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6D9B4425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 </w:t>
      </w:r>
      <w:r w:rsidR="00A06C9F">
        <w:rPr>
          <w:rFonts w:ascii="Arial" w:hAnsi="Arial"/>
          <w:szCs w:val="22"/>
        </w:rPr>
        <w:t>2</w:t>
      </w:r>
    </w:p>
    <w:p w14:paraId="2B871BEE" w14:textId="4B5D58B1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A06C9F">
        <w:rPr>
          <w:rFonts w:cs="Arial"/>
          <w:sz w:val="22"/>
        </w:rPr>
        <w:t>937-2022-537202</w:t>
      </w:r>
      <w:r w:rsidRPr="00BF554C">
        <w:rPr>
          <w:rFonts w:cs="Arial"/>
          <w:sz w:val="22"/>
        </w:rPr>
        <w:t xml:space="preserve"> ze dne </w:t>
      </w:r>
      <w:r w:rsidR="00A06C9F">
        <w:rPr>
          <w:rFonts w:cs="Arial"/>
          <w:sz w:val="22"/>
        </w:rPr>
        <w:t>6.10.2022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5238E802" w:rsidR="00E0086F" w:rsidRPr="008A72B7" w:rsidRDefault="00E0086F" w:rsidP="00EC1291">
      <w:pPr>
        <w:spacing w:after="120"/>
        <w:ind w:left="567"/>
        <w:jc w:val="both"/>
        <w:rPr>
          <w:rFonts w:ascii="Arial" w:hAnsi="Arial" w:cs="Arial"/>
          <w:color w:val="000000" w:themeColor="text1"/>
        </w:rPr>
      </w:pPr>
      <w:r w:rsidRPr="008A72B7">
        <w:rPr>
          <w:rFonts w:ascii="Arial" w:hAnsi="Arial" w:cs="Arial"/>
        </w:rPr>
        <w:t>se sídlem Husinecká 1024/</w:t>
      </w:r>
      <w:r w:rsidR="000C20C3" w:rsidRPr="008A72B7">
        <w:rPr>
          <w:rFonts w:ascii="Arial" w:hAnsi="Arial" w:cs="Arial"/>
        </w:rPr>
        <w:t>11 a</w:t>
      </w:r>
      <w:r w:rsidRPr="008A72B7">
        <w:rPr>
          <w:rFonts w:ascii="Arial" w:hAnsi="Arial" w:cs="Arial"/>
        </w:rPr>
        <w:t xml:space="preserve">, 130 00 Praha 3 – Žižkov, IČO: 013 12 774, Krajský pozemkový úřad </w:t>
      </w:r>
      <w:r w:rsidRPr="008A72B7">
        <w:rPr>
          <w:rFonts w:ascii="Arial" w:hAnsi="Arial" w:cs="Arial"/>
          <w:color w:val="000000" w:themeColor="text1"/>
        </w:rPr>
        <w:t xml:space="preserve">pro </w:t>
      </w:r>
      <w:r w:rsidR="008A72B7">
        <w:rPr>
          <w:rFonts w:ascii="Arial" w:hAnsi="Arial" w:cs="Arial"/>
          <w:color w:val="000000" w:themeColor="text1"/>
        </w:rPr>
        <w:t>Středočeský kraj a hl. m. Praha</w:t>
      </w:r>
      <w:r w:rsidRPr="008A72B7">
        <w:rPr>
          <w:rFonts w:ascii="Arial" w:hAnsi="Arial" w:cs="Arial"/>
          <w:snapToGrid w:val="0"/>
          <w:color w:val="000000" w:themeColor="text1"/>
        </w:rPr>
        <w:t xml:space="preserve">, na adrese </w:t>
      </w:r>
      <w:r w:rsidR="008A72B7">
        <w:rPr>
          <w:rFonts w:ascii="Arial" w:hAnsi="Arial" w:cs="Arial"/>
          <w:snapToGrid w:val="0"/>
          <w:color w:val="000000" w:themeColor="text1"/>
        </w:rPr>
        <w:t>nám. Winstona Churchilla 1800/2, 130 00  Praha 3</w:t>
      </w:r>
    </w:p>
    <w:p w14:paraId="2BB55C1B" w14:textId="45EEC0CC" w:rsidR="00E0086F" w:rsidRPr="008A72B7" w:rsidRDefault="00E0086F" w:rsidP="00EC1291">
      <w:pPr>
        <w:spacing w:after="120"/>
        <w:ind w:left="567"/>
        <w:jc w:val="both"/>
        <w:rPr>
          <w:rFonts w:ascii="Arial" w:hAnsi="Arial" w:cs="Arial"/>
          <w:color w:val="000000" w:themeColor="text1"/>
        </w:rPr>
      </w:pPr>
      <w:r w:rsidRPr="008A72B7">
        <w:rPr>
          <w:rFonts w:ascii="Arial" w:hAnsi="Arial" w:cs="Arial"/>
          <w:color w:val="000000" w:themeColor="text1"/>
        </w:rPr>
        <w:t xml:space="preserve">Zastoupená: </w:t>
      </w:r>
      <w:r w:rsidR="008A72B7">
        <w:rPr>
          <w:rFonts w:ascii="Arial" w:hAnsi="Arial" w:cs="Arial"/>
          <w:color w:val="000000" w:themeColor="text1"/>
        </w:rPr>
        <w:t>Ing. Jiří Veselý</w:t>
      </w:r>
      <w:r w:rsidR="0092056D" w:rsidRPr="008A72B7">
        <w:rPr>
          <w:rFonts w:ascii="Arial" w:hAnsi="Arial" w:cs="Arial"/>
          <w:color w:val="000000" w:themeColor="text1"/>
        </w:rPr>
        <w:t xml:space="preserve">, </w:t>
      </w:r>
      <w:r w:rsidRPr="008A72B7">
        <w:rPr>
          <w:rFonts w:ascii="Arial" w:hAnsi="Arial" w:cs="Arial"/>
          <w:color w:val="000000" w:themeColor="text1"/>
        </w:rPr>
        <w:t>ředitel KPÚ</w:t>
      </w:r>
    </w:p>
    <w:p w14:paraId="679B3B2B" w14:textId="0684D54C" w:rsidR="00E0086F" w:rsidRPr="008A72B7" w:rsidRDefault="00E0086F" w:rsidP="00EC1291">
      <w:pPr>
        <w:spacing w:after="120"/>
        <w:ind w:left="567"/>
        <w:jc w:val="both"/>
        <w:rPr>
          <w:rFonts w:ascii="Arial" w:hAnsi="Arial" w:cs="Arial"/>
          <w:color w:val="000000" w:themeColor="text1"/>
        </w:rPr>
      </w:pPr>
      <w:r w:rsidRPr="008A72B7">
        <w:rPr>
          <w:rFonts w:ascii="Arial" w:hAnsi="Arial" w:cs="Arial"/>
          <w:color w:val="000000" w:themeColor="text1"/>
        </w:rPr>
        <w:t xml:space="preserve">Ve smluvních záležitostech </w:t>
      </w:r>
      <w:r w:rsidR="00EC1291" w:rsidRPr="008A72B7">
        <w:rPr>
          <w:rFonts w:ascii="Arial" w:hAnsi="Arial" w:cs="Arial"/>
          <w:color w:val="000000" w:themeColor="text1"/>
        </w:rPr>
        <w:t>zastoupená</w:t>
      </w:r>
      <w:r w:rsidRPr="008A72B7">
        <w:rPr>
          <w:rFonts w:ascii="Arial" w:hAnsi="Arial" w:cs="Arial"/>
          <w:color w:val="000000" w:themeColor="text1"/>
        </w:rPr>
        <w:t xml:space="preserve">: </w:t>
      </w:r>
      <w:r w:rsidR="008A72B7">
        <w:rPr>
          <w:rFonts w:ascii="Arial" w:hAnsi="Arial" w:cs="Arial"/>
          <w:color w:val="000000" w:themeColor="text1"/>
        </w:rPr>
        <w:t xml:space="preserve">Ing. Jiří Veselý, ředitel  </w:t>
      </w:r>
      <w:r w:rsidRPr="008A72B7">
        <w:rPr>
          <w:rFonts w:ascii="Arial" w:hAnsi="Arial" w:cs="Arial"/>
          <w:color w:val="000000" w:themeColor="text1"/>
        </w:rPr>
        <w:t>KPÚ</w:t>
      </w:r>
    </w:p>
    <w:p w14:paraId="4939C5C6" w14:textId="59ECFD9C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 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>:</w:t>
      </w:r>
      <w:r w:rsidRPr="00BF554C">
        <w:rPr>
          <w:rFonts w:ascii="Arial" w:hAnsi="Arial" w:cs="Arial"/>
          <w:snapToGrid w:val="0"/>
        </w:rPr>
        <w:t xml:space="preserve"> </w:t>
      </w:r>
      <w:r w:rsidR="008A72B7">
        <w:rPr>
          <w:rFonts w:ascii="Arial" w:hAnsi="Arial" w:cs="Arial"/>
          <w:snapToGrid w:val="0"/>
        </w:rPr>
        <w:t xml:space="preserve">Ing. Rostislav Trochta, </w:t>
      </w:r>
      <w:r w:rsidRPr="00BF554C">
        <w:rPr>
          <w:rFonts w:ascii="Arial" w:hAnsi="Arial" w:cs="Arial"/>
        </w:rPr>
        <w:t xml:space="preserve">Pobočka </w:t>
      </w:r>
      <w:r w:rsidR="008A72B7">
        <w:rPr>
          <w:rFonts w:ascii="Arial" w:hAnsi="Arial" w:cs="Arial"/>
        </w:rPr>
        <w:t>Benešov</w:t>
      </w:r>
    </w:p>
    <w:p w14:paraId="48651F0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068CF63B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92056D">
        <w:rPr>
          <w:rFonts w:ascii="Arial" w:hAnsi="Arial" w:cs="Arial"/>
          <w:snapToGrid w:val="0"/>
        </w:rPr>
        <w:t>+420</w:t>
      </w:r>
      <w:r w:rsidR="008A72B7">
        <w:rPr>
          <w:rFonts w:ascii="Arial" w:hAnsi="Arial" w:cs="Arial"/>
          <w:snapToGrid w:val="0"/>
        </w:rPr>
        <w:t> 725 385 662</w:t>
      </w:r>
    </w:p>
    <w:p w14:paraId="073F5E87" w14:textId="19CAF6F1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r w:rsidR="008A72B7">
        <w:rPr>
          <w:rFonts w:ascii="Arial" w:hAnsi="Arial" w:cs="Arial"/>
          <w:snapToGrid w:val="0"/>
        </w:rPr>
        <w:t>r.trochta</w:t>
      </w:r>
      <w:r w:rsidR="000562F6">
        <w:rPr>
          <w:rFonts w:ascii="Arial" w:hAnsi="Arial" w:cs="Arial"/>
          <w:snapToGrid w:val="0"/>
        </w:rPr>
        <w:t>@spucr.cz</w:t>
      </w:r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449717F8" w14:textId="77777777" w:rsidR="008A72B7" w:rsidRPr="00BF554C" w:rsidRDefault="008A72B7" w:rsidP="008A72B7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 G.K. spol. s r.o. (</w:t>
      </w:r>
      <w:proofErr w:type="spellStart"/>
      <w:r>
        <w:rPr>
          <w:rFonts w:ascii="Arial" w:hAnsi="Arial" w:cs="Arial"/>
          <w:b/>
        </w:rPr>
        <w:t>reprezenzant</w:t>
      </w:r>
      <w:proofErr w:type="spellEnd"/>
      <w:r>
        <w:rPr>
          <w:rFonts w:ascii="Arial" w:hAnsi="Arial" w:cs="Arial"/>
          <w:b/>
        </w:rPr>
        <w:t xml:space="preserve"> sdružení)</w:t>
      </w:r>
    </w:p>
    <w:p w14:paraId="737F5D48" w14:textId="77777777" w:rsidR="008A72B7" w:rsidRPr="00BF554C" w:rsidRDefault="008A72B7" w:rsidP="008A72B7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>společnost založená a existující podle právního řádu České republik</w:t>
      </w:r>
      <w:r>
        <w:rPr>
          <w:rFonts w:ascii="Arial" w:hAnsi="Arial" w:cs="Arial"/>
        </w:rPr>
        <w:t>y</w:t>
      </w:r>
      <w:r w:rsidRPr="00BF554C">
        <w:rPr>
          <w:rFonts w:ascii="Arial" w:hAnsi="Arial" w:cs="Arial"/>
        </w:rPr>
        <w:t xml:space="preserve">, </w:t>
      </w:r>
      <w:r w:rsidRPr="00BF554C">
        <w:rPr>
          <w:rFonts w:ascii="Arial" w:hAnsi="Arial" w:cs="Arial"/>
          <w:bCs/>
        </w:rPr>
        <w:t xml:space="preserve">se sídlem </w:t>
      </w:r>
      <w:r>
        <w:rPr>
          <w:rFonts w:ascii="Arial" w:hAnsi="Arial" w:cs="Arial"/>
          <w:snapToGrid w:val="0"/>
        </w:rPr>
        <w:t xml:space="preserve"> U Elektry 650, 198 00  Praha 9, </w:t>
      </w:r>
      <w:r w:rsidRPr="00BF554C">
        <w:rPr>
          <w:rFonts w:ascii="Arial" w:hAnsi="Arial" w:cs="Arial"/>
          <w:snapToGrid w:val="0"/>
        </w:rPr>
        <w:t xml:space="preserve"> IČO: </w:t>
      </w:r>
      <w:r>
        <w:rPr>
          <w:rFonts w:ascii="Arial" w:hAnsi="Arial" w:cs="Arial"/>
          <w:snapToGrid w:val="0"/>
        </w:rPr>
        <w:t xml:space="preserve">25094459, </w:t>
      </w:r>
      <w:r w:rsidRPr="00BF554C">
        <w:rPr>
          <w:rFonts w:ascii="Arial" w:hAnsi="Arial" w:cs="Arial"/>
          <w:snapToGrid w:val="0"/>
        </w:rPr>
        <w:t xml:space="preserve"> zapsaná v obchodním rejstříku vedeném u </w:t>
      </w:r>
      <w:r>
        <w:rPr>
          <w:rFonts w:ascii="Arial" w:hAnsi="Arial" w:cs="Arial"/>
          <w:snapToGrid w:val="0"/>
        </w:rPr>
        <w:t xml:space="preserve"> Městského </w:t>
      </w:r>
      <w:r w:rsidRPr="00BF554C">
        <w:rPr>
          <w:rFonts w:ascii="Arial" w:hAnsi="Arial" w:cs="Arial"/>
          <w:snapToGrid w:val="0"/>
        </w:rPr>
        <w:t xml:space="preserve"> soudu v</w:t>
      </w:r>
      <w:r>
        <w:rPr>
          <w:rFonts w:ascii="Arial" w:hAnsi="Arial" w:cs="Arial"/>
          <w:snapToGrid w:val="0"/>
        </w:rPr>
        <w:t xml:space="preserve"> Praze, </w:t>
      </w:r>
      <w:r w:rsidRPr="00BF554C">
        <w:rPr>
          <w:rFonts w:ascii="Arial" w:hAnsi="Arial" w:cs="Arial"/>
          <w:snapToGrid w:val="0"/>
        </w:rPr>
        <w:t xml:space="preserve"> oddíl </w:t>
      </w:r>
      <w:r>
        <w:rPr>
          <w:rFonts w:ascii="Arial" w:hAnsi="Arial" w:cs="Arial"/>
          <w:snapToGrid w:val="0"/>
        </w:rPr>
        <w:t>C,</w:t>
      </w:r>
      <w:r w:rsidRPr="00BF554C">
        <w:rPr>
          <w:rFonts w:ascii="Arial" w:hAnsi="Arial" w:cs="Arial"/>
          <w:snapToGrid w:val="0"/>
        </w:rPr>
        <w:t xml:space="preserve"> vložka </w:t>
      </w:r>
      <w:r>
        <w:rPr>
          <w:rFonts w:ascii="Arial" w:hAnsi="Arial" w:cs="Arial"/>
          <w:snapToGrid w:val="0"/>
        </w:rPr>
        <w:t xml:space="preserve"> 49143.</w:t>
      </w:r>
    </w:p>
    <w:p w14:paraId="782A8B57" w14:textId="77777777" w:rsidR="008A72B7" w:rsidRPr="00BF554C" w:rsidRDefault="008A72B7" w:rsidP="008A72B7">
      <w:pPr>
        <w:spacing w:after="120"/>
        <w:ind w:left="567"/>
        <w:jc w:val="both"/>
        <w:rPr>
          <w:rFonts w:ascii="Arial" w:hAnsi="Arial" w:cs="Arial"/>
          <w:bCs/>
        </w:rPr>
      </w:pPr>
      <w:r w:rsidRPr="00BF554C">
        <w:rPr>
          <w:rFonts w:ascii="Arial" w:hAnsi="Arial" w:cs="Arial"/>
          <w:snapToGrid w:val="0"/>
        </w:rPr>
        <w:t xml:space="preserve">Zastoupená: </w:t>
      </w:r>
      <w:r>
        <w:rPr>
          <w:rFonts w:ascii="Arial" w:hAnsi="Arial" w:cs="Arial"/>
          <w:snapToGrid w:val="0"/>
        </w:rPr>
        <w:t xml:space="preserve"> Milan Nový, jednatel</w:t>
      </w:r>
    </w:p>
    <w:p w14:paraId="13306FEF" w14:textId="77777777" w:rsidR="008A72B7" w:rsidRPr="00BF554C" w:rsidRDefault="008A72B7" w:rsidP="008A72B7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Ve smluvních záležitostech zastoupená</w:t>
      </w:r>
      <w:r w:rsidRPr="00BF554C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snapToGrid w:val="0"/>
        </w:rPr>
        <w:t>Milan Nový, jednatel</w:t>
      </w:r>
    </w:p>
    <w:p w14:paraId="4442E9E2" w14:textId="33EB95CB" w:rsidR="008A72B7" w:rsidRDefault="008A72B7" w:rsidP="008A72B7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V technických záležitostech zastoupená: </w:t>
      </w:r>
      <w:r w:rsidR="00CF73C4">
        <w:rPr>
          <w:rFonts w:ascii="Arial" w:hAnsi="Arial" w:cs="Arial"/>
          <w:snapToGrid w:val="0"/>
        </w:rPr>
        <w:t>XXXXX</w:t>
      </w:r>
      <w:r>
        <w:rPr>
          <w:rFonts w:ascii="Arial" w:hAnsi="Arial" w:cs="Arial"/>
          <w:snapToGrid w:val="0"/>
        </w:rPr>
        <w:t xml:space="preserve">, </w:t>
      </w:r>
      <w:r w:rsidR="00CF73C4">
        <w:rPr>
          <w:rFonts w:ascii="Arial" w:hAnsi="Arial" w:cs="Arial"/>
          <w:snapToGrid w:val="0"/>
        </w:rPr>
        <w:t>XXXXX</w:t>
      </w:r>
    </w:p>
    <w:p w14:paraId="56135692" w14:textId="1C4707E9" w:rsidR="008A72B7" w:rsidRPr="00BF554C" w:rsidRDefault="008A72B7" w:rsidP="008A72B7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>Společně s: Ing. Jindřich Jíra</w:t>
      </w:r>
      <w:r>
        <w:rPr>
          <w:rFonts w:ascii="Arial" w:hAnsi="Arial" w:cs="Arial"/>
          <w:snapToGrid w:val="0"/>
        </w:rPr>
        <w:t xml:space="preserve">, sídlo: </w:t>
      </w:r>
      <w:r w:rsidR="00CF73C4">
        <w:rPr>
          <w:rFonts w:ascii="Arial" w:hAnsi="Arial" w:cs="Arial"/>
          <w:snapToGrid w:val="0"/>
        </w:rPr>
        <w:t>XXXXX</w:t>
      </w:r>
      <w:r>
        <w:rPr>
          <w:rFonts w:ascii="Arial" w:hAnsi="Arial" w:cs="Arial"/>
          <w:snapToGrid w:val="0"/>
        </w:rPr>
        <w:t>, 395 01  Pacov, IČO: 43820654</w:t>
      </w:r>
      <w:r w:rsidRPr="00BF554C">
        <w:rPr>
          <w:rFonts w:ascii="Arial" w:hAnsi="Arial" w:cs="Arial"/>
          <w:snapToGrid w:val="0"/>
        </w:rPr>
        <w:t xml:space="preserve"> </w:t>
      </w:r>
    </w:p>
    <w:p w14:paraId="3EED0637" w14:textId="77777777" w:rsidR="008A72B7" w:rsidRPr="00BF554C" w:rsidRDefault="008A72B7" w:rsidP="008A72B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26144A64" w14:textId="7D4CFB6F" w:rsidR="008A72B7" w:rsidRPr="00BF554C" w:rsidRDefault="008A72B7" w:rsidP="008A72B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CF73C4">
        <w:rPr>
          <w:rFonts w:ascii="Arial" w:hAnsi="Arial" w:cs="Arial"/>
          <w:snapToGrid w:val="0"/>
        </w:rPr>
        <w:t>XXXXX</w:t>
      </w:r>
    </w:p>
    <w:p w14:paraId="7376B312" w14:textId="61A79935" w:rsidR="008A72B7" w:rsidRPr="00BF554C" w:rsidRDefault="008A72B7" w:rsidP="008A72B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r w:rsidR="00CF73C4">
        <w:rPr>
          <w:rFonts w:ascii="Arial" w:hAnsi="Arial" w:cs="Arial"/>
          <w:snapToGrid w:val="0"/>
        </w:rPr>
        <w:t>XXXXX</w:t>
      </w:r>
    </w:p>
    <w:p w14:paraId="2BC0A417" w14:textId="77777777" w:rsidR="008A72B7" w:rsidRPr="00BF554C" w:rsidRDefault="008A72B7" w:rsidP="008A72B7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ID datové schránky:</w:t>
      </w:r>
      <w:r w:rsidRPr="00BF554C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jyem6ry</w:t>
      </w:r>
    </w:p>
    <w:p w14:paraId="1863C539" w14:textId="77777777" w:rsidR="008A72B7" w:rsidRPr="00BF554C" w:rsidRDefault="008A72B7" w:rsidP="008A72B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</w:rPr>
        <w:t>Bankovní spojení:</w:t>
      </w:r>
      <w:r w:rsidRPr="00BF554C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Komerční banka, a.s.</w:t>
      </w:r>
    </w:p>
    <w:p w14:paraId="4691DE65" w14:textId="77777777" w:rsidR="008A72B7" w:rsidRPr="00BF554C" w:rsidRDefault="008A72B7" w:rsidP="008A72B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Číslo účtu: </w:t>
      </w:r>
      <w:r>
        <w:rPr>
          <w:rFonts w:ascii="Arial" w:hAnsi="Arial" w:cs="Arial"/>
          <w:snapToGrid w:val="0"/>
        </w:rPr>
        <w:t>19-4040960207/0100</w:t>
      </w:r>
    </w:p>
    <w:p w14:paraId="650D957E" w14:textId="77777777" w:rsidR="008A72B7" w:rsidRPr="00BF554C" w:rsidRDefault="008A72B7" w:rsidP="008A72B7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DIČ: </w:t>
      </w:r>
      <w:r>
        <w:rPr>
          <w:rFonts w:ascii="Arial" w:hAnsi="Arial" w:cs="Arial"/>
          <w:snapToGrid w:val="0"/>
        </w:rPr>
        <w:t>CZ25094459</w:t>
      </w:r>
    </w:p>
    <w:p w14:paraId="483330C9" w14:textId="7777777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6EE35A18" w14:textId="77777777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3A0107B2" w14:textId="77777777" w:rsidR="00504250" w:rsidRPr="00BF554C" w:rsidRDefault="00504250" w:rsidP="00EC224E">
      <w:pPr>
        <w:spacing w:before="240" w:after="120"/>
        <w:jc w:val="both"/>
        <w:rPr>
          <w:rFonts w:ascii="Arial" w:hAnsi="Arial" w:cs="Arial"/>
          <w:b/>
        </w:rPr>
      </w:pPr>
    </w:p>
    <w:p w14:paraId="20C10832" w14:textId="40D3D3BE" w:rsidR="009025E9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Preambule</w:t>
      </w:r>
    </w:p>
    <w:p w14:paraId="62587ED2" w14:textId="5365EF11" w:rsidR="00B4569F" w:rsidRDefault="00B4569F" w:rsidP="00BF554C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szCs w:val="22"/>
        </w:rPr>
      </w:pPr>
      <w:bookmarkStart w:id="0" w:name="_Hlk148359995"/>
      <w:bookmarkStart w:id="1" w:name="_Ref64871997"/>
      <w:r w:rsidRPr="00BF554C">
        <w:rPr>
          <w:rFonts w:ascii="Arial" w:hAnsi="Arial" w:cs="Arial"/>
          <w:b w:val="0"/>
          <w:bCs w:val="0"/>
          <w:caps w:val="0"/>
          <w:szCs w:val="22"/>
        </w:rPr>
        <w:t>Předmětem Dodatku č.</w:t>
      </w:r>
      <w:r w:rsidR="001D5590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8A72B7">
        <w:rPr>
          <w:rFonts w:ascii="Arial" w:hAnsi="Arial" w:cs="Arial"/>
          <w:b w:val="0"/>
          <w:bCs w:val="0"/>
          <w:caps w:val="0"/>
          <w:szCs w:val="22"/>
        </w:rPr>
        <w:t>2</w:t>
      </w:r>
      <w:r w:rsidR="00BF09B1" w:rsidRPr="00BF554C">
        <w:rPr>
          <w:rFonts w:ascii="Arial" w:hAnsi="Arial" w:cs="Arial"/>
          <w:b w:val="0"/>
          <w:bCs w:val="0"/>
          <w:szCs w:val="22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ke Smlouvě je </w:t>
      </w:r>
      <w:r w:rsidR="001D5590">
        <w:rPr>
          <w:rFonts w:ascii="Arial" w:hAnsi="Arial" w:cs="Arial"/>
          <w:b w:val="0"/>
          <w:bCs w:val="0"/>
          <w:caps w:val="0"/>
          <w:szCs w:val="22"/>
        </w:rPr>
        <w:t xml:space="preserve">dle čl. </w:t>
      </w:r>
      <w:r w:rsidR="004E4CF1" w:rsidRPr="0051555E">
        <w:rPr>
          <w:rFonts w:ascii="Arial" w:hAnsi="Arial" w:cs="Arial"/>
          <w:caps w:val="0"/>
          <w:szCs w:val="22"/>
        </w:rPr>
        <w:t>3 CENA DÍLA</w:t>
      </w:r>
      <w:r w:rsidR="004E4CF1">
        <w:rPr>
          <w:rFonts w:ascii="Arial" w:hAnsi="Arial" w:cs="Arial"/>
          <w:b w:val="0"/>
          <w:bCs w:val="0"/>
          <w:caps w:val="0"/>
          <w:szCs w:val="22"/>
        </w:rPr>
        <w:t xml:space="preserve">, čl. 3.6 </w:t>
      </w:r>
      <w:r w:rsidR="002B1D92">
        <w:rPr>
          <w:rFonts w:ascii="Arial" w:hAnsi="Arial" w:cs="Arial"/>
          <w:b w:val="0"/>
          <w:bCs w:val="0"/>
          <w:caps w:val="0"/>
          <w:szCs w:val="22"/>
        </w:rPr>
        <w:t xml:space="preserve">a čl. </w:t>
      </w:r>
      <w:r w:rsidR="002B1D92" w:rsidRPr="0051555E">
        <w:rPr>
          <w:rFonts w:ascii="Arial" w:hAnsi="Arial" w:cs="Arial"/>
          <w:caps w:val="0"/>
          <w:szCs w:val="22"/>
        </w:rPr>
        <w:t>17. VYHRAZENÁ ZMĚNA</w:t>
      </w:r>
      <w:r w:rsidR="002B1D92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2B1D92" w:rsidRPr="0051555E">
        <w:rPr>
          <w:rFonts w:ascii="Arial" w:hAnsi="Arial" w:cs="Arial"/>
          <w:caps w:val="0"/>
          <w:szCs w:val="22"/>
        </w:rPr>
        <w:t>ZÁVAZKU, ZMĚNA SMLOUVY A ODSTOUPENÍ</w:t>
      </w:r>
      <w:r w:rsidR="002B1D92">
        <w:rPr>
          <w:rFonts w:ascii="Arial" w:hAnsi="Arial" w:cs="Arial"/>
          <w:b w:val="0"/>
          <w:bCs w:val="0"/>
          <w:caps w:val="0"/>
          <w:szCs w:val="22"/>
        </w:rPr>
        <w:t xml:space="preserve"> na základě žádosti Zhotovitele</w:t>
      </w:r>
      <w:r w:rsidR="00AC2F7D">
        <w:rPr>
          <w:rFonts w:ascii="Arial" w:hAnsi="Arial" w:cs="Arial"/>
          <w:b w:val="0"/>
          <w:bCs w:val="0"/>
          <w:caps w:val="0"/>
          <w:szCs w:val="22"/>
        </w:rPr>
        <w:t xml:space="preserve"> ze dne 10.10.2023</w:t>
      </w:r>
      <w:r w:rsidR="002B1D92">
        <w:rPr>
          <w:rFonts w:ascii="Arial" w:hAnsi="Arial" w:cs="Arial"/>
          <w:b w:val="0"/>
          <w:bCs w:val="0"/>
          <w:caps w:val="0"/>
          <w:szCs w:val="22"/>
        </w:rPr>
        <w:t xml:space="preserve">, zaevidováno pod čj. SPU </w:t>
      </w:r>
      <w:r w:rsidR="00875A72">
        <w:rPr>
          <w:rFonts w:ascii="Arial" w:hAnsi="Arial" w:cs="Arial"/>
          <w:b w:val="0"/>
          <w:bCs w:val="0"/>
          <w:caps w:val="0"/>
          <w:szCs w:val="22"/>
        </w:rPr>
        <w:t>407887</w:t>
      </w:r>
      <w:r w:rsidR="002B1D92">
        <w:rPr>
          <w:rFonts w:ascii="Arial" w:hAnsi="Arial" w:cs="Arial"/>
          <w:b w:val="0"/>
          <w:bCs w:val="0"/>
          <w:caps w:val="0"/>
          <w:szCs w:val="22"/>
        </w:rPr>
        <w:t>/2023</w:t>
      </w:r>
      <w:r w:rsidR="00AC2F7D">
        <w:rPr>
          <w:rFonts w:ascii="Arial" w:hAnsi="Arial" w:cs="Arial"/>
          <w:b w:val="0"/>
          <w:bCs w:val="0"/>
          <w:caps w:val="0"/>
          <w:szCs w:val="22"/>
        </w:rPr>
        <w:t xml:space="preserve">, </w:t>
      </w:r>
      <w:r w:rsidR="002B1D92">
        <w:rPr>
          <w:rFonts w:ascii="Arial" w:hAnsi="Arial" w:cs="Arial"/>
          <w:b w:val="0"/>
          <w:bCs w:val="0"/>
          <w:caps w:val="0"/>
          <w:szCs w:val="22"/>
        </w:rPr>
        <w:t xml:space="preserve"> o </w:t>
      </w:r>
      <w:r w:rsidR="004E4CF1">
        <w:rPr>
          <w:rFonts w:ascii="Arial" w:hAnsi="Arial" w:cs="Arial"/>
          <w:b w:val="0"/>
          <w:bCs w:val="0"/>
          <w:caps w:val="0"/>
          <w:szCs w:val="22"/>
        </w:rPr>
        <w:t>navýšení jednotkových položkových cen (měrných jednotek) pro ty části Díla, které doposud nebyly provedeny (ve smyslu čl. 10 této Smlouvy) a s</w:t>
      </w:r>
      <w:r w:rsidR="00FF0DE2">
        <w:rPr>
          <w:rFonts w:ascii="Arial" w:hAnsi="Arial" w:cs="Arial"/>
          <w:b w:val="0"/>
          <w:bCs w:val="0"/>
          <w:caps w:val="0"/>
          <w:szCs w:val="22"/>
        </w:rPr>
        <w:t> </w:t>
      </w:r>
      <w:r w:rsidR="004E4CF1">
        <w:rPr>
          <w:rFonts w:ascii="Arial" w:hAnsi="Arial" w:cs="Arial"/>
          <w:b w:val="0"/>
          <w:bCs w:val="0"/>
          <w:caps w:val="0"/>
          <w:szCs w:val="22"/>
        </w:rPr>
        <w:t>jej</w:t>
      </w:r>
      <w:r w:rsidR="00FF0DE2">
        <w:rPr>
          <w:rFonts w:ascii="Arial" w:hAnsi="Arial" w:cs="Arial"/>
          <w:b w:val="0"/>
          <w:bCs w:val="0"/>
          <w:caps w:val="0"/>
          <w:szCs w:val="22"/>
        </w:rPr>
        <w:t>ichž provedením Zhotovitel není v prodlení, a to za použití ročního indexu</w:t>
      </w:r>
      <w:r w:rsidR="004E4CF1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2B1D92">
        <w:rPr>
          <w:rFonts w:ascii="Arial" w:hAnsi="Arial" w:cs="Arial"/>
          <w:b w:val="0"/>
          <w:bCs w:val="0"/>
          <w:caps w:val="0"/>
          <w:szCs w:val="22"/>
        </w:rPr>
        <w:t xml:space="preserve">průměrné meziroční míry inflace vyjádřené přírůstkem průměrného ročního indexu spotřebitelských cen uveřejňovaného Českým statistickým úřadem pro uplynulý kalendářní rok. </w:t>
      </w:r>
      <w:r w:rsidR="0051555E">
        <w:rPr>
          <w:rFonts w:ascii="Arial" w:hAnsi="Arial" w:cs="Arial"/>
          <w:b w:val="0"/>
          <w:bCs w:val="0"/>
          <w:caps w:val="0"/>
          <w:szCs w:val="22"/>
        </w:rPr>
        <w:t>Navýšení jednotkových položkových cen (měrných jednotek) činí 10 %.</w:t>
      </w:r>
    </w:p>
    <w:bookmarkEnd w:id="0"/>
    <w:p w14:paraId="40E32E7B" w14:textId="77777777" w:rsidR="00EF7A93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65297781" w14:textId="0A0E020F" w:rsidR="00D47ACF" w:rsidRDefault="002B1D92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Příloha č. 1 (položkový výkaz činností) ke smlouvě</w:t>
      </w:r>
      <w:r w:rsidR="0047353F">
        <w:rPr>
          <w:rFonts w:ascii="Arial" w:hAnsi="Arial" w:cs="Arial"/>
          <w:b/>
          <w:bCs/>
          <w:szCs w:val="22"/>
        </w:rPr>
        <w:t xml:space="preserve"> se mění takto:</w:t>
      </w:r>
    </w:p>
    <w:p w14:paraId="0CD46986" w14:textId="4BE0DFF8" w:rsidR="00C277F8" w:rsidRDefault="0051555E" w:rsidP="00D01465">
      <w:pPr>
        <w:pStyle w:val="Level2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Cs w:val="22"/>
        </w:rPr>
      </w:pPr>
      <w:r w:rsidRPr="0051555E">
        <w:rPr>
          <w:rFonts w:ascii="Arial" w:hAnsi="Arial" w:cs="Arial"/>
          <w:szCs w:val="22"/>
        </w:rPr>
        <w:t xml:space="preserve">6.2.4. </w:t>
      </w:r>
      <w:r>
        <w:rPr>
          <w:rFonts w:ascii="Arial" w:hAnsi="Arial" w:cs="Arial"/>
          <w:szCs w:val="22"/>
        </w:rPr>
        <w:t xml:space="preserve">Zjišťování hranic obvodu KoPÚ, geometrické plány pro stanovení obvodu KoPÚ, předepsaná stabilizace dle vyhlášky č. 357/2013 Sb. </w:t>
      </w:r>
    </w:p>
    <w:p w14:paraId="0CFCFFF8" w14:textId="5A450125" w:rsidR="00C277F8" w:rsidRDefault="00C277F8" w:rsidP="00D01465">
      <w:pPr>
        <w:pStyle w:val="Level2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Původní cena za měrnou jednotku bez DPH v Kč 2.</w:t>
      </w:r>
      <w:r w:rsidR="002B45F2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0, -</w:t>
      </w:r>
    </w:p>
    <w:p w14:paraId="5671B16B" w14:textId="4FC9E583" w:rsidR="0051555E" w:rsidRDefault="00956E2E" w:rsidP="00D01465">
      <w:pPr>
        <w:pStyle w:val="Level2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2B45F2">
        <w:rPr>
          <w:rFonts w:ascii="Arial" w:hAnsi="Arial" w:cs="Arial"/>
          <w:szCs w:val="22"/>
        </w:rPr>
        <w:t>2.310</w:t>
      </w:r>
      <w:r>
        <w:rPr>
          <w:rFonts w:ascii="Arial" w:hAnsi="Arial" w:cs="Arial"/>
          <w:szCs w:val="22"/>
        </w:rPr>
        <w:t xml:space="preserve">, -. </w:t>
      </w:r>
      <w:r w:rsidR="00243B8E">
        <w:rPr>
          <w:rFonts w:ascii="Arial" w:hAnsi="Arial" w:cs="Arial"/>
          <w:szCs w:val="22"/>
        </w:rPr>
        <w:t xml:space="preserve">Cena bez DPH celkem v Kč </w:t>
      </w:r>
      <w:r w:rsidR="002B45F2">
        <w:rPr>
          <w:rFonts w:ascii="Arial" w:hAnsi="Arial" w:cs="Arial"/>
          <w:szCs w:val="22"/>
        </w:rPr>
        <w:t>311.850</w:t>
      </w:r>
      <w:r w:rsidR="005207C1">
        <w:rPr>
          <w:rFonts w:ascii="Arial" w:hAnsi="Arial" w:cs="Arial"/>
          <w:szCs w:val="22"/>
        </w:rPr>
        <w:t>, -</w:t>
      </w:r>
    </w:p>
    <w:p w14:paraId="3624A3E4" w14:textId="77777777" w:rsidR="00C277F8" w:rsidRDefault="00C277F8" w:rsidP="00D01465">
      <w:pPr>
        <w:pStyle w:val="Level2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Cs w:val="22"/>
        </w:rPr>
      </w:pPr>
    </w:p>
    <w:p w14:paraId="04F8C68D" w14:textId="56E5CE3C" w:rsidR="00C277F8" w:rsidRDefault="00243B8E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6.2.5.Zjišťování hranic pozemků neřešených dle § 2 Zákona.</w:t>
      </w:r>
      <w:r w:rsidR="00956E2E">
        <w:rPr>
          <w:rFonts w:ascii="Arial" w:hAnsi="Arial" w:cs="Arial"/>
          <w:szCs w:val="22"/>
        </w:rPr>
        <w:t xml:space="preserve"> </w:t>
      </w:r>
    </w:p>
    <w:p w14:paraId="4925CAC8" w14:textId="50E96AEF" w:rsidR="00C277F8" w:rsidRDefault="00C277F8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2B45F2">
        <w:rPr>
          <w:rFonts w:ascii="Arial" w:hAnsi="Arial" w:cs="Arial"/>
          <w:szCs w:val="22"/>
        </w:rPr>
        <w:t>3.500</w:t>
      </w:r>
      <w:r>
        <w:rPr>
          <w:rFonts w:ascii="Arial" w:hAnsi="Arial" w:cs="Arial"/>
          <w:szCs w:val="22"/>
        </w:rPr>
        <w:t>, -</w:t>
      </w:r>
    </w:p>
    <w:p w14:paraId="1ED06772" w14:textId="76C55097" w:rsidR="00C277F8" w:rsidRDefault="00956E2E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2B45F2">
        <w:rPr>
          <w:rFonts w:ascii="Arial" w:hAnsi="Arial" w:cs="Arial"/>
          <w:szCs w:val="22"/>
        </w:rPr>
        <w:t>3.850</w:t>
      </w:r>
      <w:r>
        <w:rPr>
          <w:rFonts w:ascii="Arial" w:hAnsi="Arial" w:cs="Arial"/>
          <w:szCs w:val="22"/>
        </w:rPr>
        <w:t>, -.</w:t>
      </w:r>
      <w:r w:rsidR="00243B8E">
        <w:rPr>
          <w:rFonts w:ascii="Arial" w:hAnsi="Arial" w:cs="Arial"/>
          <w:szCs w:val="22"/>
        </w:rPr>
        <w:t xml:space="preserve"> Cena bez DPH celkem v Kč </w:t>
      </w:r>
      <w:r w:rsidR="002B45F2">
        <w:rPr>
          <w:rFonts w:ascii="Arial" w:hAnsi="Arial" w:cs="Arial"/>
          <w:szCs w:val="22"/>
        </w:rPr>
        <w:t>38.500</w:t>
      </w:r>
      <w:r w:rsidR="005207C1">
        <w:rPr>
          <w:rFonts w:ascii="Arial" w:hAnsi="Arial" w:cs="Arial"/>
          <w:szCs w:val="22"/>
        </w:rPr>
        <w:t>, -</w:t>
      </w:r>
    </w:p>
    <w:p w14:paraId="259ADBA9" w14:textId="77777777" w:rsidR="00C277F8" w:rsidRDefault="00C277F8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</w:p>
    <w:p w14:paraId="5CD6B5CB" w14:textId="3409174C" w:rsidR="00C277F8" w:rsidRDefault="00243B8E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6.2.6. Šetření průběhu vlastnických hranic řešených pozemků s porosty pro účely návrhu KoPÚ, včetně označení lomových bodů.</w:t>
      </w:r>
      <w:r w:rsidR="00956E2E">
        <w:rPr>
          <w:rFonts w:ascii="Arial" w:hAnsi="Arial" w:cs="Arial"/>
          <w:szCs w:val="22"/>
        </w:rPr>
        <w:t xml:space="preserve"> </w:t>
      </w:r>
    </w:p>
    <w:p w14:paraId="5BCF7D53" w14:textId="7A1F1291" w:rsidR="00C277F8" w:rsidRDefault="00C277F8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2B45F2">
        <w:rPr>
          <w:rFonts w:ascii="Arial" w:hAnsi="Arial" w:cs="Arial"/>
          <w:szCs w:val="22"/>
        </w:rPr>
        <w:t>1.500</w:t>
      </w:r>
      <w:r>
        <w:rPr>
          <w:rFonts w:ascii="Arial" w:hAnsi="Arial" w:cs="Arial"/>
          <w:szCs w:val="22"/>
        </w:rPr>
        <w:t>, -</w:t>
      </w:r>
    </w:p>
    <w:p w14:paraId="57979E49" w14:textId="69B7391B" w:rsidR="00243B8E" w:rsidRDefault="00956E2E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2B45F2">
        <w:rPr>
          <w:rFonts w:ascii="Arial" w:hAnsi="Arial" w:cs="Arial"/>
          <w:szCs w:val="22"/>
        </w:rPr>
        <w:t>1.650</w:t>
      </w:r>
      <w:r>
        <w:rPr>
          <w:rFonts w:ascii="Arial" w:hAnsi="Arial" w:cs="Arial"/>
          <w:szCs w:val="22"/>
        </w:rPr>
        <w:t>, -.</w:t>
      </w:r>
      <w:r w:rsidR="00243B8E">
        <w:rPr>
          <w:rFonts w:ascii="Arial" w:hAnsi="Arial" w:cs="Arial"/>
          <w:szCs w:val="22"/>
        </w:rPr>
        <w:t xml:space="preserve"> Cena bez DPH celkem </w:t>
      </w:r>
      <w:r w:rsidR="006936B2">
        <w:rPr>
          <w:rFonts w:ascii="Arial" w:hAnsi="Arial" w:cs="Arial"/>
          <w:szCs w:val="22"/>
        </w:rPr>
        <w:t xml:space="preserve">v Kč </w:t>
      </w:r>
      <w:r w:rsidR="002B45F2">
        <w:rPr>
          <w:rFonts w:ascii="Arial" w:hAnsi="Arial" w:cs="Arial"/>
          <w:szCs w:val="22"/>
        </w:rPr>
        <w:t>364.650</w:t>
      </w:r>
      <w:r w:rsidR="005207C1">
        <w:rPr>
          <w:rFonts w:ascii="Arial" w:hAnsi="Arial" w:cs="Arial"/>
          <w:szCs w:val="22"/>
        </w:rPr>
        <w:t>, -</w:t>
      </w:r>
    </w:p>
    <w:p w14:paraId="70B48E6D" w14:textId="77777777" w:rsidR="00260225" w:rsidRDefault="00260225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</w:p>
    <w:p w14:paraId="2A692C66" w14:textId="77777777" w:rsidR="00260225" w:rsidRDefault="006936B2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6.2.7. Rozbor současného stavu.</w:t>
      </w:r>
      <w:r w:rsidR="00956E2E">
        <w:rPr>
          <w:rFonts w:ascii="Arial" w:hAnsi="Arial" w:cs="Arial"/>
          <w:szCs w:val="22"/>
        </w:rPr>
        <w:t xml:space="preserve"> </w:t>
      </w:r>
    </w:p>
    <w:p w14:paraId="64586D55" w14:textId="5ECD2181" w:rsidR="00260225" w:rsidRDefault="00260225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2B45F2">
        <w:rPr>
          <w:rFonts w:ascii="Arial" w:hAnsi="Arial" w:cs="Arial"/>
          <w:szCs w:val="22"/>
        </w:rPr>
        <w:t>300</w:t>
      </w:r>
      <w:r>
        <w:rPr>
          <w:rFonts w:ascii="Arial" w:hAnsi="Arial" w:cs="Arial"/>
          <w:szCs w:val="22"/>
        </w:rPr>
        <w:t>, -</w:t>
      </w:r>
    </w:p>
    <w:p w14:paraId="75B89826" w14:textId="4C08B219" w:rsidR="006936B2" w:rsidRDefault="00956E2E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2B45F2">
        <w:rPr>
          <w:rFonts w:ascii="Arial" w:hAnsi="Arial" w:cs="Arial"/>
          <w:szCs w:val="22"/>
        </w:rPr>
        <w:t>330</w:t>
      </w:r>
      <w:r>
        <w:rPr>
          <w:rFonts w:ascii="Arial" w:hAnsi="Arial" w:cs="Arial"/>
          <w:szCs w:val="22"/>
        </w:rPr>
        <w:t>, -.</w:t>
      </w:r>
      <w:r w:rsidR="006936B2">
        <w:rPr>
          <w:rFonts w:ascii="Arial" w:hAnsi="Arial" w:cs="Arial"/>
          <w:szCs w:val="22"/>
        </w:rPr>
        <w:t xml:space="preserve"> Cena bez DPH celkem v Kč </w:t>
      </w:r>
      <w:r w:rsidR="002B45F2">
        <w:rPr>
          <w:rFonts w:ascii="Arial" w:hAnsi="Arial" w:cs="Arial"/>
          <w:szCs w:val="22"/>
        </w:rPr>
        <w:t>100.650</w:t>
      </w:r>
      <w:r w:rsidR="005207C1">
        <w:rPr>
          <w:rFonts w:ascii="Arial" w:hAnsi="Arial" w:cs="Arial"/>
          <w:szCs w:val="22"/>
        </w:rPr>
        <w:t>, -</w:t>
      </w:r>
    </w:p>
    <w:p w14:paraId="3F5783CC" w14:textId="77777777" w:rsidR="00260225" w:rsidRDefault="006936B2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6.2.8. </w:t>
      </w:r>
      <w:r w:rsidR="000C20C3">
        <w:rPr>
          <w:rFonts w:ascii="Arial" w:hAnsi="Arial" w:cs="Arial"/>
          <w:szCs w:val="22"/>
        </w:rPr>
        <w:t>D</w:t>
      </w:r>
      <w:r>
        <w:rPr>
          <w:rFonts w:ascii="Arial" w:hAnsi="Arial" w:cs="Arial"/>
          <w:szCs w:val="22"/>
        </w:rPr>
        <w:t>okumentace k soupisu nároků vlastníků pozemků.</w:t>
      </w:r>
      <w:r w:rsidR="00956E2E">
        <w:rPr>
          <w:rFonts w:ascii="Arial" w:hAnsi="Arial" w:cs="Arial"/>
          <w:szCs w:val="22"/>
        </w:rPr>
        <w:t xml:space="preserve"> </w:t>
      </w:r>
    </w:p>
    <w:p w14:paraId="01A7860C" w14:textId="7DD81929" w:rsidR="00260225" w:rsidRDefault="00260225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DF3618">
        <w:rPr>
          <w:rFonts w:ascii="Arial" w:hAnsi="Arial" w:cs="Arial"/>
          <w:szCs w:val="22"/>
        </w:rPr>
        <w:t>300</w:t>
      </w:r>
      <w:r>
        <w:rPr>
          <w:rFonts w:ascii="Arial" w:hAnsi="Arial" w:cs="Arial"/>
          <w:szCs w:val="22"/>
        </w:rPr>
        <w:t>, -</w:t>
      </w:r>
    </w:p>
    <w:p w14:paraId="4296C2C8" w14:textId="1A534D6C" w:rsidR="006936B2" w:rsidRDefault="00956E2E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DF3618">
        <w:rPr>
          <w:rFonts w:ascii="Arial" w:hAnsi="Arial" w:cs="Arial"/>
          <w:szCs w:val="22"/>
        </w:rPr>
        <w:t>330</w:t>
      </w:r>
      <w:r>
        <w:rPr>
          <w:rFonts w:ascii="Arial" w:hAnsi="Arial" w:cs="Arial"/>
          <w:szCs w:val="22"/>
        </w:rPr>
        <w:t>, -.</w:t>
      </w:r>
      <w:r w:rsidR="006936B2">
        <w:rPr>
          <w:rFonts w:ascii="Arial" w:hAnsi="Arial" w:cs="Arial"/>
          <w:szCs w:val="22"/>
        </w:rPr>
        <w:t xml:space="preserve"> Cena bez DPH celkem v Kč </w:t>
      </w:r>
      <w:r w:rsidR="00DF3618">
        <w:rPr>
          <w:rFonts w:ascii="Arial" w:hAnsi="Arial" w:cs="Arial"/>
          <w:szCs w:val="22"/>
        </w:rPr>
        <w:t>100.650</w:t>
      </w:r>
      <w:r w:rsidR="005207C1">
        <w:rPr>
          <w:rFonts w:ascii="Arial" w:hAnsi="Arial" w:cs="Arial"/>
          <w:szCs w:val="22"/>
        </w:rPr>
        <w:t>, -</w:t>
      </w:r>
    </w:p>
    <w:p w14:paraId="7C7E1B5F" w14:textId="77327BDA" w:rsidR="006936B2" w:rsidRDefault="006936B2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„Přípravné práce“ celkem bez DPH v Kč </w:t>
      </w:r>
      <w:r w:rsidR="00DF3618">
        <w:rPr>
          <w:rFonts w:ascii="Arial" w:hAnsi="Arial" w:cs="Arial"/>
          <w:szCs w:val="22"/>
        </w:rPr>
        <w:t>1.149.700</w:t>
      </w:r>
      <w:r w:rsidR="002C5C0B">
        <w:rPr>
          <w:rFonts w:ascii="Arial" w:hAnsi="Arial" w:cs="Arial"/>
          <w:szCs w:val="22"/>
        </w:rPr>
        <w:t>,</w:t>
      </w:r>
      <w:r w:rsidR="00B8466B">
        <w:rPr>
          <w:rFonts w:ascii="Arial" w:hAnsi="Arial" w:cs="Arial"/>
          <w:szCs w:val="22"/>
        </w:rPr>
        <w:t xml:space="preserve"> </w:t>
      </w:r>
      <w:r w:rsidR="002C5C0B">
        <w:rPr>
          <w:rFonts w:ascii="Arial" w:hAnsi="Arial" w:cs="Arial"/>
          <w:szCs w:val="22"/>
        </w:rPr>
        <w:t>-</w:t>
      </w:r>
    </w:p>
    <w:p w14:paraId="7367AAB9" w14:textId="77777777" w:rsidR="00260225" w:rsidRDefault="00D87B87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6.3.1. Vypracování plánu společných zařízení („PSZ“).</w:t>
      </w:r>
      <w:r w:rsidR="00956E2E">
        <w:rPr>
          <w:rFonts w:ascii="Arial" w:hAnsi="Arial" w:cs="Arial"/>
          <w:szCs w:val="22"/>
        </w:rPr>
        <w:t xml:space="preserve"> </w:t>
      </w:r>
    </w:p>
    <w:p w14:paraId="0018F353" w14:textId="7DB0646E" w:rsidR="00260225" w:rsidRDefault="00260225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DD4ED1">
        <w:rPr>
          <w:rFonts w:ascii="Arial" w:hAnsi="Arial" w:cs="Arial"/>
          <w:szCs w:val="22"/>
        </w:rPr>
        <w:t>700</w:t>
      </w:r>
      <w:r>
        <w:rPr>
          <w:rFonts w:ascii="Arial" w:hAnsi="Arial" w:cs="Arial"/>
          <w:szCs w:val="22"/>
        </w:rPr>
        <w:t>, -</w:t>
      </w:r>
    </w:p>
    <w:p w14:paraId="46C247D7" w14:textId="5392C088" w:rsidR="00D87B87" w:rsidRDefault="00956E2E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DD4ED1">
        <w:rPr>
          <w:rFonts w:ascii="Arial" w:hAnsi="Arial" w:cs="Arial"/>
          <w:szCs w:val="22"/>
        </w:rPr>
        <w:t>770</w:t>
      </w:r>
      <w:r>
        <w:rPr>
          <w:rFonts w:ascii="Arial" w:hAnsi="Arial" w:cs="Arial"/>
          <w:szCs w:val="22"/>
        </w:rPr>
        <w:t>, -.</w:t>
      </w:r>
      <w:r w:rsidR="00D87B87">
        <w:rPr>
          <w:rFonts w:ascii="Arial" w:hAnsi="Arial" w:cs="Arial"/>
          <w:szCs w:val="22"/>
        </w:rPr>
        <w:t xml:space="preserve"> Cena bez DPH celkem v Kč </w:t>
      </w:r>
      <w:r w:rsidR="00DD4ED1">
        <w:rPr>
          <w:rFonts w:ascii="Arial" w:hAnsi="Arial" w:cs="Arial"/>
          <w:szCs w:val="22"/>
        </w:rPr>
        <w:t>234.080</w:t>
      </w:r>
      <w:r w:rsidR="005207C1">
        <w:rPr>
          <w:rFonts w:ascii="Arial" w:hAnsi="Arial" w:cs="Arial"/>
          <w:szCs w:val="22"/>
        </w:rPr>
        <w:t>, -</w:t>
      </w:r>
    </w:p>
    <w:p w14:paraId="37AFC4D7" w14:textId="77777777" w:rsidR="00260225" w:rsidRDefault="00D87B87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6.3.1. i) a) Výškopisné zaměření zájmového území dle čl. 6.3.1. i) a) Smlouvy.</w:t>
      </w:r>
      <w:r w:rsidR="00956E2E">
        <w:rPr>
          <w:rFonts w:ascii="Arial" w:hAnsi="Arial" w:cs="Arial"/>
          <w:szCs w:val="22"/>
        </w:rPr>
        <w:t xml:space="preserve"> </w:t>
      </w:r>
    </w:p>
    <w:p w14:paraId="642CE230" w14:textId="1AC299E6" w:rsidR="00260225" w:rsidRDefault="00260225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6F5BF6">
        <w:rPr>
          <w:rFonts w:ascii="Arial" w:hAnsi="Arial" w:cs="Arial"/>
          <w:szCs w:val="22"/>
        </w:rPr>
        <w:t>800</w:t>
      </w:r>
      <w:r>
        <w:rPr>
          <w:rFonts w:ascii="Arial" w:hAnsi="Arial" w:cs="Arial"/>
          <w:szCs w:val="22"/>
        </w:rPr>
        <w:t>, -</w:t>
      </w:r>
    </w:p>
    <w:p w14:paraId="6EA0C7A9" w14:textId="3F499BF5" w:rsidR="00D87B87" w:rsidRDefault="00956E2E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6F5BF6">
        <w:rPr>
          <w:rFonts w:ascii="Arial" w:hAnsi="Arial" w:cs="Arial"/>
          <w:szCs w:val="22"/>
        </w:rPr>
        <w:t>880</w:t>
      </w:r>
      <w:r>
        <w:rPr>
          <w:rFonts w:ascii="Arial" w:hAnsi="Arial" w:cs="Arial"/>
          <w:szCs w:val="22"/>
        </w:rPr>
        <w:t>, -.</w:t>
      </w:r>
      <w:r w:rsidR="00D87B87">
        <w:rPr>
          <w:rFonts w:ascii="Arial" w:hAnsi="Arial" w:cs="Arial"/>
          <w:szCs w:val="22"/>
        </w:rPr>
        <w:t xml:space="preserve"> Cena bez DPH celkem v Kč </w:t>
      </w:r>
      <w:r w:rsidR="006F5BF6">
        <w:rPr>
          <w:rFonts w:ascii="Arial" w:hAnsi="Arial" w:cs="Arial"/>
          <w:szCs w:val="22"/>
        </w:rPr>
        <w:t>52.800</w:t>
      </w:r>
      <w:r w:rsidR="005207C1">
        <w:rPr>
          <w:rFonts w:ascii="Arial" w:hAnsi="Arial" w:cs="Arial"/>
          <w:szCs w:val="22"/>
        </w:rPr>
        <w:t>, -</w:t>
      </w:r>
    </w:p>
    <w:p w14:paraId="7F52FE40" w14:textId="50250610" w:rsidR="00260225" w:rsidRDefault="00D87B87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6.3.1. i) b) DTR liniových dopravních </w:t>
      </w:r>
      <w:r w:rsidR="00525058">
        <w:rPr>
          <w:rFonts w:ascii="Arial" w:hAnsi="Arial" w:cs="Arial"/>
          <w:szCs w:val="22"/>
        </w:rPr>
        <w:t xml:space="preserve">staveb PSZ pro stanovení plochy záboru půdy stavbami dle čl. 6.3.1. i) b) Smlouvy. </w:t>
      </w:r>
      <w:r w:rsidR="00260225">
        <w:rPr>
          <w:rFonts w:ascii="Arial" w:hAnsi="Arial" w:cs="Arial"/>
          <w:szCs w:val="22"/>
        </w:rPr>
        <w:t xml:space="preserve">Původní cena za měrnou jednotku bez DPH v Kč </w:t>
      </w:r>
      <w:r w:rsidR="006F5BF6">
        <w:rPr>
          <w:rFonts w:ascii="Arial" w:hAnsi="Arial" w:cs="Arial"/>
          <w:szCs w:val="22"/>
        </w:rPr>
        <w:t>1.000</w:t>
      </w:r>
      <w:r w:rsidR="00260225">
        <w:rPr>
          <w:rFonts w:ascii="Arial" w:hAnsi="Arial" w:cs="Arial"/>
          <w:szCs w:val="22"/>
        </w:rPr>
        <w:t xml:space="preserve">, -. </w:t>
      </w:r>
    </w:p>
    <w:p w14:paraId="09DD1A61" w14:textId="251A0F70" w:rsidR="00260225" w:rsidRDefault="00956E2E" w:rsidP="00EC224E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6F5BF6">
        <w:rPr>
          <w:rFonts w:ascii="Arial" w:hAnsi="Arial" w:cs="Arial"/>
          <w:szCs w:val="22"/>
        </w:rPr>
        <w:t>1.100</w:t>
      </w:r>
      <w:r>
        <w:rPr>
          <w:rFonts w:ascii="Arial" w:hAnsi="Arial" w:cs="Arial"/>
          <w:szCs w:val="22"/>
        </w:rPr>
        <w:t xml:space="preserve">, -. </w:t>
      </w:r>
      <w:r w:rsidR="00525058">
        <w:rPr>
          <w:rFonts w:ascii="Arial" w:hAnsi="Arial" w:cs="Arial"/>
          <w:szCs w:val="22"/>
        </w:rPr>
        <w:t xml:space="preserve">Cena bez DPH celkem v Kč </w:t>
      </w:r>
      <w:r w:rsidR="006F5BF6">
        <w:rPr>
          <w:rFonts w:ascii="Arial" w:hAnsi="Arial" w:cs="Arial"/>
          <w:szCs w:val="22"/>
        </w:rPr>
        <w:t>49.500</w:t>
      </w:r>
      <w:r w:rsidR="000C20C3">
        <w:rPr>
          <w:rFonts w:ascii="Arial" w:hAnsi="Arial" w:cs="Arial"/>
          <w:szCs w:val="22"/>
        </w:rPr>
        <w:t>, -</w:t>
      </w:r>
      <w:r w:rsidR="00525058">
        <w:rPr>
          <w:rFonts w:ascii="Arial" w:hAnsi="Arial" w:cs="Arial"/>
          <w:szCs w:val="22"/>
        </w:rPr>
        <w:t xml:space="preserve">. </w:t>
      </w:r>
    </w:p>
    <w:p w14:paraId="3118E9C9" w14:textId="5A2192A0" w:rsidR="00525058" w:rsidRDefault="00525058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DTR liniových vodohospodářských a protierozních staveb PSZ pro stanovení plochy záboru půdy stavbami dle čl. 6.3.1. i) b) Smlouvy.</w:t>
      </w:r>
      <w:r w:rsidR="00956E2E">
        <w:rPr>
          <w:rFonts w:ascii="Arial" w:hAnsi="Arial" w:cs="Arial"/>
          <w:szCs w:val="22"/>
        </w:rPr>
        <w:t xml:space="preserve"> </w:t>
      </w:r>
      <w:r w:rsidR="00260225">
        <w:rPr>
          <w:rFonts w:ascii="Arial" w:hAnsi="Arial" w:cs="Arial"/>
          <w:szCs w:val="22"/>
        </w:rPr>
        <w:t xml:space="preserve">Původní cena za měrnou jednotku bez DPH v Kč </w:t>
      </w:r>
      <w:r w:rsidR="006F5BF6">
        <w:rPr>
          <w:rFonts w:ascii="Arial" w:hAnsi="Arial" w:cs="Arial"/>
          <w:szCs w:val="22"/>
        </w:rPr>
        <w:t>3.000</w:t>
      </w:r>
      <w:r w:rsidR="00260225">
        <w:rPr>
          <w:rFonts w:ascii="Arial" w:hAnsi="Arial" w:cs="Arial"/>
          <w:szCs w:val="22"/>
        </w:rPr>
        <w:t xml:space="preserve">, -. </w:t>
      </w:r>
      <w:r w:rsidR="006F5BF6">
        <w:rPr>
          <w:rFonts w:ascii="Arial" w:hAnsi="Arial" w:cs="Arial"/>
          <w:szCs w:val="22"/>
        </w:rPr>
        <w:t xml:space="preserve">     </w:t>
      </w:r>
      <w:r w:rsidR="00956E2E">
        <w:rPr>
          <w:rFonts w:ascii="Arial" w:hAnsi="Arial" w:cs="Arial"/>
          <w:szCs w:val="22"/>
        </w:rPr>
        <w:t xml:space="preserve">Cena za měrnou jednotku bez DPH v Kč </w:t>
      </w:r>
      <w:r w:rsidR="006F5BF6">
        <w:rPr>
          <w:rFonts w:ascii="Arial" w:hAnsi="Arial" w:cs="Arial"/>
          <w:szCs w:val="22"/>
        </w:rPr>
        <w:t>3.3</w:t>
      </w:r>
      <w:r w:rsidR="00956E2E">
        <w:rPr>
          <w:rFonts w:ascii="Arial" w:hAnsi="Arial" w:cs="Arial"/>
          <w:szCs w:val="22"/>
        </w:rPr>
        <w:t>00, -.</w:t>
      </w:r>
      <w:r>
        <w:rPr>
          <w:rFonts w:ascii="Arial" w:hAnsi="Arial" w:cs="Arial"/>
          <w:szCs w:val="22"/>
        </w:rPr>
        <w:t xml:space="preserve"> Cena bez DPH celkem v Kč </w:t>
      </w:r>
      <w:r w:rsidR="006F5BF6">
        <w:rPr>
          <w:rFonts w:ascii="Arial" w:hAnsi="Arial" w:cs="Arial"/>
          <w:szCs w:val="22"/>
        </w:rPr>
        <w:t>49.500</w:t>
      </w:r>
      <w:r w:rsidR="005207C1">
        <w:rPr>
          <w:rFonts w:ascii="Arial" w:hAnsi="Arial" w:cs="Arial"/>
          <w:szCs w:val="22"/>
        </w:rPr>
        <w:t>, -</w:t>
      </w:r>
    </w:p>
    <w:p w14:paraId="7CDE5731" w14:textId="77777777" w:rsidR="00260225" w:rsidRDefault="00525058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6.3.1. i) c) DTR vodohospodářských PSZ dle čl. 6.3.1. i) c) Smlouvy.</w:t>
      </w:r>
      <w:r w:rsidR="00956E2E">
        <w:rPr>
          <w:rFonts w:ascii="Arial" w:hAnsi="Arial" w:cs="Arial"/>
          <w:szCs w:val="22"/>
        </w:rPr>
        <w:t xml:space="preserve"> </w:t>
      </w:r>
    </w:p>
    <w:p w14:paraId="11E0AD02" w14:textId="6BA80BC7" w:rsidR="00260225" w:rsidRDefault="00260225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Původní cena za měrnou jednotku</w:t>
      </w:r>
      <w:r w:rsidR="00CB0BDC">
        <w:rPr>
          <w:rFonts w:ascii="Arial" w:hAnsi="Arial" w:cs="Arial"/>
          <w:szCs w:val="22"/>
        </w:rPr>
        <w:t xml:space="preserve"> bez DPH v kč </w:t>
      </w:r>
      <w:r w:rsidR="006F5BF6">
        <w:rPr>
          <w:rFonts w:ascii="Arial" w:hAnsi="Arial" w:cs="Arial"/>
          <w:szCs w:val="22"/>
        </w:rPr>
        <w:t>5</w:t>
      </w:r>
      <w:r w:rsidR="00CB0BDC">
        <w:rPr>
          <w:rFonts w:ascii="Arial" w:hAnsi="Arial" w:cs="Arial"/>
          <w:szCs w:val="22"/>
        </w:rPr>
        <w:t>0.000, -</w:t>
      </w:r>
    </w:p>
    <w:p w14:paraId="376BA869" w14:textId="115909E5" w:rsidR="00525058" w:rsidRDefault="00956E2E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6F5BF6">
        <w:rPr>
          <w:rFonts w:ascii="Arial" w:hAnsi="Arial" w:cs="Arial"/>
          <w:szCs w:val="22"/>
        </w:rPr>
        <w:t>55</w:t>
      </w:r>
      <w:r>
        <w:rPr>
          <w:rFonts w:ascii="Arial" w:hAnsi="Arial" w:cs="Arial"/>
          <w:szCs w:val="22"/>
        </w:rPr>
        <w:t>.000, -.</w:t>
      </w:r>
      <w:r w:rsidR="00525058">
        <w:rPr>
          <w:rFonts w:ascii="Arial" w:hAnsi="Arial" w:cs="Arial"/>
          <w:szCs w:val="22"/>
        </w:rPr>
        <w:t xml:space="preserve"> Cena bez DPH celkem v Kč </w:t>
      </w:r>
      <w:r w:rsidR="006F5BF6">
        <w:rPr>
          <w:rFonts w:ascii="Arial" w:hAnsi="Arial" w:cs="Arial"/>
          <w:szCs w:val="22"/>
        </w:rPr>
        <w:t>165.000</w:t>
      </w:r>
      <w:r w:rsidR="005207C1">
        <w:rPr>
          <w:rFonts w:ascii="Arial" w:hAnsi="Arial" w:cs="Arial"/>
          <w:szCs w:val="22"/>
        </w:rPr>
        <w:t>, -</w:t>
      </w:r>
    </w:p>
    <w:p w14:paraId="1F24113C" w14:textId="77777777" w:rsidR="00CB0BDC" w:rsidRDefault="00525058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6.3.2. h) i) Aktualizace PSZ do 10 ha.</w:t>
      </w:r>
      <w:r w:rsidR="00956E2E">
        <w:rPr>
          <w:rFonts w:ascii="Arial" w:hAnsi="Arial" w:cs="Arial"/>
          <w:szCs w:val="22"/>
        </w:rPr>
        <w:t xml:space="preserve"> </w:t>
      </w:r>
    </w:p>
    <w:p w14:paraId="6D08D601" w14:textId="2C873093" w:rsidR="00CB0BDC" w:rsidRDefault="00CB0BDC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6F5BF6">
        <w:rPr>
          <w:rFonts w:ascii="Arial" w:hAnsi="Arial" w:cs="Arial"/>
          <w:szCs w:val="22"/>
        </w:rPr>
        <w:t>4.900</w:t>
      </w:r>
      <w:r>
        <w:rPr>
          <w:rFonts w:ascii="Arial" w:hAnsi="Arial" w:cs="Arial"/>
          <w:szCs w:val="22"/>
        </w:rPr>
        <w:t>, -</w:t>
      </w:r>
    </w:p>
    <w:p w14:paraId="7E42FF5D" w14:textId="695D057B" w:rsidR="00525058" w:rsidRDefault="00956E2E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6F5BF6">
        <w:rPr>
          <w:rFonts w:ascii="Arial" w:hAnsi="Arial" w:cs="Arial"/>
          <w:szCs w:val="22"/>
        </w:rPr>
        <w:t>5.390</w:t>
      </w:r>
      <w:r>
        <w:rPr>
          <w:rFonts w:ascii="Arial" w:hAnsi="Arial" w:cs="Arial"/>
          <w:szCs w:val="22"/>
        </w:rPr>
        <w:t>, -.</w:t>
      </w:r>
      <w:r w:rsidR="00525058">
        <w:rPr>
          <w:rFonts w:ascii="Arial" w:hAnsi="Arial" w:cs="Arial"/>
          <w:szCs w:val="22"/>
        </w:rPr>
        <w:t xml:space="preserve"> Cena bez DPH celkem v Kč </w:t>
      </w:r>
      <w:r w:rsidR="006F5BF6">
        <w:rPr>
          <w:rFonts w:ascii="Arial" w:hAnsi="Arial" w:cs="Arial"/>
          <w:szCs w:val="22"/>
        </w:rPr>
        <w:t>5.390</w:t>
      </w:r>
      <w:r w:rsidR="005207C1">
        <w:rPr>
          <w:rFonts w:ascii="Arial" w:hAnsi="Arial" w:cs="Arial"/>
          <w:szCs w:val="22"/>
        </w:rPr>
        <w:t>, -</w:t>
      </w:r>
    </w:p>
    <w:p w14:paraId="1667DF42" w14:textId="77777777" w:rsidR="00CB0BDC" w:rsidRDefault="00A439A1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6.3.2. h) </w:t>
      </w:r>
      <w:proofErr w:type="spellStart"/>
      <w:r>
        <w:rPr>
          <w:rFonts w:ascii="Arial" w:hAnsi="Arial" w:cs="Arial"/>
          <w:szCs w:val="22"/>
        </w:rPr>
        <w:t>ii</w:t>
      </w:r>
      <w:proofErr w:type="spellEnd"/>
      <w:r>
        <w:rPr>
          <w:rFonts w:ascii="Arial" w:hAnsi="Arial" w:cs="Arial"/>
          <w:szCs w:val="22"/>
        </w:rPr>
        <w:t>) Aktualizace PSZ do 50 ha.</w:t>
      </w:r>
      <w:r w:rsidR="00956E2E">
        <w:rPr>
          <w:rFonts w:ascii="Arial" w:hAnsi="Arial" w:cs="Arial"/>
          <w:szCs w:val="22"/>
        </w:rPr>
        <w:t xml:space="preserve"> </w:t>
      </w:r>
    </w:p>
    <w:p w14:paraId="753042D6" w14:textId="2F51084A" w:rsidR="00CB0BDC" w:rsidRDefault="00CB0BDC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6F5BF6">
        <w:rPr>
          <w:rFonts w:ascii="Arial" w:hAnsi="Arial" w:cs="Arial"/>
          <w:szCs w:val="22"/>
        </w:rPr>
        <w:t>2.800</w:t>
      </w:r>
      <w:r>
        <w:rPr>
          <w:rFonts w:ascii="Arial" w:hAnsi="Arial" w:cs="Arial"/>
          <w:szCs w:val="22"/>
        </w:rPr>
        <w:t>, -</w:t>
      </w:r>
    </w:p>
    <w:p w14:paraId="2BDD1937" w14:textId="1E6C2077" w:rsidR="00A439A1" w:rsidRDefault="00956E2E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6F5BF6">
        <w:rPr>
          <w:rFonts w:ascii="Arial" w:hAnsi="Arial" w:cs="Arial"/>
          <w:szCs w:val="22"/>
        </w:rPr>
        <w:t>3.080</w:t>
      </w:r>
      <w:r>
        <w:rPr>
          <w:rFonts w:ascii="Arial" w:hAnsi="Arial" w:cs="Arial"/>
          <w:szCs w:val="22"/>
        </w:rPr>
        <w:t>, -.</w:t>
      </w:r>
      <w:r w:rsidR="00A439A1">
        <w:rPr>
          <w:rFonts w:ascii="Arial" w:hAnsi="Arial" w:cs="Arial"/>
          <w:szCs w:val="22"/>
        </w:rPr>
        <w:t xml:space="preserve"> Cena bez DPH celkem v Kč </w:t>
      </w:r>
      <w:r w:rsidR="006F5BF6">
        <w:rPr>
          <w:rFonts w:ascii="Arial" w:hAnsi="Arial" w:cs="Arial"/>
          <w:szCs w:val="22"/>
        </w:rPr>
        <w:t>3.080</w:t>
      </w:r>
      <w:r w:rsidR="005207C1">
        <w:rPr>
          <w:rFonts w:ascii="Arial" w:hAnsi="Arial" w:cs="Arial"/>
          <w:szCs w:val="22"/>
        </w:rPr>
        <w:t>, -</w:t>
      </w:r>
    </w:p>
    <w:p w14:paraId="7095DE1F" w14:textId="77777777" w:rsidR="00CB0BDC" w:rsidRDefault="00A439A1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6.3.2. h) </w:t>
      </w:r>
      <w:proofErr w:type="spellStart"/>
      <w:r>
        <w:rPr>
          <w:rFonts w:ascii="Arial" w:hAnsi="Arial" w:cs="Arial"/>
          <w:szCs w:val="22"/>
        </w:rPr>
        <w:t>iii</w:t>
      </w:r>
      <w:proofErr w:type="spellEnd"/>
      <w:r>
        <w:rPr>
          <w:rFonts w:ascii="Arial" w:hAnsi="Arial" w:cs="Arial"/>
          <w:szCs w:val="22"/>
        </w:rPr>
        <w:t>) Aktualizace PSZ nad 50 ha.</w:t>
      </w:r>
      <w:r w:rsidR="00956E2E">
        <w:rPr>
          <w:rFonts w:ascii="Arial" w:hAnsi="Arial" w:cs="Arial"/>
          <w:szCs w:val="22"/>
        </w:rPr>
        <w:t xml:space="preserve"> </w:t>
      </w:r>
    </w:p>
    <w:p w14:paraId="388BE8F3" w14:textId="672BFC33" w:rsidR="00CB0BDC" w:rsidRDefault="00CB0BDC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6F5BF6">
        <w:rPr>
          <w:rFonts w:ascii="Arial" w:hAnsi="Arial" w:cs="Arial"/>
          <w:szCs w:val="22"/>
        </w:rPr>
        <w:t>1.050</w:t>
      </w:r>
      <w:r>
        <w:rPr>
          <w:rFonts w:ascii="Arial" w:hAnsi="Arial" w:cs="Arial"/>
          <w:szCs w:val="22"/>
        </w:rPr>
        <w:t>, -</w:t>
      </w:r>
    </w:p>
    <w:p w14:paraId="11236C8A" w14:textId="12F820D8" w:rsidR="00A439A1" w:rsidRDefault="00956E2E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6F5BF6">
        <w:rPr>
          <w:rFonts w:ascii="Arial" w:hAnsi="Arial" w:cs="Arial"/>
          <w:szCs w:val="22"/>
        </w:rPr>
        <w:t>1.155</w:t>
      </w:r>
      <w:r>
        <w:rPr>
          <w:rFonts w:ascii="Arial" w:hAnsi="Arial" w:cs="Arial"/>
          <w:szCs w:val="22"/>
        </w:rPr>
        <w:t>, -. Cena bez DPH</w:t>
      </w:r>
      <w:r w:rsidR="00A439A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</w:t>
      </w:r>
      <w:r w:rsidR="00A439A1">
        <w:rPr>
          <w:rFonts w:ascii="Arial" w:hAnsi="Arial" w:cs="Arial"/>
          <w:szCs w:val="22"/>
        </w:rPr>
        <w:t>elkem</w:t>
      </w:r>
      <w:r>
        <w:rPr>
          <w:rFonts w:ascii="Arial" w:hAnsi="Arial" w:cs="Arial"/>
          <w:szCs w:val="22"/>
        </w:rPr>
        <w:t xml:space="preserve"> v Kč</w:t>
      </w:r>
      <w:r w:rsidR="00A439A1">
        <w:rPr>
          <w:rFonts w:ascii="Arial" w:hAnsi="Arial" w:cs="Arial"/>
          <w:szCs w:val="22"/>
        </w:rPr>
        <w:t xml:space="preserve"> </w:t>
      </w:r>
      <w:r w:rsidR="005207C1">
        <w:rPr>
          <w:rFonts w:ascii="Arial" w:hAnsi="Arial" w:cs="Arial"/>
          <w:szCs w:val="22"/>
        </w:rPr>
        <w:t>1.</w:t>
      </w:r>
      <w:r w:rsidR="006F5BF6">
        <w:rPr>
          <w:rFonts w:ascii="Arial" w:hAnsi="Arial" w:cs="Arial"/>
          <w:szCs w:val="22"/>
        </w:rPr>
        <w:t>155</w:t>
      </w:r>
      <w:r w:rsidR="005207C1">
        <w:rPr>
          <w:rFonts w:ascii="Arial" w:hAnsi="Arial" w:cs="Arial"/>
          <w:szCs w:val="22"/>
        </w:rPr>
        <w:t>, -</w:t>
      </w:r>
    </w:p>
    <w:p w14:paraId="153AFA7A" w14:textId="77777777" w:rsidR="00CB0BDC" w:rsidRDefault="00A439A1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6.3.2. Vypracování návrhu nového uspořádání pozemků k jeho vystavení dle § 11 odst. 1 Zákona. </w:t>
      </w:r>
    </w:p>
    <w:p w14:paraId="496C89D8" w14:textId="62D9C17C" w:rsidR="00CB0BDC" w:rsidRDefault="00CB0BDC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6F5BF6">
        <w:rPr>
          <w:rFonts w:ascii="Arial" w:hAnsi="Arial" w:cs="Arial"/>
          <w:szCs w:val="22"/>
        </w:rPr>
        <w:t>1.000</w:t>
      </w:r>
      <w:r>
        <w:rPr>
          <w:rFonts w:ascii="Arial" w:hAnsi="Arial" w:cs="Arial"/>
          <w:szCs w:val="22"/>
        </w:rPr>
        <w:t>, -</w:t>
      </w:r>
    </w:p>
    <w:p w14:paraId="3C209DBD" w14:textId="3C6CABF9" w:rsidR="00D87B87" w:rsidRDefault="00956E2E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Cena za měrnou jednotku bez DPH v Kč 1.</w:t>
      </w:r>
      <w:r w:rsidR="006F5BF6">
        <w:rPr>
          <w:rFonts w:ascii="Arial" w:hAnsi="Arial" w:cs="Arial"/>
          <w:szCs w:val="22"/>
        </w:rPr>
        <w:t>100</w:t>
      </w:r>
      <w:r>
        <w:rPr>
          <w:rFonts w:ascii="Arial" w:hAnsi="Arial" w:cs="Arial"/>
          <w:szCs w:val="22"/>
        </w:rPr>
        <w:t xml:space="preserve">, -. </w:t>
      </w:r>
      <w:r w:rsidR="00A439A1">
        <w:rPr>
          <w:rFonts w:ascii="Arial" w:hAnsi="Arial" w:cs="Arial"/>
          <w:szCs w:val="22"/>
        </w:rPr>
        <w:t xml:space="preserve">Cena bez DPH celkem v Kč </w:t>
      </w:r>
      <w:r w:rsidR="006F4BFE">
        <w:rPr>
          <w:rFonts w:ascii="Arial" w:hAnsi="Arial" w:cs="Arial"/>
          <w:szCs w:val="22"/>
        </w:rPr>
        <w:t>334.400</w:t>
      </w:r>
      <w:r w:rsidR="00A439A1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A439A1">
        <w:rPr>
          <w:rFonts w:ascii="Arial" w:hAnsi="Arial" w:cs="Arial"/>
          <w:szCs w:val="22"/>
        </w:rPr>
        <w:t>-</w:t>
      </w:r>
      <w:r w:rsidR="00D87B87">
        <w:rPr>
          <w:rFonts w:ascii="Arial" w:hAnsi="Arial" w:cs="Arial"/>
          <w:szCs w:val="22"/>
        </w:rPr>
        <w:t xml:space="preserve"> </w:t>
      </w:r>
    </w:p>
    <w:p w14:paraId="348CB30F" w14:textId="77777777" w:rsidR="00CB0BDC" w:rsidRDefault="00A439A1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6.3.3. Předložení aktuální dokumentace návrhu KoPÚ.</w:t>
      </w:r>
      <w:r w:rsidR="00956E2E">
        <w:rPr>
          <w:rFonts w:ascii="Arial" w:hAnsi="Arial" w:cs="Arial"/>
          <w:szCs w:val="22"/>
        </w:rPr>
        <w:t xml:space="preserve"> </w:t>
      </w:r>
    </w:p>
    <w:p w14:paraId="589F79F5" w14:textId="30E7C5B8" w:rsidR="00CB0BDC" w:rsidRDefault="00CB0BDC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6F4BFE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0.000, -</w:t>
      </w:r>
    </w:p>
    <w:p w14:paraId="1AD14E11" w14:textId="0103DF59" w:rsidR="00A439A1" w:rsidRDefault="00956E2E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6F4BFE">
        <w:rPr>
          <w:rFonts w:ascii="Arial" w:hAnsi="Arial" w:cs="Arial"/>
          <w:szCs w:val="22"/>
        </w:rPr>
        <w:t>22</w:t>
      </w:r>
      <w:r>
        <w:rPr>
          <w:rFonts w:ascii="Arial" w:hAnsi="Arial" w:cs="Arial"/>
          <w:szCs w:val="22"/>
        </w:rPr>
        <w:t>.000, -.</w:t>
      </w:r>
      <w:r w:rsidR="00A439A1">
        <w:rPr>
          <w:rFonts w:ascii="Arial" w:hAnsi="Arial" w:cs="Arial"/>
          <w:szCs w:val="22"/>
        </w:rPr>
        <w:t xml:space="preserve"> Cena bez DPH </w:t>
      </w:r>
      <w:r w:rsidR="00454ABF">
        <w:rPr>
          <w:rFonts w:ascii="Arial" w:hAnsi="Arial" w:cs="Arial"/>
          <w:szCs w:val="22"/>
        </w:rPr>
        <w:t xml:space="preserve">celkem v Kč </w:t>
      </w:r>
      <w:r w:rsidR="006F4BFE">
        <w:rPr>
          <w:rFonts w:ascii="Arial" w:hAnsi="Arial" w:cs="Arial"/>
          <w:szCs w:val="22"/>
        </w:rPr>
        <w:t>44</w:t>
      </w:r>
      <w:r w:rsidR="005207C1">
        <w:rPr>
          <w:rFonts w:ascii="Arial" w:hAnsi="Arial" w:cs="Arial"/>
          <w:szCs w:val="22"/>
        </w:rPr>
        <w:t>.000, -</w:t>
      </w:r>
    </w:p>
    <w:p w14:paraId="775EB311" w14:textId="77777777" w:rsidR="00CB0BDC" w:rsidRDefault="00454ABF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6.3.4. Zhotovení podkladů pro změnu katastrální hranice.</w:t>
      </w:r>
      <w:r w:rsidR="00956E2E">
        <w:rPr>
          <w:rFonts w:ascii="Arial" w:hAnsi="Arial" w:cs="Arial"/>
          <w:szCs w:val="22"/>
        </w:rPr>
        <w:t xml:space="preserve"> </w:t>
      </w:r>
    </w:p>
    <w:p w14:paraId="6B396DF4" w14:textId="3998CA8F" w:rsidR="00CB0BDC" w:rsidRDefault="00CB0BDC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6F4BFE">
        <w:rPr>
          <w:rFonts w:ascii="Arial" w:hAnsi="Arial" w:cs="Arial"/>
          <w:szCs w:val="22"/>
        </w:rPr>
        <w:t>6.000</w:t>
      </w:r>
      <w:r>
        <w:rPr>
          <w:rFonts w:ascii="Arial" w:hAnsi="Arial" w:cs="Arial"/>
          <w:szCs w:val="22"/>
        </w:rPr>
        <w:t>, -</w:t>
      </w:r>
    </w:p>
    <w:p w14:paraId="28FCEF9B" w14:textId="20865044" w:rsidR="00454ABF" w:rsidRDefault="00956E2E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za měrnou jednotku bez DPH v Kč </w:t>
      </w:r>
      <w:r w:rsidR="006F4BFE">
        <w:rPr>
          <w:rFonts w:ascii="Arial" w:hAnsi="Arial" w:cs="Arial"/>
          <w:szCs w:val="22"/>
        </w:rPr>
        <w:t>6.600</w:t>
      </w:r>
      <w:r>
        <w:rPr>
          <w:rFonts w:ascii="Arial" w:hAnsi="Arial" w:cs="Arial"/>
          <w:szCs w:val="22"/>
        </w:rPr>
        <w:t>, -.</w:t>
      </w:r>
      <w:r w:rsidR="00454ABF">
        <w:rPr>
          <w:rFonts w:ascii="Arial" w:hAnsi="Arial" w:cs="Arial"/>
          <w:szCs w:val="22"/>
        </w:rPr>
        <w:t xml:space="preserve"> </w:t>
      </w:r>
      <w:r w:rsidR="003C4CD7">
        <w:rPr>
          <w:rFonts w:ascii="Arial" w:hAnsi="Arial" w:cs="Arial"/>
          <w:szCs w:val="22"/>
        </w:rPr>
        <w:t xml:space="preserve">Cena bez DPH celkem v Kč </w:t>
      </w:r>
      <w:r w:rsidR="006F4BFE">
        <w:rPr>
          <w:rFonts w:ascii="Arial" w:hAnsi="Arial" w:cs="Arial"/>
          <w:szCs w:val="22"/>
        </w:rPr>
        <w:t>6.600</w:t>
      </w:r>
      <w:r w:rsidR="005207C1">
        <w:rPr>
          <w:rFonts w:ascii="Arial" w:hAnsi="Arial" w:cs="Arial"/>
          <w:szCs w:val="22"/>
        </w:rPr>
        <w:t>, -</w:t>
      </w:r>
    </w:p>
    <w:p w14:paraId="2D44EAF2" w14:textId="77777777" w:rsidR="00CB0BDC" w:rsidRDefault="003C4CD7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6.3.5. i) Aktualizace návrhu po ukončení odvolacího řízení do 10 ha.</w:t>
      </w:r>
      <w:r w:rsidR="00956E2E">
        <w:rPr>
          <w:rFonts w:ascii="Arial" w:hAnsi="Arial" w:cs="Arial"/>
          <w:szCs w:val="22"/>
        </w:rPr>
        <w:t xml:space="preserve"> </w:t>
      </w:r>
    </w:p>
    <w:p w14:paraId="455B813F" w14:textId="7A0D5CCB" w:rsidR="00CB0BDC" w:rsidRDefault="00CB0BDC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6F4BFE">
        <w:rPr>
          <w:rFonts w:ascii="Arial" w:hAnsi="Arial" w:cs="Arial"/>
          <w:szCs w:val="22"/>
        </w:rPr>
        <w:t>7.000</w:t>
      </w:r>
      <w:r>
        <w:rPr>
          <w:rFonts w:ascii="Arial" w:hAnsi="Arial" w:cs="Arial"/>
          <w:szCs w:val="22"/>
        </w:rPr>
        <w:t>, -</w:t>
      </w:r>
    </w:p>
    <w:p w14:paraId="395A3436" w14:textId="23B78953" w:rsidR="003C4CD7" w:rsidRDefault="00956E2E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Cena za měrnou jednotku bez DPH v Kč 7.</w:t>
      </w:r>
      <w:r w:rsidR="006F4BFE">
        <w:rPr>
          <w:rFonts w:ascii="Arial" w:hAnsi="Arial" w:cs="Arial"/>
          <w:szCs w:val="22"/>
        </w:rPr>
        <w:t>700</w:t>
      </w:r>
      <w:r>
        <w:rPr>
          <w:rFonts w:ascii="Arial" w:hAnsi="Arial" w:cs="Arial"/>
          <w:szCs w:val="22"/>
        </w:rPr>
        <w:t>, -.</w:t>
      </w:r>
      <w:r w:rsidR="003C4CD7">
        <w:rPr>
          <w:rFonts w:ascii="Arial" w:hAnsi="Arial" w:cs="Arial"/>
          <w:szCs w:val="22"/>
        </w:rPr>
        <w:t xml:space="preserve"> Cena bez DPH celkem v Kč </w:t>
      </w:r>
      <w:r w:rsidR="005207C1">
        <w:rPr>
          <w:rFonts w:ascii="Arial" w:hAnsi="Arial" w:cs="Arial"/>
          <w:szCs w:val="22"/>
        </w:rPr>
        <w:t>7.</w:t>
      </w:r>
      <w:r w:rsidR="006F4BFE">
        <w:rPr>
          <w:rFonts w:ascii="Arial" w:hAnsi="Arial" w:cs="Arial"/>
          <w:szCs w:val="22"/>
        </w:rPr>
        <w:t>700</w:t>
      </w:r>
      <w:r w:rsidR="005207C1">
        <w:rPr>
          <w:rFonts w:ascii="Arial" w:hAnsi="Arial" w:cs="Arial"/>
          <w:szCs w:val="22"/>
        </w:rPr>
        <w:t>, -</w:t>
      </w:r>
    </w:p>
    <w:p w14:paraId="33FB06F8" w14:textId="77777777" w:rsidR="00CB0BDC" w:rsidRDefault="003C4CD7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6.3.5. </w:t>
      </w:r>
      <w:proofErr w:type="spellStart"/>
      <w:r>
        <w:rPr>
          <w:rFonts w:ascii="Arial" w:hAnsi="Arial" w:cs="Arial"/>
          <w:szCs w:val="22"/>
        </w:rPr>
        <w:t>ii</w:t>
      </w:r>
      <w:proofErr w:type="spellEnd"/>
      <w:r>
        <w:rPr>
          <w:rFonts w:ascii="Arial" w:hAnsi="Arial" w:cs="Arial"/>
          <w:szCs w:val="22"/>
        </w:rPr>
        <w:t>) Aktualizace návrhu po ukončení odvolacího řízení do 50 ha.</w:t>
      </w:r>
      <w:r w:rsidR="00956E2E">
        <w:rPr>
          <w:rFonts w:ascii="Arial" w:hAnsi="Arial" w:cs="Arial"/>
          <w:szCs w:val="22"/>
        </w:rPr>
        <w:t xml:space="preserve"> </w:t>
      </w:r>
    </w:p>
    <w:p w14:paraId="06AF6B5D" w14:textId="432B049B" w:rsidR="00CB0BDC" w:rsidRDefault="00CB0BDC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6F4BFE">
        <w:rPr>
          <w:rFonts w:ascii="Arial" w:hAnsi="Arial" w:cs="Arial"/>
          <w:szCs w:val="22"/>
        </w:rPr>
        <w:t>4.000</w:t>
      </w:r>
      <w:r>
        <w:rPr>
          <w:rFonts w:ascii="Arial" w:hAnsi="Arial" w:cs="Arial"/>
          <w:szCs w:val="22"/>
        </w:rPr>
        <w:t>, -</w:t>
      </w:r>
    </w:p>
    <w:p w14:paraId="76089B75" w14:textId="38BF7D23" w:rsidR="003C4CD7" w:rsidRDefault="00956E2E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Cena za měrnou jednotku bez DPH v Kč 4.</w:t>
      </w:r>
      <w:r w:rsidR="006F4BFE">
        <w:rPr>
          <w:rFonts w:ascii="Arial" w:hAnsi="Arial" w:cs="Arial"/>
          <w:szCs w:val="22"/>
        </w:rPr>
        <w:t>400</w:t>
      </w:r>
      <w:r>
        <w:rPr>
          <w:rFonts w:ascii="Arial" w:hAnsi="Arial" w:cs="Arial"/>
          <w:szCs w:val="22"/>
        </w:rPr>
        <w:t>, -.</w:t>
      </w:r>
      <w:r w:rsidR="003C4CD7">
        <w:rPr>
          <w:rFonts w:ascii="Arial" w:hAnsi="Arial" w:cs="Arial"/>
          <w:szCs w:val="22"/>
        </w:rPr>
        <w:t xml:space="preserve"> Cena bez DPH celkem v Kč </w:t>
      </w:r>
      <w:r w:rsidR="005207C1">
        <w:rPr>
          <w:rFonts w:ascii="Arial" w:hAnsi="Arial" w:cs="Arial"/>
          <w:szCs w:val="22"/>
        </w:rPr>
        <w:t>4.</w:t>
      </w:r>
      <w:r w:rsidR="006F4BFE">
        <w:rPr>
          <w:rFonts w:ascii="Arial" w:hAnsi="Arial" w:cs="Arial"/>
          <w:szCs w:val="22"/>
        </w:rPr>
        <w:t>400</w:t>
      </w:r>
      <w:r w:rsidR="005207C1">
        <w:rPr>
          <w:rFonts w:ascii="Arial" w:hAnsi="Arial" w:cs="Arial"/>
          <w:szCs w:val="22"/>
        </w:rPr>
        <w:t>, -</w:t>
      </w:r>
    </w:p>
    <w:p w14:paraId="43A75E97" w14:textId="77777777" w:rsidR="00CB0BDC" w:rsidRDefault="003C4CD7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6.3.5. </w:t>
      </w:r>
      <w:proofErr w:type="spellStart"/>
      <w:r>
        <w:rPr>
          <w:rFonts w:ascii="Arial" w:hAnsi="Arial" w:cs="Arial"/>
          <w:szCs w:val="22"/>
        </w:rPr>
        <w:t>iii</w:t>
      </w:r>
      <w:proofErr w:type="spellEnd"/>
      <w:r>
        <w:rPr>
          <w:rFonts w:ascii="Arial" w:hAnsi="Arial" w:cs="Arial"/>
          <w:szCs w:val="22"/>
        </w:rPr>
        <w:t>) Aktualizace návrhu po ukončení odvolacího řízení nad 50 ha.</w:t>
      </w:r>
      <w:r w:rsidR="00956E2E">
        <w:rPr>
          <w:rFonts w:ascii="Arial" w:hAnsi="Arial" w:cs="Arial"/>
          <w:szCs w:val="22"/>
        </w:rPr>
        <w:t xml:space="preserve"> </w:t>
      </w:r>
    </w:p>
    <w:p w14:paraId="0CD01483" w14:textId="47B1E18C" w:rsidR="00CB0BDC" w:rsidRDefault="00CB0BDC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Původní cena za měrnou jednotku bez DPH v</w:t>
      </w:r>
      <w:r w:rsidR="003A5D52">
        <w:rPr>
          <w:rFonts w:ascii="Arial" w:hAnsi="Arial" w:cs="Arial"/>
          <w:szCs w:val="22"/>
        </w:rPr>
        <w:t> K</w:t>
      </w:r>
      <w:r>
        <w:rPr>
          <w:rFonts w:ascii="Arial" w:hAnsi="Arial" w:cs="Arial"/>
          <w:szCs w:val="22"/>
        </w:rPr>
        <w:t>č</w:t>
      </w:r>
      <w:r w:rsidR="003A5D52">
        <w:rPr>
          <w:rFonts w:ascii="Arial" w:hAnsi="Arial" w:cs="Arial"/>
          <w:szCs w:val="22"/>
        </w:rPr>
        <w:t xml:space="preserve"> 1.</w:t>
      </w:r>
      <w:r w:rsidR="006F4BFE">
        <w:rPr>
          <w:rFonts w:ascii="Arial" w:hAnsi="Arial" w:cs="Arial"/>
          <w:szCs w:val="22"/>
        </w:rPr>
        <w:t>500</w:t>
      </w:r>
      <w:r w:rsidR="003A5D52">
        <w:rPr>
          <w:rFonts w:ascii="Arial" w:hAnsi="Arial" w:cs="Arial"/>
          <w:szCs w:val="22"/>
        </w:rPr>
        <w:t>, -</w:t>
      </w:r>
      <w:r>
        <w:rPr>
          <w:rFonts w:ascii="Arial" w:hAnsi="Arial" w:cs="Arial"/>
          <w:szCs w:val="22"/>
        </w:rPr>
        <w:t xml:space="preserve"> </w:t>
      </w:r>
    </w:p>
    <w:p w14:paraId="4536F63D" w14:textId="36041706" w:rsidR="003C4CD7" w:rsidRDefault="00956E2E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Cena za měrnou jednotku bez DPH v Kč 1.</w:t>
      </w:r>
      <w:r w:rsidR="006F4BFE">
        <w:rPr>
          <w:rFonts w:ascii="Arial" w:hAnsi="Arial" w:cs="Arial"/>
          <w:szCs w:val="22"/>
        </w:rPr>
        <w:t>650</w:t>
      </w:r>
      <w:r>
        <w:rPr>
          <w:rFonts w:ascii="Arial" w:hAnsi="Arial" w:cs="Arial"/>
          <w:szCs w:val="22"/>
        </w:rPr>
        <w:t>, -.</w:t>
      </w:r>
      <w:r w:rsidR="003C4CD7">
        <w:rPr>
          <w:rFonts w:ascii="Arial" w:hAnsi="Arial" w:cs="Arial"/>
          <w:szCs w:val="22"/>
        </w:rPr>
        <w:t xml:space="preserve"> Cena bez DPH celkem v Kč </w:t>
      </w:r>
      <w:r w:rsidR="005207C1">
        <w:rPr>
          <w:rFonts w:ascii="Arial" w:hAnsi="Arial" w:cs="Arial"/>
          <w:szCs w:val="22"/>
        </w:rPr>
        <w:t>1.</w:t>
      </w:r>
      <w:r w:rsidR="006F4BFE">
        <w:rPr>
          <w:rFonts w:ascii="Arial" w:hAnsi="Arial" w:cs="Arial"/>
          <w:szCs w:val="22"/>
        </w:rPr>
        <w:t>65</w:t>
      </w:r>
      <w:r w:rsidR="005207C1">
        <w:rPr>
          <w:rFonts w:ascii="Arial" w:hAnsi="Arial" w:cs="Arial"/>
          <w:szCs w:val="22"/>
        </w:rPr>
        <w:t>0, -</w:t>
      </w:r>
    </w:p>
    <w:p w14:paraId="6A748F84" w14:textId="0ACCEFD2" w:rsidR="003C4CD7" w:rsidRDefault="003C4CD7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„Návrhové práce“ celkem bez DPH v Kč </w:t>
      </w:r>
      <w:r w:rsidR="006F4BFE">
        <w:rPr>
          <w:rFonts w:ascii="Arial" w:hAnsi="Arial" w:cs="Arial"/>
          <w:szCs w:val="22"/>
        </w:rPr>
        <w:t>959.255</w:t>
      </w:r>
      <w:r w:rsidR="005207C1">
        <w:rPr>
          <w:rFonts w:ascii="Arial" w:hAnsi="Arial" w:cs="Arial"/>
          <w:szCs w:val="22"/>
        </w:rPr>
        <w:t>,</w:t>
      </w:r>
      <w:r w:rsidR="00EC224E">
        <w:rPr>
          <w:rFonts w:ascii="Arial" w:hAnsi="Arial" w:cs="Arial"/>
          <w:szCs w:val="22"/>
        </w:rPr>
        <w:t xml:space="preserve"> </w:t>
      </w:r>
      <w:r w:rsidR="005207C1">
        <w:rPr>
          <w:rFonts w:ascii="Arial" w:hAnsi="Arial" w:cs="Arial"/>
          <w:szCs w:val="22"/>
        </w:rPr>
        <w:t>-</w:t>
      </w:r>
    </w:p>
    <w:p w14:paraId="1FB63318" w14:textId="77777777" w:rsidR="003A5D52" w:rsidRDefault="002C5C0B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6.4. Hlavní celek 3 „Mapové dílo“.</w:t>
      </w:r>
      <w:r w:rsidR="00956E2E">
        <w:rPr>
          <w:rFonts w:ascii="Arial" w:hAnsi="Arial" w:cs="Arial"/>
          <w:szCs w:val="22"/>
        </w:rPr>
        <w:t xml:space="preserve"> </w:t>
      </w:r>
    </w:p>
    <w:p w14:paraId="54921917" w14:textId="0F9389D1" w:rsidR="003A5D52" w:rsidRDefault="003A5D52" w:rsidP="00D01465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cena za měrnou jednotku bez DPH v Kč </w:t>
      </w:r>
      <w:r w:rsidR="006F4BFE">
        <w:rPr>
          <w:rFonts w:ascii="Arial" w:hAnsi="Arial" w:cs="Arial"/>
          <w:szCs w:val="22"/>
        </w:rPr>
        <w:t>150</w:t>
      </w:r>
      <w:r>
        <w:rPr>
          <w:rFonts w:ascii="Arial" w:hAnsi="Arial" w:cs="Arial"/>
          <w:szCs w:val="22"/>
        </w:rPr>
        <w:t>, -</w:t>
      </w:r>
    </w:p>
    <w:p w14:paraId="252676D7" w14:textId="091F9ACF" w:rsidR="002C5C0B" w:rsidRDefault="00956E2E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Cena za měrnou jednotku bez DPH v</w:t>
      </w:r>
      <w:r w:rsidR="00602084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Kč</w:t>
      </w:r>
      <w:r w:rsidR="00602084">
        <w:rPr>
          <w:rFonts w:ascii="Arial" w:hAnsi="Arial" w:cs="Arial"/>
          <w:szCs w:val="22"/>
        </w:rPr>
        <w:t xml:space="preserve"> </w:t>
      </w:r>
      <w:r w:rsidR="006F4BFE">
        <w:rPr>
          <w:rFonts w:ascii="Arial" w:hAnsi="Arial" w:cs="Arial"/>
          <w:szCs w:val="22"/>
        </w:rPr>
        <w:t>165</w:t>
      </w:r>
      <w:r w:rsidR="00602084">
        <w:rPr>
          <w:rFonts w:ascii="Arial" w:hAnsi="Arial" w:cs="Arial"/>
          <w:szCs w:val="22"/>
        </w:rPr>
        <w:t>, -.</w:t>
      </w:r>
      <w:r w:rsidR="002C5C0B">
        <w:rPr>
          <w:rFonts w:ascii="Arial" w:hAnsi="Arial" w:cs="Arial"/>
          <w:szCs w:val="22"/>
        </w:rPr>
        <w:t xml:space="preserve"> Cena bez DPH celkem v Kč </w:t>
      </w:r>
      <w:r w:rsidR="006F4BFE">
        <w:rPr>
          <w:rFonts w:ascii="Arial" w:hAnsi="Arial" w:cs="Arial"/>
          <w:szCs w:val="22"/>
        </w:rPr>
        <w:t>50.160, -</w:t>
      </w:r>
    </w:p>
    <w:p w14:paraId="01530FFD" w14:textId="10C487C6" w:rsidR="002C5C0B" w:rsidRDefault="002C5C0B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„Mapové dílo“ celkem bez DPH v Kč. </w:t>
      </w:r>
      <w:r w:rsidR="006F4BFE">
        <w:rPr>
          <w:rFonts w:ascii="Arial" w:hAnsi="Arial" w:cs="Arial"/>
          <w:szCs w:val="22"/>
        </w:rPr>
        <w:t>50.160</w:t>
      </w:r>
      <w:r>
        <w:rPr>
          <w:rFonts w:ascii="Arial" w:hAnsi="Arial" w:cs="Arial"/>
          <w:szCs w:val="22"/>
        </w:rPr>
        <w:t>,-</w:t>
      </w:r>
    </w:p>
    <w:p w14:paraId="5E9965D5" w14:textId="77777777" w:rsidR="00FF169C" w:rsidRDefault="00FF169C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</w:p>
    <w:p w14:paraId="55478AEB" w14:textId="0988A3A8" w:rsidR="002C5C0B" w:rsidRDefault="002C5C0B" w:rsidP="00D01465">
      <w:pPr>
        <w:pStyle w:val="Level2"/>
        <w:numPr>
          <w:ilvl w:val="0"/>
          <w:numId w:val="22"/>
        </w:numPr>
        <w:spacing w:after="240"/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Hlavní celek 1 celkem bez DPH v Kč </w:t>
      </w:r>
      <w:r w:rsidR="005207C1">
        <w:rPr>
          <w:rFonts w:ascii="Arial" w:hAnsi="Arial" w:cs="Arial"/>
          <w:szCs w:val="22"/>
        </w:rPr>
        <w:t>1.</w:t>
      </w:r>
      <w:r w:rsidR="006F4BFE">
        <w:rPr>
          <w:rFonts w:ascii="Arial" w:hAnsi="Arial" w:cs="Arial"/>
          <w:szCs w:val="22"/>
        </w:rPr>
        <w:t>149.700</w:t>
      </w:r>
      <w:r w:rsidR="005207C1">
        <w:rPr>
          <w:rFonts w:ascii="Arial" w:hAnsi="Arial" w:cs="Arial"/>
          <w:szCs w:val="22"/>
        </w:rPr>
        <w:t>, -</w:t>
      </w:r>
      <w:r w:rsidR="003A5D52">
        <w:rPr>
          <w:rFonts w:ascii="Arial" w:hAnsi="Arial" w:cs="Arial"/>
          <w:szCs w:val="22"/>
        </w:rPr>
        <w:t xml:space="preserve"> </w:t>
      </w:r>
    </w:p>
    <w:p w14:paraId="30F22DB1" w14:textId="6C4DDFE5" w:rsidR="002C5C0B" w:rsidRDefault="002C5C0B" w:rsidP="00D01465">
      <w:pPr>
        <w:pStyle w:val="Level2"/>
        <w:numPr>
          <w:ilvl w:val="0"/>
          <w:numId w:val="22"/>
        </w:numPr>
        <w:spacing w:after="240"/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Hlavní celek 2 celkem bez DPH v Kč </w:t>
      </w:r>
      <w:r w:rsidR="006F4BFE">
        <w:rPr>
          <w:rFonts w:ascii="Arial" w:hAnsi="Arial" w:cs="Arial"/>
          <w:szCs w:val="22"/>
        </w:rPr>
        <w:t xml:space="preserve">  959.255</w:t>
      </w:r>
      <w:r>
        <w:rPr>
          <w:rFonts w:ascii="Arial" w:hAnsi="Arial" w:cs="Arial"/>
          <w:szCs w:val="22"/>
        </w:rPr>
        <w:t>,</w:t>
      </w:r>
      <w:r w:rsidR="00EC224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-</w:t>
      </w:r>
    </w:p>
    <w:p w14:paraId="50479694" w14:textId="546D3637" w:rsidR="002C5C0B" w:rsidRDefault="002C5C0B" w:rsidP="00D01465">
      <w:pPr>
        <w:pStyle w:val="Level2"/>
        <w:numPr>
          <w:ilvl w:val="0"/>
          <w:numId w:val="22"/>
        </w:numPr>
        <w:spacing w:after="240"/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Hlavní celek 3 celkem bez DPH v Kč </w:t>
      </w:r>
      <w:r w:rsidR="006F4BFE">
        <w:rPr>
          <w:rFonts w:ascii="Arial" w:hAnsi="Arial" w:cs="Arial"/>
          <w:szCs w:val="22"/>
        </w:rPr>
        <w:t xml:space="preserve">    50.160, -</w:t>
      </w:r>
    </w:p>
    <w:p w14:paraId="39C7C9C9" w14:textId="506350A4" w:rsidR="002C5C0B" w:rsidRDefault="002C5C0B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Celková cena bez DPH v Kč </w:t>
      </w:r>
      <w:r w:rsidR="006F4BFE">
        <w:rPr>
          <w:rFonts w:ascii="Arial" w:hAnsi="Arial" w:cs="Arial"/>
          <w:szCs w:val="22"/>
        </w:rPr>
        <w:t xml:space="preserve"> 2.159.115,-</w:t>
      </w:r>
    </w:p>
    <w:p w14:paraId="1576D003" w14:textId="250B3612" w:rsidR="005207C1" w:rsidRDefault="005207C1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DPH 21 % v Kč </w:t>
      </w:r>
      <w:r w:rsidR="006F4BFE">
        <w:rPr>
          <w:rFonts w:ascii="Arial" w:hAnsi="Arial" w:cs="Arial"/>
          <w:szCs w:val="22"/>
        </w:rPr>
        <w:t xml:space="preserve"> 453.414,15</w:t>
      </w:r>
    </w:p>
    <w:p w14:paraId="6CD2DE74" w14:textId="1006BA5B" w:rsidR="003429B5" w:rsidRDefault="005207C1" w:rsidP="00D01465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Celková cena Díla včetně DPH v Kč </w:t>
      </w:r>
      <w:bookmarkStart w:id="2" w:name="_Ref50585481"/>
      <w:bookmarkEnd w:id="1"/>
      <w:r w:rsidR="006F4BFE">
        <w:rPr>
          <w:rFonts w:ascii="Arial" w:hAnsi="Arial" w:cs="Arial"/>
          <w:szCs w:val="22"/>
        </w:rPr>
        <w:t xml:space="preserve"> 2.612.529,15</w:t>
      </w:r>
    </w:p>
    <w:p w14:paraId="03E13A1D" w14:textId="77777777" w:rsidR="005207C1" w:rsidRPr="005207C1" w:rsidRDefault="005207C1" w:rsidP="005207C1">
      <w:pPr>
        <w:pStyle w:val="Level2"/>
        <w:numPr>
          <w:ilvl w:val="0"/>
          <w:numId w:val="0"/>
        </w:numPr>
        <w:spacing w:after="240"/>
        <w:rPr>
          <w:rFonts w:ascii="Arial" w:hAnsi="Arial" w:cs="Arial"/>
          <w:szCs w:val="22"/>
        </w:rPr>
      </w:pPr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2"/>
    </w:p>
    <w:p w14:paraId="21A8B9C7" w14:textId="77777777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3" w:name="_Hlk148360253"/>
      <w:bookmarkStart w:id="4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(tj. termíny</w:t>
      </w:r>
      <w:r w:rsidR="006D392A" w:rsidRPr="00BF554C">
        <w:rPr>
          <w:rFonts w:ascii="Arial" w:hAnsi="Arial" w:cs="Arial"/>
          <w:szCs w:val="22"/>
        </w:rPr>
        <w:t xml:space="preserve"> a</w:t>
      </w:r>
      <w:r w:rsidRPr="00BF554C">
        <w:rPr>
          <w:rFonts w:ascii="Arial" w:hAnsi="Arial" w:cs="Arial"/>
          <w:szCs w:val="22"/>
        </w:rPr>
        <w:t xml:space="preserve"> ceny</w:t>
      </w:r>
      <w:r w:rsidR="004B47CC" w:rsidRPr="00BF554C">
        <w:rPr>
          <w:rFonts w:ascii="Arial" w:hAnsi="Arial" w:cs="Arial"/>
          <w:szCs w:val="22"/>
        </w:rPr>
        <w:t>)</w:t>
      </w:r>
      <w:r w:rsidRPr="00BF554C">
        <w:rPr>
          <w:rFonts w:ascii="Arial" w:hAnsi="Arial" w:cs="Arial"/>
          <w:szCs w:val="22"/>
        </w:rPr>
        <w:t>, se nemění.</w:t>
      </w:r>
    </w:p>
    <w:bookmarkEnd w:id="3"/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4"/>
    <w:p w14:paraId="388ED453" w14:textId="7655B598" w:rsidR="00CC7449" w:rsidRPr="00CC7449" w:rsidRDefault="004B47C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614FB4F9" w14:textId="27C69FCB" w:rsidR="00230310" w:rsidRDefault="00183B60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Tento dodatek je vyhotoven a podepsán v elektronické podobě.</w:t>
      </w:r>
    </w:p>
    <w:p w14:paraId="141F4A60" w14:textId="0F750072" w:rsidR="00183B60" w:rsidRDefault="00183B60" w:rsidP="00183B60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</w:p>
    <w:p w14:paraId="169ED867" w14:textId="463309F8" w:rsidR="00183B60" w:rsidRPr="003429B5" w:rsidRDefault="00183B60" w:rsidP="00183B60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Dodate</w:t>
      </w:r>
      <w:r w:rsidR="00000FB8">
        <w:rPr>
          <w:rFonts w:ascii="Arial" w:hAnsi="Arial" w:cs="Arial"/>
          <w:szCs w:val="22"/>
        </w:rPr>
        <w:t>k</w:t>
      </w:r>
      <w:r>
        <w:rPr>
          <w:rFonts w:ascii="Arial" w:hAnsi="Arial" w:cs="Arial"/>
          <w:szCs w:val="22"/>
        </w:rPr>
        <w:t xml:space="preserve"> vyhotovila a za jeho správnost odpovídá </w:t>
      </w:r>
      <w:r w:rsidR="006F4BFE">
        <w:rPr>
          <w:rFonts w:ascii="Arial" w:hAnsi="Arial" w:cs="Arial"/>
          <w:szCs w:val="22"/>
        </w:rPr>
        <w:t>Blanka Hrejzková</w:t>
      </w:r>
      <w:r>
        <w:rPr>
          <w:rFonts w:ascii="Arial" w:hAnsi="Arial" w:cs="Arial"/>
          <w:szCs w:val="22"/>
        </w:rPr>
        <w:t>.</w:t>
      </w:r>
    </w:p>
    <w:p w14:paraId="1A9A9913" w14:textId="5E30F97F" w:rsidR="002C5371" w:rsidRPr="00ED6435" w:rsidRDefault="002C5371" w:rsidP="00183B6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5A4B1D">
        <w:rPr>
          <w:rFonts w:ascii="Arial" w:hAnsi="Arial" w:cs="Arial"/>
          <w:b/>
        </w:rPr>
        <w:lastRenderedPageBreak/>
        <w:t>PODPISOVÁ STRANA</w:t>
      </w: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097C7C1C" w14:textId="77777777" w:rsidR="00AD0C47" w:rsidRDefault="002C5371" w:rsidP="00AD0C47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AD0C47">
        <w:rPr>
          <w:rFonts w:ascii="Arial" w:eastAsia="Times New Roman" w:hAnsi="Arial" w:cs="Arial"/>
          <w:b/>
          <w:lang w:eastAsia="cs-CZ"/>
        </w:rPr>
        <w:t>AREA G.K. spol. s r.o., reprezentant  společného plnění závazku dodavatelů PROJEKCE &amp; AREA</w:t>
      </w:r>
    </w:p>
    <w:p w14:paraId="74C8DB7E" w14:textId="07B2067B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58996297" w14:textId="7DB29BCC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5207C1">
        <w:rPr>
          <w:rFonts w:ascii="Arial" w:eastAsia="Times New Roman" w:hAnsi="Arial" w:cs="Arial"/>
          <w:bCs/>
          <w:lang w:eastAsia="cs-CZ"/>
        </w:rPr>
        <w:t>Praha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5207C1">
        <w:rPr>
          <w:rFonts w:ascii="Arial" w:eastAsia="Times New Roman" w:hAnsi="Arial" w:cs="Arial"/>
          <w:bCs/>
          <w:lang w:eastAsia="cs-CZ"/>
        </w:rPr>
        <w:t>Praha</w:t>
      </w:r>
    </w:p>
    <w:p w14:paraId="0F681167" w14:textId="41DF118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CF73C4">
        <w:rPr>
          <w:rFonts w:ascii="Arial" w:eastAsia="Times New Roman" w:hAnsi="Arial" w:cs="Arial"/>
          <w:bCs/>
          <w:lang w:eastAsia="cs-CZ"/>
        </w:rPr>
        <w:t>19. 10. 2023</w:t>
      </w:r>
      <w:r w:rsidR="00CF73C4">
        <w:rPr>
          <w:rFonts w:ascii="Arial" w:eastAsia="Times New Roman" w:hAnsi="Arial" w:cs="Arial"/>
          <w:bCs/>
          <w:lang w:eastAsia="cs-CZ"/>
        </w:rPr>
        <w:tab/>
      </w:r>
      <w:r w:rsidR="00CF73C4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483BB1">
        <w:rPr>
          <w:rFonts w:ascii="Arial" w:eastAsia="Times New Roman" w:hAnsi="Arial" w:cs="Arial"/>
          <w:bCs/>
          <w:lang w:eastAsia="cs-CZ"/>
        </w:rPr>
        <w:t>19. 10. 2023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678AD0A6" w:rsidR="002C5371" w:rsidRPr="005207C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Jméno: </w:t>
      </w:r>
      <w:r w:rsidR="005207C1"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>Ing. Jiří Veselý</w:t>
      </w: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ab/>
      </w: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ab/>
        <w:t>Jméno</w:t>
      </w:r>
      <w:r w:rsidR="00AD0C47">
        <w:rPr>
          <w:rFonts w:ascii="Arial" w:eastAsia="Times New Roman" w:hAnsi="Arial" w:cs="Arial"/>
          <w:bCs/>
          <w:sz w:val="16"/>
          <w:szCs w:val="16"/>
          <w:lang w:eastAsia="cs-CZ"/>
        </w:rPr>
        <w:t>: Milan Nový</w:t>
      </w:r>
    </w:p>
    <w:p w14:paraId="302B1564" w14:textId="682BC22C" w:rsidR="002C5371" w:rsidRPr="005207C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Funkce: </w:t>
      </w:r>
      <w:r w:rsidR="005207C1" w:rsidRPr="005207C1">
        <w:rPr>
          <w:rFonts w:ascii="Arial" w:eastAsia="Times New Roman" w:hAnsi="Arial" w:cs="Arial"/>
          <w:bCs/>
          <w:sz w:val="14"/>
          <w:szCs w:val="14"/>
          <w:lang w:eastAsia="cs-CZ"/>
        </w:rPr>
        <w:t>ředitel Krajského pozemkového úřadu pro Středočeský kraj a hl. m. Praha</w:t>
      </w: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ab/>
      </w:r>
      <w:r w:rsidRPr="005207C1">
        <w:rPr>
          <w:rFonts w:ascii="Arial" w:eastAsia="Times New Roman" w:hAnsi="Arial" w:cs="Arial"/>
          <w:bCs/>
          <w:sz w:val="16"/>
          <w:szCs w:val="16"/>
          <w:lang w:eastAsia="cs-CZ"/>
        </w:rPr>
        <w:tab/>
        <w:t xml:space="preserve">Funkce: </w:t>
      </w:r>
      <w:r w:rsidR="005207C1">
        <w:rPr>
          <w:rFonts w:ascii="Arial" w:eastAsia="Times New Roman" w:hAnsi="Arial" w:cs="Arial"/>
          <w:bCs/>
          <w:sz w:val="16"/>
          <w:szCs w:val="16"/>
          <w:lang w:eastAsia="cs-CZ"/>
        </w:rPr>
        <w:t>jednatel společnosti</w:t>
      </w:r>
    </w:p>
    <w:p w14:paraId="01222FC4" w14:textId="77777777" w:rsidR="00694F2E" w:rsidRDefault="00694F2E" w:rsidP="002C5371">
      <w:pPr>
        <w:spacing w:before="240" w:line="240" w:lineRule="auto"/>
        <w:jc w:val="both"/>
        <w:rPr>
          <w:rFonts w:ascii="Arial" w:hAnsi="Arial" w:cs="Arial"/>
          <w:b/>
        </w:rPr>
        <w:sectPr w:rsidR="00694F2E" w:rsidSect="007936E4">
          <w:headerReference w:type="default" r:id="rId13"/>
          <w:footerReference w:type="default" r:id="rId14"/>
          <w:headerReference w:type="first" r:id="rId15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</w:p>
    <w:tbl>
      <w:tblPr>
        <w:tblW w:w="11527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395"/>
        <w:gridCol w:w="1000"/>
        <w:gridCol w:w="1020"/>
        <w:gridCol w:w="10"/>
        <w:gridCol w:w="1372"/>
        <w:gridCol w:w="1417"/>
        <w:gridCol w:w="1474"/>
      </w:tblGrid>
      <w:tr w:rsidR="000F21DC" w:rsidRPr="000F21DC" w14:paraId="7033B866" w14:textId="77777777" w:rsidTr="000F21DC">
        <w:trPr>
          <w:trHeight w:val="84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85B0" w14:textId="77777777" w:rsidR="000F21DC" w:rsidRPr="000F21DC" w:rsidRDefault="000F21DC" w:rsidP="000F21DC">
            <w:pPr>
              <w:spacing w:after="0" w:line="240" w:lineRule="auto"/>
              <w:ind w:left="-1068" w:firstLine="106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6" w:name="RANGE!A1:G72"/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Položkový výkaz činností –  Příloha ke Smlouvě –  Komplexní pozemkové úpravy v </w:t>
            </w:r>
            <w:proofErr w:type="spellStart"/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k.ú</w:t>
            </w:r>
            <w:proofErr w:type="spellEnd"/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Blažejovice</w:t>
            </w:r>
            <w:bookmarkEnd w:id="6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6D8F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21DC" w:rsidRPr="000F21DC" w14:paraId="137EF6E3" w14:textId="77777777" w:rsidTr="000F21DC">
        <w:trPr>
          <w:trHeight w:val="8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361CC4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FA3A7C" w14:textId="77777777" w:rsidR="000F21DC" w:rsidRPr="000F21DC" w:rsidRDefault="000F21DC" w:rsidP="000F21DC">
            <w:pPr>
              <w:spacing w:after="0" w:line="240" w:lineRule="auto"/>
              <w:ind w:left="-337" w:firstLine="33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 celek  / Dílčí část Hlavního celku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A27220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010F9E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Měrných jednotek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C0D9A4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za Měrnou jednotku bez </w:t>
            </w: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DPH v Kč 10)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6A6017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celkem v Kč 10)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3856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 předání k akceptačnímu řízení</w:t>
            </w:r>
          </w:p>
        </w:tc>
      </w:tr>
      <w:tr w:rsidR="000F21DC" w:rsidRPr="000F21DC" w14:paraId="64570C39" w14:textId="77777777" w:rsidTr="000F21DC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D22C6C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EE96E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1 „Přípravné práce“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CB4C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EE23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A927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2159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227A1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F21DC" w:rsidRPr="000F21DC" w14:paraId="65C7EDCA" w14:textId="77777777" w:rsidTr="000F21DC">
        <w:trPr>
          <w:trHeight w:val="41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E482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4E75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 stávajícího bodového pole 6)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9A277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7F68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 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79E6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1A1D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10 500,00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98ECB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30.4.2023</w:t>
            </w:r>
          </w:p>
        </w:tc>
      </w:tr>
      <w:tr w:rsidR="000F21DC" w:rsidRPr="000F21DC" w14:paraId="497BA839" w14:textId="77777777" w:rsidTr="000F21DC">
        <w:trPr>
          <w:trHeight w:val="5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5BE3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F6D2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mimo trvalé porosty 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AA95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FD3B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B97DF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453E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142 100,00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31F7B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30.10.2023</w:t>
            </w:r>
          </w:p>
        </w:tc>
      </w:tr>
      <w:tr w:rsidR="000F21DC" w:rsidRPr="000F21DC" w14:paraId="49F38D48" w14:textId="77777777" w:rsidTr="000F21DC">
        <w:trPr>
          <w:trHeight w:val="552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15F49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3F6B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v trvalých porostech 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EC25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4671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58AF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0052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80 800,00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014653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F21DC" w:rsidRPr="000F21DC" w14:paraId="0E062268" w14:textId="77777777" w:rsidTr="000F21DC">
        <w:trPr>
          <w:trHeight w:val="8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E6AA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C3A1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AFFB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2EBD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DA7C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8802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311 850,00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EA113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30.9.2024</w:t>
            </w:r>
          </w:p>
        </w:tc>
      </w:tr>
      <w:tr w:rsidR="000F21DC" w:rsidRPr="000F21DC" w14:paraId="22AD52E8" w14:textId="77777777" w:rsidTr="000F21DC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B4B8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AE85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D637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FB23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2A8F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764F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77DAF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30.9.2024</w:t>
            </w:r>
          </w:p>
        </w:tc>
      </w:tr>
      <w:tr w:rsidR="000F21DC" w:rsidRPr="000F21DC" w14:paraId="4AEF0A67" w14:textId="77777777" w:rsidTr="000F21DC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47D3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56AC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Šetření průběhu vlastnických hranic řešených pozemků s porosty pro účely návrhu KoPÚ, včetně označení lomových bodů 6), 8)  </w:t>
            </w:r>
            <w:r w:rsidRPr="000F21DC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 xml:space="preserve">lesní </w:t>
            </w:r>
            <w:proofErr w:type="spellStart"/>
            <w:r w:rsidRPr="000F21DC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poz</w:t>
            </w:r>
            <w:proofErr w:type="spellEnd"/>
            <w:r w:rsidRPr="000F21DC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E969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54B0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9B03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88F9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364 650,00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18BDA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30.5.2024</w:t>
            </w:r>
          </w:p>
        </w:tc>
      </w:tr>
      <w:tr w:rsidR="000F21DC" w:rsidRPr="000F21DC" w14:paraId="555E0A45" w14:textId="77777777" w:rsidTr="000F21DC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F3F3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85A5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F902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BB7D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6441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F425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B03D0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31.3.2025</w:t>
            </w:r>
          </w:p>
        </w:tc>
      </w:tr>
      <w:tr w:rsidR="000F21DC" w:rsidRPr="000F21DC" w14:paraId="572F4E47" w14:textId="77777777" w:rsidTr="000F21DC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CC64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CB34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708B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587D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A501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D8EC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AD377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30.6.2025</w:t>
            </w:r>
          </w:p>
        </w:tc>
      </w:tr>
      <w:tr w:rsidR="000F21DC" w:rsidRPr="000F21DC" w14:paraId="4DA5A7EF" w14:textId="77777777" w:rsidTr="000F21DC">
        <w:trPr>
          <w:trHeight w:val="600"/>
        </w:trPr>
        <w:tc>
          <w:tcPr>
            <w:tcW w:w="5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ACFA9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„Přípravné práce“ celkem bez DPH v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5D6662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2D64DC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835305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14B904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1 149 700,00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A8BE5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30.6.2025</w:t>
            </w:r>
          </w:p>
        </w:tc>
      </w:tr>
      <w:tr w:rsidR="000F21DC" w:rsidRPr="000F21DC" w14:paraId="5275411F" w14:textId="77777777" w:rsidTr="000F21DC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2857D6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E88AF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Hlavní celek 2 „Návrhové práce“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E502E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6CDCD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20A30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DAFAD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94A53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F21DC" w:rsidRPr="000F21DC" w14:paraId="558C8F14" w14:textId="77777777" w:rsidTr="000F21DC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1C8C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2257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plánu společných zařízení ("PSZ")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4AA2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F953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C223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770,00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A284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234 080,00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967B7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30.9.2026</w:t>
            </w:r>
          </w:p>
        </w:tc>
      </w:tr>
      <w:tr w:rsidR="000F21DC" w:rsidRPr="000F21DC" w14:paraId="06CF3F64" w14:textId="77777777" w:rsidTr="000F21DC">
        <w:trPr>
          <w:trHeight w:val="56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C391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a)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4839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Výškopisné zaměření zájmového území dle čl. 6.3.1 i) a) Smlouvy 2)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958B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9903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E5AC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F2AB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52 800,00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75547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F21DC" w:rsidRPr="000F21DC" w14:paraId="09F15DDB" w14:textId="77777777" w:rsidTr="000F21DC">
        <w:trPr>
          <w:trHeight w:val="8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9473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b)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F7A9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dopravních staveb PSZ pro stanovení plochy záboru půdy stavbami dle čl. 6.3.1 i) b) Smlouvy 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0036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EE29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6CDD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4F8D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49 500,00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EA9209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F21DC" w:rsidRPr="000F21DC" w14:paraId="61EB6272" w14:textId="77777777" w:rsidTr="000F21DC">
        <w:trPr>
          <w:trHeight w:val="98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A5455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F615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35C1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1ACE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4E0A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C38D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49 500,00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5AE40B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F21DC" w:rsidRPr="000F21DC" w14:paraId="2FF01897" w14:textId="77777777" w:rsidTr="000F21DC">
        <w:trPr>
          <w:trHeight w:val="6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C9133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c)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0694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vodohospodářských staveb PSZ dle čl. 6.3.1 i) c) Smlouvy 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2652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E75D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B0E1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7643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165 000,00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0DCFF7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F21DC" w:rsidRPr="000F21DC" w14:paraId="41966C9D" w14:textId="77777777" w:rsidTr="000F21DC">
        <w:trPr>
          <w:trHeight w:val="5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14E0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h)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9BD0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11)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2426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769861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C07B29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419708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84BDE27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0F21DC" w:rsidRPr="000F21DC" w14:paraId="6D84533C" w14:textId="77777777" w:rsidTr="000F21DC">
        <w:trPr>
          <w:trHeight w:val="69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92D5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h) i)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E060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do 10 ha 11)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AB66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50E0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A600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5 390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14F5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6D55F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výzvu Objednatele v dohodnuté lhůtě</w:t>
            </w:r>
          </w:p>
        </w:tc>
      </w:tr>
      <w:tr w:rsidR="000F21DC" w:rsidRPr="000F21DC" w14:paraId="186F19A0" w14:textId="77777777" w:rsidTr="000F21DC">
        <w:trPr>
          <w:trHeight w:val="7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07B5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h) </w:t>
            </w:r>
            <w:proofErr w:type="spellStart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</w:t>
            </w:r>
            <w:proofErr w:type="spellEnd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553D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do 50 ha 11)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DEA0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7551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926C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3 080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0595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28DA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výzvu Objednatele v dohodnuté lhůtě</w:t>
            </w:r>
          </w:p>
        </w:tc>
      </w:tr>
      <w:tr w:rsidR="000F21DC" w:rsidRPr="000F21DC" w14:paraId="76D58FDA" w14:textId="77777777" w:rsidTr="000F21DC">
        <w:trPr>
          <w:trHeight w:val="71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CE49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h) </w:t>
            </w:r>
            <w:proofErr w:type="spellStart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</w:t>
            </w:r>
            <w:proofErr w:type="spellEnd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B71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nad 50 ha 11)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90E1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F7FC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35C6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1 155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9B62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F01E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výzvu Objednatele v dohodnuté lhůtě</w:t>
            </w:r>
          </w:p>
        </w:tc>
      </w:tr>
      <w:tr w:rsidR="000F21DC" w:rsidRPr="000F21DC" w14:paraId="17023C62" w14:textId="77777777" w:rsidTr="000F21DC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A00B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6.3.2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BDF4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3280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31E4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C60D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1 100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D2D7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B4E28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30.6.2027</w:t>
            </w:r>
          </w:p>
        </w:tc>
      </w:tr>
      <w:tr w:rsidR="000F21DC" w:rsidRPr="000F21DC" w14:paraId="296CF25E" w14:textId="77777777" w:rsidTr="000F21DC">
        <w:trPr>
          <w:trHeight w:val="623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4C00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7206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Předložení aktuální dokumentace návrhu KoPÚ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F160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B543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8675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22 000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1C68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09CD2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1 měsíce od výzvy Objednatele</w:t>
            </w:r>
          </w:p>
        </w:tc>
      </w:tr>
      <w:tr w:rsidR="000F21DC" w:rsidRPr="000F21DC" w14:paraId="60263828" w14:textId="77777777" w:rsidTr="000F21DC">
        <w:trPr>
          <w:trHeight w:val="76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BDF7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80F2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Zhotovení podkladů pro změnu katastrální hranice 3), 7)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CA69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F9C9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4D1D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3B1D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C7877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0F21DC" w:rsidRPr="000F21DC" w14:paraId="13666EDF" w14:textId="77777777" w:rsidTr="000F21DC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48F3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53C4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12)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5699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6527F6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BAF64A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873A57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D6040F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21DC">
              <w:rPr>
                <w:rFonts w:ascii="Arial" w:eastAsia="Times New Roman" w:hAnsi="Arial" w:cs="Arial"/>
                <w:strike/>
                <w:sz w:val="18"/>
                <w:szCs w:val="18"/>
                <w:lang w:eastAsia="cs-CZ"/>
              </w:rPr>
              <w:t> </w:t>
            </w:r>
          </w:p>
        </w:tc>
      </w:tr>
      <w:tr w:rsidR="000F21DC" w:rsidRPr="000F21DC" w14:paraId="1A259E0C" w14:textId="77777777" w:rsidTr="000F21DC">
        <w:trPr>
          <w:trHeight w:val="76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160F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 i)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2E5E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do 10 ha 12)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9BBA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DE4C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FE80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7 700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35C4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75BB3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0F21DC" w:rsidRPr="000F21DC" w14:paraId="0B5647B6" w14:textId="77777777" w:rsidTr="000F21DC">
        <w:trPr>
          <w:trHeight w:val="76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F8CB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6.3.5 </w:t>
            </w:r>
            <w:proofErr w:type="spellStart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</w:t>
            </w:r>
            <w:proofErr w:type="spellEnd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53B2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do 50 ha 12)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A63B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2C15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E4D7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4 400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E353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9AB1C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0F21DC" w:rsidRPr="000F21DC" w14:paraId="0E30DD1F" w14:textId="77777777" w:rsidTr="000F21DC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D23C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6.3.5 </w:t>
            </w:r>
            <w:proofErr w:type="spellStart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</w:t>
            </w:r>
            <w:proofErr w:type="spellEnd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F55A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nad 50 ha 12)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6851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D78D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F3D1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1 650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9097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A77B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0F21DC" w:rsidRPr="000F21DC" w14:paraId="2E89156C" w14:textId="77777777" w:rsidTr="000F21DC">
        <w:trPr>
          <w:trHeight w:val="634"/>
        </w:trPr>
        <w:tc>
          <w:tcPr>
            <w:tcW w:w="5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9FB406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„Návrhové práce“ celkem bez DPH v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CA01C7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30098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7DC4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AB08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959 255,00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94DC3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F2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0F21DC" w:rsidRPr="000F21DC" w14:paraId="54C37E71" w14:textId="77777777" w:rsidTr="000F21DC">
        <w:trPr>
          <w:trHeight w:val="6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79312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F447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Hlavní celek 3 „Mapové dílo“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205C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37B9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86ED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2051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50 160,00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EA4C2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0F21DC" w:rsidRPr="000F21DC" w14:paraId="4C17A3C1" w14:textId="77777777" w:rsidTr="000F21DC">
        <w:trPr>
          <w:trHeight w:val="624"/>
        </w:trPr>
        <w:tc>
          <w:tcPr>
            <w:tcW w:w="5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69854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„Mapové dílo“ celkem bez DPH v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9EC234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8D301C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9F9B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B37C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50 160,00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05C08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0F21DC" w:rsidRPr="000F21DC" w14:paraId="06701A22" w14:textId="77777777" w:rsidTr="000F21DC">
        <w:trPr>
          <w:trHeight w:val="406"/>
        </w:trPr>
        <w:tc>
          <w:tcPr>
            <w:tcW w:w="53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1FEE7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 kalkulace ceny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AAF2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0D9B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F1B6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BD70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A684C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F21DC" w:rsidRPr="000F21DC" w14:paraId="04358B9F" w14:textId="77777777" w:rsidTr="000F21DC">
        <w:trPr>
          <w:trHeight w:val="394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3AC2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E4FD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A6CF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386D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96A7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1 149 700,00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4F2B1A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0F21DC" w:rsidRPr="000F21DC" w14:paraId="67416B13" w14:textId="77777777" w:rsidTr="000F21DC">
        <w:trPr>
          <w:trHeight w:val="41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F9F4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B90A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A5B4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A19C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D8DB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959 255,00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E214B6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0F21DC" w:rsidRPr="000F21DC" w14:paraId="15C3777B" w14:textId="77777777" w:rsidTr="000F21DC">
        <w:trPr>
          <w:trHeight w:val="42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9364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34D9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5AA7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68D9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1ECD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AF93BD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0F21DC" w:rsidRPr="000F21DC" w14:paraId="149925AB" w14:textId="77777777" w:rsidTr="000F21DC">
        <w:trPr>
          <w:trHeight w:val="412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578B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2944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F144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9632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C380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2 159 115,00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F3B5FC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0F21DC" w:rsidRPr="000F21DC" w14:paraId="5DE06B02" w14:textId="77777777" w:rsidTr="000F21DC">
        <w:trPr>
          <w:trHeight w:val="418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CF89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  21% v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A060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420A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5831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3DF2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453 414,15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6484734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0F21DC" w:rsidRPr="000F21DC" w14:paraId="27787E98" w14:textId="77777777" w:rsidTr="000F21DC">
        <w:trPr>
          <w:trHeight w:val="42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612C2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4697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C57B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C31E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4205" w14:textId="77777777" w:rsidR="000F21DC" w:rsidRPr="000F21DC" w:rsidRDefault="000F21DC" w:rsidP="000F2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2 612 529,15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9197C6" w14:textId="77777777" w:rsidR="000F21DC" w:rsidRPr="000F21DC" w:rsidRDefault="000F21DC" w:rsidP="000F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0F21DC" w:rsidRPr="000F21DC" w14:paraId="304078E8" w14:textId="77777777" w:rsidTr="000F21DC">
        <w:trPr>
          <w:trHeight w:val="420"/>
        </w:trPr>
        <w:tc>
          <w:tcPr>
            <w:tcW w:w="1152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43D7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F21DC" w:rsidRPr="000F21DC" w14:paraId="2F611384" w14:textId="77777777" w:rsidTr="000F21DC">
        <w:trPr>
          <w:trHeight w:val="420"/>
        </w:trPr>
        <w:tc>
          <w:tcPr>
            <w:tcW w:w="7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220A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Česká republika – Státní pozemkový úřad 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B799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AREA G.K. spol. s r.o. (reprezentant sdružení)</w:t>
            </w:r>
          </w:p>
        </w:tc>
      </w:tr>
      <w:tr w:rsidR="000F21DC" w:rsidRPr="000F21DC" w14:paraId="7D5FC8C6" w14:textId="77777777" w:rsidTr="000F21DC">
        <w:trPr>
          <w:trHeight w:val="420"/>
        </w:trPr>
        <w:tc>
          <w:tcPr>
            <w:tcW w:w="7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8BDD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Praha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801D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Praha</w:t>
            </w:r>
          </w:p>
        </w:tc>
      </w:tr>
      <w:tr w:rsidR="000F21DC" w:rsidRPr="000F21DC" w14:paraId="6BAB43F8" w14:textId="77777777" w:rsidTr="000F21DC">
        <w:trPr>
          <w:trHeight w:val="420"/>
        </w:trPr>
        <w:tc>
          <w:tcPr>
            <w:tcW w:w="7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57E0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19. 10. 2023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27A2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19. 10. 2023</w:t>
            </w:r>
          </w:p>
        </w:tc>
      </w:tr>
      <w:tr w:rsidR="000F21DC" w:rsidRPr="000F21DC" w14:paraId="1ED9990C" w14:textId="77777777" w:rsidTr="000F21DC">
        <w:trPr>
          <w:trHeight w:val="420"/>
        </w:trPr>
        <w:tc>
          <w:tcPr>
            <w:tcW w:w="7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B844C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0D2E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21DC" w:rsidRPr="000F21DC" w14:paraId="3D49C3FE" w14:textId="77777777" w:rsidTr="000F21DC">
        <w:trPr>
          <w:trHeight w:val="420"/>
        </w:trPr>
        <w:tc>
          <w:tcPr>
            <w:tcW w:w="7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11417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68B6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21DC" w:rsidRPr="000F21DC" w14:paraId="41AECA0F" w14:textId="77777777" w:rsidTr="000F21DC">
        <w:trPr>
          <w:trHeight w:val="420"/>
        </w:trPr>
        <w:tc>
          <w:tcPr>
            <w:tcW w:w="7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B1C0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01B9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21DC" w:rsidRPr="000F21DC" w14:paraId="2BE27509" w14:textId="77777777" w:rsidTr="000F21DC">
        <w:trPr>
          <w:trHeight w:val="420"/>
        </w:trPr>
        <w:tc>
          <w:tcPr>
            <w:tcW w:w="7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A6F99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2BBA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21DC" w:rsidRPr="000F21DC" w14:paraId="2B5C1500" w14:textId="77777777" w:rsidTr="000F21DC">
        <w:trPr>
          <w:trHeight w:val="420"/>
        </w:trPr>
        <w:tc>
          <w:tcPr>
            <w:tcW w:w="7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947E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5E6B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</w:tr>
      <w:tr w:rsidR="000F21DC" w:rsidRPr="000F21DC" w14:paraId="56F3624C" w14:textId="77777777" w:rsidTr="000F21DC">
        <w:trPr>
          <w:trHeight w:val="420"/>
        </w:trPr>
        <w:tc>
          <w:tcPr>
            <w:tcW w:w="7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6AA9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Ing. Jiří Veselý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77B7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Milan Nový</w:t>
            </w:r>
          </w:p>
        </w:tc>
      </w:tr>
      <w:tr w:rsidR="000F21DC" w:rsidRPr="000F21DC" w14:paraId="5F231E41" w14:textId="77777777" w:rsidTr="000F21DC">
        <w:trPr>
          <w:trHeight w:val="420"/>
        </w:trPr>
        <w:tc>
          <w:tcPr>
            <w:tcW w:w="7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EE00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Funkce: ředitel Krajského pozemkového úřadu pro Středočeský kraj a </w:t>
            </w:r>
            <w:proofErr w:type="spellStart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hl.m.Praha</w:t>
            </w:r>
            <w:proofErr w:type="spellEnd"/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6186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jednatel</w:t>
            </w:r>
          </w:p>
        </w:tc>
      </w:tr>
      <w:tr w:rsidR="000F21DC" w:rsidRPr="000F21DC" w14:paraId="5A7C1942" w14:textId="77777777" w:rsidTr="000F21DC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C95E1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B2A7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8894E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870F9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2A8D9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43CA4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EB6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21DC" w:rsidRPr="000F21DC" w14:paraId="24A35F1D" w14:textId="77777777" w:rsidTr="000F21DC">
        <w:trPr>
          <w:trHeight w:val="1283"/>
        </w:trPr>
        <w:tc>
          <w:tcPr>
            <w:tcW w:w="11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1DB35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1) Jedná se o volitelnou položku v Zadávací dokumentaci – rozdělení položek na „Podrobné měření polohopisu v obvodu KoPÚ mimo trvalé porosty / v trvalých porostech", případně jejich sloučení do jedné položky „Podrobné měření polohopisu v obvodu KoPÚ" stanoví Objednatel v Zadávací dokumentaci na základě výchozích podmínek v daném k. ú. (výrazný či nevýrazný podíl trvalých porostů v řešeném území mající / nemající vliv na složitost díla a jeho cenu).</w:t>
            </w:r>
          </w:p>
        </w:tc>
      </w:tr>
      <w:tr w:rsidR="000F21DC" w:rsidRPr="000F21DC" w14:paraId="3FEFB864" w14:textId="77777777" w:rsidTr="000F21DC">
        <w:trPr>
          <w:trHeight w:val="623"/>
        </w:trPr>
        <w:tc>
          <w:tcPr>
            <w:tcW w:w="11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B3BA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0F21DC" w:rsidRPr="000F21DC" w14:paraId="0E08E205" w14:textId="77777777" w:rsidTr="000F21DC">
        <w:trPr>
          <w:trHeight w:val="660"/>
        </w:trPr>
        <w:tc>
          <w:tcPr>
            <w:tcW w:w="11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1BBA7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0F21DC" w:rsidRPr="000F21DC" w14:paraId="1DE09EF1" w14:textId="77777777" w:rsidTr="000F21DC">
        <w:trPr>
          <w:trHeight w:val="923"/>
        </w:trPr>
        <w:tc>
          <w:tcPr>
            <w:tcW w:w="11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37FF5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0F21DC" w:rsidRPr="000F21DC" w14:paraId="6772D1F8" w14:textId="77777777" w:rsidTr="000F21DC">
        <w:trPr>
          <w:trHeight w:val="623"/>
        </w:trPr>
        <w:tc>
          <w:tcPr>
            <w:tcW w:w="11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3B39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5) Termín stanovuje Objednatel. </w:t>
            </w:r>
          </w:p>
        </w:tc>
      </w:tr>
      <w:tr w:rsidR="000F21DC" w:rsidRPr="000F21DC" w14:paraId="5AD85217" w14:textId="77777777" w:rsidTr="000F21DC">
        <w:trPr>
          <w:trHeight w:val="600"/>
        </w:trPr>
        <w:tc>
          <w:tcPr>
            <w:tcW w:w="11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E163F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6) Volitelná položka, v případě, že v rámci KoPÚ nebude potřeba, položku odstranit. Nepoužije se v případě KoPÚ v bývalých </w:t>
            </w:r>
            <w:proofErr w:type="spellStart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VÚj</w:t>
            </w:r>
            <w:proofErr w:type="spellEnd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0F21DC" w:rsidRPr="000F21DC" w14:paraId="147EAD40" w14:textId="77777777" w:rsidTr="000F21DC">
        <w:trPr>
          <w:trHeight w:val="623"/>
        </w:trPr>
        <w:tc>
          <w:tcPr>
            <w:tcW w:w="11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2914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7) Počet Měrných jednotek bude stanoven podle původní katastrální hranice.</w:t>
            </w:r>
          </w:p>
        </w:tc>
      </w:tr>
      <w:tr w:rsidR="000F21DC" w:rsidRPr="000F21DC" w14:paraId="70F3ADAC" w14:textId="77777777" w:rsidTr="000F21DC">
        <w:trPr>
          <w:trHeight w:val="1058"/>
        </w:trPr>
        <w:tc>
          <w:tcPr>
            <w:tcW w:w="11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2094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8) Volitelná položka pro případ, kdy je vhodné zahrnout do obvodu KoPÚ řešené pozemky s porosty. Vlastnické hranice v lesních porostech se v terénu vyšetří, zaměří a dočasně stabilizují a výsledky se použijí pro návrh nového uspořádání pozemků a pro mapové dílo. Takto zadávané měrné jednotky budou zakresleny v přehledné mapě s předpokládaným obvodem KoPÚ.</w:t>
            </w:r>
          </w:p>
        </w:tc>
      </w:tr>
      <w:tr w:rsidR="000F21DC" w:rsidRPr="000F21DC" w14:paraId="5FCD15CA" w14:textId="77777777" w:rsidTr="000F21DC">
        <w:trPr>
          <w:trHeight w:val="1058"/>
        </w:trPr>
        <w:tc>
          <w:tcPr>
            <w:tcW w:w="11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A8C81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9) Volitelná položka pro případ, kdy je KoPÚ zpracovávána na podkladě rastrové mapy a je nutné provést </w:t>
            </w:r>
            <w:proofErr w:type="spellStart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vektorizaci</w:t>
            </w:r>
            <w:proofErr w:type="spellEnd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účely kontroly souladu popisných a grafických údajů ISKN; nepoužije se v územích, kde existuje DKM, KM-D, KMD nebo kde je již zpracovaná. Nepoužije se v případě KoPÚ v bývalých </w:t>
            </w:r>
            <w:proofErr w:type="spellStart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VÚj</w:t>
            </w:r>
            <w:proofErr w:type="spellEnd"/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0F21DC" w:rsidRPr="000F21DC" w14:paraId="2FBA1005" w14:textId="77777777" w:rsidTr="000F21DC">
        <w:trPr>
          <w:trHeight w:val="612"/>
        </w:trPr>
        <w:tc>
          <w:tcPr>
            <w:tcW w:w="11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9D9EC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10) Ceny jsou uváděny s přesností na dvě desetinná místa.</w:t>
            </w:r>
          </w:p>
        </w:tc>
      </w:tr>
      <w:tr w:rsidR="000F21DC" w:rsidRPr="000F21DC" w14:paraId="3B84FA43" w14:textId="77777777" w:rsidTr="000F21DC">
        <w:trPr>
          <w:trHeight w:val="1189"/>
        </w:trPr>
        <w:tc>
          <w:tcPr>
            <w:tcW w:w="11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56F21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0F21DC" w:rsidRPr="000F21DC" w14:paraId="470E6AAF" w14:textId="77777777" w:rsidTr="000F21DC">
        <w:trPr>
          <w:trHeight w:val="1212"/>
        </w:trPr>
        <w:tc>
          <w:tcPr>
            <w:tcW w:w="11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1BBCC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změna jména vlastníka nebo přenesení věcných a jiných práv a povinností, poznámek apod., zapsaných do KN po vydání rozhodnutí o schválení návrhu.</w:t>
            </w:r>
          </w:p>
        </w:tc>
      </w:tr>
      <w:tr w:rsidR="000F21DC" w:rsidRPr="000F21DC" w14:paraId="026D3804" w14:textId="77777777" w:rsidTr="000F21DC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92DE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1994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0ED1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4FC6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55D8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FD22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EDFF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21DC" w:rsidRPr="000F21DC" w14:paraId="55B1331A" w14:textId="77777777" w:rsidTr="000F21DC">
        <w:trPr>
          <w:trHeight w:val="420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AA5FB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4E53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A338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3F62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7A9B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52AA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21DC" w:rsidRPr="000F21DC" w14:paraId="64BE199F" w14:textId="77777777" w:rsidTr="000F21DC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4324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675A0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A – pozemky řešené dle § 2 Zákona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41C9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7A83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B9CC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A884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AEE2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21DC" w:rsidRPr="000F21DC" w14:paraId="1B1D9531" w14:textId="77777777" w:rsidTr="000F21DC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DCF9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F3219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B – pozemky neřešené dle § 2 Zákona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A373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5FB9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1A3E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94CA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E22D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21DC" w:rsidRPr="000F21DC" w14:paraId="7850F0D9" w14:textId="77777777" w:rsidTr="000F21DC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3F28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0D0E0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C1 až C13 – určí Objednatel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F811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8416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06A7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F329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321B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21DC" w:rsidRPr="000F21DC" w14:paraId="66DF7D11" w14:textId="77777777" w:rsidTr="000F21DC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BA21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5633A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C3 + C4 = A + 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5660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8475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3F57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C759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5388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21DC" w:rsidRPr="000F21DC" w14:paraId="414CBE97" w14:textId="77777777" w:rsidTr="000F21DC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EE56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2811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D – určí Objednatel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F150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5B70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9534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CA99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4033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21DC" w:rsidRPr="000F21DC" w14:paraId="239FA682" w14:textId="77777777" w:rsidTr="000F21DC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8388D6F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A859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nevyplňovat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540B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11A0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E2B1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89A7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8DFA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21DC" w:rsidRPr="000F21DC" w14:paraId="6E9E5F64" w14:textId="77777777" w:rsidTr="000F21DC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9847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A778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F21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– dokumentace technického řešení PSZ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91F8" w14:textId="77777777" w:rsidR="000F21DC" w:rsidRPr="000F21DC" w:rsidRDefault="000F21DC" w:rsidP="000F2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95CF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0150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2F1A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FEDE" w14:textId="77777777" w:rsidR="000F21DC" w:rsidRPr="000F21DC" w:rsidRDefault="000F21DC" w:rsidP="000F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77777777" w:rsidR="00BF554C" w:rsidRPr="00ED6435" w:rsidRDefault="00BF554C">
      <w:pPr>
        <w:spacing w:line="240" w:lineRule="auto"/>
        <w:rPr>
          <w:rFonts w:ascii="Arial" w:hAnsi="Arial" w:cs="Arial"/>
        </w:rPr>
      </w:pPr>
    </w:p>
    <w:sectPr w:rsidR="00BF554C" w:rsidRPr="00ED6435" w:rsidSect="000F21DC">
      <w:pgSz w:w="11907" w:h="16839" w:code="9"/>
      <w:pgMar w:top="993" w:right="1077" w:bottom="426" w:left="107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23F5" w14:textId="77777777" w:rsidR="00F27FB1" w:rsidRDefault="00F27FB1" w:rsidP="007936E4">
      <w:pPr>
        <w:spacing w:after="0"/>
      </w:pPr>
      <w:r>
        <w:separator/>
      </w:r>
    </w:p>
  </w:endnote>
  <w:endnote w:type="continuationSeparator" w:id="0">
    <w:p w14:paraId="4DC16C23" w14:textId="77777777" w:rsidR="00F27FB1" w:rsidRDefault="00F27FB1" w:rsidP="007936E4">
      <w:pPr>
        <w:spacing w:after="0"/>
      </w:pPr>
      <w:r>
        <w:continuationSeparator/>
      </w:r>
    </w:p>
  </w:endnote>
  <w:endnote w:type="continuationNotice" w:id="1">
    <w:p w14:paraId="10E6BA58" w14:textId="77777777" w:rsidR="00F27FB1" w:rsidRDefault="00F27FB1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BEBE" w14:textId="77777777" w:rsidR="00F27FB1" w:rsidRDefault="00F27FB1" w:rsidP="007936E4">
      <w:pPr>
        <w:spacing w:after="0"/>
      </w:pPr>
      <w:r>
        <w:separator/>
      </w:r>
    </w:p>
  </w:footnote>
  <w:footnote w:type="continuationSeparator" w:id="0">
    <w:p w14:paraId="3AC39967" w14:textId="77777777" w:rsidR="00F27FB1" w:rsidRDefault="00F27FB1" w:rsidP="007936E4">
      <w:pPr>
        <w:spacing w:after="0"/>
      </w:pPr>
      <w:r>
        <w:continuationSeparator/>
      </w:r>
    </w:p>
  </w:footnote>
  <w:footnote w:type="continuationNotice" w:id="1">
    <w:p w14:paraId="58E98517" w14:textId="77777777" w:rsidR="00F27FB1" w:rsidRDefault="00F27FB1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4BB3AFA9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 w:rsidR="00183B60">
      <w:rPr>
        <w:szCs w:val="16"/>
      </w:rPr>
      <w:t>k. ú. Krakovec u Rakovníka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91A7" w14:textId="534CA21A" w:rsidR="000562F6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ins w:id="5" w:author="Šmídová Ivana" w:date="2023-09-19T13:39:00Z"/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A06C9F">
      <w:rPr>
        <w:rFonts w:cs="Arial"/>
        <w:szCs w:val="16"/>
        <w:lang w:val="fr-FR" w:eastAsia="cs-CZ"/>
      </w:rPr>
      <w:t>937-2022-537202</w:t>
    </w:r>
  </w:p>
  <w:p w14:paraId="1D481014" w14:textId="33A9A618" w:rsidR="000562F6" w:rsidRDefault="000562F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                                             Č.j.</w:t>
    </w:r>
    <w:r w:rsidR="00183B60">
      <w:rPr>
        <w:rFonts w:cs="Arial"/>
        <w:szCs w:val="16"/>
        <w:lang w:val="fr-FR" w:eastAsia="cs-CZ"/>
      </w:rPr>
      <w:t xml:space="preserve"> SPU </w:t>
    </w:r>
    <w:r w:rsidR="00A06C9F">
      <w:rPr>
        <w:rFonts w:cs="Arial"/>
        <w:szCs w:val="16"/>
        <w:lang w:val="fr-FR" w:eastAsia="cs-CZ"/>
      </w:rPr>
      <w:t>347001/2022</w:t>
    </w:r>
    <w:r w:rsidR="00043079" w:rsidRPr="001D4BED">
      <w:rPr>
        <w:rFonts w:cs="Arial"/>
        <w:szCs w:val="16"/>
        <w:lang w:val="fr-FR" w:eastAsia="cs-CZ"/>
      </w:rPr>
      <w:tab/>
    </w:r>
    <w:r w:rsidR="00043079">
      <w:rPr>
        <w:rFonts w:cs="Arial"/>
        <w:szCs w:val="16"/>
        <w:lang w:val="fr-FR" w:eastAsia="cs-CZ"/>
      </w:rPr>
      <w:tab/>
    </w:r>
    <w:r w:rsidR="00043079"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ab/>
    </w:r>
  </w:p>
  <w:p w14:paraId="37B7E280" w14:textId="328B2730" w:rsidR="000562F6" w:rsidRDefault="000562F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                                             UID : </w:t>
    </w:r>
    <w:r w:rsidR="00A06C9F" w:rsidRPr="00A06C9F">
      <w:rPr>
        <w:rFonts w:cs="Arial"/>
        <w:szCs w:val="16"/>
        <w:lang w:val="fr-FR" w:eastAsia="cs-CZ"/>
      </w:rPr>
      <w:t>spudms00000012978509</w:t>
    </w:r>
    <w:r w:rsidR="00183B60">
      <w:rPr>
        <w:rFonts w:cs="Arial"/>
        <w:szCs w:val="16"/>
        <w:lang w:val="fr-FR" w:eastAsia="cs-CZ"/>
      </w:rPr>
      <w:t>1</w:t>
    </w:r>
  </w:p>
  <w:p w14:paraId="5EB20BA7" w14:textId="332FABBC" w:rsidR="00043079" w:rsidRPr="001D4BED" w:rsidRDefault="000562F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                                             </w:t>
    </w:r>
    <w:r w:rsidR="00043079" w:rsidRPr="001D4BED">
      <w:rPr>
        <w:rFonts w:cs="Arial"/>
        <w:szCs w:val="16"/>
        <w:lang w:val="fr-FR" w:eastAsia="cs-CZ"/>
      </w:rPr>
      <w:t>Číslo Smlouvy Zhotovitele:</w:t>
    </w:r>
    <w:r w:rsidR="00043079" w:rsidRPr="001D4BED">
      <w:rPr>
        <w:rFonts w:cs="Arial"/>
        <w:szCs w:val="16"/>
        <w:lang w:val="fr-FR" w:eastAsia="cs-CZ"/>
      </w:rPr>
      <w:tab/>
    </w:r>
  </w:p>
  <w:p w14:paraId="6F75F815" w14:textId="493C62FC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Komplexní pozemkové úpravy</w:t>
    </w:r>
    <w:r w:rsidR="000562F6">
      <w:rPr>
        <w:rFonts w:cs="Arial"/>
        <w:szCs w:val="16"/>
        <w:lang w:val="fr-FR" w:eastAsia="cs-CZ"/>
      </w:rPr>
      <w:t xml:space="preserve"> </w:t>
    </w:r>
    <w:r w:rsidR="00A06C9F">
      <w:rPr>
        <w:rFonts w:cs="Arial"/>
        <w:szCs w:val="16"/>
        <w:lang w:val="fr-FR" w:eastAsia="cs-CZ"/>
      </w:rPr>
      <w:t>k.ú. Blažejovice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956B9D"/>
    <w:multiLevelType w:val="hybridMultilevel"/>
    <w:tmpl w:val="87987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0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2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5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6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6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4"/>
  </w:num>
  <w:num w:numId="5" w16cid:durableId="2001225391">
    <w:abstractNumId w:val="3"/>
  </w:num>
  <w:num w:numId="6" w16cid:durableId="1251088131">
    <w:abstractNumId w:val="10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8"/>
  </w:num>
  <w:num w:numId="11" w16cid:durableId="1639145949">
    <w:abstractNumId w:val="6"/>
  </w:num>
  <w:num w:numId="12" w16cid:durableId="713506796">
    <w:abstractNumId w:val="17"/>
  </w:num>
  <w:num w:numId="13" w16cid:durableId="684092465">
    <w:abstractNumId w:val="13"/>
  </w:num>
  <w:num w:numId="14" w16cid:durableId="1864975807">
    <w:abstractNumId w:val="4"/>
  </w:num>
  <w:num w:numId="15" w16cid:durableId="982346941">
    <w:abstractNumId w:val="11"/>
  </w:num>
  <w:num w:numId="16" w16cid:durableId="1742673720">
    <w:abstractNumId w:val="15"/>
  </w:num>
  <w:num w:numId="17" w16cid:durableId="18384207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2"/>
  </w:num>
  <w:num w:numId="20" w16cid:durableId="612437958">
    <w:abstractNumId w:val="9"/>
  </w:num>
  <w:num w:numId="21" w16cid:durableId="1760909472">
    <w:abstractNumId w:val="14"/>
  </w:num>
  <w:num w:numId="22" w16cid:durableId="1526334011">
    <w:abstractNumId w:val="8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Šmídová Ivana">
    <w15:presenceInfo w15:providerId="AD" w15:userId="S::i.smidova@spucr.cz::cb9df082-b1a8-494d-a71b-0f2ee984eb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0FB8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2F6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0C3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21DC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3B60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5590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3B8E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225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1D92"/>
    <w:rsid w:val="002B2B06"/>
    <w:rsid w:val="002B33F6"/>
    <w:rsid w:val="002B374B"/>
    <w:rsid w:val="002B3C2A"/>
    <w:rsid w:val="002B3FF1"/>
    <w:rsid w:val="002B40E4"/>
    <w:rsid w:val="002B4112"/>
    <w:rsid w:val="002B4573"/>
    <w:rsid w:val="002B45F2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C0B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5D52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4CD7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ABF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7780C"/>
    <w:rsid w:val="00480150"/>
    <w:rsid w:val="004812FF"/>
    <w:rsid w:val="00481BA2"/>
    <w:rsid w:val="0048228C"/>
    <w:rsid w:val="00482641"/>
    <w:rsid w:val="004832A1"/>
    <w:rsid w:val="00483450"/>
    <w:rsid w:val="00483BB1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CF1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55E"/>
    <w:rsid w:val="00515815"/>
    <w:rsid w:val="005158CC"/>
    <w:rsid w:val="00516487"/>
    <w:rsid w:val="00516F62"/>
    <w:rsid w:val="00516FB5"/>
    <w:rsid w:val="0051703F"/>
    <w:rsid w:val="00517223"/>
    <w:rsid w:val="0052072B"/>
    <w:rsid w:val="005207C1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058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084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280B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36B2"/>
    <w:rsid w:val="0069460B"/>
    <w:rsid w:val="00694A74"/>
    <w:rsid w:val="00694C97"/>
    <w:rsid w:val="00694F2E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BFE"/>
    <w:rsid w:val="006F4C86"/>
    <w:rsid w:val="006F51A7"/>
    <w:rsid w:val="006F5BF6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555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A72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2B7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056D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6E2E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3B9C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6C9F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9A1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2F7D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C47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66B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277F8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0BDC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3C4"/>
    <w:rsid w:val="00CF78DF"/>
    <w:rsid w:val="00CF7E55"/>
    <w:rsid w:val="00D00847"/>
    <w:rsid w:val="00D00FF7"/>
    <w:rsid w:val="00D01465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87B87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00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ED1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3618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224E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77A53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0DE2"/>
    <w:rsid w:val="00FF139D"/>
    <w:rsid w:val="00FF13E1"/>
    <w:rsid w:val="00FF149B"/>
    <w:rsid w:val="00FF169C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3C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CF73C4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CF73C4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Archiv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Props1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5574611-3F72-4B12-BD8B-93556B155066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5f4b5cc-4033-44c7-b405-f5eed34c8154"/>
    <ds:schemaRef ds:uri="http://purl.org/dc/terms/"/>
    <ds:schemaRef ds:uri="c656cff5-c402-4d10-aea1-9f704c23631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2292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10</cp:revision>
  <cp:lastPrinted>2023-10-18T14:31:00Z</cp:lastPrinted>
  <dcterms:created xsi:type="dcterms:W3CDTF">2023-10-13T10:36:00Z</dcterms:created>
  <dcterms:modified xsi:type="dcterms:W3CDTF">2023-10-19T11:25:00Z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