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6E6A5" w14:textId="77777777" w:rsidR="003A0159" w:rsidRDefault="0060477D">
      <w:pPr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                             Smlouva</w:t>
      </w:r>
    </w:p>
    <w:p w14:paraId="257AF307" w14:textId="77777777" w:rsidR="003A0159" w:rsidRDefault="0060477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     o proveden</w:t>
      </w:r>
      <w:r>
        <w:rPr>
          <w:rFonts w:ascii="Arial" w:hAnsi="Arial"/>
          <w:b/>
          <w:bCs/>
          <w:sz w:val="28"/>
          <w:szCs w:val="28"/>
        </w:rPr>
        <w:t>í koncertu</w:t>
      </w:r>
    </w:p>
    <w:p w14:paraId="78CA1806" w14:textId="77777777" w:rsidR="003A0159" w:rsidRDefault="0060477D">
      <w:pPr>
        <w:jc w:val="center"/>
        <w:rPr>
          <w:rFonts w:ascii="Arial" w:eastAsia="Arial" w:hAnsi="Arial" w:cs="Arial"/>
        </w:rPr>
      </w:pPr>
      <w:r>
        <w:rPr>
          <w:rFonts w:ascii="Arial" w:hAnsi="Arial"/>
        </w:rPr>
        <w:t xml:space="preserve">uzavřená podle § 1746 odst. 2 zákona č. 89/2012 Sb., </w:t>
      </w:r>
      <w:proofErr w:type="spellStart"/>
      <w:r>
        <w:rPr>
          <w:rFonts w:ascii="Arial" w:hAnsi="Arial"/>
        </w:rPr>
        <w:t>obč</w:t>
      </w:r>
      <w:proofErr w:type="spellEnd"/>
      <w:r>
        <w:rPr>
          <w:rFonts w:ascii="Arial" w:hAnsi="Arial"/>
          <w:lang w:val="da-DK"/>
        </w:rPr>
        <w:t>ansk</w:t>
      </w:r>
      <w:r>
        <w:rPr>
          <w:rFonts w:ascii="Arial" w:hAnsi="Arial"/>
        </w:rPr>
        <w:t>ý zákoník</w:t>
      </w:r>
    </w:p>
    <w:p w14:paraId="7C089F21" w14:textId="77777777" w:rsidR="003A0159" w:rsidRDefault="003A0159">
      <w:pPr>
        <w:rPr>
          <w:rFonts w:ascii="Arial" w:eastAsia="Arial" w:hAnsi="Arial" w:cs="Arial"/>
        </w:rPr>
      </w:pPr>
    </w:p>
    <w:p w14:paraId="71CDA60D" w14:textId="77777777" w:rsidR="003A0159" w:rsidRDefault="003A0159">
      <w:pPr>
        <w:rPr>
          <w:rFonts w:ascii="Arial" w:eastAsia="Arial" w:hAnsi="Arial" w:cs="Arial"/>
        </w:rPr>
      </w:pPr>
    </w:p>
    <w:p w14:paraId="796844AB" w14:textId="77777777" w:rsidR="003A0159" w:rsidRDefault="0060477D">
      <w:pPr>
        <w:rPr>
          <w:rFonts w:ascii="Arial" w:eastAsia="Arial" w:hAnsi="Arial" w:cs="Arial"/>
        </w:rPr>
      </w:pPr>
      <w:r>
        <w:rPr>
          <w:rFonts w:ascii="Arial" w:hAnsi="Arial"/>
        </w:rPr>
        <w:t>Smluvní strany:</w:t>
      </w:r>
    </w:p>
    <w:p w14:paraId="301F4F61" w14:textId="77777777" w:rsidR="003A0159" w:rsidRDefault="003A0159">
      <w:pPr>
        <w:rPr>
          <w:rFonts w:ascii="Arial" w:eastAsia="Arial" w:hAnsi="Arial" w:cs="Arial"/>
        </w:rPr>
      </w:pPr>
    </w:p>
    <w:p w14:paraId="3C350E6F" w14:textId="77777777" w:rsidR="003A0159" w:rsidRDefault="0060477D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Národní divadlo Brno, </w:t>
      </w:r>
      <w:r>
        <w:rPr>
          <w:rFonts w:ascii="Arial" w:hAnsi="Arial"/>
        </w:rPr>
        <w:t>příspěvková organizace</w:t>
      </w:r>
    </w:p>
    <w:p w14:paraId="5A779C21" w14:textId="77777777" w:rsidR="003A0159" w:rsidRDefault="0060477D">
      <w:pPr>
        <w:rPr>
          <w:rFonts w:ascii="Arial" w:eastAsia="Arial" w:hAnsi="Arial" w:cs="Arial"/>
        </w:rPr>
      </w:pPr>
      <w:r>
        <w:rPr>
          <w:rFonts w:ascii="Arial" w:hAnsi="Arial"/>
        </w:rPr>
        <w:t>se sídlem Dvořákova 11, 65770 Brno</w:t>
      </w:r>
    </w:p>
    <w:p w14:paraId="39AD75BB" w14:textId="77777777" w:rsidR="003A0159" w:rsidRDefault="0060477D">
      <w:pPr>
        <w:rPr>
          <w:rFonts w:ascii="Arial" w:eastAsia="Arial" w:hAnsi="Arial" w:cs="Arial"/>
        </w:rPr>
      </w:pPr>
      <w:r>
        <w:rPr>
          <w:rFonts w:ascii="Arial" w:hAnsi="Arial"/>
        </w:rPr>
        <w:t>zastoupen</w:t>
      </w:r>
      <w:r>
        <w:rPr>
          <w:rFonts w:ascii="Arial" w:hAnsi="Arial"/>
          <w:lang w:val="fr-FR"/>
        </w:rPr>
        <w:t xml:space="preserve">é </w:t>
      </w:r>
      <w:proofErr w:type="spellStart"/>
      <w:r>
        <w:rPr>
          <w:rFonts w:ascii="Arial" w:hAnsi="Arial"/>
          <w:lang w:val="de-DE"/>
        </w:rPr>
        <w:t>MgA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Martinem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Glaserem</w:t>
      </w:r>
      <w:proofErr w:type="spellEnd"/>
      <w:r>
        <w:rPr>
          <w:rFonts w:ascii="Arial" w:hAnsi="Arial"/>
          <w:lang w:val="de-DE"/>
        </w:rPr>
        <w:t xml:space="preserve">, </w:t>
      </w:r>
      <w:r>
        <w:rPr>
          <w:rFonts w:ascii="Arial" w:hAnsi="Arial"/>
        </w:rPr>
        <w:t>ředitelem</w:t>
      </w:r>
    </w:p>
    <w:p w14:paraId="4E8A554F" w14:textId="77777777" w:rsidR="003A0159" w:rsidRDefault="0060477D">
      <w:pPr>
        <w:rPr>
          <w:rFonts w:ascii="Arial" w:eastAsia="Arial" w:hAnsi="Arial" w:cs="Arial"/>
        </w:rPr>
      </w:pPr>
      <w:r>
        <w:rPr>
          <w:rFonts w:ascii="Arial" w:hAnsi="Arial"/>
        </w:rPr>
        <w:t>IČO: 00094820</w:t>
      </w:r>
    </w:p>
    <w:p w14:paraId="2BF79164" w14:textId="77777777" w:rsidR="003A0159" w:rsidRDefault="0060477D">
      <w:pPr>
        <w:rPr>
          <w:rFonts w:ascii="Arial" w:eastAsia="Arial" w:hAnsi="Arial" w:cs="Arial"/>
        </w:rPr>
      </w:pPr>
      <w:r>
        <w:rPr>
          <w:rFonts w:ascii="Arial" w:hAnsi="Arial"/>
        </w:rPr>
        <w:t>DIČ: CZ00094820</w:t>
      </w:r>
    </w:p>
    <w:p w14:paraId="53916D10" w14:textId="77777777" w:rsidR="003A0159" w:rsidRDefault="0060477D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Obchodní </w:t>
      </w:r>
      <w:r>
        <w:rPr>
          <w:rFonts w:ascii="Arial" w:hAnsi="Arial"/>
          <w:lang w:val="da-DK"/>
        </w:rPr>
        <w:t>rejst</w:t>
      </w:r>
      <w:proofErr w:type="spellStart"/>
      <w:r>
        <w:rPr>
          <w:rFonts w:ascii="Arial" w:hAnsi="Arial"/>
        </w:rPr>
        <w:t>řík</w:t>
      </w:r>
      <w:proofErr w:type="spellEnd"/>
      <w:r>
        <w:rPr>
          <w:rFonts w:ascii="Arial" w:hAnsi="Arial"/>
        </w:rPr>
        <w:t xml:space="preserve"> KS v Brně, </w:t>
      </w:r>
      <w:proofErr w:type="spellStart"/>
      <w:r>
        <w:rPr>
          <w:rFonts w:ascii="Arial" w:hAnsi="Arial"/>
        </w:rPr>
        <w:t>oddí</w:t>
      </w:r>
      <w:proofErr w:type="spellEnd"/>
      <w:r>
        <w:rPr>
          <w:rFonts w:ascii="Arial" w:hAnsi="Arial"/>
          <w:lang w:val="nl-NL"/>
        </w:rPr>
        <w:t>l Pr, vlo</w:t>
      </w:r>
      <w:proofErr w:type="spellStart"/>
      <w:r>
        <w:rPr>
          <w:rFonts w:ascii="Arial" w:hAnsi="Arial"/>
        </w:rPr>
        <w:t>žka</w:t>
      </w:r>
      <w:proofErr w:type="spellEnd"/>
      <w:r>
        <w:rPr>
          <w:rFonts w:ascii="Arial" w:hAnsi="Arial"/>
        </w:rPr>
        <w:t xml:space="preserve"> 30</w:t>
      </w:r>
    </w:p>
    <w:p w14:paraId="0D11E073" w14:textId="77777777" w:rsidR="003A0159" w:rsidRDefault="0060477D">
      <w:p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</w:rPr>
        <w:t>Č.ú</w:t>
      </w:r>
      <w:proofErr w:type="spellEnd"/>
      <w:r>
        <w:rPr>
          <w:rFonts w:ascii="Arial" w:hAnsi="Arial"/>
        </w:rPr>
        <w:t>. 2110126623/2700</w:t>
      </w:r>
    </w:p>
    <w:p w14:paraId="01DC42E5" w14:textId="77777777" w:rsidR="003A0159" w:rsidRDefault="0060477D">
      <w:pPr>
        <w:jc w:val="both"/>
        <w:rPr>
          <w:rFonts w:ascii="Arial" w:eastAsia="Arial" w:hAnsi="Arial" w:cs="Arial"/>
        </w:rPr>
      </w:pPr>
      <w:r>
        <w:rPr>
          <w:rFonts w:ascii="Arial" w:hAnsi="Arial"/>
          <w:sz w:val="22"/>
          <w:szCs w:val="22"/>
        </w:rPr>
        <w:t xml:space="preserve">Odpovědná osoba: Bc. Filip Habrman, dramaturgie/produkce koncerty </w:t>
      </w:r>
      <w:proofErr w:type="spellStart"/>
      <w:r>
        <w:rPr>
          <w:rFonts w:ascii="Arial" w:hAnsi="Arial"/>
          <w:sz w:val="22"/>
          <w:szCs w:val="22"/>
        </w:rPr>
        <w:t>NdB</w:t>
      </w:r>
      <w:proofErr w:type="spellEnd"/>
    </w:p>
    <w:p w14:paraId="79FEF79F" w14:textId="77777777" w:rsidR="003A0159" w:rsidRDefault="0060477D">
      <w:pPr>
        <w:rPr>
          <w:rFonts w:ascii="Arial" w:eastAsia="Arial" w:hAnsi="Arial" w:cs="Arial"/>
        </w:rPr>
      </w:pPr>
      <w:r>
        <w:rPr>
          <w:rFonts w:ascii="Arial" w:hAnsi="Arial"/>
        </w:rPr>
        <w:t>(dále jako pořadatel)</w:t>
      </w:r>
    </w:p>
    <w:p w14:paraId="456E83F4" w14:textId="77777777" w:rsidR="003A0159" w:rsidRDefault="003A0159">
      <w:pPr>
        <w:rPr>
          <w:rFonts w:ascii="Arial" w:eastAsia="Arial" w:hAnsi="Arial" w:cs="Arial"/>
        </w:rPr>
      </w:pPr>
    </w:p>
    <w:p w14:paraId="3BC8F57E" w14:textId="77777777" w:rsidR="003A0159" w:rsidRDefault="0060477D">
      <w:pPr>
        <w:rPr>
          <w:rFonts w:ascii="Arial" w:eastAsia="Arial" w:hAnsi="Arial" w:cs="Arial"/>
        </w:rPr>
      </w:pPr>
      <w:r>
        <w:rPr>
          <w:rFonts w:ascii="Arial" w:hAnsi="Arial"/>
        </w:rPr>
        <w:t>a</w:t>
      </w:r>
    </w:p>
    <w:p w14:paraId="277EB20D" w14:textId="77777777" w:rsidR="003A0159" w:rsidRDefault="003A0159">
      <w:pPr>
        <w:rPr>
          <w:rFonts w:ascii="Arial" w:eastAsia="Arial" w:hAnsi="Arial" w:cs="Arial"/>
        </w:rPr>
      </w:pPr>
    </w:p>
    <w:p w14:paraId="15318D86" w14:textId="77777777" w:rsidR="00773A05" w:rsidRPr="0031020D" w:rsidRDefault="00773A05" w:rsidP="00773A05">
      <w:pPr>
        <w:rPr>
          <w:rFonts w:ascii="Arial" w:hAnsi="Arial" w:cs="Arial"/>
          <w:b/>
        </w:rPr>
      </w:pPr>
      <w:r w:rsidRPr="0031020D">
        <w:rPr>
          <w:rFonts w:ascii="Arial" w:hAnsi="Arial" w:cs="Arial"/>
          <w:b/>
        </w:rPr>
        <w:t>Ing. Zuzana Hanousková</w:t>
      </w:r>
    </w:p>
    <w:p w14:paraId="290EF804" w14:textId="77777777" w:rsidR="00773A05" w:rsidRDefault="00773A05" w:rsidP="00773A05">
      <w:pPr>
        <w:rPr>
          <w:rFonts w:ascii="Arial" w:hAnsi="Arial" w:cs="Arial"/>
        </w:rPr>
      </w:pPr>
      <w:r>
        <w:rPr>
          <w:rFonts w:ascii="Arial" w:hAnsi="Arial" w:cs="Arial"/>
        </w:rPr>
        <w:t>Českomalínská 29, 160 00, Praha 6</w:t>
      </w:r>
    </w:p>
    <w:p w14:paraId="3E4D7CFB" w14:textId="77777777" w:rsidR="00773A05" w:rsidRPr="0031020D" w:rsidRDefault="00773A05" w:rsidP="00773A05">
      <w:pPr>
        <w:rPr>
          <w:rFonts w:ascii="Arial" w:hAnsi="Arial" w:cs="Arial"/>
        </w:rPr>
      </w:pPr>
      <w:r w:rsidRPr="0056614E">
        <w:rPr>
          <w:rFonts w:ascii="Arial" w:hAnsi="Arial" w:cs="Arial"/>
        </w:rPr>
        <w:t xml:space="preserve">IČO: </w:t>
      </w:r>
      <w:r w:rsidRPr="0031020D">
        <w:rPr>
          <w:rFonts w:ascii="Arial" w:hAnsi="Arial" w:cs="Arial"/>
        </w:rPr>
        <w:t>40 80 81 31</w:t>
      </w:r>
    </w:p>
    <w:p w14:paraId="3DC0869F" w14:textId="77777777" w:rsidR="00773A05" w:rsidRDefault="00773A05" w:rsidP="00773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31020D">
        <w:rPr>
          <w:rFonts w:ascii="Arial" w:hAnsi="Arial" w:cs="Arial"/>
        </w:rPr>
        <w:t>DIČ:</w:t>
      </w:r>
      <w:r w:rsidRPr="0031020D">
        <w:rPr>
          <w:rFonts w:ascii="Arial" w:eastAsia="Batang" w:hAnsi="Arial" w:cs="Arial"/>
          <w:bCs/>
        </w:rPr>
        <w:t xml:space="preserve"> </w:t>
      </w:r>
      <w:r w:rsidRPr="0031020D">
        <w:rPr>
          <w:rFonts w:ascii="Arial" w:hAnsi="Arial" w:cs="Arial"/>
        </w:rPr>
        <w:t>CZ6352080581</w:t>
      </w:r>
    </w:p>
    <w:p w14:paraId="1DF948A5" w14:textId="77777777" w:rsidR="00773A05" w:rsidRPr="0031020D" w:rsidRDefault="00773A05" w:rsidP="00773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Daňové rezidenství: ČR</w:t>
      </w:r>
    </w:p>
    <w:p w14:paraId="7F64B555" w14:textId="77777777" w:rsidR="00773A05" w:rsidRDefault="00773A05" w:rsidP="00773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0" w:author="Habrman Filip" w:date="2018-09-27T13:55:00Z"/>
          <w:rFonts w:ascii="Arial" w:hAnsi="Arial" w:cs="Arial"/>
        </w:rPr>
      </w:pPr>
      <w:r w:rsidRPr="0056614E"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 xml:space="preserve">164 196 329/0800 </w:t>
      </w:r>
    </w:p>
    <w:p w14:paraId="558D8473" w14:textId="77777777" w:rsidR="00773A05" w:rsidRPr="0056614E" w:rsidRDefault="00773A05" w:rsidP="00773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Podnikatel je registrován ŽÚ městské části Praha 6</w:t>
      </w:r>
    </w:p>
    <w:p w14:paraId="311F124F" w14:textId="77777777" w:rsidR="00773A05" w:rsidRPr="000C1069" w:rsidRDefault="00773A05" w:rsidP="00773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eastAsia="Batang" w:hAnsi="Bookman Old Style"/>
          <w:bCs/>
        </w:rPr>
      </w:pPr>
      <w:r w:rsidRPr="003B40F7">
        <w:rPr>
          <w:rFonts w:ascii="Arial" w:hAnsi="Arial" w:cs="Arial"/>
        </w:rPr>
        <w:t xml:space="preserve">(dále jako </w:t>
      </w:r>
      <w:r w:rsidRPr="00A31B9C">
        <w:rPr>
          <w:rFonts w:ascii="Arial" w:hAnsi="Arial" w:cs="Arial"/>
        </w:rPr>
        <w:t>produkce)</w:t>
      </w:r>
    </w:p>
    <w:p w14:paraId="6A6603D4" w14:textId="77777777" w:rsidR="00FC2B78" w:rsidRDefault="00FC2B78" w:rsidP="00FC2B78">
      <w:pPr>
        <w:rPr>
          <w:rFonts w:ascii="Arial" w:hAnsi="Arial" w:cs="Arial"/>
        </w:rPr>
      </w:pPr>
    </w:p>
    <w:p w14:paraId="66ADD326" w14:textId="77777777" w:rsidR="00FC2B78" w:rsidRDefault="00FC2B78" w:rsidP="00FC2B78">
      <w:pPr>
        <w:rPr>
          <w:rFonts w:ascii="Arial" w:hAnsi="Arial" w:cs="Arial"/>
        </w:rPr>
      </w:pPr>
    </w:p>
    <w:p w14:paraId="78AC6884" w14:textId="77777777" w:rsidR="003A0159" w:rsidRDefault="003A0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rPr>
          <w:rFonts w:ascii="Arial" w:eastAsia="Arial" w:hAnsi="Arial" w:cs="Arial"/>
        </w:rPr>
      </w:pPr>
    </w:p>
    <w:p w14:paraId="0932903C" w14:textId="77777777" w:rsidR="003A0159" w:rsidRDefault="003A0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Arial" w:eastAsia="Arial" w:hAnsi="Arial" w:cs="Arial"/>
        </w:rPr>
      </w:pPr>
    </w:p>
    <w:p w14:paraId="73D40012" w14:textId="77777777" w:rsidR="003A0159" w:rsidRDefault="003A0159">
      <w:pPr>
        <w:rPr>
          <w:rFonts w:ascii="Arial" w:eastAsia="Arial" w:hAnsi="Arial" w:cs="Arial"/>
        </w:rPr>
      </w:pPr>
    </w:p>
    <w:p w14:paraId="2713AE2C" w14:textId="77777777" w:rsidR="003A0159" w:rsidRDefault="003A0159">
      <w:pPr>
        <w:rPr>
          <w:rFonts w:ascii="Arial" w:eastAsia="Arial" w:hAnsi="Arial" w:cs="Arial"/>
        </w:rPr>
      </w:pPr>
    </w:p>
    <w:p w14:paraId="390D9CBC" w14:textId="77777777" w:rsidR="003A0159" w:rsidRDefault="0060477D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</w:t>
      </w:r>
      <w:r>
        <w:rPr>
          <w:rFonts w:ascii="Arial" w:hAnsi="Arial"/>
          <w:b/>
          <w:bCs/>
        </w:rPr>
        <w:t>I.</w:t>
      </w:r>
    </w:p>
    <w:p w14:paraId="5A42AE77" w14:textId="77777777" w:rsidR="003A0159" w:rsidRDefault="0060477D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>P</w:t>
      </w:r>
      <w:r>
        <w:rPr>
          <w:rFonts w:ascii="Arial" w:hAnsi="Arial"/>
          <w:b/>
          <w:bCs/>
        </w:rPr>
        <w:t>ředmět smlouvy</w:t>
      </w:r>
    </w:p>
    <w:p w14:paraId="4B2BE0B9" w14:textId="77777777" w:rsidR="003A0159" w:rsidRDefault="003A0159">
      <w:pPr>
        <w:rPr>
          <w:rFonts w:ascii="Arial" w:eastAsia="Arial" w:hAnsi="Arial" w:cs="Arial"/>
          <w:b/>
          <w:bCs/>
        </w:rPr>
      </w:pPr>
    </w:p>
    <w:p w14:paraId="6D58FCB6" w14:textId="6C5C3A96" w:rsidR="003A0159" w:rsidRPr="00F83013" w:rsidRDefault="0060477D" w:rsidP="00F83013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Produkce se zavazuje zabezpeč</w:t>
      </w:r>
      <w:r>
        <w:rPr>
          <w:rFonts w:ascii="Arial" w:hAnsi="Arial"/>
          <w:lang w:val="da-DK"/>
        </w:rPr>
        <w:t>it koncertn</w:t>
      </w:r>
      <w:r>
        <w:rPr>
          <w:rFonts w:ascii="Arial" w:hAnsi="Arial"/>
        </w:rPr>
        <w:t>í vystoupení „</w:t>
      </w:r>
      <w:r w:rsidR="008427DE">
        <w:rPr>
          <w:rFonts w:ascii="Arial" w:hAnsi="Arial" w:cs="Arial"/>
        </w:rPr>
        <w:t>Radůza</w:t>
      </w:r>
      <w:r w:rsidR="00F83013" w:rsidRPr="00F83013">
        <w:rPr>
          <w:rFonts w:ascii="Arial" w:hAnsi="Arial"/>
        </w:rPr>
        <w:t xml:space="preserve">“ </w:t>
      </w:r>
      <w:r w:rsidRPr="00F83013">
        <w:rPr>
          <w:rFonts w:ascii="Arial" w:hAnsi="Arial"/>
        </w:rPr>
        <w:t xml:space="preserve">(dále jen interpret)“ </w:t>
      </w:r>
    </w:p>
    <w:p w14:paraId="09E3B45A" w14:textId="0B415AA2" w:rsidR="003A0159" w:rsidRDefault="0060477D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Vystoupení interpreta se uskuteční dne </w:t>
      </w:r>
      <w:r w:rsidR="00AD1CE3">
        <w:rPr>
          <w:rFonts w:ascii="Arial" w:hAnsi="Arial"/>
        </w:rPr>
        <w:t>26</w:t>
      </w:r>
      <w:r w:rsidR="00EB0BE2">
        <w:rPr>
          <w:rFonts w:ascii="Arial" w:hAnsi="Arial"/>
        </w:rPr>
        <w:t>.</w:t>
      </w:r>
      <w:r w:rsidR="00AD1CE3">
        <w:rPr>
          <w:rFonts w:ascii="Arial" w:hAnsi="Arial"/>
        </w:rPr>
        <w:t xml:space="preserve"> </w:t>
      </w:r>
      <w:r w:rsidR="00FC2B78">
        <w:rPr>
          <w:rFonts w:ascii="Arial" w:hAnsi="Arial"/>
        </w:rPr>
        <w:t xml:space="preserve">března </w:t>
      </w:r>
      <w:r w:rsidR="00EB0BE2">
        <w:rPr>
          <w:rFonts w:ascii="Arial" w:hAnsi="Arial"/>
        </w:rPr>
        <w:t>202</w:t>
      </w:r>
      <w:r w:rsidR="00FC2B78">
        <w:rPr>
          <w:rFonts w:ascii="Arial" w:hAnsi="Arial"/>
        </w:rPr>
        <w:t>4 v</w:t>
      </w:r>
      <w:r>
        <w:rPr>
          <w:rFonts w:ascii="Arial" w:hAnsi="Arial"/>
        </w:rPr>
        <w:t> </w:t>
      </w:r>
      <w:proofErr w:type="spellStart"/>
      <w:r>
        <w:rPr>
          <w:rFonts w:ascii="Arial" w:hAnsi="Arial"/>
          <w:lang w:val="de-DE"/>
        </w:rPr>
        <w:t>Mahenov</w:t>
      </w:r>
      <w:proofErr w:type="spellEnd"/>
      <w:r>
        <w:rPr>
          <w:rFonts w:ascii="Arial" w:hAnsi="Arial"/>
        </w:rPr>
        <w:t>ě divadle v Brně v d</w:t>
      </w:r>
      <w:r>
        <w:rPr>
          <w:rFonts w:ascii="Arial" w:hAnsi="Arial"/>
          <w:lang w:val="fr-FR"/>
        </w:rPr>
        <w:t>é</w:t>
      </w:r>
      <w:proofErr w:type="spellStart"/>
      <w:r w:rsidR="00E5503D">
        <w:rPr>
          <w:rFonts w:ascii="Arial" w:hAnsi="Arial"/>
        </w:rPr>
        <w:t>lce</w:t>
      </w:r>
      <w:proofErr w:type="spellEnd"/>
      <w:r w:rsidR="00E5503D">
        <w:rPr>
          <w:rFonts w:ascii="Arial" w:hAnsi="Arial"/>
        </w:rPr>
        <w:t xml:space="preserve"> cca </w:t>
      </w:r>
      <w:r w:rsidR="002139A4">
        <w:rPr>
          <w:rFonts w:ascii="Arial" w:hAnsi="Arial"/>
        </w:rPr>
        <w:t>120</w:t>
      </w:r>
      <w:r w:rsidR="00E5503D">
        <w:rPr>
          <w:rFonts w:ascii="Arial" w:hAnsi="Arial"/>
        </w:rPr>
        <w:t xml:space="preserve"> minut se začátkem vystoupení v</w:t>
      </w:r>
      <w:r>
        <w:rPr>
          <w:rFonts w:ascii="Arial" w:hAnsi="Arial"/>
        </w:rPr>
        <w:t xml:space="preserve"> 19.00 hodin.</w:t>
      </w:r>
    </w:p>
    <w:p w14:paraId="7F8A9943" w14:textId="77777777" w:rsidR="003A0159" w:rsidRDefault="003A0159">
      <w:pPr>
        <w:ind w:left="720"/>
        <w:rPr>
          <w:rFonts w:ascii="Arial" w:eastAsia="Arial" w:hAnsi="Arial" w:cs="Arial"/>
        </w:rPr>
      </w:pPr>
    </w:p>
    <w:p w14:paraId="0326A4DE" w14:textId="5ED5D44D" w:rsidR="003A0159" w:rsidRDefault="0060477D">
      <w:pPr>
        <w:ind w:left="360"/>
        <w:rPr>
          <w:rFonts w:ascii="Arial" w:eastAsia="Arial" w:hAnsi="Arial" w:cs="Arial"/>
        </w:rPr>
      </w:pPr>
      <w:r>
        <w:rPr>
          <w:rFonts w:ascii="Arial" w:hAnsi="Arial"/>
        </w:rPr>
        <w:t>Specifikace vystoupení:</w:t>
      </w:r>
      <w:r w:rsidR="00EB0BE2">
        <w:rPr>
          <w:rFonts w:ascii="Arial" w:hAnsi="Arial"/>
        </w:rPr>
        <w:t xml:space="preserve"> </w:t>
      </w:r>
    </w:p>
    <w:p w14:paraId="7C8F8022" w14:textId="77777777" w:rsidR="003A0159" w:rsidRDefault="0060477D">
      <w:pPr>
        <w:ind w:left="360"/>
        <w:rPr>
          <w:rFonts w:ascii="Arial" w:eastAsia="Arial" w:hAnsi="Arial" w:cs="Arial"/>
        </w:rPr>
      </w:pPr>
      <w:r>
        <w:rPr>
          <w:rFonts w:ascii="Arial" w:hAnsi="Arial"/>
        </w:rPr>
        <w:t>Místo vystoupení: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Brno-Mahenovo divadlo</w:t>
      </w:r>
    </w:p>
    <w:p w14:paraId="28338DFE" w14:textId="77777777" w:rsidR="003A0159" w:rsidRDefault="0060477D">
      <w:pPr>
        <w:ind w:left="360"/>
        <w:rPr>
          <w:rFonts w:ascii="Arial" w:eastAsia="Arial" w:hAnsi="Arial" w:cs="Arial"/>
        </w:rPr>
      </w:pPr>
      <w:r>
        <w:rPr>
          <w:rFonts w:ascii="Arial" w:hAnsi="Arial"/>
        </w:rPr>
        <w:t>Začátek vystoupení: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19:00 hodin</w:t>
      </w:r>
    </w:p>
    <w:p w14:paraId="5CDB1A92" w14:textId="77777777" w:rsidR="003A0159" w:rsidRDefault="0060477D">
      <w:pPr>
        <w:ind w:left="360"/>
        <w:rPr>
          <w:rFonts w:ascii="Arial" w:eastAsia="Arial" w:hAnsi="Arial" w:cs="Arial"/>
        </w:rPr>
      </w:pPr>
      <w:r>
        <w:rPr>
          <w:rFonts w:ascii="Arial" w:hAnsi="Arial"/>
        </w:rPr>
        <w:t xml:space="preserve">Konec </w:t>
      </w:r>
      <w:proofErr w:type="gramStart"/>
      <w:r>
        <w:rPr>
          <w:rFonts w:ascii="Arial" w:hAnsi="Arial"/>
        </w:rPr>
        <w:t xml:space="preserve">vystoupení:   </w:t>
      </w:r>
      <w:proofErr w:type="gramEnd"/>
      <w:r>
        <w:rPr>
          <w:rFonts w:ascii="Arial" w:hAnsi="Arial"/>
        </w:rPr>
        <w:t xml:space="preserve">                                               21:00 hodin</w:t>
      </w:r>
    </w:p>
    <w:p w14:paraId="5C972FF3" w14:textId="53D8F85F" w:rsidR="003A0159" w:rsidRDefault="0060477D">
      <w:pPr>
        <w:ind w:left="360"/>
        <w:rPr>
          <w:rFonts w:ascii="Arial" w:eastAsia="Arial" w:hAnsi="Arial" w:cs="Arial"/>
        </w:rPr>
      </w:pPr>
      <w:r>
        <w:rPr>
          <w:rFonts w:ascii="Arial" w:hAnsi="Arial"/>
        </w:rPr>
        <w:t>Zvuk</w:t>
      </w:r>
      <w:r w:rsidR="00E5503D">
        <w:rPr>
          <w:rFonts w:ascii="Arial" w:hAnsi="Arial"/>
        </w:rPr>
        <w:t>ová zkouška bez diváků:</w:t>
      </w:r>
      <w:r w:rsidR="00E5503D">
        <w:rPr>
          <w:rFonts w:ascii="Arial" w:hAnsi="Arial"/>
        </w:rPr>
        <w:tab/>
      </w:r>
      <w:r w:rsidR="00E5503D">
        <w:rPr>
          <w:rFonts w:ascii="Arial" w:hAnsi="Arial"/>
        </w:rPr>
        <w:tab/>
      </w:r>
      <w:r w:rsidR="00E5503D">
        <w:rPr>
          <w:rFonts w:ascii="Arial" w:hAnsi="Arial"/>
        </w:rPr>
        <w:tab/>
      </w:r>
      <w:r w:rsidR="00E5503D">
        <w:rPr>
          <w:rFonts w:ascii="Arial" w:hAnsi="Arial"/>
        </w:rPr>
        <w:tab/>
        <w:t>1</w:t>
      </w:r>
      <w:r w:rsidR="002139A4">
        <w:rPr>
          <w:rFonts w:ascii="Arial" w:hAnsi="Arial"/>
        </w:rPr>
        <w:t>6</w:t>
      </w:r>
      <w:r w:rsidR="00E5503D">
        <w:rPr>
          <w:rFonts w:ascii="Arial" w:hAnsi="Arial"/>
        </w:rPr>
        <w:t>:</w:t>
      </w:r>
      <w:r w:rsidR="002139A4">
        <w:rPr>
          <w:rFonts w:ascii="Arial" w:hAnsi="Arial"/>
        </w:rPr>
        <w:t>0</w:t>
      </w:r>
      <w:r w:rsidR="00E5503D">
        <w:rPr>
          <w:rFonts w:ascii="Arial" w:hAnsi="Arial"/>
        </w:rPr>
        <w:t>0</w:t>
      </w:r>
      <w:r>
        <w:rPr>
          <w:rFonts w:ascii="Arial" w:hAnsi="Arial"/>
        </w:rPr>
        <w:t xml:space="preserve"> – 18:</w:t>
      </w:r>
      <w:r w:rsidR="002139A4">
        <w:rPr>
          <w:rFonts w:ascii="Arial" w:hAnsi="Arial"/>
        </w:rPr>
        <w:t>0</w:t>
      </w:r>
      <w:r>
        <w:rPr>
          <w:rFonts w:ascii="Arial" w:hAnsi="Arial"/>
        </w:rPr>
        <w:t>0 hodin</w:t>
      </w:r>
    </w:p>
    <w:p w14:paraId="2F17601C" w14:textId="0E285DA4" w:rsidR="003A0159" w:rsidRDefault="0060477D">
      <w:pPr>
        <w:ind w:left="360"/>
        <w:rPr>
          <w:rFonts w:ascii="Arial" w:hAnsi="Arial"/>
          <w:color w:val="000000" w:themeColor="text1"/>
        </w:rPr>
      </w:pPr>
      <w:r>
        <w:rPr>
          <w:rFonts w:ascii="Arial" w:hAnsi="Arial"/>
        </w:rPr>
        <w:t>Zpřístupnění místa vystoupení pro techniku:</w:t>
      </w:r>
      <w:r>
        <w:rPr>
          <w:rFonts w:ascii="Arial" w:hAnsi="Arial"/>
        </w:rPr>
        <w:tab/>
      </w:r>
      <w:r w:rsidRPr="000169DB">
        <w:rPr>
          <w:rFonts w:ascii="Arial" w:hAnsi="Arial"/>
          <w:color w:val="000000" w:themeColor="text1"/>
        </w:rPr>
        <w:t>1</w:t>
      </w:r>
      <w:r w:rsidR="002139A4">
        <w:rPr>
          <w:rFonts w:ascii="Arial" w:hAnsi="Arial"/>
          <w:color w:val="000000" w:themeColor="text1"/>
        </w:rPr>
        <w:t>3</w:t>
      </w:r>
      <w:r w:rsidRPr="000169DB">
        <w:rPr>
          <w:rFonts w:ascii="Arial" w:hAnsi="Arial"/>
          <w:color w:val="000000" w:themeColor="text1"/>
        </w:rPr>
        <w:t>:</w:t>
      </w:r>
      <w:r w:rsidR="002139A4">
        <w:rPr>
          <w:rFonts w:ascii="Arial" w:hAnsi="Arial"/>
          <w:color w:val="000000" w:themeColor="text1"/>
        </w:rPr>
        <w:t>0</w:t>
      </w:r>
      <w:r w:rsidRPr="000169DB">
        <w:rPr>
          <w:rFonts w:ascii="Arial" w:hAnsi="Arial"/>
          <w:color w:val="000000" w:themeColor="text1"/>
        </w:rPr>
        <w:t>0 hodin</w:t>
      </w:r>
    </w:p>
    <w:p w14:paraId="3D9D18AC" w14:textId="77777777" w:rsidR="00FC2B78" w:rsidRDefault="00FC2B78">
      <w:pPr>
        <w:ind w:left="360"/>
        <w:rPr>
          <w:rFonts w:ascii="Arial" w:eastAsia="Arial" w:hAnsi="Arial" w:cs="Arial"/>
        </w:rPr>
      </w:pPr>
    </w:p>
    <w:p w14:paraId="2ECEDC0D" w14:textId="77777777" w:rsidR="003A0159" w:rsidRDefault="003A0159">
      <w:pPr>
        <w:ind w:left="360"/>
        <w:rPr>
          <w:rFonts w:ascii="Arial" w:eastAsia="Arial" w:hAnsi="Arial" w:cs="Arial"/>
        </w:rPr>
      </w:pPr>
    </w:p>
    <w:p w14:paraId="70FF7C56" w14:textId="77777777" w:rsidR="00E654A8" w:rsidRDefault="0060477D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Pořadatel se zavazuje za hudební produkci uhradit produkci odměnu ve smyslu </w:t>
      </w:r>
    </w:p>
    <w:p w14:paraId="50DCBC4F" w14:textId="0EE153B2" w:rsidR="003A0159" w:rsidRDefault="0060477D" w:rsidP="001A504E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t</w:t>
      </w:r>
      <w:r>
        <w:rPr>
          <w:rFonts w:ascii="Arial" w:hAnsi="Arial"/>
          <w:lang w:val="fr-FR"/>
        </w:rPr>
        <w:t>é</w:t>
      </w:r>
      <w:r w:rsidR="00E5503D">
        <w:rPr>
          <w:rFonts w:ascii="Arial" w:hAnsi="Arial"/>
        </w:rPr>
        <w:t>to smlouvy.</w:t>
      </w:r>
    </w:p>
    <w:p w14:paraId="3F30F785" w14:textId="0E08BBCA" w:rsidR="003A0159" w:rsidRPr="00FC2B78" w:rsidRDefault="00A5227C" w:rsidP="00FC2B78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Produkce se zavazuje zajistit vlastní pódiovou nástrojovou techniku</w:t>
      </w:r>
      <w:r w:rsidR="006130F1">
        <w:rPr>
          <w:rFonts w:ascii="Arial" w:hAnsi="Arial"/>
        </w:rPr>
        <w:t>.</w:t>
      </w:r>
    </w:p>
    <w:p w14:paraId="54947478" w14:textId="77777777" w:rsidR="003A0159" w:rsidRDefault="0060477D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Produkce poskytuje sv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plnění z 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to smlouvy na vlastní náklady a odpovědnost.</w:t>
      </w:r>
    </w:p>
    <w:p w14:paraId="5E45008D" w14:textId="77777777" w:rsidR="003A0159" w:rsidRDefault="003A0159">
      <w:pPr>
        <w:jc w:val="both"/>
        <w:rPr>
          <w:rFonts w:ascii="Arial" w:eastAsia="Arial" w:hAnsi="Arial" w:cs="Arial"/>
        </w:rPr>
      </w:pPr>
    </w:p>
    <w:p w14:paraId="1832FCB6" w14:textId="77777777" w:rsidR="003A0159" w:rsidRDefault="0060477D">
      <w:pPr>
        <w:ind w:left="354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      II.</w:t>
      </w:r>
    </w:p>
    <w:p w14:paraId="7715A3A3" w14:textId="77777777" w:rsidR="003A0159" w:rsidRDefault="0060477D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>Cena a platebn</w:t>
      </w:r>
      <w:r>
        <w:rPr>
          <w:rFonts w:ascii="Arial" w:hAnsi="Arial"/>
          <w:b/>
          <w:bCs/>
        </w:rPr>
        <w:t>í podmínky</w:t>
      </w:r>
    </w:p>
    <w:p w14:paraId="14339609" w14:textId="77777777" w:rsidR="003A0159" w:rsidRDefault="003A0159">
      <w:pPr>
        <w:jc w:val="both"/>
        <w:rPr>
          <w:rFonts w:ascii="Arial" w:eastAsia="Arial" w:hAnsi="Arial" w:cs="Arial"/>
          <w:b/>
          <w:bCs/>
        </w:rPr>
      </w:pPr>
    </w:p>
    <w:p w14:paraId="1A0F8773" w14:textId="77777777" w:rsidR="003A0159" w:rsidRDefault="0060477D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Smluvní strany se dohodly, že smluvní cena bude tvoř</w:t>
      </w:r>
      <w:r>
        <w:rPr>
          <w:rFonts w:ascii="Arial" w:hAnsi="Arial"/>
          <w:lang w:val="sv-SE"/>
        </w:rPr>
        <w:t>ena fixn</w:t>
      </w:r>
      <w:r>
        <w:rPr>
          <w:rFonts w:ascii="Arial" w:hAnsi="Arial"/>
        </w:rPr>
        <w:t>í částkou a zahrnuje vešker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náklady, spojen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s vystoupením, včetně ubytování a </w:t>
      </w:r>
    </w:p>
    <w:p w14:paraId="60CC18BF" w14:textId="77777777" w:rsidR="003A0159" w:rsidRDefault="0060477D">
      <w:pPr>
        <w:ind w:left="72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dopravy mimo autorskoprávní</w:t>
      </w:r>
      <w:proofErr w:type="spellStart"/>
      <w:r>
        <w:rPr>
          <w:rFonts w:ascii="Arial" w:hAnsi="Arial"/>
          <w:lang w:val="de-DE"/>
        </w:rPr>
        <w:t>ch</w:t>
      </w:r>
      <w:proofErr w:type="spellEnd"/>
      <w:r>
        <w:rPr>
          <w:rFonts w:ascii="Arial" w:hAnsi="Arial"/>
          <w:lang w:val="de-DE"/>
        </w:rPr>
        <w:t xml:space="preserve"> n</w:t>
      </w:r>
      <w:proofErr w:type="spellStart"/>
      <w:r>
        <w:rPr>
          <w:rFonts w:ascii="Arial" w:hAnsi="Arial"/>
        </w:rPr>
        <w:t>ároků</w:t>
      </w:r>
      <w:proofErr w:type="spellEnd"/>
      <w:r>
        <w:rPr>
          <w:rFonts w:ascii="Arial" w:hAnsi="Arial"/>
        </w:rPr>
        <w:t xml:space="preserve"> OSA</w:t>
      </w:r>
    </w:p>
    <w:p w14:paraId="10DE4CA7" w14:textId="535E5965" w:rsidR="003A0159" w:rsidRDefault="0060477D">
      <w:pPr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Pevná odměna za vystoupení a uskutečnění plnění dle Čl. I., bodu 1. a 2.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to smlouvy je stanovena Kč na</w:t>
      </w:r>
      <w:r w:rsidR="002139A4">
        <w:rPr>
          <w:rFonts w:ascii="Arial" w:hAnsi="Arial"/>
        </w:rPr>
        <w:t xml:space="preserve"> </w:t>
      </w:r>
      <w:r w:rsidR="00AD1CE3">
        <w:rPr>
          <w:rFonts w:ascii="Arial" w:hAnsi="Arial"/>
        </w:rPr>
        <w:t>96. 800</w:t>
      </w:r>
      <w:r w:rsidR="00EB0BE2">
        <w:rPr>
          <w:rFonts w:ascii="Arial" w:hAnsi="Arial"/>
        </w:rPr>
        <w:t xml:space="preserve">,- vč </w:t>
      </w:r>
      <w:r w:rsidR="000E25BE">
        <w:rPr>
          <w:rFonts w:ascii="Arial" w:hAnsi="Arial"/>
        </w:rPr>
        <w:t>DPH</w:t>
      </w:r>
      <w:r w:rsidR="00FA70FC">
        <w:rPr>
          <w:rFonts w:ascii="Arial" w:hAnsi="Arial"/>
        </w:rPr>
        <w:t xml:space="preserve"> (slovy: </w:t>
      </w:r>
      <w:r w:rsidR="00B84DC0">
        <w:rPr>
          <w:rFonts w:ascii="Arial" w:hAnsi="Arial"/>
        </w:rPr>
        <w:t xml:space="preserve">devadesát šest tisíc osm </w:t>
      </w:r>
      <w:proofErr w:type="gramStart"/>
      <w:r w:rsidR="00B84DC0">
        <w:rPr>
          <w:rFonts w:ascii="Arial" w:hAnsi="Arial"/>
        </w:rPr>
        <w:t xml:space="preserve">set </w:t>
      </w:r>
      <w:r w:rsidR="00FC2B78">
        <w:rPr>
          <w:rFonts w:ascii="Arial" w:hAnsi="Arial"/>
        </w:rPr>
        <w:t xml:space="preserve"> </w:t>
      </w:r>
      <w:r w:rsidR="00324556">
        <w:rPr>
          <w:rFonts w:ascii="Arial" w:hAnsi="Arial"/>
        </w:rPr>
        <w:t>korun</w:t>
      </w:r>
      <w:proofErr w:type="gramEnd"/>
      <w:r w:rsidR="00324556">
        <w:rPr>
          <w:rFonts w:ascii="Arial" w:hAnsi="Arial"/>
        </w:rPr>
        <w:t xml:space="preserve"> českých)</w:t>
      </w:r>
    </w:p>
    <w:p w14:paraId="7B4B33E7" w14:textId="29EA2B84" w:rsidR="003A0159" w:rsidRPr="002139A4" w:rsidRDefault="0060477D" w:rsidP="002139A4">
      <w:pPr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Odměnu uvedenou v bodě 1. tohoto článku je pořadatel povinen zaplatit produkci na základě vystavený</w:t>
      </w:r>
      <w:r w:rsidR="00D37CDA">
        <w:rPr>
          <w:rFonts w:ascii="Arial" w:hAnsi="Arial"/>
        </w:rPr>
        <w:t xml:space="preserve"> </w:t>
      </w:r>
      <w:proofErr w:type="spellStart"/>
      <w:r>
        <w:rPr>
          <w:rFonts w:ascii="Arial" w:hAnsi="Arial"/>
          <w:lang w:val="de-DE"/>
        </w:rPr>
        <w:t>fak</w:t>
      </w:r>
      <w:r w:rsidR="002139A4">
        <w:rPr>
          <w:rFonts w:ascii="Arial" w:hAnsi="Arial"/>
          <w:lang w:val="de-DE"/>
        </w:rPr>
        <w:t>tury</w:t>
      </w:r>
      <w:proofErr w:type="spellEnd"/>
      <w:r w:rsidR="002139A4">
        <w:rPr>
          <w:rFonts w:ascii="Arial" w:hAnsi="Arial"/>
          <w:lang w:val="de-DE"/>
        </w:rPr>
        <w:t xml:space="preserve"> </w:t>
      </w:r>
      <w:proofErr w:type="spellStart"/>
      <w:r w:rsidR="002139A4">
        <w:rPr>
          <w:rFonts w:ascii="Arial" w:hAnsi="Arial"/>
          <w:lang w:val="de-DE"/>
        </w:rPr>
        <w:t>po</w:t>
      </w:r>
      <w:proofErr w:type="spellEnd"/>
      <w:r w:rsidR="002139A4">
        <w:rPr>
          <w:rFonts w:ascii="Arial" w:hAnsi="Arial"/>
          <w:lang w:val="de-DE"/>
        </w:rPr>
        <w:t xml:space="preserve"> </w:t>
      </w:r>
      <w:proofErr w:type="spellStart"/>
      <w:r w:rsidR="002139A4">
        <w:rPr>
          <w:rFonts w:ascii="Arial" w:hAnsi="Arial"/>
          <w:lang w:val="de-DE"/>
        </w:rPr>
        <w:t>provedení</w:t>
      </w:r>
      <w:proofErr w:type="spellEnd"/>
      <w:r w:rsidR="002139A4">
        <w:rPr>
          <w:rFonts w:ascii="Arial" w:hAnsi="Arial"/>
          <w:lang w:val="de-DE"/>
        </w:rPr>
        <w:t xml:space="preserve"> </w:t>
      </w:r>
      <w:proofErr w:type="spellStart"/>
      <w:r w:rsidR="002139A4">
        <w:rPr>
          <w:rFonts w:ascii="Arial" w:hAnsi="Arial"/>
          <w:lang w:val="de-DE"/>
        </w:rPr>
        <w:t>představení</w:t>
      </w:r>
      <w:proofErr w:type="spellEnd"/>
      <w:r w:rsidR="002139A4">
        <w:rPr>
          <w:rFonts w:ascii="Arial" w:hAnsi="Arial"/>
          <w:lang w:val="de-DE"/>
        </w:rPr>
        <w:t>.</w:t>
      </w:r>
      <w:r w:rsidR="002139A4">
        <w:rPr>
          <w:rFonts w:ascii="Arial" w:hAnsi="Arial"/>
        </w:rPr>
        <w:t xml:space="preserve"> </w:t>
      </w:r>
      <w:r w:rsidRPr="002139A4">
        <w:rPr>
          <w:rFonts w:ascii="Arial" w:hAnsi="Arial"/>
        </w:rPr>
        <w:t>Datum splatnosti faktur bude minimálně 14 dnu od data doručení faktury pořadateli</w:t>
      </w:r>
      <w:r w:rsidR="002139A4">
        <w:rPr>
          <w:rFonts w:ascii="Arial" w:hAnsi="Arial"/>
        </w:rPr>
        <w:t xml:space="preserve">, na účet uvedený v záhlaví této smlouvy. </w:t>
      </w:r>
      <w:r w:rsidRPr="002139A4">
        <w:rPr>
          <w:rFonts w:ascii="Arial" w:hAnsi="Arial"/>
        </w:rPr>
        <w:t>Odměna se považuje za uhrazenou v </w:t>
      </w:r>
      <w:r w:rsidRPr="002139A4">
        <w:rPr>
          <w:rFonts w:ascii="Arial" w:hAnsi="Arial"/>
          <w:lang w:val="da-DK"/>
        </w:rPr>
        <w:t>den p</w:t>
      </w:r>
      <w:proofErr w:type="spellStart"/>
      <w:r w:rsidRPr="002139A4">
        <w:rPr>
          <w:rFonts w:ascii="Arial" w:hAnsi="Arial"/>
        </w:rPr>
        <w:t>řipsání</w:t>
      </w:r>
      <w:proofErr w:type="spellEnd"/>
      <w:r w:rsidRPr="002139A4">
        <w:rPr>
          <w:rFonts w:ascii="Arial" w:hAnsi="Arial"/>
        </w:rPr>
        <w:t xml:space="preserve"> finančních prostředků na bankovní účet </w:t>
      </w:r>
      <w:r w:rsidR="00D37CDA">
        <w:rPr>
          <w:rFonts w:ascii="Arial" w:hAnsi="Arial"/>
        </w:rPr>
        <w:t>agentury</w:t>
      </w:r>
      <w:r w:rsidRPr="002139A4">
        <w:rPr>
          <w:rFonts w:ascii="Arial" w:hAnsi="Arial"/>
        </w:rPr>
        <w:t>.</w:t>
      </w:r>
    </w:p>
    <w:p w14:paraId="0F132400" w14:textId="77777777" w:rsidR="003A0159" w:rsidRDefault="0060477D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Tržby z prodeje vstupenek na výše uvedený </w:t>
      </w:r>
      <w:r>
        <w:rPr>
          <w:rFonts w:ascii="Arial" w:hAnsi="Arial"/>
          <w:lang w:val="da-DK"/>
        </w:rPr>
        <w:t>koncert n</w:t>
      </w:r>
      <w:proofErr w:type="spellStart"/>
      <w:r>
        <w:rPr>
          <w:rFonts w:ascii="Arial" w:hAnsi="Arial"/>
        </w:rPr>
        <w:t>áleží</w:t>
      </w:r>
      <w:proofErr w:type="spellEnd"/>
      <w:r>
        <w:rPr>
          <w:rFonts w:ascii="Arial" w:hAnsi="Arial"/>
        </w:rPr>
        <w:t xml:space="preserve"> pořadateli.</w:t>
      </w:r>
    </w:p>
    <w:p w14:paraId="6C58C9DF" w14:textId="7C4E1CA9" w:rsidR="003A0159" w:rsidRDefault="0060477D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Produkci náleží </w:t>
      </w:r>
      <w:r w:rsidR="002139A4">
        <w:rPr>
          <w:rFonts w:ascii="Arial" w:hAnsi="Arial"/>
        </w:rPr>
        <w:t>8</w:t>
      </w:r>
      <w:r>
        <w:rPr>
          <w:rFonts w:ascii="Arial" w:hAnsi="Arial"/>
        </w:rPr>
        <w:t xml:space="preserve"> KS volných vstupenek na předmětný koncert.</w:t>
      </w:r>
    </w:p>
    <w:p w14:paraId="254560DB" w14:textId="77777777" w:rsidR="003A0159" w:rsidRDefault="0060477D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Pořadatel dále uhradí OSA </w:t>
      </w:r>
      <w:proofErr w:type="spellStart"/>
      <w:r>
        <w:rPr>
          <w:rFonts w:ascii="Arial" w:hAnsi="Arial"/>
        </w:rPr>
        <w:t>autorsk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  <w:lang w:val="es-ES_tradnl"/>
        </w:rPr>
        <w:t>honor</w:t>
      </w:r>
      <w:proofErr w:type="spellStart"/>
      <w:r>
        <w:rPr>
          <w:rFonts w:ascii="Arial" w:hAnsi="Arial"/>
        </w:rPr>
        <w:t>áře</w:t>
      </w:r>
      <w:proofErr w:type="spellEnd"/>
      <w:r>
        <w:rPr>
          <w:rFonts w:ascii="Arial" w:hAnsi="Arial"/>
        </w:rPr>
        <w:t xml:space="preserve">, a to na základě </w:t>
      </w:r>
      <w:proofErr w:type="spellStart"/>
      <w:r>
        <w:rPr>
          <w:rFonts w:ascii="Arial" w:hAnsi="Arial"/>
        </w:rPr>
        <w:t>samostatn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smlouvy mezi pořadatelem a OSA.</w:t>
      </w:r>
    </w:p>
    <w:p w14:paraId="71A17A50" w14:textId="77777777" w:rsidR="003A0159" w:rsidRDefault="0060477D">
      <w:pPr>
        <w:pStyle w:val="Odstavecseseznamem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V případě, že bude produkce ke dni </w:t>
      </w:r>
      <w:proofErr w:type="spellStart"/>
      <w:r>
        <w:rPr>
          <w:rFonts w:ascii="Arial" w:hAnsi="Arial"/>
        </w:rPr>
        <w:t>zdaniteln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ho plnění zveřejněna podle zákona č. 235/2004 Sb., o dani z př</w:t>
      </w:r>
      <w:r>
        <w:rPr>
          <w:rFonts w:ascii="Arial" w:hAnsi="Arial"/>
          <w:lang w:val="pt-PT"/>
        </w:rPr>
        <w:t>idan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hodnoty jako nespolehlivý plátce, nebo uvede jiný úč</w:t>
      </w:r>
      <w:r>
        <w:rPr>
          <w:rFonts w:ascii="Arial" w:hAnsi="Arial"/>
          <w:lang w:val="da-DK"/>
        </w:rPr>
        <w:t>et, ne</w:t>
      </w:r>
      <w:r>
        <w:rPr>
          <w:rFonts w:ascii="Arial" w:hAnsi="Arial"/>
        </w:rPr>
        <w:t>ž je uveden v „Registru plá</w:t>
      </w:r>
      <w:proofErr w:type="spellStart"/>
      <w:r>
        <w:rPr>
          <w:rFonts w:ascii="Arial" w:hAnsi="Arial"/>
          <w:lang w:val="en-US"/>
        </w:rPr>
        <w:t>tc</w:t>
      </w:r>
      <w:proofErr w:type="spellEnd"/>
      <w:r>
        <w:rPr>
          <w:rFonts w:ascii="Arial" w:hAnsi="Arial"/>
        </w:rPr>
        <w:t>ů DPH“ podle zákona č. 235/2004 Sb., o dani z př</w:t>
      </w:r>
      <w:r>
        <w:rPr>
          <w:rFonts w:ascii="Arial" w:hAnsi="Arial"/>
          <w:lang w:val="pt-PT"/>
        </w:rPr>
        <w:t>idan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hodnoty, souhlasí se zajištěním částky DPH přímo ve prospěch správce daně.</w:t>
      </w:r>
    </w:p>
    <w:p w14:paraId="5ADE3736" w14:textId="77777777" w:rsidR="003A0159" w:rsidRDefault="003A0159">
      <w:pPr>
        <w:ind w:left="720"/>
        <w:jc w:val="both"/>
        <w:rPr>
          <w:rFonts w:ascii="Arial" w:eastAsia="Arial" w:hAnsi="Arial" w:cs="Arial"/>
        </w:rPr>
      </w:pPr>
    </w:p>
    <w:p w14:paraId="19F8FF0B" w14:textId="77777777" w:rsidR="003A0159" w:rsidRDefault="0060477D">
      <w:pPr>
        <w:ind w:left="354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     III.</w:t>
      </w:r>
    </w:p>
    <w:p w14:paraId="005CF61B" w14:textId="77777777" w:rsidR="003A0159" w:rsidRDefault="0060477D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Povinnosti smluvních stran</w:t>
      </w:r>
    </w:p>
    <w:p w14:paraId="095A2AA0" w14:textId="77777777" w:rsidR="003A0159" w:rsidRDefault="003A0159">
      <w:pPr>
        <w:rPr>
          <w:rFonts w:ascii="Arial" w:eastAsia="Arial" w:hAnsi="Arial" w:cs="Arial"/>
          <w:b/>
          <w:bCs/>
        </w:rPr>
      </w:pPr>
    </w:p>
    <w:p w14:paraId="6321F42C" w14:textId="77777777" w:rsidR="003A0159" w:rsidRDefault="0060477D">
      <w:pPr>
        <w:ind w:left="360"/>
        <w:rPr>
          <w:rFonts w:ascii="Arial" w:eastAsia="Arial" w:hAnsi="Arial" w:cs="Arial"/>
        </w:rPr>
      </w:pPr>
      <w:r>
        <w:rPr>
          <w:rFonts w:ascii="Arial" w:hAnsi="Arial"/>
          <w:u w:val="single"/>
        </w:rPr>
        <w:t>1.Povinnosti pořadatele:</w:t>
      </w:r>
    </w:p>
    <w:p w14:paraId="28A11F1B" w14:textId="1A367666" w:rsidR="003A0159" w:rsidRDefault="0060477D">
      <w:pPr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Pořadatel zajistí </w:t>
      </w:r>
      <w:r>
        <w:rPr>
          <w:rFonts w:ascii="Arial" w:hAnsi="Arial"/>
          <w:lang w:val="pt-PT"/>
        </w:rPr>
        <w:t>organiza</w:t>
      </w:r>
      <w:r>
        <w:rPr>
          <w:rFonts w:ascii="Arial" w:hAnsi="Arial"/>
        </w:rPr>
        <w:t xml:space="preserve">ční a </w:t>
      </w:r>
      <w:proofErr w:type="spellStart"/>
      <w:r>
        <w:rPr>
          <w:rFonts w:ascii="Arial" w:hAnsi="Arial"/>
        </w:rPr>
        <w:t>technick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podmínky pro provedení koncertu vč. </w:t>
      </w:r>
      <w:r w:rsidR="00D14A5D">
        <w:rPr>
          <w:rFonts w:ascii="Arial" w:hAnsi="Arial"/>
        </w:rPr>
        <w:t>O</w:t>
      </w:r>
      <w:r>
        <w:rPr>
          <w:rFonts w:ascii="Arial" w:hAnsi="Arial"/>
        </w:rPr>
        <w:t>světlení</w:t>
      </w:r>
      <w:r w:rsidR="00D14A5D">
        <w:rPr>
          <w:rFonts w:ascii="Arial" w:hAnsi="Arial"/>
        </w:rPr>
        <w:t xml:space="preserve"> a Ozvučení koncertu </w:t>
      </w:r>
    </w:p>
    <w:p w14:paraId="48332547" w14:textId="244777DD" w:rsidR="003A0159" w:rsidRDefault="0060477D">
      <w:pPr>
        <w:numPr>
          <w:ilvl w:val="1"/>
          <w:numId w:val="6"/>
        </w:numPr>
        <w:jc w:val="both"/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Umo</w:t>
      </w:r>
      <w:proofErr w:type="spellEnd"/>
      <w:r>
        <w:rPr>
          <w:rFonts w:ascii="Arial" w:hAnsi="Arial"/>
        </w:rPr>
        <w:t xml:space="preserve">žní parkování </w:t>
      </w:r>
      <w:r>
        <w:rPr>
          <w:rFonts w:ascii="Arial" w:hAnsi="Arial"/>
          <w:lang w:val="it-IT"/>
        </w:rPr>
        <w:t xml:space="preserve">za </w:t>
      </w:r>
      <w:r>
        <w:rPr>
          <w:rFonts w:ascii="Arial" w:hAnsi="Arial"/>
        </w:rPr>
        <w:t xml:space="preserve">účelem vyložení a naložení techniky, </w:t>
      </w:r>
      <w:proofErr w:type="spellStart"/>
      <w:r>
        <w:rPr>
          <w:rFonts w:ascii="Arial" w:hAnsi="Arial"/>
        </w:rPr>
        <w:t>potřebn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pro realizaci koncertu (vč. parkování během </w:t>
      </w:r>
      <w:proofErr w:type="gramStart"/>
      <w:r>
        <w:rPr>
          <w:rFonts w:ascii="Arial" w:hAnsi="Arial"/>
        </w:rPr>
        <w:t>koncertu )</w:t>
      </w:r>
      <w:proofErr w:type="gramEnd"/>
      <w:r w:rsidR="00EB0BE2">
        <w:rPr>
          <w:rFonts w:ascii="Arial" w:hAnsi="Arial"/>
        </w:rPr>
        <w:t xml:space="preserve"> 5 parkovacích míst.</w:t>
      </w:r>
    </w:p>
    <w:p w14:paraId="6D29DFCB" w14:textId="69365E41" w:rsidR="003A0159" w:rsidRDefault="0060477D">
      <w:pPr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Zajistí zázemí pro</w:t>
      </w:r>
      <w:r w:rsidR="00EB0BE2">
        <w:rPr>
          <w:rFonts w:ascii="Arial" w:hAnsi="Arial"/>
        </w:rPr>
        <w:t xml:space="preserve"> </w:t>
      </w:r>
      <w:r w:rsidR="00FD351A">
        <w:rPr>
          <w:rFonts w:ascii="Arial" w:hAnsi="Arial"/>
        </w:rPr>
        <w:t>8</w:t>
      </w:r>
      <w:r>
        <w:rPr>
          <w:rFonts w:ascii="Arial" w:hAnsi="Arial"/>
        </w:rPr>
        <w:t xml:space="preserve"> osob (š</w:t>
      </w:r>
      <w:proofErr w:type="spellStart"/>
      <w:r>
        <w:rPr>
          <w:rFonts w:ascii="Arial" w:hAnsi="Arial"/>
          <w:lang w:val="en-US"/>
        </w:rPr>
        <w:t>atny</w:t>
      </w:r>
      <w:proofErr w:type="spellEnd"/>
      <w:r>
        <w:rPr>
          <w:rFonts w:ascii="Arial" w:hAnsi="Arial"/>
          <w:lang w:val="en-US"/>
        </w:rPr>
        <w:t xml:space="preserve"> a catering, </w:t>
      </w:r>
      <w:proofErr w:type="spellStart"/>
      <w:r>
        <w:rPr>
          <w:rFonts w:ascii="Arial" w:hAnsi="Arial"/>
          <w:lang w:val="en-US"/>
        </w:rPr>
        <w:t>respektive</w:t>
      </w:r>
      <w:proofErr w:type="spellEnd"/>
      <w:r>
        <w:rPr>
          <w:rFonts w:ascii="Arial" w:hAnsi="Arial"/>
          <w:lang w:val="en-US"/>
        </w:rPr>
        <w:t xml:space="preserve"> j</w:t>
      </w:r>
      <w:proofErr w:type="spellStart"/>
      <w:r>
        <w:rPr>
          <w:rFonts w:ascii="Arial" w:hAnsi="Arial"/>
        </w:rPr>
        <w:t>ídlo</w:t>
      </w:r>
      <w:proofErr w:type="spellEnd"/>
      <w:r>
        <w:rPr>
          <w:rFonts w:ascii="Arial" w:hAnsi="Arial"/>
        </w:rPr>
        <w:t xml:space="preserve"> a pití), </w:t>
      </w:r>
      <w:proofErr w:type="spellStart"/>
      <w:r>
        <w:rPr>
          <w:rFonts w:ascii="Arial" w:hAnsi="Arial"/>
        </w:rPr>
        <w:t>org</w:t>
      </w:r>
      <w:proofErr w:type="spellEnd"/>
      <w:r>
        <w:rPr>
          <w:rFonts w:ascii="Arial" w:hAnsi="Arial"/>
        </w:rPr>
        <w:t>. a tech. podmínky pro zvukovou (technickou) zkoušku a pro vystoupení</w:t>
      </w:r>
    </w:p>
    <w:p w14:paraId="7A7B6820" w14:textId="77777777" w:rsidR="003A0159" w:rsidRDefault="0060477D">
      <w:pPr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Pořadatel je oprávněn pořádat koncerty za podpory vlastních sponzorů. Na propagaci jakýchkoliv případných partnerů pořadatele je pořadatel oprávněn umístit jejich reklamu v místě konání koncertu s výjimkou p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it-IT"/>
        </w:rPr>
        <w:t>dia a</w:t>
      </w:r>
      <w:r>
        <w:rPr>
          <w:rFonts w:ascii="Arial" w:hAnsi="Arial"/>
        </w:rPr>
        <w:t> bezprostředně přilehlých ploch p</w:t>
      </w:r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dia</w:t>
      </w:r>
      <w:proofErr w:type="spellEnd"/>
      <w:r>
        <w:rPr>
          <w:rFonts w:ascii="Arial" w:hAnsi="Arial"/>
        </w:rPr>
        <w:t xml:space="preserve"> (v těchto prostorách Pořadatel není </w:t>
      </w:r>
      <w:r>
        <w:rPr>
          <w:rFonts w:ascii="Arial" w:hAnsi="Arial"/>
          <w:lang w:val="it-IT"/>
        </w:rPr>
        <w:t>opr</w:t>
      </w:r>
      <w:proofErr w:type="spellStart"/>
      <w:r>
        <w:rPr>
          <w:rFonts w:ascii="Arial" w:hAnsi="Arial"/>
        </w:rPr>
        <w:t>ávněn</w:t>
      </w:r>
      <w:proofErr w:type="spellEnd"/>
      <w:r>
        <w:rPr>
          <w:rFonts w:ascii="Arial" w:hAnsi="Arial"/>
        </w:rPr>
        <w:t xml:space="preserve"> umístit žádná reklamní loga, slogany ani jin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formy reklamy). </w:t>
      </w:r>
      <w:proofErr w:type="spellStart"/>
      <w:r>
        <w:rPr>
          <w:rFonts w:ascii="Arial" w:hAnsi="Arial"/>
        </w:rPr>
        <w:t>Stejn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právo náleží po </w:t>
      </w:r>
      <w:proofErr w:type="spellStart"/>
      <w:r>
        <w:rPr>
          <w:rFonts w:ascii="Arial" w:hAnsi="Arial"/>
        </w:rPr>
        <w:t>vzájemn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dohodě i Produkci. V případě užití </w:t>
      </w:r>
      <w:r>
        <w:rPr>
          <w:rFonts w:ascii="Arial" w:hAnsi="Arial"/>
          <w:lang w:val="nl-NL"/>
        </w:rPr>
        <w:t>log v</w:t>
      </w:r>
      <w:r>
        <w:rPr>
          <w:rFonts w:ascii="Arial" w:hAnsi="Arial"/>
        </w:rPr>
        <w:t xml:space="preserve"> grafice koncertu s fotografií </w:t>
      </w:r>
      <w:r>
        <w:rPr>
          <w:rFonts w:ascii="Arial" w:hAnsi="Arial"/>
          <w:lang w:val="it-IT"/>
        </w:rPr>
        <w:t>interpreta Po</w:t>
      </w:r>
      <w:proofErr w:type="spellStart"/>
      <w:r>
        <w:rPr>
          <w:rFonts w:ascii="Arial" w:hAnsi="Arial"/>
        </w:rPr>
        <w:t>řadatelem</w:t>
      </w:r>
      <w:proofErr w:type="spellEnd"/>
      <w:r>
        <w:rPr>
          <w:rFonts w:ascii="Arial" w:hAnsi="Arial"/>
        </w:rPr>
        <w:t xml:space="preserve"> musí dojít k souhlasu Produkce formou e-mailu.</w:t>
      </w:r>
    </w:p>
    <w:p w14:paraId="6B569DB7" w14:textId="77777777" w:rsidR="003A0159" w:rsidRDefault="0060477D">
      <w:pPr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Pořadatel se zavazuje zajistit, aby nikdo z osob, přítomných na vystoupení, nepořizoval </w:t>
      </w:r>
      <w:r>
        <w:rPr>
          <w:rFonts w:ascii="Arial" w:hAnsi="Arial"/>
          <w:b/>
          <w:bCs/>
          <w:lang w:val="es-ES_tradnl"/>
        </w:rPr>
        <w:t>profesion</w:t>
      </w:r>
      <w:proofErr w:type="spellStart"/>
      <w:r>
        <w:rPr>
          <w:rFonts w:ascii="Arial" w:hAnsi="Arial"/>
          <w:b/>
          <w:bCs/>
        </w:rPr>
        <w:t>ální</w:t>
      </w:r>
      <w:proofErr w:type="spellEnd"/>
      <w:r>
        <w:rPr>
          <w:rFonts w:ascii="Arial" w:hAnsi="Arial"/>
          <w:b/>
          <w:bCs/>
        </w:rPr>
        <w:t xml:space="preserve"> zvukový, obrazový nebo zvukově-obrazový záznam </w:t>
      </w:r>
      <w:r>
        <w:rPr>
          <w:rFonts w:ascii="Arial" w:hAnsi="Arial"/>
        </w:rPr>
        <w:t>z vystoupení, nebo záznam jak</w:t>
      </w:r>
      <w:r>
        <w:rPr>
          <w:rFonts w:ascii="Arial" w:hAnsi="Arial"/>
          <w:lang w:val="fr-FR"/>
        </w:rPr>
        <w:t>é</w:t>
      </w:r>
      <w:proofErr w:type="spellStart"/>
      <w:r>
        <w:rPr>
          <w:rFonts w:ascii="Arial" w:hAnsi="Arial"/>
        </w:rPr>
        <w:t>hokoli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uměleck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ho výkonu, </w:t>
      </w:r>
      <w:proofErr w:type="spellStart"/>
      <w:r>
        <w:rPr>
          <w:rFonts w:ascii="Arial" w:hAnsi="Arial"/>
        </w:rPr>
        <w:t>realizovan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ho v souvislosti s vystoupením, ani </w:t>
      </w:r>
      <w:proofErr w:type="spellStart"/>
      <w:r>
        <w:rPr>
          <w:rFonts w:ascii="Arial" w:hAnsi="Arial"/>
        </w:rPr>
        <w:t>žádn</w:t>
      </w:r>
      <w:proofErr w:type="spellEnd"/>
      <w:r>
        <w:rPr>
          <w:rFonts w:ascii="Arial" w:hAnsi="Arial"/>
          <w:lang w:val="fr-FR"/>
        </w:rPr>
        <w:t xml:space="preserve">é </w:t>
      </w:r>
      <w:proofErr w:type="spellStart"/>
      <w:r>
        <w:rPr>
          <w:rFonts w:ascii="Arial" w:hAnsi="Arial"/>
        </w:rPr>
        <w:t>obrazov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snímky </w:t>
      </w:r>
      <w:r>
        <w:rPr>
          <w:rFonts w:ascii="Arial" w:hAnsi="Arial"/>
          <w:b/>
          <w:bCs/>
          <w:lang w:val="es-ES_tradnl"/>
        </w:rPr>
        <w:t>(profesion</w:t>
      </w:r>
      <w:proofErr w:type="spellStart"/>
      <w:r>
        <w:rPr>
          <w:rFonts w:ascii="Arial" w:hAnsi="Arial"/>
          <w:b/>
          <w:bCs/>
        </w:rPr>
        <w:t>ální</w:t>
      </w:r>
      <w:proofErr w:type="spellEnd"/>
      <w:r>
        <w:rPr>
          <w:rFonts w:ascii="Arial" w:hAnsi="Arial"/>
          <w:b/>
          <w:bCs/>
        </w:rPr>
        <w:t xml:space="preserve"> fotografie), </w:t>
      </w:r>
      <w:r>
        <w:rPr>
          <w:rFonts w:ascii="Arial" w:hAnsi="Arial"/>
        </w:rPr>
        <w:t>či zachycení projevů osobní povahy účinkujících vyjma akreditovaných novinářů (pouze pro zpravodajské účely) a pořadatele (pouze pro vlastní nekomerční a vnitřní potřeby), vždy však pouze po předchozím souhlasu produkce.</w:t>
      </w:r>
    </w:p>
    <w:p w14:paraId="74ED6CB0" w14:textId="77777777" w:rsidR="003A0159" w:rsidRDefault="0060477D">
      <w:pPr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Prezentaci obvyklou při obdobných typech vystoupení, tj. v </w:t>
      </w:r>
      <w:r>
        <w:rPr>
          <w:rFonts w:ascii="Arial" w:hAnsi="Arial"/>
          <w:lang w:val="it-IT"/>
        </w:rPr>
        <w:t>region</w:t>
      </w:r>
      <w:proofErr w:type="spellStart"/>
      <w:r>
        <w:rPr>
          <w:rFonts w:ascii="Arial" w:hAnsi="Arial"/>
        </w:rPr>
        <w:t>álním</w:t>
      </w:r>
      <w:proofErr w:type="spellEnd"/>
      <w:r>
        <w:rPr>
          <w:rFonts w:ascii="Arial" w:hAnsi="Arial"/>
        </w:rPr>
        <w:t xml:space="preserve"> tisku, rádiích, aj. přes PR oddělení Národního divadla Brno.</w:t>
      </w:r>
    </w:p>
    <w:p w14:paraId="536F9BD7" w14:textId="4AA13F86" w:rsidR="003A0159" w:rsidRDefault="0060477D">
      <w:pPr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Pořadatel zajisti prostor pro prodej CD, triček a ostatního </w:t>
      </w:r>
      <w:proofErr w:type="spellStart"/>
      <w:r>
        <w:rPr>
          <w:rFonts w:ascii="Arial" w:hAnsi="Arial"/>
        </w:rPr>
        <w:t>merchandisingu</w:t>
      </w:r>
      <w:r w:rsidR="00D14A5D">
        <w:rPr>
          <w:rFonts w:ascii="Arial" w:hAnsi="Arial"/>
        </w:rPr>
        <w:t>r</w:t>
      </w:r>
      <w:proofErr w:type="spellEnd"/>
      <w:r>
        <w:rPr>
          <w:rFonts w:ascii="Arial" w:hAnsi="Arial"/>
        </w:rPr>
        <w:t>, tzn. stůl o min. rozměrech 1</w:t>
      </w:r>
      <w:r w:rsidR="00D37CDA">
        <w:rPr>
          <w:rFonts w:ascii="Arial" w:hAnsi="Arial"/>
        </w:rPr>
        <w:t xml:space="preserve"> x1</w:t>
      </w:r>
      <w:r>
        <w:rPr>
          <w:rFonts w:ascii="Arial" w:hAnsi="Arial"/>
        </w:rPr>
        <w:t xml:space="preserve"> metr, </w:t>
      </w:r>
      <w:r w:rsidR="00D37CDA">
        <w:rPr>
          <w:rFonts w:ascii="Arial" w:hAnsi="Arial"/>
        </w:rPr>
        <w:t>2</w:t>
      </w:r>
      <w:r>
        <w:rPr>
          <w:rFonts w:ascii="Arial" w:hAnsi="Arial"/>
        </w:rPr>
        <w:t xml:space="preserve"> židle ve foyer </w:t>
      </w:r>
      <w:proofErr w:type="gramStart"/>
      <w:r>
        <w:rPr>
          <w:rFonts w:ascii="Arial" w:hAnsi="Arial"/>
        </w:rPr>
        <w:t>divadla</w:t>
      </w:r>
      <w:proofErr w:type="gramEnd"/>
      <w:r>
        <w:rPr>
          <w:rFonts w:ascii="Arial" w:hAnsi="Arial"/>
        </w:rPr>
        <w:t xml:space="preserve"> a to bez nároku na provizi z prodeje</w:t>
      </w:r>
    </w:p>
    <w:p w14:paraId="7BBA6357" w14:textId="53E21467" w:rsidR="003A0159" w:rsidRDefault="0060477D">
      <w:pPr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Po</w:t>
      </w:r>
      <w:r>
        <w:t>ř</w:t>
      </w:r>
      <w:r>
        <w:rPr>
          <w:rFonts w:ascii="Arial" w:hAnsi="Arial"/>
        </w:rPr>
        <w:t>adatel zajist</w:t>
      </w:r>
      <w:r>
        <w:t xml:space="preserve">í </w:t>
      </w:r>
      <w:proofErr w:type="spellStart"/>
      <w:r>
        <w:rPr>
          <w:rFonts w:ascii="Arial" w:hAnsi="Arial"/>
        </w:rPr>
        <w:t>plnohodnotn</w:t>
      </w:r>
      <w:proofErr w:type="spellEnd"/>
      <w:r>
        <w:rPr>
          <w:lang w:val="fr-FR"/>
        </w:rPr>
        <w:t xml:space="preserve">é </w:t>
      </w:r>
      <w:r>
        <w:rPr>
          <w:rFonts w:ascii="Arial" w:hAnsi="Arial"/>
        </w:rPr>
        <w:t>osv</w:t>
      </w:r>
      <w:r>
        <w:t>ě</w:t>
      </w:r>
      <w:r>
        <w:rPr>
          <w:rFonts w:ascii="Arial" w:hAnsi="Arial"/>
        </w:rPr>
        <w:t>tlen</w:t>
      </w:r>
      <w:r>
        <w:t xml:space="preserve">í </w:t>
      </w:r>
      <w:r>
        <w:rPr>
          <w:rFonts w:ascii="Arial" w:hAnsi="Arial"/>
        </w:rPr>
        <w:t>p</w:t>
      </w:r>
      <w:r>
        <w:rPr>
          <w:lang w:val="es-ES_tradnl"/>
        </w:rPr>
        <w:t>ó</w:t>
      </w:r>
      <w:proofErr w:type="spellStart"/>
      <w:r>
        <w:rPr>
          <w:rFonts w:ascii="Arial" w:hAnsi="Arial"/>
        </w:rPr>
        <w:t>dia</w:t>
      </w:r>
      <w:proofErr w:type="spellEnd"/>
      <w:r>
        <w:rPr>
          <w:rFonts w:ascii="Arial" w:hAnsi="Arial"/>
        </w:rPr>
        <w:t xml:space="preserve"> vypl</w:t>
      </w:r>
      <w:r>
        <w:t>ý</w:t>
      </w:r>
      <w:r>
        <w:rPr>
          <w:rFonts w:ascii="Arial" w:hAnsi="Arial"/>
        </w:rPr>
        <w:t>vaj</w:t>
      </w:r>
      <w:r>
        <w:t>í</w:t>
      </w:r>
      <w:r>
        <w:rPr>
          <w:rFonts w:ascii="Arial" w:hAnsi="Arial"/>
        </w:rPr>
        <w:t>c</w:t>
      </w:r>
      <w:r>
        <w:t xml:space="preserve">í </w:t>
      </w:r>
      <w:r>
        <w:rPr>
          <w:rFonts w:ascii="Arial" w:hAnsi="Arial"/>
        </w:rPr>
        <w:t xml:space="preserve">z </w:t>
      </w:r>
      <w:proofErr w:type="spellStart"/>
      <w:r>
        <w:rPr>
          <w:rFonts w:ascii="Arial" w:hAnsi="Arial"/>
        </w:rPr>
        <w:t>pot</w:t>
      </w:r>
      <w:r>
        <w:t>ř</w:t>
      </w:r>
      <w:proofErr w:type="spellEnd"/>
      <w:r>
        <w:rPr>
          <w:rFonts w:ascii="Arial" w:hAnsi="Arial"/>
          <w:lang w:val="nl-NL"/>
        </w:rPr>
        <w:t xml:space="preserve">eb </w:t>
      </w:r>
      <w:r w:rsidR="00D37CDA">
        <w:rPr>
          <w:rFonts w:ascii="Arial" w:hAnsi="Arial"/>
          <w:lang w:val="nl-NL"/>
        </w:rPr>
        <w:t xml:space="preserve">koncertu </w:t>
      </w:r>
      <w:r>
        <w:rPr>
          <w:rFonts w:ascii="Arial" w:hAnsi="Arial"/>
        </w:rPr>
        <w:t>a podle instrukc</w:t>
      </w:r>
      <w:r>
        <w:t xml:space="preserve">í </w:t>
      </w:r>
      <w:r>
        <w:rPr>
          <w:rFonts w:ascii="Arial" w:hAnsi="Arial"/>
        </w:rPr>
        <w:t>technik</w:t>
      </w:r>
      <w:r>
        <w:t xml:space="preserve">ů </w:t>
      </w:r>
      <w:r>
        <w:rPr>
          <w:rFonts w:ascii="Arial" w:hAnsi="Arial"/>
        </w:rPr>
        <w:t>Produkce.</w:t>
      </w:r>
    </w:p>
    <w:p w14:paraId="3881F173" w14:textId="77777777" w:rsidR="003A0159" w:rsidRPr="00D14A5D" w:rsidRDefault="0060477D">
      <w:pPr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Po</w:t>
      </w:r>
      <w:r>
        <w:t>ř</w:t>
      </w:r>
      <w:r>
        <w:rPr>
          <w:rFonts w:ascii="Arial" w:hAnsi="Arial"/>
        </w:rPr>
        <w:t>adatel zajist</w:t>
      </w:r>
      <w:r>
        <w:t xml:space="preserve">í </w:t>
      </w:r>
      <w:r>
        <w:rPr>
          <w:rFonts w:ascii="Arial" w:hAnsi="Arial"/>
        </w:rPr>
        <w:t>p</w:t>
      </w:r>
      <w:r>
        <w:t>ří</w:t>
      </w:r>
      <w:r>
        <w:rPr>
          <w:rFonts w:ascii="Arial" w:hAnsi="Arial"/>
        </w:rPr>
        <w:t>pravu p</w:t>
      </w:r>
      <w:r>
        <w:rPr>
          <w:lang w:val="es-ES_tradnl"/>
        </w:rPr>
        <w:t>ó</w:t>
      </w:r>
      <w:proofErr w:type="spellStart"/>
      <w:r>
        <w:rPr>
          <w:rFonts w:ascii="Arial" w:hAnsi="Arial"/>
        </w:rPr>
        <w:t>dia</w:t>
      </w:r>
      <w:proofErr w:type="spellEnd"/>
      <w:r>
        <w:rPr>
          <w:rFonts w:ascii="Arial" w:hAnsi="Arial"/>
        </w:rPr>
        <w:t xml:space="preserve"> podle </w:t>
      </w:r>
      <w:proofErr w:type="spellStart"/>
      <w:r>
        <w:rPr>
          <w:rFonts w:ascii="Arial" w:hAnsi="Arial"/>
        </w:rPr>
        <w:t>technick</w:t>
      </w:r>
      <w:proofErr w:type="spellEnd"/>
      <w:r>
        <w:rPr>
          <w:lang w:val="fr-FR"/>
        </w:rPr>
        <w:t>é</w:t>
      </w:r>
      <w:r>
        <w:rPr>
          <w:rFonts w:ascii="Arial" w:hAnsi="Arial"/>
        </w:rPr>
        <w:t>ho pl</w:t>
      </w:r>
      <w:r>
        <w:t>á</w:t>
      </w:r>
      <w:r>
        <w:rPr>
          <w:rFonts w:ascii="Arial" w:hAnsi="Arial"/>
        </w:rPr>
        <w:t xml:space="preserve">nku </w:t>
      </w:r>
      <w:proofErr w:type="spellStart"/>
      <w:r>
        <w:rPr>
          <w:rFonts w:ascii="Arial" w:hAnsi="Arial"/>
        </w:rPr>
        <w:t>dodan</w:t>
      </w:r>
      <w:proofErr w:type="spellEnd"/>
      <w:r>
        <w:rPr>
          <w:lang w:val="fr-FR"/>
        </w:rPr>
        <w:t>é</w:t>
      </w:r>
      <w:r>
        <w:rPr>
          <w:rFonts w:ascii="Arial" w:hAnsi="Arial"/>
        </w:rPr>
        <w:t>ho Produkc</w:t>
      </w:r>
      <w:r>
        <w:t>í</w:t>
      </w:r>
    </w:p>
    <w:p w14:paraId="52A0C8C5" w14:textId="1C2DA7BA" w:rsidR="00D14A5D" w:rsidRPr="0058735E" w:rsidRDefault="00D14A5D">
      <w:pPr>
        <w:numPr>
          <w:ilvl w:val="1"/>
          <w:numId w:val="6"/>
        </w:numPr>
        <w:jc w:val="both"/>
        <w:rPr>
          <w:rFonts w:ascii="Arial" w:hAnsi="Arial" w:cs="Arial"/>
        </w:rPr>
      </w:pPr>
      <w:r w:rsidRPr="0058735E">
        <w:rPr>
          <w:rFonts w:ascii="Arial" w:hAnsi="Arial" w:cs="Arial"/>
        </w:rPr>
        <w:t xml:space="preserve">Pořadatel zajistí plnohodnotné ozvučení pódia vyplývající z potřeb představení a podle instrukcí techniků Produkce. </w:t>
      </w:r>
    </w:p>
    <w:p w14:paraId="6C189188" w14:textId="07C26E40" w:rsidR="003A0159" w:rsidRDefault="0060477D">
      <w:pPr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Pořadatel zajistí </w:t>
      </w:r>
      <w:r w:rsidR="00F83013">
        <w:rPr>
          <w:rFonts w:ascii="Arial" w:hAnsi="Arial"/>
        </w:rPr>
        <w:t>2</w:t>
      </w:r>
      <w:r>
        <w:rPr>
          <w:rFonts w:ascii="Arial" w:hAnsi="Arial"/>
        </w:rPr>
        <w:t xml:space="preserve"> osoby pro vykládání techniky př</w:t>
      </w:r>
      <w:r>
        <w:rPr>
          <w:rFonts w:ascii="Arial" w:hAnsi="Arial"/>
          <w:lang w:val="it-IT"/>
        </w:rPr>
        <w:t>i p</w:t>
      </w:r>
      <w:proofErr w:type="spellStart"/>
      <w:r>
        <w:rPr>
          <w:rFonts w:ascii="Arial" w:hAnsi="Arial"/>
        </w:rPr>
        <w:t>říjezdu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technick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ho a produkčního týmu v čase dle bodu 2. Č</w:t>
      </w:r>
      <w:r>
        <w:rPr>
          <w:rFonts w:ascii="Arial" w:hAnsi="Arial"/>
          <w:lang w:val="en-US"/>
        </w:rPr>
        <w:t>l. I a tot</w:t>
      </w:r>
      <w:proofErr w:type="spellStart"/>
      <w:r>
        <w:rPr>
          <w:rFonts w:ascii="Arial" w:hAnsi="Arial"/>
        </w:rPr>
        <w:t>éž</w:t>
      </w:r>
      <w:proofErr w:type="spellEnd"/>
      <w:r>
        <w:rPr>
          <w:rFonts w:ascii="Arial" w:hAnsi="Arial"/>
        </w:rPr>
        <w:t xml:space="preserve"> po skončení koncertu.</w:t>
      </w:r>
    </w:p>
    <w:p w14:paraId="68E842AD" w14:textId="4D87973C" w:rsidR="00EE3FA8" w:rsidRDefault="0060477D" w:rsidP="00EE3FA8">
      <w:pPr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Pořadatel se zavazuje produkci poskytnout min. </w:t>
      </w:r>
      <w:r w:rsidR="00EB0BE2">
        <w:rPr>
          <w:rFonts w:ascii="Arial" w:hAnsi="Arial"/>
        </w:rPr>
        <w:t>2</w:t>
      </w:r>
      <w:r>
        <w:rPr>
          <w:rFonts w:ascii="Arial" w:hAnsi="Arial"/>
        </w:rPr>
        <w:t xml:space="preserve"> uzamykatelné šatny pro celkem</w:t>
      </w:r>
      <w:r w:rsidR="00EB0BE2">
        <w:rPr>
          <w:rFonts w:ascii="Arial" w:hAnsi="Arial"/>
        </w:rPr>
        <w:t xml:space="preserve"> </w:t>
      </w:r>
      <w:r w:rsidR="00FD351A">
        <w:rPr>
          <w:rFonts w:ascii="Arial" w:hAnsi="Arial"/>
        </w:rPr>
        <w:t>8</w:t>
      </w:r>
      <w:r w:rsidR="00EB0BE2">
        <w:rPr>
          <w:rFonts w:ascii="Arial" w:hAnsi="Arial"/>
        </w:rPr>
        <w:t xml:space="preserve"> </w:t>
      </w:r>
      <w:r w:rsidR="002139A4">
        <w:rPr>
          <w:rFonts w:ascii="Arial" w:hAnsi="Arial"/>
        </w:rPr>
        <w:t xml:space="preserve">osob </w:t>
      </w:r>
      <w:r>
        <w:rPr>
          <w:rFonts w:ascii="Arial" w:hAnsi="Arial"/>
        </w:rPr>
        <w:t xml:space="preserve">s minimálně jednou elektrickou zásuvkou 220 v každé šatně. Tyto šatny musí být </w:t>
      </w:r>
      <w:proofErr w:type="spellStart"/>
      <w:r>
        <w:rPr>
          <w:rFonts w:ascii="Arial" w:hAnsi="Arial"/>
        </w:rPr>
        <w:t>přístupn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po celou dobu ko</w:t>
      </w:r>
      <w:r w:rsidR="00D14A5D">
        <w:rPr>
          <w:rFonts w:ascii="Arial" w:hAnsi="Arial"/>
        </w:rPr>
        <w:t xml:space="preserve">ncertu, stejně jako v době od </w:t>
      </w:r>
      <w:r w:rsidR="002139A4">
        <w:rPr>
          <w:rFonts w:ascii="Arial" w:hAnsi="Arial"/>
        </w:rPr>
        <w:t>13</w:t>
      </w:r>
      <w:r w:rsidR="00D14A5D">
        <w:rPr>
          <w:rFonts w:ascii="Arial" w:hAnsi="Arial"/>
        </w:rPr>
        <w:t>.</w:t>
      </w:r>
      <w:r w:rsidR="002139A4">
        <w:rPr>
          <w:rFonts w:ascii="Arial" w:hAnsi="Arial"/>
        </w:rPr>
        <w:t>0</w:t>
      </w:r>
      <w:r w:rsidR="00D14A5D">
        <w:rPr>
          <w:rFonts w:ascii="Arial" w:hAnsi="Arial"/>
        </w:rPr>
        <w:t>0</w:t>
      </w:r>
      <w:r>
        <w:rPr>
          <w:rFonts w:ascii="Arial" w:hAnsi="Arial"/>
        </w:rPr>
        <w:t xml:space="preserve"> hod v den konání koncertu až do odjezdu automobilů s technikou, a </w:t>
      </w:r>
      <w:r>
        <w:rPr>
          <w:rFonts w:ascii="Arial" w:hAnsi="Arial"/>
          <w:lang w:val="it-IT"/>
        </w:rPr>
        <w:t>to v</w:t>
      </w:r>
      <w:proofErr w:type="spellStart"/>
      <w:r>
        <w:rPr>
          <w:rFonts w:ascii="Arial" w:hAnsi="Arial"/>
        </w:rPr>
        <w:t>ýlučně</w:t>
      </w:r>
      <w:proofErr w:type="spellEnd"/>
      <w:r>
        <w:rPr>
          <w:rFonts w:ascii="Arial" w:hAnsi="Arial"/>
        </w:rPr>
        <w:t xml:space="preserve"> pro interpreta, produkci a jejich doprovod. Šatny musí obsahovat zrcadlo a umyvadlo s tekoucí vodou a musí být situovány v rámci možností v minimálním dosahu toalet</w:t>
      </w:r>
      <w:r w:rsidR="00D14A5D">
        <w:rPr>
          <w:rFonts w:ascii="Arial" w:hAnsi="Arial"/>
        </w:rPr>
        <w:t>.</w:t>
      </w:r>
    </w:p>
    <w:p w14:paraId="31FC2A33" w14:textId="41FF04B3" w:rsidR="003A0159" w:rsidRDefault="0060477D" w:rsidP="00EE3FA8">
      <w:pPr>
        <w:numPr>
          <w:ilvl w:val="1"/>
          <w:numId w:val="6"/>
        </w:numPr>
        <w:jc w:val="both"/>
        <w:rPr>
          <w:rFonts w:ascii="Arial" w:hAnsi="Arial"/>
        </w:rPr>
      </w:pPr>
      <w:r w:rsidRPr="00EE3FA8">
        <w:rPr>
          <w:rFonts w:ascii="Arial" w:hAnsi="Arial"/>
        </w:rPr>
        <w:t>Pořadatel zajistí před příjezdem technického a produkčního týmu do šatny p</w:t>
      </w:r>
      <w:r w:rsidR="00EB0BE2" w:rsidRPr="00EE3FA8">
        <w:rPr>
          <w:rFonts w:ascii="Arial" w:hAnsi="Arial"/>
        </w:rPr>
        <w:t xml:space="preserve">ro </w:t>
      </w:r>
      <w:r w:rsidR="00FD351A">
        <w:rPr>
          <w:rFonts w:ascii="Arial" w:hAnsi="Arial"/>
        </w:rPr>
        <w:t xml:space="preserve">8 </w:t>
      </w:r>
      <w:r w:rsidRPr="00EE3FA8">
        <w:rPr>
          <w:rFonts w:ascii="Arial" w:hAnsi="Arial"/>
        </w:rPr>
        <w:t>osob: studené mísy (zeleninové saláty, sýry, uzeniny, olivy apod.), čerstvé pečivo (světlé i celozrnné),</w:t>
      </w:r>
      <w:r w:rsidR="00EB0BE2" w:rsidRPr="00EE3FA8">
        <w:rPr>
          <w:rFonts w:ascii="Arial" w:hAnsi="Arial"/>
        </w:rPr>
        <w:t xml:space="preserve"> sladké </w:t>
      </w:r>
      <w:proofErr w:type="spellStart"/>
      <w:r w:rsidR="00EB0BE2" w:rsidRPr="00EE3FA8">
        <w:rPr>
          <w:rFonts w:ascii="Arial" w:hAnsi="Arial"/>
        </w:rPr>
        <w:t>kolacky</w:t>
      </w:r>
      <w:proofErr w:type="spellEnd"/>
      <w:r w:rsidR="00EB0BE2" w:rsidRPr="00EE3FA8">
        <w:rPr>
          <w:rFonts w:ascii="Arial" w:hAnsi="Arial"/>
        </w:rPr>
        <w:t>,</w:t>
      </w:r>
      <w:r w:rsidRPr="00EE3FA8">
        <w:rPr>
          <w:rFonts w:ascii="Arial" w:hAnsi="Arial"/>
        </w:rPr>
        <w:t xml:space="preserve"> </w:t>
      </w:r>
      <w:r w:rsidR="00EB0BE2" w:rsidRPr="00EE3FA8">
        <w:rPr>
          <w:rFonts w:ascii="Arial" w:hAnsi="Arial"/>
        </w:rPr>
        <w:t>12</w:t>
      </w:r>
      <w:r w:rsidRPr="00EE3FA8">
        <w:rPr>
          <w:rFonts w:ascii="Arial" w:hAnsi="Arial"/>
        </w:rPr>
        <w:t xml:space="preserve"> x 0,5l minerální voda neperlivá, </w:t>
      </w:r>
      <w:r w:rsidR="00EB0BE2" w:rsidRPr="00EE3FA8">
        <w:rPr>
          <w:rFonts w:ascii="Arial" w:hAnsi="Arial"/>
        </w:rPr>
        <w:t xml:space="preserve">8 </w:t>
      </w:r>
      <w:r w:rsidRPr="00EE3FA8">
        <w:rPr>
          <w:rFonts w:ascii="Arial" w:hAnsi="Arial"/>
        </w:rPr>
        <w:t xml:space="preserve">x káva, </w:t>
      </w:r>
      <w:r w:rsidR="00EB0BE2" w:rsidRPr="00EE3FA8">
        <w:rPr>
          <w:rFonts w:ascii="Arial" w:hAnsi="Arial"/>
        </w:rPr>
        <w:t xml:space="preserve">2 </w:t>
      </w:r>
      <w:r w:rsidRPr="00EE3FA8">
        <w:rPr>
          <w:rFonts w:ascii="Arial" w:hAnsi="Arial"/>
        </w:rPr>
        <w:t>x perlivou vodu (1,5 l</w:t>
      </w:r>
      <w:proofErr w:type="gramStart"/>
      <w:r w:rsidRPr="00EE3FA8">
        <w:rPr>
          <w:rFonts w:ascii="Arial" w:hAnsi="Arial"/>
        </w:rPr>
        <w:t xml:space="preserve">), </w:t>
      </w:r>
      <w:r w:rsidR="00EB0BE2" w:rsidRPr="00EE3FA8">
        <w:rPr>
          <w:rFonts w:ascii="Arial" w:hAnsi="Arial"/>
        </w:rPr>
        <w:t xml:space="preserve"> 2</w:t>
      </w:r>
      <w:proofErr w:type="gramEnd"/>
      <w:r w:rsidR="00EB0BE2" w:rsidRPr="00EE3FA8">
        <w:rPr>
          <w:rFonts w:ascii="Arial" w:hAnsi="Arial"/>
        </w:rPr>
        <w:t xml:space="preserve"> l 100%pomerančového džusu. </w:t>
      </w:r>
    </w:p>
    <w:p w14:paraId="531ADF0B" w14:textId="77777777" w:rsidR="00EE3FA8" w:rsidRPr="00EE3FA8" w:rsidRDefault="00EE3FA8" w:rsidP="00EE3FA8">
      <w:pPr>
        <w:ind w:left="1440"/>
        <w:jc w:val="both"/>
        <w:rPr>
          <w:rFonts w:ascii="Arial" w:hAnsi="Arial"/>
        </w:rPr>
      </w:pPr>
    </w:p>
    <w:p w14:paraId="31EBA757" w14:textId="77777777" w:rsidR="003A0159" w:rsidRDefault="0060477D">
      <w:pPr>
        <w:numPr>
          <w:ilvl w:val="0"/>
          <w:numId w:val="12"/>
        </w:numPr>
        <w:jc w:val="both"/>
        <w:rPr>
          <w:rFonts w:ascii="Arial" w:hAnsi="Arial"/>
        </w:rPr>
      </w:pPr>
      <w:r>
        <w:rPr>
          <w:rFonts w:ascii="Arial" w:hAnsi="Arial"/>
          <w:u w:val="single"/>
        </w:rPr>
        <w:t>Povinnosti produkce a interpreta:</w:t>
      </w:r>
    </w:p>
    <w:p w14:paraId="387F9304" w14:textId="77777777" w:rsidR="003A0159" w:rsidRDefault="0060477D">
      <w:pPr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Interpret se zavazuje </w:t>
      </w:r>
      <w:proofErr w:type="spellStart"/>
      <w:r>
        <w:rPr>
          <w:rFonts w:ascii="Arial" w:hAnsi="Arial"/>
        </w:rPr>
        <w:t>prov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  <w:lang w:val="da-DK"/>
        </w:rPr>
        <w:t>st koncert v</w:t>
      </w:r>
      <w:r>
        <w:rPr>
          <w:rFonts w:ascii="Arial" w:hAnsi="Arial"/>
        </w:rPr>
        <w:t> dohodnut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pt-PT"/>
        </w:rPr>
        <w:t>m term</w:t>
      </w:r>
      <w:proofErr w:type="spellStart"/>
      <w:r>
        <w:rPr>
          <w:rFonts w:ascii="Arial" w:hAnsi="Arial"/>
        </w:rPr>
        <w:t>ínu</w:t>
      </w:r>
      <w:proofErr w:type="spellEnd"/>
      <w:r>
        <w:rPr>
          <w:rFonts w:ascii="Arial" w:hAnsi="Arial"/>
        </w:rPr>
        <w:t xml:space="preserve"> a d</w:t>
      </w:r>
      <w:r>
        <w:rPr>
          <w:rFonts w:ascii="Arial" w:hAnsi="Arial"/>
          <w:lang w:val="fr-FR"/>
        </w:rPr>
        <w:t>é</w:t>
      </w:r>
      <w:proofErr w:type="spellStart"/>
      <w:r>
        <w:rPr>
          <w:rFonts w:ascii="Arial" w:hAnsi="Arial"/>
        </w:rPr>
        <w:t>lce</w:t>
      </w:r>
      <w:proofErr w:type="spellEnd"/>
      <w:r>
        <w:rPr>
          <w:rFonts w:ascii="Arial" w:hAnsi="Arial"/>
        </w:rPr>
        <w:t xml:space="preserve"> </w:t>
      </w:r>
    </w:p>
    <w:p w14:paraId="1137D533" w14:textId="77777777" w:rsidR="003A0159" w:rsidRDefault="0060477D">
      <w:pPr>
        <w:ind w:left="1080" w:firstLine="336"/>
        <w:jc w:val="both"/>
        <w:rPr>
          <w:rFonts w:ascii="Arial" w:eastAsia="Arial" w:hAnsi="Arial" w:cs="Arial"/>
        </w:rPr>
      </w:pPr>
      <w:r>
        <w:rPr>
          <w:rFonts w:ascii="Arial" w:hAnsi="Arial"/>
        </w:rPr>
        <w:t>v místě konání koncertu dle Čl. I. smlouvy</w:t>
      </w:r>
    </w:p>
    <w:p w14:paraId="25FAC9B7" w14:textId="77777777" w:rsidR="003A0159" w:rsidRDefault="0060477D">
      <w:pPr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Interpret je povinen dbát na bezpečnost věcí, </w:t>
      </w:r>
      <w:proofErr w:type="spellStart"/>
      <w:r>
        <w:rPr>
          <w:rFonts w:ascii="Arial" w:hAnsi="Arial"/>
        </w:rPr>
        <w:t>zejm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na hudební</w:t>
      </w:r>
      <w:proofErr w:type="spellStart"/>
      <w:r>
        <w:rPr>
          <w:rFonts w:ascii="Arial" w:hAnsi="Arial"/>
          <w:lang w:val="de-DE"/>
        </w:rPr>
        <w:t>ch</w:t>
      </w:r>
      <w:proofErr w:type="spellEnd"/>
      <w:r>
        <w:rPr>
          <w:rFonts w:ascii="Arial" w:hAnsi="Arial"/>
          <w:lang w:val="de-DE"/>
        </w:rPr>
        <w:t xml:space="preserve"> n</w:t>
      </w:r>
      <w:proofErr w:type="spellStart"/>
      <w:r>
        <w:rPr>
          <w:rFonts w:ascii="Arial" w:hAnsi="Arial"/>
        </w:rPr>
        <w:t>ástrojů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ost</w:t>
      </w:r>
      <w:proofErr w:type="spellEnd"/>
      <w:r>
        <w:rPr>
          <w:rFonts w:ascii="Arial" w:hAnsi="Arial"/>
        </w:rPr>
        <w:t xml:space="preserve">. Zařízení, </w:t>
      </w:r>
      <w:proofErr w:type="spellStart"/>
      <w:r>
        <w:rPr>
          <w:rFonts w:ascii="Arial" w:hAnsi="Arial"/>
        </w:rPr>
        <w:t>kter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budou v souvislosti s koncertem přineseny do divadelních prostor pořadatele a bere na vědomí, že pořadatel nenese žádnou odpovědnost za případné škody na těchto věcech, pokud tyto nebudou způsobeny v souvislosti s činností pořadatele.</w:t>
      </w:r>
    </w:p>
    <w:p w14:paraId="21193033" w14:textId="77777777" w:rsidR="003A0159" w:rsidRDefault="0060477D">
      <w:pPr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Interpret je povinen respektovat dodržování bezpečnostních a požárních předpisů, spojený</w:t>
      </w:r>
      <w:proofErr w:type="spellStart"/>
      <w:r>
        <w:rPr>
          <w:rFonts w:ascii="Arial" w:hAnsi="Arial"/>
          <w:lang w:val="de-DE"/>
        </w:rPr>
        <w:t>ch</w:t>
      </w:r>
      <w:proofErr w:type="spellEnd"/>
      <w:r>
        <w:rPr>
          <w:rFonts w:ascii="Arial" w:hAnsi="Arial"/>
          <w:lang w:val="de-DE"/>
        </w:rPr>
        <w:t xml:space="preserve"> s</w:t>
      </w:r>
      <w:r>
        <w:rPr>
          <w:rFonts w:ascii="Arial" w:hAnsi="Arial"/>
        </w:rPr>
        <w:t> provozem divadelní budovy pořadatele a vyhrazených zařízení a předcházet tak případným ú</w:t>
      </w:r>
      <w:r>
        <w:rPr>
          <w:rFonts w:ascii="Arial" w:hAnsi="Arial"/>
          <w:lang w:val="it-IT"/>
        </w:rPr>
        <w:t>raz</w:t>
      </w:r>
      <w:proofErr w:type="spellStart"/>
      <w:r>
        <w:rPr>
          <w:rFonts w:ascii="Arial" w:hAnsi="Arial"/>
        </w:rPr>
        <w:t>ům</w:t>
      </w:r>
      <w:proofErr w:type="spellEnd"/>
      <w:r>
        <w:rPr>
          <w:rFonts w:ascii="Arial" w:hAnsi="Arial"/>
        </w:rPr>
        <w:t xml:space="preserve"> a majetkovým škodám.</w:t>
      </w:r>
    </w:p>
    <w:p w14:paraId="5E5AC946" w14:textId="77777777" w:rsidR="003A0159" w:rsidRDefault="0060477D">
      <w:pPr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Produkce se zavazuje zajistit prostřednictvím sv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ho </w:t>
      </w:r>
      <w:proofErr w:type="spellStart"/>
      <w:r>
        <w:rPr>
          <w:rFonts w:ascii="Arial" w:hAnsi="Arial"/>
        </w:rPr>
        <w:t>odpovědn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ho pracovníka školení všech pracovníků </w:t>
      </w:r>
      <w:r>
        <w:rPr>
          <w:rFonts w:ascii="Arial" w:hAnsi="Arial"/>
          <w:lang w:val="pt-PT"/>
        </w:rPr>
        <w:t>a um</w:t>
      </w:r>
      <w:r>
        <w:rPr>
          <w:rFonts w:ascii="Arial" w:hAnsi="Arial"/>
        </w:rPr>
        <w:t>ě</w:t>
      </w:r>
      <w:proofErr w:type="spellStart"/>
      <w:r>
        <w:rPr>
          <w:rFonts w:ascii="Arial" w:hAnsi="Arial"/>
          <w:lang w:val="de-DE"/>
        </w:rPr>
        <w:t>lc</w:t>
      </w:r>
      <w:proofErr w:type="spellEnd"/>
      <w:r>
        <w:rPr>
          <w:rFonts w:ascii="Arial" w:hAnsi="Arial"/>
        </w:rPr>
        <w:t xml:space="preserve">ů hostující skupiny (interpreta) dle přílohy č. 1. Za tím účelem se stává </w:t>
      </w:r>
      <w:r>
        <w:rPr>
          <w:rFonts w:ascii="Arial" w:hAnsi="Arial"/>
          <w:b/>
          <w:bCs/>
        </w:rPr>
        <w:t>Příloha č</w:t>
      </w:r>
      <w:r>
        <w:rPr>
          <w:rFonts w:ascii="Arial" w:hAnsi="Arial"/>
          <w:b/>
          <w:bCs/>
          <w:lang w:val="ru-RU"/>
        </w:rPr>
        <w:t xml:space="preserve">. 1 </w:t>
      </w:r>
      <w:r>
        <w:rPr>
          <w:rFonts w:ascii="Arial" w:hAnsi="Arial"/>
          <w:b/>
          <w:bCs/>
        </w:rPr>
        <w:t xml:space="preserve">„Školení požární ochrany a bezpečnosti práce pro hostující skupiny v Národním divadle Brno, příspěvková Organizace, Dvořákova 11, 65770 Brno“ </w:t>
      </w:r>
      <w:r>
        <w:rPr>
          <w:rFonts w:ascii="Arial" w:hAnsi="Arial"/>
        </w:rPr>
        <w:t>nedílnou součástí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to smlouvy.</w:t>
      </w:r>
    </w:p>
    <w:p w14:paraId="252C5DF0" w14:textId="5C8DAFD3" w:rsidR="0009190E" w:rsidRPr="002C6B4B" w:rsidRDefault="0009190E" w:rsidP="002C6B4B">
      <w:pPr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lastRenderedPageBreak/>
        <w:t>Pořadatel se zavazuji zajistit ozvučení koncertu dle technick</w:t>
      </w:r>
      <w:r w:rsidR="00D301AA">
        <w:rPr>
          <w:rFonts w:ascii="Arial" w:hAnsi="Arial"/>
          <w:b/>
          <w:bCs/>
        </w:rPr>
        <w:t>ých požadavků</w:t>
      </w:r>
      <w:r w:rsidR="002C6B4B">
        <w:rPr>
          <w:rFonts w:ascii="Arial" w:hAnsi="Arial"/>
          <w:b/>
          <w:bCs/>
        </w:rPr>
        <w:t xml:space="preserve"> produkce</w:t>
      </w:r>
    </w:p>
    <w:p w14:paraId="37183F11" w14:textId="77777777" w:rsidR="003A0159" w:rsidRDefault="0060477D">
      <w:pPr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Dodat pořadateli dle dohody propagační </w:t>
      </w:r>
      <w:r>
        <w:rPr>
          <w:rFonts w:ascii="Arial" w:hAnsi="Arial"/>
          <w:lang w:val="it-IT"/>
        </w:rPr>
        <w:t>materi</w:t>
      </w:r>
      <w:r>
        <w:rPr>
          <w:rFonts w:ascii="Arial" w:hAnsi="Arial"/>
        </w:rPr>
        <w:t>á</w:t>
      </w:r>
      <w:proofErr w:type="spellStart"/>
      <w:r>
        <w:rPr>
          <w:rFonts w:ascii="Arial" w:hAnsi="Arial"/>
          <w:lang w:val="en-US"/>
        </w:rPr>
        <w:t>ly</w:t>
      </w:r>
      <w:proofErr w:type="spellEnd"/>
      <w:r>
        <w:rPr>
          <w:rFonts w:ascii="Arial" w:hAnsi="Arial"/>
          <w:lang w:val="en-US"/>
        </w:rPr>
        <w:t xml:space="preserve"> k</w:t>
      </w:r>
      <w:r>
        <w:rPr>
          <w:rFonts w:ascii="Arial" w:hAnsi="Arial"/>
        </w:rPr>
        <w:t xml:space="preserve"> vystoupení – </w:t>
      </w:r>
      <w:r>
        <w:rPr>
          <w:rFonts w:ascii="Arial" w:hAnsi="Arial"/>
          <w:lang w:val="it-IT"/>
        </w:rPr>
        <w:t>promo fotografie</w:t>
      </w:r>
    </w:p>
    <w:p w14:paraId="38384BCA" w14:textId="6AB6E061" w:rsidR="003A0159" w:rsidRDefault="0060477D">
      <w:pPr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Dodat pořadateli dle dohody podklady pro propagaci </w:t>
      </w:r>
      <w:proofErr w:type="gramStart"/>
      <w:r>
        <w:rPr>
          <w:rFonts w:ascii="Arial" w:hAnsi="Arial"/>
        </w:rPr>
        <w:t>vystoupení</w:t>
      </w:r>
      <w:r w:rsidR="009B1B99">
        <w:rPr>
          <w:rFonts w:ascii="Arial" w:hAnsi="Arial"/>
        </w:rPr>
        <w:t xml:space="preserve"> - plakát</w:t>
      </w:r>
      <w:proofErr w:type="gramEnd"/>
    </w:p>
    <w:p w14:paraId="62C056CD" w14:textId="77777777" w:rsidR="003A0159" w:rsidRDefault="003A0159">
      <w:pPr>
        <w:ind w:left="708"/>
        <w:jc w:val="both"/>
        <w:rPr>
          <w:rFonts w:ascii="Arial" w:eastAsia="Arial" w:hAnsi="Arial" w:cs="Arial"/>
        </w:rPr>
      </w:pPr>
    </w:p>
    <w:p w14:paraId="7887AFE8" w14:textId="29CC9E62" w:rsidR="00A23047" w:rsidRPr="00A23047" w:rsidRDefault="0060477D" w:rsidP="00A23047">
      <w:pPr>
        <w:numPr>
          <w:ilvl w:val="0"/>
          <w:numId w:val="11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Kontaktní osoba za produkci: </w:t>
      </w:r>
      <w:r w:rsidR="00FD351A">
        <w:rPr>
          <w:rFonts w:ascii="Arial" w:hAnsi="Arial"/>
        </w:rPr>
        <w:t xml:space="preserve">Zuzana Hanousková, </w:t>
      </w:r>
      <w:r w:rsidR="00020288">
        <w:rPr>
          <w:rFonts w:ascii="Arial" w:hAnsi="Arial"/>
        </w:rPr>
        <w:t>60</w:t>
      </w:r>
      <w:r w:rsidR="00647B74">
        <w:rPr>
          <w:rFonts w:ascii="Arial" w:hAnsi="Arial"/>
        </w:rPr>
        <w:t>7</w:t>
      </w:r>
      <w:r w:rsidR="00123234">
        <w:rPr>
          <w:rFonts w:ascii="Arial" w:hAnsi="Arial"/>
        </w:rPr>
        <w:t xml:space="preserve"> 583 </w:t>
      </w:r>
      <w:r w:rsidR="0071570C">
        <w:rPr>
          <w:rFonts w:ascii="Arial" w:hAnsi="Arial"/>
        </w:rPr>
        <w:t>387</w:t>
      </w:r>
    </w:p>
    <w:p w14:paraId="1C0396A4" w14:textId="5B76D2F4" w:rsidR="003A0159" w:rsidRDefault="0060477D" w:rsidP="00A23047">
      <w:pPr>
        <w:numPr>
          <w:ilvl w:val="0"/>
          <w:numId w:val="11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>Kontaktní osoba za pořadatele: Filip Habrman, mobil 602 834 225</w:t>
      </w:r>
    </w:p>
    <w:p w14:paraId="50B6E0B4" w14:textId="77777777" w:rsidR="003A0159" w:rsidRDefault="003A0159">
      <w:pPr>
        <w:ind w:left="708"/>
        <w:jc w:val="both"/>
        <w:rPr>
          <w:rFonts w:ascii="Arial" w:eastAsia="Arial" w:hAnsi="Arial" w:cs="Arial"/>
        </w:rPr>
      </w:pPr>
    </w:p>
    <w:p w14:paraId="12D72C0A" w14:textId="77777777" w:rsidR="003A0159" w:rsidRDefault="003A0159">
      <w:pPr>
        <w:ind w:left="708"/>
        <w:jc w:val="both"/>
        <w:rPr>
          <w:rFonts w:ascii="Arial" w:eastAsia="Arial" w:hAnsi="Arial" w:cs="Arial"/>
        </w:rPr>
      </w:pPr>
    </w:p>
    <w:p w14:paraId="63C13C85" w14:textId="77777777" w:rsidR="003A0159" w:rsidRDefault="0060477D">
      <w:pPr>
        <w:ind w:left="36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IV.</w:t>
      </w:r>
    </w:p>
    <w:p w14:paraId="073B9FB3" w14:textId="77777777" w:rsidR="003A0159" w:rsidRDefault="0060477D">
      <w:pPr>
        <w:ind w:left="36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>Nekon</w:t>
      </w:r>
      <w:r>
        <w:rPr>
          <w:rFonts w:ascii="Arial" w:hAnsi="Arial"/>
          <w:b/>
          <w:bCs/>
        </w:rPr>
        <w:t>ání a odřeknutí vystoupení</w:t>
      </w:r>
    </w:p>
    <w:p w14:paraId="156A404A" w14:textId="77777777" w:rsidR="003A0159" w:rsidRDefault="003A0159">
      <w:pPr>
        <w:ind w:left="360"/>
        <w:jc w:val="both"/>
        <w:rPr>
          <w:rFonts w:ascii="Arial" w:eastAsia="Arial" w:hAnsi="Arial" w:cs="Arial"/>
          <w:b/>
          <w:bCs/>
        </w:rPr>
      </w:pPr>
    </w:p>
    <w:p w14:paraId="28311B72" w14:textId="357E55A9" w:rsidR="003A0159" w:rsidRDefault="0060477D">
      <w:pPr>
        <w:numPr>
          <w:ilvl w:val="0"/>
          <w:numId w:val="14"/>
        </w:numPr>
        <w:jc w:val="both"/>
        <w:rPr>
          <w:rFonts w:ascii="Arial" w:hAnsi="Arial"/>
        </w:rPr>
      </w:pPr>
      <w:r>
        <w:rPr>
          <w:rFonts w:ascii="Arial" w:hAnsi="Arial"/>
        </w:rPr>
        <w:t>Zrušení představení z vyšší moci (</w:t>
      </w:r>
      <w:proofErr w:type="spellStart"/>
      <w:r>
        <w:rPr>
          <w:rFonts w:ascii="Arial" w:hAnsi="Arial"/>
        </w:rPr>
        <w:t>nepř</w:t>
      </w:r>
      <w:proofErr w:type="spellEnd"/>
      <w:r>
        <w:rPr>
          <w:rFonts w:ascii="Arial" w:hAnsi="Arial"/>
          <w:lang w:val="da-DK"/>
        </w:rPr>
        <w:t>edv</w:t>
      </w:r>
      <w:proofErr w:type="spellStart"/>
      <w:r>
        <w:rPr>
          <w:rFonts w:ascii="Arial" w:hAnsi="Arial"/>
        </w:rPr>
        <w:t>ídatelná</w:t>
      </w:r>
      <w:proofErr w:type="spellEnd"/>
      <w:r>
        <w:rPr>
          <w:rFonts w:ascii="Arial" w:hAnsi="Arial"/>
        </w:rPr>
        <w:t xml:space="preserve">, přírodní </w:t>
      </w:r>
      <w:r>
        <w:rPr>
          <w:rFonts w:ascii="Arial" w:hAnsi="Arial"/>
          <w:lang w:val="it-IT"/>
        </w:rPr>
        <w:t xml:space="preserve">katastrofa, </w:t>
      </w:r>
      <w:r>
        <w:rPr>
          <w:rFonts w:ascii="Arial" w:hAnsi="Arial"/>
        </w:rPr>
        <w:t>úřední zákaz</w:t>
      </w:r>
      <w:r w:rsidR="00EB0BE2">
        <w:rPr>
          <w:rFonts w:ascii="Arial" w:hAnsi="Arial"/>
        </w:rPr>
        <w:t>, nemoc</w:t>
      </w:r>
      <w:r>
        <w:rPr>
          <w:rFonts w:ascii="Arial" w:hAnsi="Arial"/>
        </w:rPr>
        <w:t xml:space="preserve"> atd.) dávají oběma </w:t>
      </w:r>
      <w:proofErr w:type="spellStart"/>
      <w:r>
        <w:rPr>
          <w:rFonts w:ascii="Arial" w:hAnsi="Arial"/>
        </w:rPr>
        <w:t>straná</w:t>
      </w:r>
      <w:proofErr w:type="spellEnd"/>
      <w:r>
        <w:rPr>
          <w:rFonts w:ascii="Arial" w:hAnsi="Arial"/>
          <w:lang w:val="pt-PT"/>
        </w:rPr>
        <w:t>m pr</w:t>
      </w:r>
      <w:proofErr w:type="spellStart"/>
      <w:r>
        <w:rPr>
          <w:rFonts w:ascii="Arial" w:hAnsi="Arial"/>
        </w:rPr>
        <w:t>ávo</w:t>
      </w:r>
      <w:proofErr w:type="spellEnd"/>
      <w:r>
        <w:rPr>
          <w:rFonts w:ascii="Arial" w:hAnsi="Arial"/>
        </w:rPr>
        <w:t xml:space="preserve">, po </w:t>
      </w:r>
      <w:proofErr w:type="spellStart"/>
      <w:r>
        <w:rPr>
          <w:rFonts w:ascii="Arial" w:hAnsi="Arial"/>
        </w:rPr>
        <w:t>včasn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m, </w:t>
      </w:r>
      <w:proofErr w:type="spellStart"/>
      <w:r>
        <w:rPr>
          <w:rFonts w:ascii="Arial" w:hAnsi="Arial"/>
        </w:rPr>
        <w:t>průkazn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m vyrozumění od smlouvy odstoupit, nebo změnit její podmínky, a to bez jakýchkoliv nároků </w:t>
      </w:r>
      <w:r>
        <w:rPr>
          <w:rFonts w:ascii="Arial" w:hAnsi="Arial"/>
          <w:lang w:val="it-IT"/>
        </w:rPr>
        <w:t>na finan</w:t>
      </w:r>
      <w:r>
        <w:rPr>
          <w:rFonts w:ascii="Arial" w:hAnsi="Arial"/>
        </w:rPr>
        <w:t>ční úhradu škody.</w:t>
      </w:r>
    </w:p>
    <w:p w14:paraId="7EF69F9B" w14:textId="77777777" w:rsidR="003A0159" w:rsidRDefault="0060477D">
      <w:pPr>
        <w:numPr>
          <w:ilvl w:val="0"/>
          <w:numId w:val="1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Odřekne-li pořadatel vystoupení (kromě důvodů, uvedených v odstavci 1.), je povinen uhradit produkci (Interpretovi) </w:t>
      </w:r>
      <w:proofErr w:type="spellStart"/>
      <w:r>
        <w:rPr>
          <w:rFonts w:ascii="Arial" w:hAnsi="Arial"/>
        </w:rPr>
        <w:t>prokazateln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výlohy a škody, spojen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s přípravou vystoupení</w:t>
      </w:r>
    </w:p>
    <w:p w14:paraId="5655EA2E" w14:textId="77777777" w:rsidR="003A0159" w:rsidRDefault="0060477D">
      <w:pPr>
        <w:numPr>
          <w:ilvl w:val="0"/>
          <w:numId w:val="1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Odřekne-li vystoupení (produkce) interpret (kromě důvodů, uvedených v odstavci 1.), je povinen uhradit pořadateli </w:t>
      </w:r>
      <w:proofErr w:type="spellStart"/>
      <w:r>
        <w:rPr>
          <w:rFonts w:ascii="Arial" w:hAnsi="Arial"/>
        </w:rPr>
        <w:t>prokazateln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výlohy a škody, spojen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s přípravou vystoupení.</w:t>
      </w:r>
    </w:p>
    <w:p w14:paraId="3905BDB4" w14:textId="77777777" w:rsidR="003A0159" w:rsidRDefault="003A0159">
      <w:pPr>
        <w:jc w:val="both"/>
        <w:rPr>
          <w:rFonts w:ascii="Arial" w:eastAsia="Arial" w:hAnsi="Arial" w:cs="Arial"/>
        </w:rPr>
      </w:pPr>
    </w:p>
    <w:p w14:paraId="2C4B77CF" w14:textId="77777777" w:rsidR="003A0159" w:rsidRDefault="0060477D">
      <w:pPr>
        <w:ind w:left="3540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V.</w:t>
      </w:r>
    </w:p>
    <w:p w14:paraId="66401CBC" w14:textId="77777777" w:rsidR="003A0159" w:rsidRDefault="0060477D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Závěrečná ustanovení</w:t>
      </w:r>
    </w:p>
    <w:p w14:paraId="449B3EA6" w14:textId="77777777" w:rsidR="003A0159" w:rsidRDefault="003A0159">
      <w:pPr>
        <w:jc w:val="both"/>
        <w:rPr>
          <w:rFonts w:ascii="Arial" w:eastAsia="Arial" w:hAnsi="Arial" w:cs="Arial"/>
          <w:b/>
          <w:bCs/>
        </w:rPr>
      </w:pPr>
    </w:p>
    <w:p w14:paraId="12BF44CB" w14:textId="77777777" w:rsidR="003A0159" w:rsidRDefault="0060477D">
      <w:pPr>
        <w:numPr>
          <w:ilvl w:val="0"/>
          <w:numId w:val="16"/>
        </w:numPr>
        <w:jc w:val="both"/>
        <w:rPr>
          <w:rFonts w:ascii="Arial" w:hAnsi="Arial"/>
        </w:rPr>
      </w:pPr>
      <w:r>
        <w:rPr>
          <w:rFonts w:ascii="Arial" w:hAnsi="Arial"/>
        </w:rPr>
        <w:t>Smlouvu lze měnit a doplňovat pouze písemnými, postupně číslovanými dodatky.</w:t>
      </w:r>
    </w:p>
    <w:p w14:paraId="4EBED518" w14:textId="77777777" w:rsidR="003A0159" w:rsidRDefault="0060477D">
      <w:pPr>
        <w:numPr>
          <w:ilvl w:val="0"/>
          <w:numId w:val="1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Tato smlouva je vyhotovena ve dvou exemplářích, přičemž každá smluvní strana </w:t>
      </w:r>
      <w:proofErr w:type="gramStart"/>
      <w:r>
        <w:rPr>
          <w:rFonts w:ascii="Arial" w:hAnsi="Arial"/>
        </w:rPr>
        <w:t>obdrží</w:t>
      </w:r>
      <w:proofErr w:type="gramEnd"/>
      <w:r>
        <w:rPr>
          <w:rFonts w:ascii="Arial" w:hAnsi="Arial"/>
        </w:rPr>
        <w:t xml:space="preserve"> po jednom exemplář</w:t>
      </w:r>
      <w:r>
        <w:rPr>
          <w:rFonts w:ascii="Arial" w:hAnsi="Arial"/>
          <w:lang w:val="it-IT"/>
        </w:rPr>
        <w:t>i.</w:t>
      </w:r>
    </w:p>
    <w:p w14:paraId="0A01E026" w14:textId="77777777" w:rsidR="003A0159" w:rsidRDefault="0060477D">
      <w:pPr>
        <w:numPr>
          <w:ilvl w:val="0"/>
          <w:numId w:val="16"/>
        </w:numPr>
        <w:jc w:val="both"/>
        <w:rPr>
          <w:rFonts w:ascii="Arial" w:hAnsi="Arial"/>
        </w:rPr>
      </w:pPr>
      <w:r>
        <w:rPr>
          <w:rFonts w:ascii="Arial" w:hAnsi="Arial"/>
        </w:rPr>
        <w:t>Na důkaz souhlasu s obsahem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to dohody připojují smluvní strany sv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podpisy.</w:t>
      </w:r>
    </w:p>
    <w:p w14:paraId="0500D0E6" w14:textId="77777777" w:rsidR="003A0159" w:rsidRDefault="0060477D">
      <w:pPr>
        <w:numPr>
          <w:ilvl w:val="0"/>
          <w:numId w:val="16"/>
        </w:numPr>
        <w:jc w:val="both"/>
        <w:rPr>
          <w:rFonts w:ascii="Arial" w:hAnsi="Arial"/>
        </w:rPr>
      </w:pPr>
      <w:r>
        <w:rPr>
          <w:rFonts w:ascii="Arial" w:hAnsi="Arial"/>
        </w:rPr>
        <w:t>Tato smlouva vstupuje v platnost dnem podpisu oběma smluvními stranami.</w:t>
      </w:r>
    </w:p>
    <w:p w14:paraId="0B5AB8C9" w14:textId="77777777" w:rsidR="003A0159" w:rsidRDefault="0060477D">
      <w:pPr>
        <w:pStyle w:val="Odstavecseseznamem"/>
        <w:numPr>
          <w:ilvl w:val="0"/>
          <w:numId w:val="16"/>
        </w:num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>Obě smluvní strany berou na vědomí, že smlouva nabývá účinnosti teprve jejím uveřejněním v registru smluv podle zákona č. 340/2015 Sb. (zákon o registru smluv) a souhlasí s uveřejněním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to smlouvy v registru smluv v </w:t>
      </w:r>
      <w:proofErr w:type="spellStart"/>
      <w:r>
        <w:rPr>
          <w:rFonts w:ascii="Arial" w:hAnsi="Arial"/>
        </w:rPr>
        <w:t>úpln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m znění. </w:t>
      </w:r>
    </w:p>
    <w:p w14:paraId="326FB776" w14:textId="77777777" w:rsidR="003A0159" w:rsidRDefault="003A0159">
      <w:pPr>
        <w:ind w:left="720"/>
        <w:jc w:val="both"/>
        <w:rPr>
          <w:rFonts w:ascii="Arial" w:eastAsia="Arial" w:hAnsi="Arial" w:cs="Arial"/>
        </w:rPr>
      </w:pPr>
    </w:p>
    <w:p w14:paraId="2FCFF9DA" w14:textId="58B0F8E9" w:rsidR="00FC2B78" w:rsidRPr="00FC2B78" w:rsidRDefault="0060477D" w:rsidP="00FC2B78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Příloha č</w:t>
      </w:r>
      <w:r>
        <w:rPr>
          <w:rFonts w:ascii="Arial" w:hAnsi="Arial"/>
          <w:lang w:val="de-DE"/>
        </w:rPr>
        <w:t xml:space="preserve">. 1: </w:t>
      </w:r>
      <w:r>
        <w:rPr>
          <w:rFonts w:ascii="Arial" w:hAnsi="Arial"/>
        </w:rPr>
        <w:t>„Školení požární ochrany a bezpečnosti práce“</w:t>
      </w:r>
    </w:p>
    <w:p w14:paraId="15B7BCAD" w14:textId="77777777" w:rsidR="003A0159" w:rsidRDefault="003A0159">
      <w:pPr>
        <w:ind w:left="360"/>
        <w:jc w:val="both"/>
        <w:rPr>
          <w:rFonts w:ascii="Arial" w:eastAsia="Arial" w:hAnsi="Arial" w:cs="Arial"/>
        </w:rPr>
      </w:pPr>
    </w:p>
    <w:p w14:paraId="44CDFB29" w14:textId="77777777" w:rsidR="003A0159" w:rsidRDefault="003A0159">
      <w:pPr>
        <w:ind w:left="360"/>
        <w:jc w:val="both"/>
        <w:rPr>
          <w:rFonts w:ascii="Arial" w:eastAsia="Arial" w:hAnsi="Arial" w:cs="Arial"/>
        </w:rPr>
      </w:pPr>
    </w:p>
    <w:p w14:paraId="2D293B39" w14:textId="22723DEF" w:rsidR="003A0159" w:rsidRDefault="0060477D">
      <w:pPr>
        <w:ind w:left="3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V Brně dne                                                       V</w:t>
      </w:r>
      <w:r w:rsidR="002C6B4B">
        <w:rPr>
          <w:rFonts w:ascii="Arial" w:hAnsi="Arial"/>
        </w:rPr>
        <w:t> </w:t>
      </w:r>
      <w:r w:rsidR="00F510F4">
        <w:rPr>
          <w:rFonts w:ascii="Arial" w:hAnsi="Arial"/>
        </w:rPr>
        <w:t>…</w:t>
      </w:r>
      <w:proofErr w:type="gramStart"/>
      <w:r w:rsidR="00F510F4">
        <w:rPr>
          <w:rFonts w:ascii="Arial" w:hAnsi="Arial"/>
        </w:rPr>
        <w:t>…….</w:t>
      </w:r>
      <w:proofErr w:type="gramEnd"/>
      <w:r w:rsidR="00F510F4">
        <w:rPr>
          <w:rFonts w:ascii="Arial" w:hAnsi="Arial"/>
        </w:rPr>
        <w:t>.</w:t>
      </w:r>
      <w:r w:rsidR="002C6B4B">
        <w:rPr>
          <w:rFonts w:ascii="Arial" w:hAnsi="Arial"/>
        </w:rPr>
        <w:t xml:space="preserve"> </w:t>
      </w:r>
      <w:r>
        <w:rPr>
          <w:rFonts w:ascii="Arial" w:hAnsi="Arial"/>
        </w:rPr>
        <w:t>dne</w:t>
      </w:r>
      <w:r w:rsidR="00EB0BE2">
        <w:rPr>
          <w:rFonts w:ascii="Arial" w:hAnsi="Arial"/>
        </w:rPr>
        <w:t xml:space="preserve"> </w:t>
      </w:r>
    </w:p>
    <w:p w14:paraId="21D1BFB1" w14:textId="77777777" w:rsidR="003A0159" w:rsidRDefault="003A0159">
      <w:pPr>
        <w:ind w:left="360"/>
        <w:jc w:val="both"/>
        <w:rPr>
          <w:rFonts w:ascii="Arial" w:eastAsia="Arial" w:hAnsi="Arial" w:cs="Arial"/>
        </w:rPr>
      </w:pPr>
    </w:p>
    <w:p w14:paraId="06B3B5CE" w14:textId="77777777" w:rsidR="003A0159" w:rsidRDefault="003A0159">
      <w:pPr>
        <w:ind w:left="360"/>
        <w:jc w:val="both"/>
        <w:rPr>
          <w:rFonts w:ascii="Arial" w:eastAsia="Arial" w:hAnsi="Arial" w:cs="Arial"/>
        </w:rPr>
      </w:pPr>
    </w:p>
    <w:p w14:paraId="375264C5" w14:textId="77777777" w:rsidR="003A0159" w:rsidRDefault="003A0159">
      <w:pPr>
        <w:ind w:left="360"/>
        <w:jc w:val="both"/>
        <w:rPr>
          <w:rFonts w:ascii="Arial" w:eastAsia="Arial" w:hAnsi="Arial" w:cs="Arial"/>
        </w:rPr>
      </w:pPr>
    </w:p>
    <w:p w14:paraId="6EF0B799" w14:textId="77777777" w:rsidR="003A0159" w:rsidRDefault="0060477D">
      <w:pPr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23C06737" w14:textId="4BF92383" w:rsidR="003A0159" w:rsidRDefault="0060477D">
      <w:pPr>
        <w:ind w:left="3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</w:t>
      </w:r>
    </w:p>
    <w:p w14:paraId="13465672" w14:textId="00DB27ED" w:rsidR="003A0159" w:rsidRPr="00FC2B78" w:rsidRDefault="0060477D" w:rsidP="00FC2B78">
      <w:pPr>
        <w:ind w:left="360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 xml:space="preserve">           Pořadatel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  <w:r w:rsidR="00F510F4">
        <w:rPr>
          <w:rFonts w:ascii="Arial" w:hAnsi="Arial"/>
        </w:rPr>
        <w:t>Produkce</w:t>
      </w:r>
      <w:r>
        <w:rPr>
          <w:rFonts w:ascii="Arial" w:hAnsi="Arial"/>
        </w:rPr>
        <w:t xml:space="preserve"> </w:t>
      </w:r>
    </w:p>
    <w:p w14:paraId="4AB7C248" w14:textId="77777777" w:rsidR="0071570C" w:rsidRDefault="0071570C">
      <w:pPr>
        <w:ind w:right="252"/>
        <w:jc w:val="center"/>
        <w:rPr>
          <w:rFonts w:ascii="Arial" w:hAnsi="Arial"/>
          <w:b/>
          <w:bCs/>
          <w:sz w:val="22"/>
          <w:szCs w:val="22"/>
          <w:u w:val="single"/>
        </w:rPr>
      </w:pPr>
    </w:p>
    <w:p w14:paraId="058867D1" w14:textId="77777777" w:rsidR="0071570C" w:rsidRDefault="0071570C">
      <w:pPr>
        <w:ind w:right="252"/>
        <w:jc w:val="center"/>
        <w:rPr>
          <w:rFonts w:ascii="Arial" w:hAnsi="Arial"/>
          <w:b/>
          <w:bCs/>
          <w:sz w:val="22"/>
          <w:szCs w:val="22"/>
          <w:u w:val="single"/>
        </w:rPr>
      </w:pPr>
    </w:p>
    <w:p w14:paraId="0C6F1DD2" w14:textId="06A510F6" w:rsidR="003A0159" w:rsidRDefault="0060477D">
      <w:pPr>
        <w:ind w:right="252"/>
        <w:jc w:val="center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lastRenderedPageBreak/>
        <w:t>Příloha č.1</w:t>
      </w:r>
    </w:p>
    <w:p w14:paraId="1DD7C2EE" w14:textId="77777777" w:rsidR="003A0159" w:rsidRDefault="0060477D">
      <w:pPr>
        <w:ind w:right="252"/>
        <w:jc w:val="center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Školení požární ochrany a bezpečnosti práce pro hostující </w:t>
      </w:r>
      <w:proofErr w:type="spellStart"/>
      <w:r>
        <w:rPr>
          <w:rFonts w:ascii="Arial" w:hAnsi="Arial"/>
          <w:b/>
          <w:bCs/>
          <w:sz w:val="22"/>
          <w:szCs w:val="22"/>
          <w:u w:val="single"/>
        </w:rPr>
        <w:t>uměleck</w:t>
      </w:r>
      <w:proofErr w:type="spellEnd"/>
      <w:r>
        <w:rPr>
          <w:rFonts w:ascii="Arial" w:hAnsi="Arial"/>
          <w:b/>
          <w:bCs/>
          <w:sz w:val="22"/>
          <w:szCs w:val="22"/>
          <w:u w:val="single"/>
          <w:lang w:val="fr-FR"/>
        </w:rPr>
        <w:t xml:space="preserve">é </w:t>
      </w:r>
      <w:r>
        <w:rPr>
          <w:rFonts w:ascii="Arial" w:hAnsi="Arial"/>
          <w:b/>
          <w:bCs/>
          <w:sz w:val="22"/>
          <w:szCs w:val="22"/>
          <w:u w:val="single"/>
        </w:rPr>
        <w:t xml:space="preserve">skupiny </w:t>
      </w:r>
    </w:p>
    <w:p w14:paraId="795DDC6E" w14:textId="77777777" w:rsidR="003A0159" w:rsidRDefault="0060477D">
      <w:pPr>
        <w:ind w:right="252"/>
        <w:rPr>
          <w:rFonts w:ascii="Arial" w:eastAsia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/>
          <w:b/>
          <w:bCs/>
          <w:sz w:val="22"/>
          <w:szCs w:val="22"/>
          <w:u w:val="single"/>
        </w:rPr>
        <w:t>v  Národním</w:t>
      </w:r>
      <w:proofErr w:type="gramEnd"/>
      <w:r>
        <w:rPr>
          <w:rFonts w:ascii="Arial" w:hAnsi="Arial"/>
          <w:b/>
          <w:bCs/>
          <w:sz w:val="22"/>
          <w:szCs w:val="22"/>
          <w:u w:val="single"/>
        </w:rPr>
        <w:t xml:space="preserve"> divadle Brno, příspěvková organizace, Dvořákova 11,602 00Brno</w:t>
      </w:r>
    </w:p>
    <w:p w14:paraId="20DE5C1A" w14:textId="77777777" w:rsidR="003A0159" w:rsidRDefault="0060477D">
      <w:pPr>
        <w:ind w:right="252"/>
        <w:jc w:val="center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</w:rPr>
        <w:t>A.</w:t>
      </w:r>
    </w:p>
    <w:p w14:paraId="0D8019E8" w14:textId="77777777" w:rsidR="003A0159" w:rsidRDefault="0060477D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single"/>
        </w:rPr>
        <w:t>Všichni hostující umělečtí pracovníci v POŘADATEL jsou v zájmu zajištění PO povinni:</w:t>
      </w:r>
    </w:p>
    <w:p w14:paraId="066E7F33" w14:textId="77777777" w:rsidR="003A0159" w:rsidRDefault="0060477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Počínat si při práci a jiné činnosti tak, aby nezapříčinili vznik požáru, dodržovat předpisy o PO a    </w:t>
      </w:r>
      <w:proofErr w:type="spellStart"/>
      <w:r>
        <w:rPr>
          <w:rFonts w:ascii="Arial" w:hAnsi="Arial"/>
          <w:sz w:val="22"/>
          <w:szCs w:val="22"/>
        </w:rPr>
        <w:t>vydan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příkazy, zákazy a pokyny týkající se PO. Seznámit se požárním řádem pracoviště, požárními poplachovými směrnicemi POŘADATEL a evakuační</w:t>
      </w:r>
      <w:r>
        <w:rPr>
          <w:rFonts w:ascii="Arial" w:hAnsi="Arial"/>
          <w:sz w:val="22"/>
          <w:szCs w:val="22"/>
          <w:lang w:val="pt-PT"/>
        </w:rPr>
        <w:t>m pl</w:t>
      </w:r>
      <w:proofErr w:type="spellStart"/>
      <w:r>
        <w:rPr>
          <w:rFonts w:ascii="Arial" w:hAnsi="Arial"/>
          <w:sz w:val="22"/>
          <w:szCs w:val="22"/>
        </w:rPr>
        <w:t>ánem</w:t>
      </w:r>
      <w:proofErr w:type="spellEnd"/>
      <w:r>
        <w:rPr>
          <w:rFonts w:ascii="Arial" w:hAnsi="Arial"/>
          <w:sz w:val="22"/>
          <w:szCs w:val="22"/>
        </w:rPr>
        <w:t xml:space="preserve">. </w:t>
      </w:r>
    </w:p>
    <w:p w14:paraId="5812778E" w14:textId="77777777" w:rsidR="003A0159" w:rsidRDefault="0060477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Zpozorovaný požár neprodleně uhasit dostupnými hasebními prostředky, není-li </w:t>
      </w:r>
      <w:proofErr w:type="spellStart"/>
      <w:proofErr w:type="gramStart"/>
      <w:r>
        <w:rPr>
          <w:rFonts w:ascii="Arial" w:hAnsi="Arial"/>
          <w:sz w:val="22"/>
          <w:szCs w:val="22"/>
        </w:rPr>
        <w:t>možn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,  neodkladně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vyhlá</w:t>
      </w:r>
      <w:proofErr w:type="spellEnd"/>
      <w:r>
        <w:rPr>
          <w:rFonts w:ascii="Arial" w:hAnsi="Arial"/>
          <w:sz w:val="22"/>
          <w:szCs w:val="22"/>
          <w:lang w:val="fr-FR"/>
        </w:rPr>
        <w:t>sit po</w:t>
      </w:r>
      <w:r>
        <w:rPr>
          <w:rFonts w:ascii="Arial" w:hAnsi="Arial"/>
          <w:sz w:val="22"/>
          <w:szCs w:val="22"/>
        </w:rPr>
        <w:t>žární poplach a přivolat pomoc podle požárních poplachových směrnic. V objektech POŘ</w:t>
      </w:r>
      <w:r>
        <w:rPr>
          <w:rFonts w:ascii="Arial" w:hAnsi="Arial"/>
          <w:sz w:val="22"/>
          <w:szCs w:val="22"/>
          <w:lang w:val="de-DE"/>
        </w:rPr>
        <w:t xml:space="preserve">ADATEL se </w:t>
      </w:r>
      <w:proofErr w:type="spellStart"/>
      <w:r>
        <w:rPr>
          <w:rFonts w:ascii="Arial" w:hAnsi="Arial"/>
          <w:sz w:val="22"/>
          <w:szCs w:val="22"/>
          <w:lang w:val="de-DE"/>
        </w:rPr>
        <w:t>po</w:t>
      </w:r>
      <w:proofErr w:type="spellEnd"/>
      <w:r>
        <w:rPr>
          <w:rFonts w:ascii="Arial" w:hAnsi="Arial"/>
          <w:sz w:val="22"/>
          <w:szCs w:val="22"/>
        </w:rPr>
        <w:t>žár ohlašuje na vrátnici divadla, ohlašovně požáru. Při zamezování, zdolávání požáru a jiný</w:t>
      </w:r>
      <w:proofErr w:type="spellStart"/>
      <w:r>
        <w:rPr>
          <w:rFonts w:ascii="Arial" w:hAnsi="Arial"/>
          <w:sz w:val="22"/>
          <w:szCs w:val="22"/>
          <w:lang w:val="de-DE"/>
        </w:rPr>
        <w:t>ch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živelných</w:t>
      </w:r>
      <w:proofErr w:type="gramEnd"/>
      <w:r>
        <w:rPr>
          <w:rFonts w:ascii="Arial" w:hAnsi="Arial"/>
          <w:sz w:val="22"/>
          <w:szCs w:val="22"/>
        </w:rPr>
        <w:t xml:space="preserve"> pohrom nebo nehod je každý na vyzvání velitele zásahu   povinen poskytnout potřebnou osobní a věcnou pomoc (viz zákon 67/2001 Sb. § 18 a 19). </w:t>
      </w:r>
    </w:p>
    <w:p w14:paraId="57816CFC" w14:textId="77777777" w:rsidR="003A0159" w:rsidRDefault="0060477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 Každý pracovník je povinen oznámit vznik </w:t>
      </w:r>
      <w:proofErr w:type="spellStart"/>
      <w:r>
        <w:rPr>
          <w:rFonts w:ascii="Arial" w:hAnsi="Arial"/>
          <w:sz w:val="22"/>
          <w:szCs w:val="22"/>
        </w:rPr>
        <w:t>každ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ho požáru na pracovišti vedoucímu zaměstnanci nebo ohlašovně požáru.  </w:t>
      </w:r>
    </w:p>
    <w:p w14:paraId="1B3ED6B1" w14:textId="77777777" w:rsidR="003A0159" w:rsidRDefault="0060477D">
      <w:pPr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4. Dbát na to, aby pracoviště po ukončení práce bylo v požárně </w:t>
      </w:r>
      <w:proofErr w:type="spellStart"/>
      <w:r>
        <w:rPr>
          <w:rFonts w:ascii="Arial" w:hAnsi="Arial"/>
          <w:sz w:val="22"/>
          <w:szCs w:val="22"/>
        </w:rPr>
        <w:t>bezpečn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m stavu, závady, </w:t>
      </w:r>
      <w:proofErr w:type="spellStart"/>
      <w:r>
        <w:rPr>
          <w:rFonts w:ascii="Arial" w:hAnsi="Arial"/>
          <w:sz w:val="22"/>
          <w:szCs w:val="22"/>
        </w:rPr>
        <w:t>kter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 xml:space="preserve">by mohly být příčinou vzniku požáru neodkladně </w:t>
      </w:r>
      <w:r>
        <w:rPr>
          <w:rFonts w:ascii="Arial" w:hAnsi="Arial"/>
          <w:sz w:val="22"/>
          <w:szCs w:val="22"/>
          <w:lang w:val="de-DE"/>
        </w:rPr>
        <w:t>hl</w:t>
      </w:r>
      <w:proofErr w:type="spellStart"/>
      <w:r>
        <w:rPr>
          <w:rFonts w:ascii="Arial" w:hAnsi="Arial"/>
          <w:sz w:val="22"/>
          <w:szCs w:val="22"/>
        </w:rPr>
        <w:t>ásit</w:t>
      </w:r>
      <w:proofErr w:type="spellEnd"/>
      <w:r>
        <w:rPr>
          <w:rFonts w:ascii="Arial" w:hAnsi="Arial"/>
          <w:sz w:val="22"/>
          <w:szCs w:val="22"/>
        </w:rPr>
        <w:t xml:space="preserve"> vedoucímu pracovníkovi.   </w:t>
      </w:r>
    </w:p>
    <w:p w14:paraId="54BF014B" w14:textId="77777777" w:rsidR="003A0159" w:rsidRDefault="0060477D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single"/>
        </w:rPr>
        <w:t>V objektech POŘADATEL je přísný zákaz kouření</w:t>
      </w:r>
      <w:r>
        <w:rPr>
          <w:rFonts w:ascii="Arial" w:hAnsi="Arial"/>
          <w:sz w:val="22"/>
          <w:szCs w:val="22"/>
        </w:rPr>
        <w:t xml:space="preserve">. Výjimku </w:t>
      </w:r>
      <w:proofErr w:type="gramStart"/>
      <w:r>
        <w:rPr>
          <w:rFonts w:ascii="Arial" w:hAnsi="Arial"/>
          <w:sz w:val="22"/>
          <w:szCs w:val="22"/>
        </w:rPr>
        <w:t>tvoří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kuřá</w:t>
      </w:r>
      <w:proofErr w:type="spellEnd"/>
      <w:r>
        <w:rPr>
          <w:rFonts w:ascii="Arial" w:hAnsi="Arial"/>
          <w:sz w:val="22"/>
          <w:szCs w:val="22"/>
          <w:lang w:val="sv-SE"/>
        </w:rPr>
        <w:t>rna v</w:t>
      </w:r>
      <w:r>
        <w:rPr>
          <w:rFonts w:ascii="Arial" w:hAnsi="Arial"/>
          <w:sz w:val="22"/>
          <w:szCs w:val="22"/>
        </w:rPr>
        <w:t> </w:t>
      </w:r>
      <w:proofErr w:type="spellStart"/>
      <w:r>
        <w:rPr>
          <w:rFonts w:ascii="Arial" w:hAnsi="Arial"/>
          <w:sz w:val="22"/>
          <w:szCs w:val="22"/>
          <w:lang w:val="de-DE"/>
        </w:rPr>
        <w:t>Mahenov</w:t>
      </w:r>
      <w:proofErr w:type="spellEnd"/>
      <w:r>
        <w:rPr>
          <w:rFonts w:ascii="Arial" w:hAnsi="Arial"/>
          <w:sz w:val="22"/>
          <w:szCs w:val="22"/>
        </w:rPr>
        <w:t>ě divadle. Objekty jsou viditelně označeny bezpečnostní tabulkou „Zákaz kouření“. Vařiče nebo jin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  <w:lang w:val="en-US"/>
        </w:rPr>
        <w:t>spot</w:t>
      </w:r>
      <w:proofErr w:type="spellStart"/>
      <w:r>
        <w:rPr>
          <w:rFonts w:ascii="Arial" w:hAnsi="Arial"/>
          <w:sz w:val="22"/>
          <w:szCs w:val="22"/>
        </w:rPr>
        <w:t>řebiče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kter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nejsou v majetku POŘ</w:t>
      </w:r>
      <w:r>
        <w:rPr>
          <w:rFonts w:ascii="Arial" w:hAnsi="Arial"/>
          <w:sz w:val="22"/>
          <w:szCs w:val="22"/>
          <w:lang w:val="de-DE"/>
        </w:rPr>
        <w:t>ADATEL je v</w:t>
      </w:r>
      <w:r>
        <w:rPr>
          <w:rFonts w:ascii="Arial" w:hAnsi="Arial"/>
          <w:sz w:val="22"/>
          <w:szCs w:val="22"/>
        </w:rPr>
        <w:t> objektech POŘ</w:t>
      </w:r>
      <w:r>
        <w:rPr>
          <w:rFonts w:ascii="Arial" w:hAnsi="Arial"/>
          <w:sz w:val="22"/>
          <w:szCs w:val="22"/>
          <w:lang w:val="de-DE"/>
        </w:rPr>
        <w:t xml:space="preserve">ADATEL </w:t>
      </w:r>
      <w:proofErr w:type="spellStart"/>
      <w:r>
        <w:rPr>
          <w:rFonts w:ascii="Arial" w:hAnsi="Arial"/>
          <w:sz w:val="22"/>
          <w:szCs w:val="22"/>
          <w:lang w:val="de-DE"/>
        </w:rPr>
        <w:t>zak</w:t>
      </w:r>
      <w:r>
        <w:rPr>
          <w:rFonts w:ascii="Arial" w:hAnsi="Arial"/>
          <w:sz w:val="22"/>
          <w:szCs w:val="22"/>
        </w:rPr>
        <w:t>ázá</w:t>
      </w:r>
      <w:proofErr w:type="spellEnd"/>
      <w:r>
        <w:rPr>
          <w:rFonts w:ascii="Arial" w:hAnsi="Arial"/>
          <w:sz w:val="22"/>
          <w:szCs w:val="22"/>
          <w:lang w:val="pt-PT"/>
        </w:rPr>
        <w:t>no pou</w:t>
      </w:r>
      <w:proofErr w:type="spellStart"/>
      <w:r>
        <w:rPr>
          <w:rFonts w:ascii="Arial" w:hAnsi="Arial"/>
          <w:sz w:val="22"/>
          <w:szCs w:val="22"/>
        </w:rPr>
        <w:t>žívat</w:t>
      </w:r>
      <w:proofErr w:type="spellEnd"/>
      <w:r>
        <w:rPr>
          <w:rFonts w:ascii="Arial" w:hAnsi="Arial"/>
          <w:sz w:val="22"/>
          <w:szCs w:val="22"/>
        </w:rPr>
        <w:t>.   </w:t>
      </w:r>
    </w:p>
    <w:p w14:paraId="3EA16E8A" w14:textId="77777777" w:rsidR="003A0159" w:rsidRDefault="0060477D">
      <w:pPr>
        <w:jc w:val="center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</w:rPr>
        <w:t>B.</w:t>
      </w:r>
    </w:p>
    <w:p w14:paraId="521A8B3C" w14:textId="77777777" w:rsidR="003A0159" w:rsidRDefault="0060477D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single"/>
        </w:rPr>
        <w:t>Všichni hostující umělečtí pracovníci v POŘADATEL jsou v zájmu BOZP povinni:</w:t>
      </w:r>
    </w:p>
    <w:p w14:paraId="5F5C543D" w14:textId="77777777" w:rsidR="003A0159" w:rsidRDefault="0060477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1. Dodržovat právní předpisy k zajištění BOZP, s nimiž byli řádně sezná</w:t>
      </w:r>
      <w:r>
        <w:rPr>
          <w:rFonts w:ascii="Arial" w:hAnsi="Arial"/>
          <w:sz w:val="22"/>
          <w:szCs w:val="22"/>
          <w:lang w:val="it-IT"/>
        </w:rPr>
        <w:t>meni.</w:t>
      </w:r>
      <w:r>
        <w:rPr>
          <w:rFonts w:ascii="Arial" w:hAnsi="Arial"/>
          <w:sz w:val="22"/>
          <w:szCs w:val="22"/>
        </w:rPr>
        <w:t xml:space="preserve">   </w:t>
      </w:r>
    </w:p>
    <w:p w14:paraId="74188106" w14:textId="77777777" w:rsidR="003A0159" w:rsidRDefault="0060477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2. Počínat si tak, aby neohrožovali sv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 xml:space="preserve">zdraví ani zdraví svých spolupracovníků.          </w:t>
      </w:r>
    </w:p>
    <w:p w14:paraId="6B1AAD5A" w14:textId="77777777" w:rsidR="003A0159" w:rsidRDefault="0060477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3. Jak</w:t>
      </w:r>
      <w:r>
        <w:rPr>
          <w:rFonts w:ascii="Arial" w:hAnsi="Arial"/>
          <w:sz w:val="22"/>
          <w:szCs w:val="22"/>
          <w:lang w:val="fr-FR"/>
        </w:rPr>
        <w:t>é</w:t>
      </w:r>
      <w:proofErr w:type="spellStart"/>
      <w:r>
        <w:rPr>
          <w:rFonts w:ascii="Arial" w:hAnsi="Arial"/>
          <w:sz w:val="22"/>
          <w:szCs w:val="22"/>
        </w:rPr>
        <w:t>koliv</w:t>
      </w:r>
      <w:proofErr w:type="spellEnd"/>
      <w:r>
        <w:rPr>
          <w:rFonts w:ascii="Arial" w:hAnsi="Arial"/>
          <w:sz w:val="22"/>
          <w:szCs w:val="22"/>
        </w:rPr>
        <w:t xml:space="preserve"> poranění </w:t>
      </w:r>
      <w:proofErr w:type="spellStart"/>
      <w:r>
        <w:rPr>
          <w:rFonts w:ascii="Arial" w:hAnsi="Arial"/>
          <w:sz w:val="22"/>
          <w:szCs w:val="22"/>
          <w:lang w:val="de-DE"/>
        </w:rPr>
        <w:t>spr</w:t>
      </w:r>
      <w:r>
        <w:rPr>
          <w:rFonts w:ascii="Arial" w:hAnsi="Arial"/>
          <w:sz w:val="22"/>
          <w:szCs w:val="22"/>
        </w:rPr>
        <w:t>ávně</w:t>
      </w:r>
      <w:proofErr w:type="spellEnd"/>
      <w:r>
        <w:rPr>
          <w:rFonts w:ascii="Arial" w:hAnsi="Arial"/>
          <w:sz w:val="22"/>
          <w:szCs w:val="22"/>
        </w:rPr>
        <w:t xml:space="preserve"> ošetřit (l</w:t>
      </w:r>
      <w:r>
        <w:rPr>
          <w:rFonts w:ascii="Arial" w:hAnsi="Arial"/>
          <w:sz w:val="22"/>
          <w:szCs w:val="22"/>
          <w:lang w:val="fr-FR"/>
        </w:rPr>
        <w:t>é</w:t>
      </w:r>
      <w:proofErr w:type="spellStart"/>
      <w:r>
        <w:rPr>
          <w:rFonts w:ascii="Arial" w:hAnsi="Arial"/>
          <w:sz w:val="22"/>
          <w:szCs w:val="22"/>
        </w:rPr>
        <w:t>kárničky</w:t>
      </w:r>
      <w:proofErr w:type="spellEnd"/>
      <w:r>
        <w:rPr>
          <w:rFonts w:ascii="Arial" w:hAnsi="Arial"/>
          <w:sz w:val="22"/>
          <w:szCs w:val="22"/>
        </w:rPr>
        <w:t xml:space="preserve"> jsou umístěny v divadle) a oznámit ihned </w:t>
      </w:r>
      <w:proofErr w:type="gramStart"/>
      <w:r>
        <w:rPr>
          <w:rFonts w:ascii="Arial" w:hAnsi="Arial"/>
          <w:sz w:val="22"/>
          <w:szCs w:val="22"/>
        </w:rPr>
        <w:t>nejblíže  nadřízen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mu</w:t>
      </w:r>
      <w:proofErr w:type="gramEnd"/>
      <w:r>
        <w:rPr>
          <w:rFonts w:ascii="Arial" w:hAnsi="Arial"/>
          <w:sz w:val="22"/>
          <w:szCs w:val="22"/>
        </w:rPr>
        <w:t xml:space="preserve"> vedoucímu zaměstnanci (inspicientovi), který provede zá</w:t>
      </w:r>
      <w:r>
        <w:rPr>
          <w:rFonts w:ascii="Arial" w:hAnsi="Arial"/>
          <w:sz w:val="22"/>
          <w:szCs w:val="22"/>
          <w:lang w:val="pt-PT"/>
        </w:rPr>
        <w:t xml:space="preserve">pis do </w:t>
      </w:r>
      <w:r>
        <w:rPr>
          <w:rFonts w:ascii="Arial" w:hAnsi="Arial"/>
          <w:sz w:val="22"/>
          <w:szCs w:val="22"/>
        </w:rPr>
        <w:t xml:space="preserve">„Hlášení z představení“.         </w:t>
      </w:r>
    </w:p>
    <w:p w14:paraId="79793E5E" w14:textId="77777777" w:rsidR="003A0159" w:rsidRDefault="0060477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Nepoužívat </w:t>
      </w:r>
      <w:proofErr w:type="spellStart"/>
      <w:r>
        <w:rPr>
          <w:rFonts w:ascii="Arial" w:hAnsi="Arial"/>
          <w:sz w:val="22"/>
          <w:szCs w:val="22"/>
        </w:rPr>
        <w:t>alkoholick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nápoje a neužívat jin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proofErr w:type="spellStart"/>
      <w:r>
        <w:rPr>
          <w:rFonts w:ascii="Arial" w:hAnsi="Arial"/>
          <w:sz w:val="22"/>
          <w:szCs w:val="22"/>
        </w:rPr>
        <w:t>omamn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 xml:space="preserve">prostředky na pracovištích </w:t>
      </w:r>
      <w:proofErr w:type="spellStart"/>
      <w:proofErr w:type="gramStart"/>
      <w:r>
        <w:rPr>
          <w:rFonts w:ascii="Arial" w:hAnsi="Arial"/>
          <w:sz w:val="22"/>
          <w:szCs w:val="22"/>
        </w:rPr>
        <w:t>POŘADATEL,nenastupovat</w:t>
      </w:r>
      <w:proofErr w:type="spellEnd"/>
      <w:proofErr w:type="gramEnd"/>
      <w:r>
        <w:rPr>
          <w:rFonts w:ascii="Arial" w:hAnsi="Arial"/>
          <w:sz w:val="22"/>
          <w:szCs w:val="22"/>
        </w:rPr>
        <w:t xml:space="preserve"> pod jejich vlivem do práce a dodržovat stanovený zákaz kouření.     </w:t>
      </w:r>
    </w:p>
    <w:p w14:paraId="3B5A92E9" w14:textId="77777777" w:rsidR="003A0159" w:rsidRDefault="0060477D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5. Neprovádět </w:t>
      </w:r>
      <w:proofErr w:type="spellStart"/>
      <w:r>
        <w:rPr>
          <w:rFonts w:ascii="Arial" w:hAnsi="Arial"/>
          <w:sz w:val="22"/>
          <w:szCs w:val="22"/>
        </w:rPr>
        <w:t>žádn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 xml:space="preserve">práce na el. zařízeních pokud k tomu </w:t>
      </w:r>
      <w:proofErr w:type="gramStart"/>
      <w:r>
        <w:rPr>
          <w:rFonts w:ascii="Arial" w:hAnsi="Arial"/>
          <w:sz w:val="22"/>
          <w:szCs w:val="22"/>
        </w:rPr>
        <w:t>pracovník  nemá</w:t>
      </w:r>
      <w:proofErr w:type="gramEnd"/>
      <w:r>
        <w:rPr>
          <w:rFonts w:ascii="Arial" w:hAnsi="Arial"/>
          <w:sz w:val="22"/>
          <w:szCs w:val="22"/>
        </w:rPr>
        <w:t xml:space="preserve"> předepsanou kvalifikaci (vyhl.č.50/1978 Sb.), přísně se omezit pouze na obsluhu strojů, přístrojů a zařízení k jejichž obsluze má pracovní</w:t>
      </w:r>
      <w:r>
        <w:rPr>
          <w:rFonts w:ascii="Arial" w:hAnsi="Arial"/>
          <w:sz w:val="22"/>
          <w:szCs w:val="22"/>
          <w:lang w:val="nl-NL"/>
        </w:rPr>
        <w:t>k opr</w:t>
      </w:r>
      <w:proofErr w:type="spellStart"/>
      <w:r>
        <w:rPr>
          <w:rFonts w:ascii="Arial" w:hAnsi="Arial"/>
          <w:sz w:val="22"/>
          <w:szCs w:val="22"/>
        </w:rPr>
        <w:t>ávnění</w:t>
      </w:r>
      <w:proofErr w:type="spellEnd"/>
      <w:r>
        <w:rPr>
          <w:rFonts w:ascii="Arial" w:hAnsi="Arial"/>
          <w:sz w:val="22"/>
          <w:szCs w:val="22"/>
        </w:rPr>
        <w:t xml:space="preserve"> nebo poučení. Nesnímat kryty a samovolně zasahovat do živý</w:t>
      </w:r>
      <w:proofErr w:type="spellStart"/>
      <w:r>
        <w:rPr>
          <w:rFonts w:ascii="Arial" w:hAnsi="Arial"/>
          <w:sz w:val="22"/>
          <w:szCs w:val="22"/>
          <w:lang w:val="de-DE"/>
        </w:rPr>
        <w:t>ch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r>
        <w:rPr>
          <w:rFonts w:ascii="Arial" w:hAnsi="Arial"/>
          <w:sz w:val="22"/>
          <w:szCs w:val="22"/>
        </w:rPr>
        <w:t xml:space="preserve">částí, </w:t>
      </w:r>
      <w:proofErr w:type="gramStart"/>
      <w:r>
        <w:rPr>
          <w:rFonts w:ascii="Arial" w:hAnsi="Arial"/>
          <w:sz w:val="22"/>
          <w:szCs w:val="22"/>
        </w:rPr>
        <w:t>při  poruše</w:t>
      </w:r>
      <w:proofErr w:type="gramEnd"/>
      <w:r>
        <w:rPr>
          <w:rFonts w:ascii="Arial" w:hAnsi="Arial"/>
          <w:sz w:val="22"/>
          <w:szCs w:val="22"/>
        </w:rPr>
        <w:t xml:space="preserve"> okamžitě stroj nebo zařízení vypnout a závadu oznámit vedoucímu zaměstnanci. </w:t>
      </w:r>
    </w:p>
    <w:p w14:paraId="1CC2CABD" w14:textId="77777777" w:rsidR="003A0159" w:rsidRDefault="0060477D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 elektrický proudem mohou zacházet jen odborně způsobil</w:t>
      </w:r>
      <w:r>
        <w:rPr>
          <w:rFonts w:ascii="Arial" w:hAnsi="Arial"/>
          <w:b/>
          <w:bCs/>
          <w:sz w:val="22"/>
          <w:szCs w:val="22"/>
          <w:lang w:val="fr-FR"/>
        </w:rPr>
        <w:t xml:space="preserve">é </w:t>
      </w:r>
      <w:r>
        <w:rPr>
          <w:rFonts w:ascii="Arial" w:hAnsi="Arial"/>
          <w:b/>
          <w:bCs/>
          <w:sz w:val="22"/>
          <w:szCs w:val="22"/>
        </w:rPr>
        <w:t>osoby.              </w:t>
      </w:r>
    </w:p>
    <w:p w14:paraId="77E8832F" w14:textId="77777777" w:rsidR="003A0159" w:rsidRDefault="0060477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6. Oznamovat sv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mu nadřízen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mu nedostatky a závady, </w:t>
      </w:r>
      <w:proofErr w:type="spellStart"/>
      <w:r>
        <w:rPr>
          <w:rFonts w:ascii="Arial" w:hAnsi="Arial"/>
          <w:sz w:val="22"/>
          <w:szCs w:val="22"/>
        </w:rPr>
        <w:t>kter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by mohly ohrozit BOZP a podle svých možností se zúčastnit ne jejich odstraňování.</w:t>
      </w:r>
    </w:p>
    <w:p w14:paraId="2DFD89B4" w14:textId="77777777" w:rsidR="003A0159" w:rsidRDefault="0060477D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7. Podrobit se vyšetření, </w:t>
      </w:r>
      <w:proofErr w:type="spellStart"/>
      <w:r>
        <w:rPr>
          <w:rFonts w:ascii="Arial" w:hAnsi="Arial"/>
          <w:sz w:val="22"/>
          <w:szCs w:val="22"/>
        </w:rPr>
        <w:t>kter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 xml:space="preserve">provádí vedoucí zaměstnanci POŘADATEL, bezpečností technik nebo orgán státní </w:t>
      </w:r>
      <w:proofErr w:type="spellStart"/>
      <w:r>
        <w:rPr>
          <w:rFonts w:ascii="Arial" w:hAnsi="Arial"/>
          <w:sz w:val="22"/>
          <w:szCs w:val="22"/>
          <w:lang w:val="de-DE"/>
        </w:rPr>
        <w:t>spr</w:t>
      </w:r>
      <w:r>
        <w:rPr>
          <w:rFonts w:ascii="Arial" w:hAnsi="Arial"/>
          <w:sz w:val="22"/>
          <w:szCs w:val="22"/>
        </w:rPr>
        <w:t>ávy</w:t>
      </w:r>
      <w:proofErr w:type="spellEnd"/>
      <w:r>
        <w:rPr>
          <w:rFonts w:ascii="Arial" w:hAnsi="Arial"/>
          <w:sz w:val="22"/>
          <w:szCs w:val="22"/>
        </w:rPr>
        <w:t>, aby zjistili, zda pracovníci nejsou pod vlivem alkoholu nebo jiný</w:t>
      </w:r>
      <w:r>
        <w:rPr>
          <w:rFonts w:ascii="Arial" w:hAnsi="Arial"/>
          <w:sz w:val="22"/>
          <w:szCs w:val="22"/>
          <w:lang w:val="sv-SE"/>
        </w:rPr>
        <w:t>ch omamn</w:t>
      </w:r>
      <w:proofErr w:type="spellStart"/>
      <w:r>
        <w:rPr>
          <w:rFonts w:ascii="Arial" w:hAnsi="Arial"/>
          <w:sz w:val="22"/>
          <w:szCs w:val="22"/>
        </w:rPr>
        <w:t>ých</w:t>
      </w:r>
      <w:proofErr w:type="spellEnd"/>
      <w:r>
        <w:rPr>
          <w:rFonts w:ascii="Arial" w:hAnsi="Arial"/>
          <w:sz w:val="22"/>
          <w:szCs w:val="22"/>
        </w:rPr>
        <w:t xml:space="preserve"> látek.</w:t>
      </w:r>
    </w:p>
    <w:p w14:paraId="729879F5" w14:textId="77777777" w:rsidR="003A0159" w:rsidRDefault="0060477D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Za provedení školení odpovídá určený pracovník hostujícího divadla.</w:t>
      </w:r>
    </w:p>
    <w:p w14:paraId="5E8B955A" w14:textId="77777777" w:rsidR="003A0159" w:rsidRDefault="003A0159">
      <w:pPr>
        <w:rPr>
          <w:rFonts w:ascii="Arial" w:eastAsia="Arial" w:hAnsi="Arial" w:cs="Arial"/>
          <w:sz w:val="22"/>
          <w:szCs w:val="22"/>
        </w:rPr>
      </w:pPr>
    </w:p>
    <w:p w14:paraId="2BED8686" w14:textId="77777777" w:rsidR="003A0159" w:rsidRDefault="003A0159">
      <w:pPr>
        <w:rPr>
          <w:rFonts w:ascii="Arial" w:eastAsia="Arial" w:hAnsi="Arial" w:cs="Arial"/>
          <w:sz w:val="22"/>
          <w:szCs w:val="22"/>
        </w:rPr>
      </w:pPr>
    </w:p>
    <w:p w14:paraId="524E7A93" w14:textId="77777777" w:rsidR="003A0159" w:rsidRDefault="003A0159">
      <w:pPr>
        <w:rPr>
          <w:rFonts w:ascii="Arial" w:eastAsia="Arial" w:hAnsi="Arial" w:cs="Arial"/>
        </w:rPr>
      </w:pPr>
    </w:p>
    <w:p w14:paraId="27C14693" w14:textId="77777777" w:rsidR="003A0159" w:rsidRDefault="003A0159">
      <w:pPr>
        <w:rPr>
          <w:rFonts w:ascii="Arial" w:eastAsia="Arial" w:hAnsi="Arial" w:cs="Arial"/>
        </w:rPr>
      </w:pPr>
    </w:p>
    <w:p w14:paraId="3CBD41D4" w14:textId="77777777" w:rsidR="003A0159" w:rsidRDefault="003A0159">
      <w:pPr>
        <w:jc w:val="both"/>
      </w:pPr>
    </w:p>
    <w:p w14:paraId="43934658" w14:textId="77777777" w:rsidR="003A0159" w:rsidRDefault="003A0159"/>
    <w:p w14:paraId="03FE8021" w14:textId="77777777" w:rsidR="003A0159" w:rsidRDefault="003A0159"/>
    <w:p w14:paraId="55862384" w14:textId="77777777" w:rsidR="003A0159" w:rsidRDefault="003A0159"/>
    <w:sectPr w:rsidR="003A0159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5940B" w14:textId="77777777" w:rsidR="00424189" w:rsidRDefault="00424189">
      <w:r>
        <w:separator/>
      </w:r>
    </w:p>
  </w:endnote>
  <w:endnote w:type="continuationSeparator" w:id="0">
    <w:p w14:paraId="1DDF0159" w14:textId="77777777" w:rsidR="00424189" w:rsidRDefault="0042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0A074" w14:textId="77777777" w:rsidR="003A0159" w:rsidRDefault="003A0159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26C83" w14:textId="77777777" w:rsidR="00424189" w:rsidRDefault="00424189">
      <w:r>
        <w:separator/>
      </w:r>
    </w:p>
  </w:footnote>
  <w:footnote w:type="continuationSeparator" w:id="0">
    <w:p w14:paraId="7DAF59E3" w14:textId="77777777" w:rsidR="00424189" w:rsidRDefault="00424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5ACB" w14:textId="77777777" w:rsidR="003A0159" w:rsidRDefault="003A0159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322D"/>
    <w:multiLevelType w:val="multilevel"/>
    <w:tmpl w:val="5AD4EEF2"/>
    <w:numStyleLink w:val="Importovanstyl6"/>
  </w:abstractNum>
  <w:abstractNum w:abstractNumId="1" w15:restartNumberingAfterBreak="0">
    <w:nsid w:val="0ADB3509"/>
    <w:multiLevelType w:val="multilevel"/>
    <w:tmpl w:val="A984A038"/>
    <w:styleLink w:val="Importovanstyl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720"/>
        </w:tabs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720"/>
        </w:tabs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720"/>
        </w:tabs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84E1DC2"/>
    <w:multiLevelType w:val="multilevel"/>
    <w:tmpl w:val="83B4EF72"/>
    <w:styleLink w:val="Importovanstyl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720"/>
        </w:tabs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720"/>
        </w:tabs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720"/>
        </w:tabs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3202E9E"/>
    <w:multiLevelType w:val="multilevel"/>
    <w:tmpl w:val="5AD4EEF2"/>
    <w:styleLink w:val="Importovanstyl6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720"/>
        </w:tabs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720"/>
        </w:tabs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720"/>
        </w:tabs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8CA5DE4"/>
    <w:multiLevelType w:val="multilevel"/>
    <w:tmpl w:val="68EA4B4A"/>
    <w:numStyleLink w:val="Importovanstyl30"/>
  </w:abstractNum>
  <w:abstractNum w:abstractNumId="5" w15:restartNumberingAfterBreak="0">
    <w:nsid w:val="3A2E4310"/>
    <w:multiLevelType w:val="hybridMultilevel"/>
    <w:tmpl w:val="5F325464"/>
    <w:numStyleLink w:val="Importovanstyl4"/>
  </w:abstractNum>
  <w:abstractNum w:abstractNumId="6" w15:restartNumberingAfterBreak="0">
    <w:nsid w:val="3DC16202"/>
    <w:multiLevelType w:val="multilevel"/>
    <w:tmpl w:val="83B4EF72"/>
    <w:numStyleLink w:val="Importovanstyl1"/>
  </w:abstractNum>
  <w:abstractNum w:abstractNumId="7" w15:restartNumberingAfterBreak="0">
    <w:nsid w:val="3EB44935"/>
    <w:multiLevelType w:val="multilevel"/>
    <w:tmpl w:val="8B269866"/>
    <w:styleLink w:val="Importovanstyl5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720"/>
        </w:tabs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720"/>
        </w:tabs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720"/>
        </w:tabs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672075"/>
    <w:multiLevelType w:val="multilevel"/>
    <w:tmpl w:val="A984A038"/>
    <w:numStyleLink w:val="Importovanstyl2"/>
  </w:abstractNum>
  <w:abstractNum w:abstractNumId="9" w15:restartNumberingAfterBreak="0">
    <w:nsid w:val="47235518"/>
    <w:multiLevelType w:val="hybridMultilevel"/>
    <w:tmpl w:val="8294DEBE"/>
    <w:styleLink w:val="Importovanstyl3"/>
    <w:lvl w:ilvl="0" w:tplc="E3CA77D8">
      <w:start w:val="1"/>
      <w:numFmt w:val="bullet"/>
      <w:lvlText w:val="-"/>
      <w:lvlJc w:val="left"/>
      <w:pPr>
        <w:tabs>
          <w:tab w:val="left" w:pos="144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DA9B68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C602FA">
      <w:start w:val="1"/>
      <w:numFmt w:val="bullet"/>
      <w:lvlText w:val="-"/>
      <w:lvlJc w:val="left"/>
      <w:pPr>
        <w:tabs>
          <w:tab w:val="left" w:pos="1440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AA8FFA">
      <w:start w:val="1"/>
      <w:numFmt w:val="bullet"/>
      <w:lvlText w:val="-"/>
      <w:lvlJc w:val="left"/>
      <w:pPr>
        <w:tabs>
          <w:tab w:val="left" w:pos="14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16E968">
      <w:start w:val="1"/>
      <w:numFmt w:val="bullet"/>
      <w:lvlText w:val="-"/>
      <w:lvlJc w:val="left"/>
      <w:pPr>
        <w:tabs>
          <w:tab w:val="left" w:pos="1440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E86016">
      <w:start w:val="1"/>
      <w:numFmt w:val="bullet"/>
      <w:lvlText w:val="-"/>
      <w:lvlJc w:val="left"/>
      <w:pPr>
        <w:tabs>
          <w:tab w:val="left" w:pos="144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06CFB0">
      <w:start w:val="1"/>
      <w:numFmt w:val="bullet"/>
      <w:lvlText w:val="-"/>
      <w:lvlJc w:val="left"/>
      <w:pPr>
        <w:tabs>
          <w:tab w:val="left" w:pos="1440"/>
        </w:tabs>
        <w:ind w:left="68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DC2E14">
      <w:start w:val="1"/>
      <w:numFmt w:val="bullet"/>
      <w:lvlText w:val="-"/>
      <w:lvlJc w:val="left"/>
      <w:pPr>
        <w:tabs>
          <w:tab w:val="left" w:pos="1440"/>
        </w:tabs>
        <w:ind w:left="79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4A1992">
      <w:start w:val="1"/>
      <w:numFmt w:val="bullet"/>
      <w:lvlText w:val="-"/>
      <w:lvlJc w:val="left"/>
      <w:pPr>
        <w:tabs>
          <w:tab w:val="left" w:pos="1440"/>
        </w:tabs>
        <w:ind w:left="90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5A72C46"/>
    <w:multiLevelType w:val="hybridMultilevel"/>
    <w:tmpl w:val="5F325464"/>
    <w:styleLink w:val="Importovanstyl4"/>
    <w:lvl w:ilvl="0" w:tplc="D122A50E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6EEC64">
      <w:start w:val="1"/>
      <w:numFmt w:val="bullet"/>
      <w:lvlText w:val="o"/>
      <w:lvlJc w:val="left"/>
      <w:pPr>
        <w:ind w:left="21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3EE72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4EEC80">
      <w:start w:val="1"/>
      <w:numFmt w:val="bullet"/>
      <w:lvlText w:val="•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C4D0A8">
      <w:start w:val="1"/>
      <w:numFmt w:val="bullet"/>
      <w:lvlText w:val="o"/>
      <w:lvlJc w:val="left"/>
      <w:pPr>
        <w:ind w:left="43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6E4270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D8D476">
      <w:start w:val="1"/>
      <w:numFmt w:val="bullet"/>
      <w:lvlText w:val="•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7A7934">
      <w:start w:val="1"/>
      <w:numFmt w:val="bullet"/>
      <w:lvlText w:val="o"/>
      <w:lvlJc w:val="left"/>
      <w:pPr>
        <w:ind w:left="64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740650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6D840CB"/>
    <w:multiLevelType w:val="hybridMultilevel"/>
    <w:tmpl w:val="8294DEBE"/>
    <w:numStyleLink w:val="Importovanstyl3"/>
  </w:abstractNum>
  <w:abstractNum w:abstractNumId="12" w15:restartNumberingAfterBreak="0">
    <w:nsid w:val="6F893D6A"/>
    <w:multiLevelType w:val="multilevel"/>
    <w:tmpl w:val="8B269866"/>
    <w:numStyleLink w:val="Importovanstyl5"/>
  </w:abstractNum>
  <w:abstractNum w:abstractNumId="13" w15:restartNumberingAfterBreak="0">
    <w:nsid w:val="7FAD6D05"/>
    <w:multiLevelType w:val="multilevel"/>
    <w:tmpl w:val="68EA4B4A"/>
    <w:styleLink w:val="Importovanstyl30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86"/>
        </w:tabs>
        <w:ind w:left="1473" w:hanging="3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786"/>
        </w:tabs>
        <w:ind w:left="216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86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786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786"/>
        </w:tabs>
        <w:ind w:left="432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86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786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786"/>
        </w:tabs>
        <w:ind w:left="648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80327200">
    <w:abstractNumId w:val="2"/>
  </w:num>
  <w:num w:numId="2" w16cid:durableId="1605185896">
    <w:abstractNumId w:val="6"/>
  </w:num>
  <w:num w:numId="3" w16cid:durableId="866337980">
    <w:abstractNumId w:val="1"/>
  </w:num>
  <w:num w:numId="4" w16cid:durableId="317267918">
    <w:abstractNumId w:val="8"/>
  </w:num>
  <w:num w:numId="5" w16cid:durableId="226191363">
    <w:abstractNumId w:val="9"/>
  </w:num>
  <w:num w:numId="6" w16cid:durableId="127935648">
    <w:abstractNumId w:val="11"/>
  </w:num>
  <w:num w:numId="7" w16cid:durableId="329023303">
    <w:abstractNumId w:val="8"/>
    <w:lvlOverride w:ilvl="0">
      <w:startOverride w:val="2"/>
    </w:lvlOverride>
  </w:num>
  <w:num w:numId="8" w16cid:durableId="1318076050">
    <w:abstractNumId w:val="10"/>
  </w:num>
  <w:num w:numId="9" w16cid:durableId="1497502375">
    <w:abstractNumId w:val="5"/>
  </w:num>
  <w:num w:numId="10" w16cid:durableId="933974620">
    <w:abstractNumId w:val="13"/>
  </w:num>
  <w:num w:numId="11" w16cid:durableId="549999680">
    <w:abstractNumId w:val="4"/>
  </w:num>
  <w:num w:numId="12" w16cid:durableId="1110785452">
    <w:abstractNumId w:val="4"/>
    <w:lvlOverride w:ilvl="0">
      <w:startOverride w:val="2"/>
    </w:lvlOverride>
  </w:num>
  <w:num w:numId="13" w16cid:durableId="1385179281">
    <w:abstractNumId w:val="7"/>
  </w:num>
  <w:num w:numId="14" w16cid:durableId="1715695885">
    <w:abstractNumId w:val="12"/>
  </w:num>
  <w:num w:numId="15" w16cid:durableId="504708823">
    <w:abstractNumId w:val="3"/>
  </w:num>
  <w:num w:numId="16" w16cid:durableId="956377053">
    <w:abstractNumId w:val="0"/>
  </w:num>
  <w:num w:numId="17" w16cid:durableId="73547721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brman Filip">
    <w15:presenceInfo w15:providerId="AD" w15:userId="S::filip.habrman@brno.charita.cz::85953655-19fd-44a2-8efd-93af839a5e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59"/>
    <w:rsid w:val="000169DB"/>
    <w:rsid w:val="00020288"/>
    <w:rsid w:val="00071C31"/>
    <w:rsid w:val="00086D43"/>
    <w:rsid w:val="0009190E"/>
    <w:rsid w:val="000E25BE"/>
    <w:rsid w:val="000F1166"/>
    <w:rsid w:val="00123234"/>
    <w:rsid w:val="001A504E"/>
    <w:rsid w:val="002139A4"/>
    <w:rsid w:val="00221FD8"/>
    <w:rsid w:val="002471DF"/>
    <w:rsid w:val="00290701"/>
    <w:rsid w:val="002A1FD2"/>
    <w:rsid w:val="002A3331"/>
    <w:rsid w:val="002C10C0"/>
    <w:rsid w:val="002C6B4B"/>
    <w:rsid w:val="00324556"/>
    <w:rsid w:val="003A0159"/>
    <w:rsid w:val="003B5D98"/>
    <w:rsid w:val="00421F93"/>
    <w:rsid w:val="00424189"/>
    <w:rsid w:val="004333B0"/>
    <w:rsid w:val="004770A7"/>
    <w:rsid w:val="00493F69"/>
    <w:rsid w:val="004A1CA0"/>
    <w:rsid w:val="004F287E"/>
    <w:rsid w:val="0058735E"/>
    <w:rsid w:val="005E2E35"/>
    <w:rsid w:val="006008A7"/>
    <w:rsid w:val="0060477D"/>
    <w:rsid w:val="006130F1"/>
    <w:rsid w:val="006470A9"/>
    <w:rsid w:val="00647B74"/>
    <w:rsid w:val="0069675F"/>
    <w:rsid w:val="006E13EC"/>
    <w:rsid w:val="0071570C"/>
    <w:rsid w:val="0073617E"/>
    <w:rsid w:val="00760E6F"/>
    <w:rsid w:val="00773A05"/>
    <w:rsid w:val="00787E6D"/>
    <w:rsid w:val="007A155D"/>
    <w:rsid w:val="007E4A03"/>
    <w:rsid w:val="00802675"/>
    <w:rsid w:val="008115C5"/>
    <w:rsid w:val="008427DE"/>
    <w:rsid w:val="008949DB"/>
    <w:rsid w:val="00937366"/>
    <w:rsid w:val="009B1B99"/>
    <w:rsid w:val="00A035C3"/>
    <w:rsid w:val="00A23047"/>
    <w:rsid w:val="00A5227C"/>
    <w:rsid w:val="00AD1CE3"/>
    <w:rsid w:val="00AD6A3E"/>
    <w:rsid w:val="00AE6B9A"/>
    <w:rsid w:val="00B84DC0"/>
    <w:rsid w:val="00BF534C"/>
    <w:rsid w:val="00C31FAD"/>
    <w:rsid w:val="00D07979"/>
    <w:rsid w:val="00D14A5D"/>
    <w:rsid w:val="00D301AA"/>
    <w:rsid w:val="00D37CDA"/>
    <w:rsid w:val="00DC7278"/>
    <w:rsid w:val="00DD79A9"/>
    <w:rsid w:val="00E5503D"/>
    <w:rsid w:val="00E654A8"/>
    <w:rsid w:val="00EB0BE2"/>
    <w:rsid w:val="00EE3FA8"/>
    <w:rsid w:val="00F333BF"/>
    <w:rsid w:val="00F510F4"/>
    <w:rsid w:val="00F83013"/>
    <w:rsid w:val="00FA70FC"/>
    <w:rsid w:val="00FC2B78"/>
    <w:rsid w:val="00FD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15F1A"/>
  <w15:docId w15:val="{120310B5-A13B-4160-9C5E-65EA9F22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5"/>
      </w:numPr>
    </w:pPr>
  </w:style>
  <w:style w:type="paragraph" w:styleId="Odstavecseseznamem">
    <w:name w:val="List Paragraph"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Odstavecseseznamem1">
    <w:name w:val="Odstavec se seznamem1"/>
    <w:pPr>
      <w:suppressAutoHyphens/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ovanstyl4">
    <w:name w:val="Importovaný styl 4"/>
    <w:pPr>
      <w:numPr>
        <w:numId w:val="8"/>
      </w:numPr>
    </w:pPr>
  </w:style>
  <w:style w:type="numbering" w:customStyle="1" w:styleId="Importovanstyl30">
    <w:name w:val="Importovaný styl 3.0"/>
    <w:pPr>
      <w:numPr>
        <w:numId w:val="10"/>
      </w:numPr>
    </w:pPr>
  </w:style>
  <w:style w:type="numbering" w:customStyle="1" w:styleId="Importovanstyl5">
    <w:name w:val="Importovaný styl 5"/>
    <w:pPr>
      <w:numPr>
        <w:numId w:val="13"/>
      </w:numPr>
    </w:pPr>
  </w:style>
  <w:style w:type="numbering" w:customStyle="1" w:styleId="Importovanstyl6">
    <w:name w:val="Importovaný styl 6"/>
    <w:pPr>
      <w:numPr>
        <w:numId w:val="15"/>
      </w:numPr>
    </w:pPr>
  </w:style>
  <w:style w:type="paragraph" w:customStyle="1" w:styleId="Normln1">
    <w:name w:val="Normální1"/>
    <w:uiPriority w:val="99"/>
    <w:rsid w:val="00F830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bdr w:val="none" w:sz="0" w:space="0" w:color="auto"/>
    </w:rPr>
  </w:style>
  <w:style w:type="character" w:styleId="Odkaznakoment">
    <w:name w:val="annotation reference"/>
    <w:basedOn w:val="Standardnpsmoodstavce"/>
    <w:uiPriority w:val="99"/>
    <w:semiHidden/>
    <w:unhideWhenUsed/>
    <w:rsid w:val="002139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139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139A4"/>
    <w:rPr>
      <w:rFonts w:cs="Arial Unicode MS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39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39A4"/>
    <w:rPr>
      <w:rFonts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8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Rihackova</dc:creator>
  <cp:lastModifiedBy>Habrman Filip</cp:lastModifiedBy>
  <cp:revision>3</cp:revision>
  <dcterms:created xsi:type="dcterms:W3CDTF">2023-06-28T12:10:00Z</dcterms:created>
  <dcterms:modified xsi:type="dcterms:W3CDTF">2023-06-28T12:15:00Z</dcterms:modified>
</cp:coreProperties>
</file>