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EC9D" w14:textId="77777777" w:rsidR="00BC221C" w:rsidRPr="00DC149F" w:rsidRDefault="00BC221C" w:rsidP="00BF2C3F">
      <w:pPr>
        <w:spacing w:line="276" w:lineRule="auto"/>
        <w:jc w:val="both"/>
        <w:rPr>
          <w:rFonts w:cs="Times New Roman"/>
          <w:b/>
        </w:rPr>
      </w:pPr>
    </w:p>
    <w:p w14:paraId="15780367" w14:textId="77777777" w:rsidR="00DB0698" w:rsidRPr="0060154C" w:rsidRDefault="00DB0698" w:rsidP="00BF2C3F">
      <w:pPr>
        <w:spacing w:line="276" w:lineRule="auto"/>
        <w:jc w:val="both"/>
        <w:rPr>
          <w:rFonts w:cs="Times New Roman"/>
        </w:rPr>
      </w:pPr>
      <w:r w:rsidRPr="0060154C">
        <w:rPr>
          <w:rFonts w:cs="Times New Roman"/>
        </w:rPr>
        <w:t>Níže uvedeného dne, měsíce a roku uzavřeli</w:t>
      </w:r>
      <w:r w:rsidR="00522DAD">
        <w:rPr>
          <w:rFonts w:cs="Times New Roman"/>
        </w:rPr>
        <w:t xml:space="preserve"> </w:t>
      </w:r>
    </w:p>
    <w:p w14:paraId="77962E40" w14:textId="77777777" w:rsidR="00D37987" w:rsidRDefault="00DB0698" w:rsidP="00D37987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154C">
        <w:rPr>
          <w:rFonts w:ascii="Times New Roman" w:hAnsi="Times New Roman" w:cs="Times New Roman"/>
          <w:sz w:val="22"/>
          <w:szCs w:val="22"/>
        </w:rPr>
        <w:t xml:space="preserve">Institut plánování a rozvoje hlavního města Prahy, </w:t>
      </w:r>
    </w:p>
    <w:p w14:paraId="38273B05" w14:textId="56AE4B93" w:rsidR="00DB0698" w:rsidRPr="00D37987" w:rsidRDefault="00DB0698" w:rsidP="00D37987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37987">
        <w:rPr>
          <w:rFonts w:ascii="Times New Roman" w:hAnsi="Times New Roman" w:cs="Times New Roman"/>
          <w:b w:val="0"/>
          <w:sz w:val="22"/>
          <w:szCs w:val="22"/>
        </w:rPr>
        <w:t>příspěvková organizace</w:t>
      </w:r>
    </w:p>
    <w:p w14:paraId="488F7CD7" w14:textId="77777777" w:rsidR="00156625" w:rsidRPr="0060154C" w:rsidRDefault="00DB0698" w:rsidP="00156625">
      <w:pPr>
        <w:spacing w:line="276" w:lineRule="auto"/>
        <w:jc w:val="both"/>
        <w:rPr>
          <w:rFonts w:cs="Times New Roman"/>
          <w:bCs/>
        </w:rPr>
      </w:pPr>
      <w:r w:rsidRPr="00512330">
        <w:rPr>
          <w:rFonts w:cs="Times New Roman"/>
          <w:bCs/>
        </w:rPr>
        <w:t xml:space="preserve">zastoupený: </w:t>
      </w:r>
      <w:r w:rsidR="00156625" w:rsidRPr="0018542B">
        <w:rPr>
          <w:rFonts w:cs="Times New Roman"/>
          <w:bCs/>
        </w:rPr>
        <w:t>Ing. arch. Jaromírem Haincem</w:t>
      </w:r>
      <w:r w:rsidR="00156625">
        <w:rPr>
          <w:rFonts w:cs="Times New Roman"/>
          <w:bCs/>
        </w:rPr>
        <w:t>,</w:t>
      </w:r>
      <w:r w:rsidR="00156625" w:rsidRPr="0018542B">
        <w:rPr>
          <w:rFonts w:cs="Times New Roman"/>
          <w:bCs/>
        </w:rPr>
        <w:t xml:space="preserve"> Ph.D., ředitelem Sekce rozvoje města</w:t>
      </w:r>
    </w:p>
    <w:p w14:paraId="035A470A" w14:textId="77777777" w:rsidR="00DB0698" w:rsidRPr="0060154C" w:rsidRDefault="00DB0698" w:rsidP="00512330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sídlo: Vyšehradská 57, 128 00 Praha 2</w:t>
      </w:r>
    </w:p>
    <w:p w14:paraId="3963F81D" w14:textId="77777777" w:rsidR="00DB0698" w:rsidRPr="0060154C" w:rsidRDefault="00DB0698" w:rsidP="00512330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zapsaný: v obchodním rejstříku vedeném Městským soudem v Praze, oddíl Pr, vložka 63</w:t>
      </w:r>
    </w:p>
    <w:p w14:paraId="4B325430" w14:textId="77777777" w:rsidR="00DB0698" w:rsidRPr="0060154C" w:rsidRDefault="00DB0698" w:rsidP="00512330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IČO: 70883858</w:t>
      </w:r>
    </w:p>
    <w:p w14:paraId="64D4A59A" w14:textId="77777777" w:rsidR="00DB0698" w:rsidRPr="0060154C" w:rsidRDefault="00DB0698" w:rsidP="00512330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DIČ: CZ70883858</w:t>
      </w:r>
    </w:p>
    <w:p w14:paraId="4CE201ED" w14:textId="048F748A" w:rsidR="00843EB0" w:rsidRPr="00F47ADB" w:rsidRDefault="00843EB0" w:rsidP="00512330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bankovní spojení: </w:t>
      </w:r>
      <w:del w:id="0" w:author="Monzerová Viola Mgr. (SPR/VEZ)" w:date="2023-10-14T14:50:00Z">
        <w:r w:rsidDel="00F26CCB">
          <w:rPr>
            <w:rFonts w:cs="Times New Roman"/>
            <w:bCs/>
          </w:rPr>
          <w:delText>UniCredit Bank Czech Republic and Slovak</w:delText>
        </w:r>
        <w:r w:rsidR="00512330" w:rsidDel="00F26CCB">
          <w:rPr>
            <w:rFonts w:cs="Times New Roman"/>
            <w:bCs/>
          </w:rPr>
          <w:delText>ia a.s.</w:delText>
        </w:r>
      </w:del>
    </w:p>
    <w:p w14:paraId="1570BA0A" w14:textId="632AF1D3" w:rsidR="00843EB0" w:rsidRPr="00F47ADB" w:rsidRDefault="00843EB0" w:rsidP="00512330">
      <w:pPr>
        <w:pStyle w:val="Zkladntext"/>
        <w:spacing w:line="276" w:lineRule="auto"/>
        <w:rPr>
          <w:rFonts w:cs="Times New Roman"/>
        </w:rPr>
      </w:pPr>
      <w:r w:rsidRPr="00F47ADB">
        <w:rPr>
          <w:rFonts w:cs="Times New Roman"/>
          <w:bCs/>
        </w:rPr>
        <w:t xml:space="preserve">číslo účtu: </w:t>
      </w:r>
      <w:del w:id="1" w:author="Monzerová Viola Mgr. (SPR/VEZ)" w:date="2023-10-14T14:50:00Z">
        <w:r w:rsidDel="00F26CCB">
          <w:rPr>
            <w:rFonts w:cs="Times New Roman"/>
            <w:bCs/>
          </w:rPr>
          <w:delText>1387882611</w:delText>
        </w:r>
        <w:r w:rsidRPr="00F47ADB" w:rsidDel="00F26CCB">
          <w:rPr>
            <w:rFonts w:cs="Times New Roman"/>
            <w:bCs/>
          </w:rPr>
          <w:delText>/</w:delText>
        </w:r>
        <w:r w:rsidDel="00F26CCB">
          <w:rPr>
            <w:rFonts w:cs="Times New Roman"/>
            <w:bCs/>
          </w:rPr>
          <w:delText>2700</w:delText>
        </w:r>
      </w:del>
    </w:p>
    <w:p w14:paraId="209DDC6A" w14:textId="77777777" w:rsidR="00DB0698" w:rsidRPr="0060154C" w:rsidRDefault="00DB0698" w:rsidP="00512330">
      <w:pPr>
        <w:pStyle w:val="Zkladntext"/>
        <w:spacing w:line="276" w:lineRule="auto"/>
        <w:rPr>
          <w:rFonts w:cs="Times New Roman"/>
        </w:rPr>
      </w:pPr>
      <w:r w:rsidRPr="0060154C">
        <w:rPr>
          <w:rFonts w:cs="Times New Roman"/>
        </w:rPr>
        <w:t>(dále jen „</w:t>
      </w:r>
      <w:r w:rsidRPr="0060154C">
        <w:rPr>
          <w:rFonts w:cs="Times New Roman"/>
          <w:b/>
        </w:rPr>
        <w:t>objednatel</w:t>
      </w:r>
      <w:r w:rsidRPr="0060154C">
        <w:rPr>
          <w:rFonts w:cs="Times New Roman"/>
        </w:rPr>
        <w:t>“)</w:t>
      </w:r>
    </w:p>
    <w:p w14:paraId="631D8C9F" w14:textId="77777777" w:rsidR="00DB0698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7FA89FDA" w14:textId="77777777" w:rsidR="00B56306" w:rsidRPr="0060154C" w:rsidRDefault="00B56306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03096436" w14:textId="77777777" w:rsidR="00DB0698" w:rsidRPr="00512330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  <w:b/>
        </w:rPr>
      </w:pPr>
      <w:r w:rsidRPr="00512330">
        <w:rPr>
          <w:rFonts w:cs="Times New Roman"/>
          <w:b/>
          <w:bCs/>
        </w:rPr>
        <w:t>a</w:t>
      </w:r>
    </w:p>
    <w:p w14:paraId="757227B3" w14:textId="77777777" w:rsidR="00B56306" w:rsidRDefault="00B56306" w:rsidP="00BF2C3F">
      <w:pPr>
        <w:spacing w:line="276" w:lineRule="auto"/>
        <w:rPr>
          <w:rFonts w:cs="Times New Roman"/>
          <w:bCs/>
        </w:rPr>
      </w:pPr>
    </w:p>
    <w:p w14:paraId="777ED849" w14:textId="616285CA" w:rsidR="00B56306" w:rsidRDefault="00E846F2" w:rsidP="00BF2C3F">
      <w:pPr>
        <w:spacing w:line="276" w:lineRule="auto"/>
        <w:rPr>
          <w:rStyle w:val="preformatted"/>
          <w:b/>
        </w:rPr>
      </w:pPr>
      <w:r w:rsidRPr="00E846F2">
        <w:rPr>
          <w:rStyle w:val="preformatted"/>
          <w:b/>
        </w:rPr>
        <w:t>PPU spol. s r.o.</w:t>
      </w:r>
    </w:p>
    <w:p w14:paraId="1BB392D7" w14:textId="77777777" w:rsidR="00E846F2" w:rsidRPr="00E846F2" w:rsidRDefault="00E846F2" w:rsidP="00BF2C3F">
      <w:pPr>
        <w:spacing w:line="276" w:lineRule="auto"/>
        <w:rPr>
          <w:rFonts w:cs="Times New Roman"/>
          <w:b/>
          <w:bCs/>
        </w:rPr>
      </w:pPr>
    </w:p>
    <w:p w14:paraId="583C59F6" w14:textId="647730FB" w:rsidR="00D353D9" w:rsidRPr="00E846F2" w:rsidRDefault="00D353D9" w:rsidP="00512330">
      <w:pPr>
        <w:spacing w:line="276" w:lineRule="auto"/>
        <w:rPr>
          <w:rFonts w:cs="Times New Roman"/>
          <w:bCs/>
        </w:rPr>
      </w:pPr>
      <w:r w:rsidRPr="00E846F2">
        <w:rPr>
          <w:rFonts w:cs="Times New Roman"/>
          <w:bCs/>
        </w:rPr>
        <w:t xml:space="preserve">zastoupený: </w:t>
      </w:r>
      <w:r w:rsidR="00E846F2" w:rsidRPr="00E846F2">
        <w:rPr>
          <w:rFonts w:cs="Times New Roman"/>
          <w:bCs/>
        </w:rPr>
        <w:t>Ing.</w:t>
      </w:r>
      <w:r w:rsidR="00FC198C">
        <w:rPr>
          <w:rFonts w:cs="Times New Roman"/>
          <w:bCs/>
        </w:rPr>
        <w:t xml:space="preserve"> </w:t>
      </w:r>
      <w:r w:rsidR="00E846F2" w:rsidRPr="00E846F2">
        <w:rPr>
          <w:rFonts w:cs="Times New Roman"/>
          <w:bCs/>
        </w:rPr>
        <w:t>Petrem Vejražkou, jednatelem</w:t>
      </w:r>
    </w:p>
    <w:p w14:paraId="1C36EA7A" w14:textId="2593BA71" w:rsidR="00E846F2" w:rsidRPr="00E846F2" w:rsidRDefault="00D353D9" w:rsidP="00512330">
      <w:pPr>
        <w:spacing w:line="276" w:lineRule="auto"/>
        <w:rPr>
          <w:rFonts w:cs="Times New Roman"/>
          <w:bCs/>
        </w:rPr>
      </w:pPr>
      <w:r w:rsidRPr="00E846F2">
        <w:rPr>
          <w:rFonts w:cs="Times New Roman"/>
          <w:bCs/>
        </w:rPr>
        <w:t>sídlo:</w:t>
      </w:r>
      <w:r w:rsidR="00E846F2" w:rsidRPr="00E846F2">
        <w:rPr>
          <w:rFonts w:cs="Times New Roman"/>
          <w:bCs/>
        </w:rPr>
        <w:t xml:space="preserve"> </w:t>
      </w:r>
      <w:r w:rsidR="00E846F2" w:rsidRPr="00E846F2">
        <w:rPr>
          <w:rFonts w:cs="Times New Roman"/>
        </w:rPr>
        <w:t>Vyžlovská 2243/36, 100 00 Praha 10</w:t>
      </w:r>
    </w:p>
    <w:p w14:paraId="705CDD2A" w14:textId="72D83BF8" w:rsidR="00E846F2" w:rsidRPr="00E846F2" w:rsidRDefault="00DA6E4E" w:rsidP="00E846F2">
      <w:pPr>
        <w:spacing w:line="276" w:lineRule="auto"/>
        <w:jc w:val="both"/>
        <w:rPr>
          <w:rFonts w:cs="Times New Roman"/>
          <w:bCs/>
        </w:rPr>
      </w:pPr>
      <w:r w:rsidRPr="00E846F2">
        <w:rPr>
          <w:rFonts w:cs="Times New Roman"/>
        </w:rPr>
        <w:t>zaps</w:t>
      </w:r>
      <w:r w:rsidR="002263BD" w:rsidRPr="00E846F2">
        <w:rPr>
          <w:rFonts w:cs="Times New Roman"/>
        </w:rPr>
        <w:t>a</w:t>
      </w:r>
      <w:r w:rsidRPr="00E846F2">
        <w:rPr>
          <w:rFonts w:cs="Times New Roman"/>
        </w:rPr>
        <w:t>ný</w:t>
      </w:r>
      <w:r w:rsidR="00D353D9" w:rsidRPr="00E846F2">
        <w:rPr>
          <w:rFonts w:cs="Times New Roman"/>
        </w:rPr>
        <w:t xml:space="preserve">: </w:t>
      </w:r>
      <w:r w:rsidR="00E846F2" w:rsidRPr="00E846F2">
        <w:rPr>
          <w:rFonts w:cs="Times New Roman"/>
          <w:bCs/>
        </w:rPr>
        <w:t xml:space="preserve">v obchodním rejstříku vedeném Městským soudem v Praze, oddíl C, vložka </w:t>
      </w:r>
      <w:r w:rsidR="00E846F2" w:rsidRPr="00E846F2">
        <w:rPr>
          <w:rFonts w:cs="Times New Roman"/>
        </w:rPr>
        <w:t>20939</w:t>
      </w:r>
    </w:p>
    <w:p w14:paraId="1079EB0E" w14:textId="55B4DD7C" w:rsidR="00D353D9" w:rsidRPr="00E846F2" w:rsidRDefault="00D353D9" w:rsidP="00512330">
      <w:pPr>
        <w:spacing w:line="276" w:lineRule="auto"/>
        <w:rPr>
          <w:rFonts w:cs="Times New Roman"/>
        </w:rPr>
      </w:pPr>
      <w:r w:rsidRPr="00E846F2">
        <w:rPr>
          <w:rFonts w:cs="Times New Roman"/>
        </w:rPr>
        <w:t xml:space="preserve">IČO: </w:t>
      </w:r>
      <w:r w:rsidR="00E846F2" w:rsidRPr="00E846F2">
        <w:rPr>
          <w:rStyle w:val="nowrap"/>
          <w:rFonts w:cs="Times New Roman"/>
        </w:rPr>
        <w:t>49613481</w:t>
      </w:r>
    </w:p>
    <w:p w14:paraId="303B2173" w14:textId="0BE4837C" w:rsidR="00D353D9" w:rsidRPr="00E846F2" w:rsidRDefault="00D353D9" w:rsidP="00512330">
      <w:pPr>
        <w:spacing w:line="276" w:lineRule="auto"/>
        <w:rPr>
          <w:rFonts w:cs="Times New Roman"/>
        </w:rPr>
      </w:pPr>
      <w:r w:rsidRPr="00E846F2">
        <w:rPr>
          <w:rFonts w:cs="Times New Roman"/>
        </w:rPr>
        <w:t xml:space="preserve">DIČ: </w:t>
      </w:r>
      <w:r w:rsidR="00E846F2">
        <w:rPr>
          <w:rFonts w:cs="Times New Roman"/>
        </w:rPr>
        <w:t>CZ</w:t>
      </w:r>
      <w:r w:rsidR="00E846F2" w:rsidRPr="00E846F2">
        <w:rPr>
          <w:rStyle w:val="nowrap"/>
          <w:rFonts w:cs="Times New Roman"/>
        </w:rPr>
        <w:t>49613481</w:t>
      </w:r>
    </w:p>
    <w:p w14:paraId="677EF671" w14:textId="018C0D96" w:rsidR="00D353D9" w:rsidRPr="00E846F2" w:rsidRDefault="00D353D9" w:rsidP="00512330">
      <w:pPr>
        <w:spacing w:line="276" w:lineRule="auto"/>
        <w:rPr>
          <w:rFonts w:cs="Times New Roman"/>
        </w:rPr>
      </w:pPr>
      <w:r w:rsidRPr="00E846F2">
        <w:rPr>
          <w:rFonts w:cs="Times New Roman"/>
        </w:rPr>
        <w:t xml:space="preserve">bankovní spojení: </w:t>
      </w:r>
      <w:del w:id="2" w:author="Monzerová Viola Mgr. (SPR/VEZ)" w:date="2023-10-14T14:50:00Z">
        <w:r w:rsidR="00E846F2" w:rsidDel="00F26CCB">
          <w:delText>Česká spořitelna, a.s.</w:delText>
        </w:r>
      </w:del>
    </w:p>
    <w:p w14:paraId="0CC139B3" w14:textId="74F1F67A" w:rsidR="00D353D9" w:rsidRPr="00E846F2" w:rsidRDefault="00D353D9" w:rsidP="00512330">
      <w:pPr>
        <w:spacing w:line="276" w:lineRule="auto"/>
        <w:rPr>
          <w:rFonts w:cs="Times New Roman"/>
        </w:rPr>
      </w:pPr>
      <w:r w:rsidRPr="00E846F2">
        <w:rPr>
          <w:rFonts w:cs="Times New Roman"/>
        </w:rPr>
        <w:t xml:space="preserve">číslo účtu: </w:t>
      </w:r>
      <w:del w:id="3" w:author="Monzerová Viola Mgr. (SPR/VEZ)" w:date="2023-10-14T14:50:00Z">
        <w:r w:rsidR="00E846F2" w:rsidRPr="00E846F2" w:rsidDel="00F26CCB">
          <w:rPr>
            <w:rFonts w:eastAsia="Calibri" w:cs="Times New Roman"/>
          </w:rPr>
          <w:delText>95852088/0800</w:delText>
        </w:r>
      </w:del>
    </w:p>
    <w:p w14:paraId="6BCF4A09" w14:textId="193C81B8" w:rsidR="00347907" w:rsidRPr="00E846F2" w:rsidRDefault="00347907" w:rsidP="00512330">
      <w:pPr>
        <w:spacing w:line="276" w:lineRule="auto"/>
        <w:rPr>
          <w:rFonts w:cs="Times New Roman"/>
        </w:rPr>
      </w:pPr>
      <w:r w:rsidRPr="00E846F2">
        <w:rPr>
          <w:rFonts w:cs="Times New Roman"/>
        </w:rPr>
        <w:t>zhotovitel je plátcem DPH</w:t>
      </w:r>
      <w:r w:rsidR="00560B19" w:rsidRPr="00E846F2">
        <w:rPr>
          <w:rFonts w:cs="Times New Roman"/>
        </w:rPr>
        <w:t xml:space="preserve"> </w:t>
      </w:r>
    </w:p>
    <w:p w14:paraId="0A583C73" w14:textId="77777777" w:rsidR="00651395" w:rsidRPr="00E846F2" w:rsidRDefault="00651395" w:rsidP="00512330">
      <w:pPr>
        <w:pStyle w:val="Zkladntext"/>
        <w:spacing w:line="276" w:lineRule="auto"/>
        <w:rPr>
          <w:rFonts w:cs="Times New Roman"/>
        </w:rPr>
      </w:pPr>
      <w:r w:rsidRPr="00E846F2">
        <w:rPr>
          <w:rFonts w:cs="Times New Roman"/>
        </w:rPr>
        <w:t>(dále jen „</w:t>
      </w:r>
      <w:r w:rsidRPr="00E846F2">
        <w:rPr>
          <w:rFonts w:cs="Times New Roman"/>
          <w:b/>
        </w:rPr>
        <w:t>zhotovitel</w:t>
      </w:r>
      <w:r w:rsidRPr="00E846F2">
        <w:rPr>
          <w:rFonts w:cs="Times New Roman"/>
        </w:rPr>
        <w:t>“)</w:t>
      </w:r>
      <w:r w:rsidR="00560B19" w:rsidRPr="00E846F2">
        <w:rPr>
          <w:rFonts w:cs="Times New Roman"/>
        </w:rPr>
        <w:t xml:space="preserve"> </w:t>
      </w:r>
    </w:p>
    <w:p w14:paraId="7613C0F2" w14:textId="77777777" w:rsidR="00651395" w:rsidRPr="00E846F2" w:rsidRDefault="00651395" w:rsidP="00BF2C3F">
      <w:pPr>
        <w:spacing w:line="276" w:lineRule="auto"/>
        <w:ind w:left="284"/>
        <w:rPr>
          <w:rFonts w:cs="Times New Roman"/>
        </w:rPr>
      </w:pPr>
    </w:p>
    <w:p w14:paraId="6EDDF474" w14:textId="77777777" w:rsidR="00DB0698" w:rsidRDefault="00DB0698" w:rsidP="0007550F">
      <w:pPr>
        <w:spacing w:after="120" w:line="276" w:lineRule="auto"/>
        <w:jc w:val="both"/>
        <w:rPr>
          <w:rFonts w:cs="Times New Roman"/>
        </w:rPr>
      </w:pPr>
    </w:p>
    <w:p w14:paraId="53F7FFC0" w14:textId="77777777" w:rsidR="003D691C" w:rsidRPr="0060154C" w:rsidRDefault="003D691C" w:rsidP="0007550F">
      <w:pPr>
        <w:spacing w:after="120" w:line="276" w:lineRule="auto"/>
        <w:jc w:val="both"/>
        <w:rPr>
          <w:rFonts w:cs="Times New Roman"/>
        </w:rPr>
      </w:pPr>
    </w:p>
    <w:p w14:paraId="6C1B3B18" w14:textId="77777777" w:rsidR="00DB0698" w:rsidRPr="0060154C" w:rsidRDefault="00DB0698" w:rsidP="0007550F">
      <w:pPr>
        <w:spacing w:after="120" w:line="276" w:lineRule="auto"/>
        <w:jc w:val="both"/>
        <w:rPr>
          <w:rFonts w:cs="Times New Roman"/>
        </w:rPr>
      </w:pPr>
      <w:r w:rsidRPr="0060154C">
        <w:rPr>
          <w:rFonts w:cs="Times New Roman"/>
        </w:rPr>
        <w:t xml:space="preserve">dle ustanovení § </w:t>
      </w:r>
      <w:r w:rsidR="005B3A40" w:rsidRPr="0060154C">
        <w:rPr>
          <w:rFonts w:cs="Times New Roman"/>
        </w:rPr>
        <w:t>2586</w:t>
      </w:r>
      <w:r w:rsidRPr="0060154C">
        <w:rPr>
          <w:rFonts w:cs="Times New Roman"/>
        </w:rPr>
        <w:t xml:space="preserve"> a násl. </w:t>
      </w:r>
      <w:r w:rsidRPr="00E53A99">
        <w:rPr>
          <w:rFonts w:cs="Times New Roman"/>
        </w:rPr>
        <w:t xml:space="preserve">a </w:t>
      </w:r>
      <w:r w:rsidR="008B3E0C" w:rsidRPr="00E53A99">
        <w:rPr>
          <w:rFonts w:cs="Times New Roman"/>
        </w:rPr>
        <w:t xml:space="preserve">ustanovení </w:t>
      </w:r>
      <w:r w:rsidRPr="00E53A99">
        <w:rPr>
          <w:rFonts w:cs="Times New Roman"/>
        </w:rPr>
        <w:t>§ 2358 a násl.</w:t>
      </w:r>
      <w:r w:rsidRPr="0060154C">
        <w:rPr>
          <w:rFonts w:cs="Times New Roman"/>
        </w:rPr>
        <w:t xml:space="preserve"> zákona č. 89/2012 Sb., občanský zákoník, ve</w:t>
      </w:r>
      <w:r w:rsidR="00F75F74">
        <w:rPr>
          <w:rFonts w:cs="Times New Roman"/>
        </w:rPr>
        <w:t> </w:t>
      </w:r>
      <w:r w:rsidRPr="0060154C">
        <w:rPr>
          <w:rFonts w:cs="Times New Roman"/>
        </w:rPr>
        <w:t>znění pozdějších předpisů (dále jen „občanský zákoník“) tuto</w:t>
      </w:r>
    </w:p>
    <w:p w14:paraId="6BB6F975" w14:textId="77777777" w:rsidR="00DB0698" w:rsidRDefault="00DB0698" w:rsidP="0007550F">
      <w:pPr>
        <w:spacing w:after="120" w:line="276" w:lineRule="auto"/>
        <w:jc w:val="both"/>
        <w:rPr>
          <w:rFonts w:cs="Times New Roman"/>
        </w:rPr>
      </w:pPr>
    </w:p>
    <w:p w14:paraId="658CF384" w14:textId="77777777" w:rsidR="00B56306" w:rsidRPr="0060154C" w:rsidRDefault="00B56306" w:rsidP="0007550F">
      <w:pPr>
        <w:spacing w:after="120" w:line="276" w:lineRule="auto"/>
        <w:jc w:val="both"/>
        <w:rPr>
          <w:rFonts w:cs="Times New Roman"/>
        </w:rPr>
      </w:pPr>
    </w:p>
    <w:p w14:paraId="6B66EC16" w14:textId="77777777" w:rsidR="00DB0698" w:rsidRPr="0060154C" w:rsidRDefault="00DB0698" w:rsidP="0007550F">
      <w:pPr>
        <w:spacing w:after="120" w:line="276" w:lineRule="auto"/>
        <w:jc w:val="center"/>
        <w:rPr>
          <w:rFonts w:cs="Times New Roman"/>
          <w:sz w:val="28"/>
        </w:rPr>
      </w:pPr>
      <w:r w:rsidRPr="0060154C">
        <w:rPr>
          <w:rFonts w:cs="Times New Roman"/>
          <w:b/>
          <w:sz w:val="28"/>
        </w:rPr>
        <w:t>smlouvu o dílo</w:t>
      </w:r>
      <w:r w:rsidR="00C23D84">
        <w:rPr>
          <w:rFonts w:cs="Times New Roman"/>
          <w:b/>
          <w:sz w:val="28"/>
        </w:rPr>
        <w:t xml:space="preserve"> </w:t>
      </w:r>
    </w:p>
    <w:p w14:paraId="667BFFBA" w14:textId="77777777" w:rsidR="00DB0698" w:rsidRDefault="00DB0698" w:rsidP="0007550F">
      <w:pPr>
        <w:spacing w:after="120" w:line="276" w:lineRule="auto"/>
        <w:jc w:val="center"/>
        <w:rPr>
          <w:rFonts w:cs="Times New Roman"/>
        </w:rPr>
      </w:pPr>
      <w:r w:rsidRPr="00BE2197">
        <w:rPr>
          <w:rFonts w:cs="Times New Roman"/>
        </w:rPr>
        <w:t>s</w:t>
      </w:r>
      <w:r w:rsidR="00B56306">
        <w:rPr>
          <w:rFonts w:cs="Times New Roman"/>
        </w:rPr>
        <w:t> </w:t>
      </w:r>
      <w:r w:rsidRPr="00BE2197">
        <w:rPr>
          <w:rFonts w:cs="Times New Roman"/>
        </w:rPr>
        <w:t>názvem</w:t>
      </w:r>
    </w:p>
    <w:p w14:paraId="3E0E669A" w14:textId="77777777" w:rsidR="00B56306" w:rsidRDefault="00B56306" w:rsidP="0007550F">
      <w:pPr>
        <w:spacing w:after="120" w:line="276" w:lineRule="auto"/>
        <w:jc w:val="center"/>
        <w:rPr>
          <w:rFonts w:cs="Times New Roman"/>
        </w:rPr>
      </w:pPr>
    </w:p>
    <w:p w14:paraId="4982E83A" w14:textId="5C824372" w:rsidR="00DB0698" w:rsidRPr="00E92A9A" w:rsidRDefault="00DB0698" w:rsidP="0007550F">
      <w:pPr>
        <w:spacing w:after="12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E92A9A">
        <w:rPr>
          <w:rFonts w:cs="Times New Roman"/>
          <w:b/>
          <w:sz w:val="24"/>
          <w:szCs w:val="24"/>
        </w:rPr>
        <w:t>„</w:t>
      </w:r>
      <w:r w:rsidR="00E92A9A" w:rsidRPr="00E92A9A">
        <w:rPr>
          <w:rFonts w:eastAsia="Calibri" w:cs="Times New Roman"/>
          <w:sz w:val="24"/>
          <w:szCs w:val="24"/>
        </w:rPr>
        <w:t>Variantní technická studie úpravy vodovodního uzlu Klí</w:t>
      </w:r>
      <w:r w:rsidR="00E92A9A">
        <w:rPr>
          <w:rFonts w:eastAsia="Calibri" w:cs="Times New Roman"/>
          <w:sz w:val="24"/>
          <w:szCs w:val="24"/>
        </w:rPr>
        <w:t>č</w:t>
      </w:r>
      <w:r w:rsidR="00E92A9A" w:rsidRPr="00E92A9A">
        <w:rPr>
          <w:rFonts w:eastAsia="Calibri" w:cs="Times New Roman"/>
          <w:sz w:val="24"/>
          <w:szCs w:val="24"/>
        </w:rPr>
        <w:t>ov</w:t>
      </w:r>
      <w:r w:rsidRPr="00E92A9A">
        <w:rPr>
          <w:rFonts w:cs="Times New Roman"/>
          <w:b/>
          <w:bCs/>
          <w:sz w:val="24"/>
          <w:szCs w:val="24"/>
        </w:rPr>
        <w:t>“</w:t>
      </w:r>
    </w:p>
    <w:p w14:paraId="3E13E172" w14:textId="77777777" w:rsidR="00EF2BD1" w:rsidRPr="00EF2BD1" w:rsidRDefault="00EF2BD1" w:rsidP="0007550F">
      <w:pPr>
        <w:spacing w:after="120" w:line="276" w:lineRule="auto"/>
        <w:jc w:val="center"/>
        <w:rPr>
          <w:rFonts w:ascii="Palatino Linotype" w:hAnsi="Palatino Linotype" w:cs="Calibri"/>
          <w:sz w:val="28"/>
          <w:szCs w:val="28"/>
        </w:rPr>
      </w:pPr>
      <w:r w:rsidRPr="00EF2BD1">
        <w:rPr>
          <w:rFonts w:cs="Times New Roman"/>
          <w:bCs/>
        </w:rPr>
        <w:t>(dále jen „</w:t>
      </w:r>
      <w:r w:rsidRPr="00EF2BD1">
        <w:rPr>
          <w:rFonts w:cs="Times New Roman"/>
          <w:b/>
          <w:bCs/>
        </w:rPr>
        <w:t>smlouva</w:t>
      </w:r>
      <w:r w:rsidRPr="00EF2BD1">
        <w:rPr>
          <w:rFonts w:cs="Times New Roman"/>
          <w:bCs/>
        </w:rPr>
        <w:t>“)</w:t>
      </w:r>
    </w:p>
    <w:p w14:paraId="1BBCAD3B" w14:textId="77777777" w:rsidR="004D120F" w:rsidRDefault="004D120F" w:rsidP="0007550F">
      <w:pPr>
        <w:spacing w:after="120" w:line="276" w:lineRule="auto"/>
        <w:ind w:hanging="284"/>
        <w:jc w:val="center"/>
        <w:rPr>
          <w:rFonts w:cs="Times New Roman"/>
        </w:rPr>
      </w:pPr>
    </w:p>
    <w:p w14:paraId="304E699B" w14:textId="77777777" w:rsidR="003375C0" w:rsidRPr="006B7311" w:rsidRDefault="003375C0" w:rsidP="0007550F">
      <w:pPr>
        <w:pStyle w:val="Nadpis2"/>
        <w:spacing w:before="0" w:line="276" w:lineRule="auto"/>
      </w:pPr>
      <w:bookmarkStart w:id="4" w:name="_Hlk145583798"/>
      <w:r w:rsidRPr="006B7311">
        <w:lastRenderedPageBreak/>
        <w:t>Preambule</w:t>
      </w:r>
    </w:p>
    <w:p w14:paraId="5BE68EF6" w14:textId="24345143" w:rsidR="00D01187" w:rsidRDefault="00D01187" w:rsidP="00E92A9A">
      <w:pPr>
        <w:spacing w:after="120" w:line="276" w:lineRule="auto"/>
        <w:jc w:val="both"/>
        <w:rPr>
          <w:rFonts w:cs="Times New Roman"/>
        </w:rPr>
      </w:pPr>
      <w:bookmarkStart w:id="5" w:name="_Hlk145583890"/>
      <w:bookmarkEnd w:id="4"/>
      <w:r>
        <w:rPr>
          <w:rFonts w:cs="Times New Roman"/>
        </w:rPr>
        <w:t>Smluvní strany uzavírají smlouvu na základě výsledku zadávání veřejné zakázky malého rozsahu s názvem „</w:t>
      </w:r>
      <w:r w:rsidR="00E92A9A">
        <w:rPr>
          <w:rFonts w:cs="Times New Roman"/>
        </w:rPr>
        <w:t>Variantní technická studie úpravy vodovodního uzlu Klíčov</w:t>
      </w:r>
      <w:r>
        <w:rPr>
          <w:rFonts w:cs="Times New Roman"/>
        </w:rPr>
        <w:t xml:space="preserve">“, zadávanou objednatelem jako veřejným zadavatelem </w:t>
      </w:r>
      <w:r w:rsidRPr="00E15CEF">
        <w:rPr>
          <w:rFonts w:cs="Times New Roman"/>
        </w:rPr>
        <w:t xml:space="preserve">v souladu s ustanovením § 6 zákona č. 134/2016 Sb., o zadávání veřejných zakázek, ve znění pozdějších předpisů, a dále s vnitřní směrnicí s názvem Pravidla pro zadávání veřejných zakázek, pod interním číslem </w:t>
      </w:r>
      <w:r w:rsidRPr="00E15CEF">
        <w:rPr>
          <w:rFonts w:cs="Times New Roman"/>
          <w:b/>
        </w:rPr>
        <w:t xml:space="preserve">ZAK </w:t>
      </w:r>
      <w:r w:rsidR="00E92A9A">
        <w:rPr>
          <w:rFonts w:cs="Times New Roman"/>
          <w:b/>
        </w:rPr>
        <w:t>23-0162</w:t>
      </w:r>
      <w:r w:rsidRPr="00E15CEF">
        <w:rPr>
          <w:rFonts w:cs="Times New Roman"/>
        </w:rPr>
        <w:t xml:space="preserve"> (dále jen „</w:t>
      </w:r>
      <w:r w:rsidRPr="00FA2282">
        <w:rPr>
          <w:rFonts w:cs="Times New Roman"/>
          <w:b/>
        </w:rPr>
        <w:t>zadávací řízení</w:t>
      </w:r>
      <w:r w:rsidRPr="00E15CEF">
        <w:rPr>
          <w:rFonts w:cs="Times New Roman"/>
        </w:rPr>
        <w:t>“ a „</w:t>
      </w:r>
      <w:r w:rsidRPr="00FA2282">
        <w:rPr>
          <w:rFonts w:cs="Times New Roman"/>
          <w:b/>
        </w:rPr>
        <w:t>veřejná zakázka</w:t>
      </w:r>
      <w:r w:rsidRPr="00E15CEF">
        <w:rPr>
          <w:rFonts w:cs="Times New Roman"/>
        </w:rPr>
        <w:t xml:space="preserve">“), v němž byla </w:t>
      </w:r>
      <w:r w:rsidRPr="004B1406">
        <w:rPr>
          <w:rFonts w:cs="Times New Roman"/>
        </w:rPr>
        <w:t>nabídka zhotovitele vybrána</w:t>
      </w:r>
      <w:r>
        <w:rPr>
          <w:rFonts w:cs="Times New Roman"/>
        </w:rPr>
        <w:t xml:space="preserve"> jako nejvýhodnější. </w:t>
      </w:r>
    </w:p>
    <w:p w14:paraId="37076C9A" w14:textId="77777777" w:rsidR="00341B38" w:rsidRDefault="00341B38" w:rsidP="0007550F">
      <w:pPr>
        <w:spacing w:after="120" w:line="276" w:lineRule="auto"/>
        <w:jc w:val="both"/>
        <w:rPr>
          <w:rFonts w:cs="Times New Roman"/>
        </w:rPr>
      </w:pPr>
      <w:r w:rsidRPr="00341B38">
        <w:rPr>
          <w:rFonts w:cs="Times New Roman"/>
        </w:rPr>
        <w:t>Zhotovitel je vázán svou nabídkou předloženou objednateli v rámci zadávacího řízení na zadání veřejné zakázky, která se pro úpravu vzájemných vztahů vyplývajících z této smlouvy použije subsidiárně.</w:t>
      </w:r>
      <w:r>
        <w:rPr>
          <w:rFonts w:cs="Times New Roman"/>
        </w:rPr>
        <w:t xml:space="preserve"> </w:t>
      </w:r>
    </w:p>
    <w:p w14:paraId="32DE25BD" w14:textId="77777777" w:rsidR="001147E2" w:rsidRDefault="009C0728" w:rsidP="0007550F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Zhotovitel touto smlouvou garantuje objednateli splnění zadání zakázky a všech z toho vyplývajících podmínek a povinností podle zadávací dokumentace</w:t>
      </w:r>
      <w:r w:rsidR="001147E2">
        <w:rPr>
          <w:rFonts w:cs="Times New Roman"/>
        </w:rPr>
        <w:t xml:space="preserve"> zakázky, zejména i splnění a dodržení všech kvalifikačních požadavků objednatele</w:t>
      </w:r>
      <w:r w:rsidR="00341B38">
        <w:rPr>
          <w:rFonts w:cs="Times New Roman"/>
        </w:rPr>
        <w:t>,</w:t>
      </w:r>
      <w:r w:rsidR="001147E2">
        <w:rPr>
          <w:rFonts w:cs="Times New Roman"/>
        </w:rPr>
        <w:t xml:space="preserve"> </w:t>
      </w:r>
      <w:r w:rsidR="00027440">
        <w:rPr>
          <w:rFonts w:cs="Times New Roman"/>
        </w:rPr>
        <w:t xml:space="preserve">které v zadávacím řízení </w:t>
      </w:r>
      <w:r w:rsidR="001147E2">
        <w:rPr>
          <w:rFonts w:cs="Times New Roman"/>
        </w:rPr>
        <w:t>prokáza</w:t>
      </w:r>
      <w:r w:rsidR="00027440">
        <w:rPr>
          <w:rFonts w:cs="Times New Roman"/>
        </w:rPr>
        <w:t>l.</w:t>
      </w:r>
      <w:r w:rsidR="001147E2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bookmarkEnd w:id="5"/>
    <w:p w14:paraId="5540280C" w14:textId="77777777" w:rsidR="003375C0" w:rsidRPr="00BE2197" w:rsidRDefault="003375C0" w:rsidP="0007550F">
      <w:pPr>
        <w:spacing w:after="120" w:line="276" w:lineRule="auto"/>
        <w:ind w:hanging="284"/>
        <w:jc w:val="center"/>
        <w:rPr>
          <w:rFonts w:cs="Times New Roman"/>
        </w:rPr>
      </w:pPr>
    </w:p>
    <w:p w14:paraId="194D2AC1" w14:textId="77777777" w:rsidR="00DB0698" w:rsidRDefault="001D54B4" w:rsidP="0007550F">
      <w:pPr>
        <w:pStyle w:val="Nadpis2"/>
        <w:spacing w:before="0" w:line="276" w:lineRule="auto"/>
      </w:pPr>
      <w:r w:rsidRPr="00BE2197">
        <w:t xml:space="preserve">I. </w:t>
      </w:r>
      <w:r w:rsidR="00DB0698" w:rsidRPr="00BE2197">
        <w:t>Předmět smlouvy</w:t>
      </w:r>
    </w:p>
    <w:p w14:paraId="54EF72F2" w14:textId="4B3854F0" w:rsidR="006E510B" w:rsidRPr="00925B78" w:rsidRDefault="00922705" w:rsidP="00925B78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</w:t>
      </w:r>
      <w:r w:rsidR="00DB0698" w:rsidRPr="00BE2197">
        <w:rPr>
          <w:rFonts w:cs="Times New Roman"/>
        </w:rPr>
        <w:t xml:space="preserve">hotovitel </w:t>
      </w:r>
      <w:r>
        <w:rPr>
          <w:rFonts w:cs="Times New Roman"/>
        </w:rPr>
        <w:t xml:space="preserve">se zavazuje </w:t>
      </w:r>
      <w:r w:rsidR="00C514F8">
        <w:rPr>
          <w:rFonts w:cs="Times New Roman"/>
        </w:rPr>
        <w:t>provést</w:t>
      </w:r>
      <w:r w:rsidR="00DB0698" w:rsidRPr="00BE2197">
        <w:rPr>
          <w:rFonts w:cs="Times New Roman"/>
        </w:rPr>
        <w:t xml:space="preserve"> pro objednatele</w:t>
      </w:r>
      <w:r w:rsidR="004D120F">
        <w:rPr>
          <w:rFonts w:cs="Times New Roman"/>
        </w:rPr>
        <w:t>, v souladu s jeho požadavky, v</w:t>
      </w:r>
      <w:r w:rsidR="00FC4A3E">
        <w:rPr>
          <w:rFonts w:cs="Times New Roman"/>
        </w:rPr>
        <w:t> </w:t>
      </w:r>
      <w:r w:rsidR="00EC098B">
        <w:rPr>
          <w:rFonts w:cs="Times New Roman"/>
        </w:rPr>
        <w:t>termínu</w:t>
      </w:r>
      <w:r w:rsidR="00FC4A3E">
        <w:rPr>
          <w:rFonts w:cs="Times New Roman"/>
        </w:rPr>
        <w:t xml:space="preserve"> a</w:t>
      </w:r>
      <w:r w:rsidR="004D120F">
        <w:rPr>
          <w:rFonts w:cs="Times New Roman"/>
        </w:rPr>
        <w:t xml:space="preserve"> rozsahu</w:t>
      </w:r>
      <w:r w:rsidR="00074727">
        <w:rPr>
          <w:rFonts w:cs="Times New Roman"/>
        </w:rPr>
        <w:t>, vymezen</w:t>
      </w:r>
      <w:r w:rsidR="00FC4A3E">
        <w:rPr>
          <w:rFonts w:cs="Times New Roman"/>
        </w:rPr>
        <w:t>ých</w:t>
      </w:r>
      <w:r w:rsidR="00074727">
        <w:rPr>
          <w:rFonts w:cs="Times New Roman"/>
        </w:rPr>
        <w:t xml:space="preserve"> dále v tomto článku,</w:t>
      </w:r>
      <w:r w:rsidR="004D120F">
        <w:rPr>
          <w:rFonts w:cs="Times New Roman"/>
        </w:rPr>
        <w:t xml:space="preserve"> a za podmínek sjednaných ve smlouvě, </w:t>
      </w:r>
      <w:r w:rsidR="00074727">
        <w:rPr>
          <w:rFonts w:cs="Times New Roman"/>
        </w:rPr>
        <w:t xml:space="preserve">vlastním jménem, </w:t>
      </w:r>
      <w:r w:rsidR="00703CDA">
        <w:rPr>
          <w:rFonts w:cs="Times New Roman"/>
        </w:rPr>
        <w:br/>
      </w:r>
      <w:r w:rsidR="005B3A40" w:rsidRPr="00BE2197">
        <w:rPr>
          <w:rFonts w:cs="Times New Roman"/>
        </w:rPr>
        <w:t xml:space="preserve">na svůj náklad </w:t>
      </w:r>
      <w:r w:rsidR="00074727">
        <w:rPr>
          <w:rFonts w:cs="Times New Roman"/>
        </w:rPr>
        <w:t xml:space="preserve">a na vlastní odpovědnost </w:t>
      </w:r>
      <w:r w:rsidR="005B3A40" w:rsidRPr="00BE2197">
        <w:rPr>
          <w:rFonts w:cs="Times New Roman"/>
        </w:rPr>
        <w:t xml:space="preserve">a nebezpečí </w:t>
      </w:r>
      <w:r w:rsidR="00DB0698" w:rsidRPr="00BE2197">
        <w:rPr>
          <w:rFonts w:cs="Times New Roman"/>
        </w:rPr>
        <w:t xml:space="preserve">dílo, které spočívá </w:t>
      </w:r>
      <w:r w:rsidR="005B3A40" w:rsidRPr="00BE2197">
        <w:rPr>
          <w:rFonts w:cs="Times New Roman"/>
        </w:rPr>
        <w:t>v</w:t>
      </w:r>
      <w:r w:rsidR="00837F6B">
        <w:rPr>
          <w:rFonts w:cs="Times New Roman"/>
        </w:rPr>
        <w:t xml:space="preserve">e </w:t>
      </w:r>
      <w:r w:rsidR="00C514F8">
        <w:rPr>
          <w:rFonts w:cs="Times New Roman"/>
        </w:rPr>
        <w:t xml:space="preserve">zpracování </w:t>
      </w:r>
      <w:r w:rsidR="00E92A9A">
        <w:rPr>
          <w:rFonts w:cs="Times New Roman"/>
        </w:rPr>
        <w:t>variantní technické studie úpravy vodovodního uzlu Klíčov,</w:t>
      </w:r>
      <w:r w:rsidR="00C514F8">
        <w:rPr>
          <w:rFonts w:cs="Times New Roman"/>
        </w:rPr>
        <w:t xml:space="preserve"> </w:t>
      </w:r>
      <w:r w:rsidR="00074727">
        <w:rPr>
          <w:rFonts w:cs="Times New Roman"/>
        </w:rPr>
        <w:t xml:space="preserve">způsobilé k využití a účelu vymezenému smlouvou </w:t>
      </w:r>
      <w:r w:rsidR="00074727" w:rsidRPr="00BE2197">
        <w:rPr>
          <w:rFonts w:cs="Times New Roman"/>
        </w:rPr>
        <w:t xml:space="preserve">(dále jen </w:t>
      </w:r>
      <w:r w:rsidR="00074727" w:rsidRPr="001C2399">
        <w:rPr>
          <w:rFonts w:cs="Times New Roman"/>
          <w:b/>
        </w:rPr>
        <w:t>„dílo“</w:t>
      </w:r>
      <w:r w:rsidR="00074727" w:rsidRPr="00BE2197">
        <w:rPr>
          <w:rFonts w:cs="Times New Roman"/>
        </w:rPr>
        <w:t xml:space="preserve"> nebo </w:t>
      </w:r>
      <w:r w:rsidR="00074727" w:rsidRPr="001C2399">
        <w:rPr>
          <w:rFonts w:cs="Times New Roman"/>
          <w:b/>
        </w:rPr>
        <w:t>„předmět smlouvy“</w:t>
      </w:r>
      <w:r w:rsidR="00074727" w:rsidRPr="00BE2197">
        <w:rPr>
          <w:rFonts w:cs="Times New Roman"/>
        </w:rPr>
        <w:t>)</w:t>
      </w:r>
      <w:r>
        <w:rPr>
          <w:rFonts w:cs="Times New Roman"/>
        </w:rPr>
        <w:t>.</w:t>
      </w:r>
    </w:p>
    <w:p w14:paraId="01199146" w14:textId="77777777" w:rsidR="00883398" w:rsidRDefault="00883398" w:rsidP="0007550F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Objednatel se zavazuje poskytnout zhotoviteli </w:t>
      </w:r>
      <w:r w:rsidR="00DA6E4E">
        <w:rPr>
          <w:rFonts w:cs="Times New Roman"/>
        </w:rPr>
        <w:t>součinnost</w:t>
      </w:r>
      <w:r w:rsidR="00DA6E4E" w:rsidRPr="0060154C">
        <w:rPr>
          <w:rFonts w:cs="Times New Roman"/>
        </w:rPr>
        <w:t xml:space="preserve"> nutn</w:t>
      </w:r>
      <w:r w:rsidR="00DA6E4E">
        <w:rPr>
          <w:rFonts w:cs="Times New Roman"/>
        </w:rPr>
        <w:t>ou</w:t>
      </w:r>
      <w:r w:rsidR="00DA6E4E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>k realizaci díla</w:t>
      </w:r>
      <w:r w:rsidR="00922705">
        <w:rPr>
          <w:rFonts w:cs="Times New Roman"/>
        </w:rPr>
        <w:t xml:space="preserve"> a zavazuje se řádně provedené a dokončené dílo od zhotovitele převzít a zaplatit mu cenu ve výši a za podmínek dále stanovených</w:t>
      </w:r>
      <w:r w:rsidR="005B5118">
        <w:rPr>
          <w:rFonts w:cs="Times New Roman"/>
        </w:rPr>
        <w:t>.</w:t>
      </w:r>
    </w:p>
    <w:p w14:paraId="4CE6D85C" w14:textId="027E8617" w:rsidR="00DB0698" w:rsidRDefault="001D54B4" w:rsidP="00E92A9A">
      <w:pPr>
        <w:pStyle w:val="Zkladntextodsazen21"/>
        <w:numPr>
          <w:ilvl w:val="0"/>
          <w:numId w:val="2"/>
        </w:numPr>
        <w:spacing w:after="0" w:line="276" w:lineRule="auto"/>
        <w:ind w:left="0" w:hanging="284"/>
        <w:jc w:val="both"/>
        <w:rPr>
          <w:rFonts w:cs="Times New Roman"/>
        </w:rPr>
      </w:pPr>
      <w:r w:rsidRPr="0058623D">
        <w:rPr>
          <w:rFonts w:cs="Times New Roman"/>
        </w:rPr>
        <w:t>Podrobná specifikace předmětu smlouvy</w:t>
      </w:r>
      <w:r w:rsidR="00E92A9A">
        <w:rPr>
          <w:rFonts w:cs="Times New Roman"/>
        </w:rPr>
        <w:t>:</w:t>
      </w:r>
      <w:r w:rsidRPr="0058623D">
        <w:rPr>
          <w:rFonts w:cs="Times New Roman"/>
        </w:rPr>
        <w:t xml:space="preserve"> </w:t>
      </w:r>
    </w:p>
    <w:p w14:paraId="4AEAC6B8" w14:textId="387CC7BE" w:rsidR="00E92A9A" w:rsidRPr="00E92A9A" w:rsidRDefault="00E92A9A" w:rsidP="00E92A9A">
      <w:pPr>
        <w:autoSpaceDE w:val="0"/>
        <w:autoSpaceDN w:val="0"/>
        <w:adjustRightInd w:val="0"/>
        <w:spacing w:after="240"/>
        <w:jc w:val="both"/>
        <w:rPr>
          <w:rFonts w:eastAsia="Calibri" w:cs="Times New Roman"/>
        </w:rPr>
      </w:pPr>
      <w:r w:rsidRPr="00E92A9A">
        <w:rPr>
          <w:rFonts w:eastAsia="Calibri" w:cs="Times New Roman"/>
        </w:rPr>
        <w:t>P</w:t>
      </w:r>
      <w:r>
        <w:rPr>
          <w:rFonts w:eastAsia="Calibri" w:cs="Times New Roman"/>
        </w:rPr>
        <w:t>ř</w:t>
      </w:r>
      <w:r w:rsidRPr="00E92A9A">
        <w:rPr>
          <w:rFonts w:eastAsia="Calibri" w:cs="Times New Roman"/>
        </w:rPr>
        <w:t>edm</w:t>
      </w:r>
      <w:r>
        <w:rPr>
          <w:rFonts w:eastAsia="Calibri" w:cs="Times New Roman"/>
        </w:rPr>
        <w:t>ě</w:t>
      </w:r>
      <w:r w:rsidRPr="00E92A9A">
        <w:rPr>
          <w:rFonts w:eastAsia="Calibri" w:cs="Times New Roman"/>
        </w:rPr>
        <w:t>tem zakázky je zpracování variant možné úpravy vodovodního uzlu Klí</w:t>
      </w:r>
      <w:r>
        <w:rPr>
          <w:rFonts w:eastAsia="Calibri" w:cs="Times New Roman"/>
        </w:rPr>
        <w:t>č</w:t>
      </w:r>
      <w:r w:rsidRPr="00E92A9A">
        <w:rPr>
          <w:rFonts w:eastAsia="Calibri" w:cs="Times New Roman"/>
        </w:rPr>
        <w:t>ov v souladu s</w:t>
      </w:r>
      <w:r>
        <w:rPr>
          <w:rFonts w:eastAsia="Calibri" w:cs="Times New Roman"/>
        </w:rPr>
        <w:t> </w:t>
      </w:r>
      <w:r w:rsidRPr="00E92A9A">
        <w:rPr>
          <w:rFonts w:eastAsia="Calibri" w:cs="Times New Roman"/>
        </w:rPr>
        <w:t>aktuáln</w:t>
      </w:r>
      <w:r>
        <w:rPr>
          <w:rFonts w:eastAsia="Calibri" w:cs="Times New Roman"/>
        </w:rPr>
        <w:t xml:space="preserve">ě </w:t>
      </w:r>
      <w:r w:rsidRPr="00E92A9A">
        <w:rPr>
          <w:rFonts w:eastAsia="Calibri" w:cs="Times New Roman"/>
        </w:rPr>
        <w:t>zpracovávanou územní studií Let</w:t>
      </w:r>
      <w:r>
        <w:rPr>
          <w:rFonts w:eastAsia="Calibri" w:cs="Times New Roman"/>
        </w:rPr>
        <w:t>ň</w:t>
      </w:r>
      <w:r w:rsidRPr="00E92A9A">
        <w:rPr>
          <w:rFonts w:eastAsia="Calibri" w:cs="Times New Roman"/>
        </w:rPr>
        <w:t>any - Kbely. Ú</w:t>
      </w:r>
      <w:r>
        <w:rPr>
          <w:rFonts w:eastAsia="Calibri" w:cs="Times New Roman"/>
        </w:rPr>
        <w:t>č</w:t>
      </w:r>
      <w:r w:rsidRPr="00E92A9A">
        <w:rPr>
          <w:rFonts w:eastAsia="Calibri" w:cs="Times New Roman"/>
        </w:rPr>
        <w:t>elem studie bude prov</w:t>
      </w:r>
      <w:r>
        <w:rPr>
          <w:rFonts w:eastAsia="Calibri" w:cs="Times New Roman"/>
        </w:rPr>
        <w:t>ěř</w:t>
      </w:r>
      <w:r w:rsidRPr="00E92A9A">
        <w:rPr>
          <w:rFonts w:eastAsia="Calibri" w:cs="Times New Roman"/>
        </w:rPr>
        <w:t>it, za jakých technických</w:t>
      </w:r>
      <w:r>
        <w:rPr>
          <w:rFonts w:eastAsia="Calibri" w:cs="Times New Roman"/>
        </w:rPr>
        <w:t xml:space="preserve"> </w:t>
      </w:r>
      <w:r w:rsidRPr="00E92A9A">
        <w:rPr>
          <w:rFonts w:eastAsia="Calibri" w:cs="Times New Roman"/>
        </w:rPr>
        <w:t>podmínek by bylo možné realizovat p</w:t>
      </w:r>
      <w:r>
        <w:rPr>
          <w:rFonts w:eastAsia="Calibri" w:cs="Times New Roman"/>
        </w:rPr>
        <w:t>ř</w:t>
      </w:r>
      <w:r w:rsidRPr="00E92A9A">
        <w:rPr>
          <w:rFonts w:eastAsia="Calibri" w:cs="Times New Roman"/>
        </w:rPr>
        <w:t>eložky vodovodního potrubí navržené v územní studii Let</w:t>
      </w:r>
      <w:r>
        <w:rPr>
          <w:rFonts w:eastAsia="Calibri" w:cs="Times New Roman"/>
        </w:rPr>
        <w:t>ň</w:t>
      </w:r>
      <w:r w:rsidRPr="00E92A9A">
        <w:rPr>
          <w:rFonts w:eastAsia="Calibri" w:cs="Times New Roman"/>
        </w:rPr>
        <w:t>any - Kbely,a p</w:t>
      </w:r>
      <w:r>
        <w:rPr>
          <w:rFonts w:eastAsia="Calibri" w:cs="Times New Roman"/>
        </w:rPr>
        <w:t>ř</w:t>
      </w:r>
      <w:r w:rsidRPr="00E92A9A">
        <w:rPr>
          <w:rFonts w:eastAsia="Calibri" w:cs="Times New Roman"/>
        </w:rPr>
        <w:t>edevším prov</w:t>
      </w:r>
      <w:r>
        <w:rPr>
          <w:rFonts w:eastAsia="Calibri" w:cs="Times New Roman"/>
        </w:rPr>
        <w:t>ěř</w:t>
      </w:r>
      <w:r w:rsidRPr="00E92A9A">
        <w:rPr>
          <w:rFonts w:eastAsia="Calibri" w:cs="Times New Roman"/>
        </w:rPr>
        <w:t>it možné nové uspo</w:t>
      </w:r>
      <w:r>
        <w:rPr>
          <w:rFonts w:eastAsia="Calibri" w:cs="Times New Roman"/>
        </w:rPr>
        <w:t>ř</w:t>
      </w:r>
      <w:r w:rsidRPr="00E92A9A">
        <w:rPr>
          <w:rFonts w:eastAsia="Calibri" w:cs="Times New Roman"/>
        </w:rPr>
        <w:t>ádání vodovodního uzlu Klí</w:t>
      </w:r>
      <w:r>
        <w:rPr>
          <w:rFonts w:eastAsia="Calibri" w:cs="Times New Roman"/>
        </w:rPr>
        <w:t>č</w:t>
      </w:r>
      <w:r w:rsidRPr="00E92A9A">
        <w:rPr>
          <w:rFonts w:eastAsia="Calibri" w:cs="Times New Roman"/>
        </w:rPr>
        <w:t>ov tak, aby umožnoval realizaci zástavby</w:t>
      </w:r>
      <w:r>
        <w:rPr>
          <w:rFonts w:eastAsia="Calibri" w:cs="Times New Roman"/>
        </w:rPr>
        <w:t xml:space="preserve"> </w:t>
      </w:r>
      <w:r w:rsidRPr="00E92A9A">
        <w:rPr>
          <w:rFonts w:eastAsia="Calibri" w:cs="Times New Roman"/>
        </w:rPr>
        <w:t>navržené v územní studii. Sou</w:t>
      </w:r>
      <w:r>
        <w:rPr>
          <w:rFonts w:eastAsia="Calibri" w:cs="Times New Roman"/>
        </w:rPr>
        <w:t>č</w:t>
      </w:r>
      <w:r w:rsidRPr="00E92A9A">
        <w:rPr>
          <w:rFonts w:eastAsia="Calibri" w:cs="Times New Roman"/>
        </w:rPr>
        <w:t>ástí pln</w:t>
      </w:r>
      <w:r>
        <w:rPr>
          <w:rFonts w:eastAsia="Calibri" w:cs="Times New Roman"/>
        </w:rPr>
        <w:t>ě</w:t>
      </w:r>
      <w:r w:rsidRPr="00E92A9A">
        <w:rPr>
          <w:rFonts w:eastAsia="Calibri" w:cs="Times New Roman"/>
        </w:rPr>
        <w:t>ní bude prov</w:t>
      </w:r>
      <w:r>
        <w:rPr>
          <w:rFonts w:eastAsia="Calibri" w:cs="Times New Roman"/>
        </w:rPr>
        <w:t>ěře</w:t>
      </w:r>
      <w:r w:rsidRPr="00E92A9A">
        <w:rPr>
          <w:rFonts w:eastAsia="Calibri" w:cs="Times New Roman"/>
        </w:rPr>
        <w:t xml:space="preserve">ní variantních </w:t>
      </w:r>
      <w:r>
        <w:rPr>
          <w:rFonts w:eastAsia="Calibri" w:cs="Times New Roman"/>
        </w:rPr>
        <w:t>ř</w:t>
      </w:r>
      <w:r w:rsidRPr="00E92A9A">
        <w:rPr>
          <w:rFonts w:eastAsia="Calibri" w:cs="Times New Roman"/>
        </w:rPr>
        <w:t>ešení a jejich konzultace s PVS a PVK,</w:t>
      </w:r>
      <w:r>
        <w:rPr>
          <w:rFonts w:eastAsia="Calibri" w:cs="Times New Roman"/>
        </w:rPr>
        <w:t xml:space="preserve"> </w:t>
      </w:r>
      <w:r w:rsidRPr="00E92A9A">
        <w:rPr>
          <w:rFonts w:eastAsia="Calibri" w:cs="Times New Roman"/>
        </w:rPr>
        <w:t>tak aby bylo nalezeno nejvhodn</w:t>
      </w:r>
      <w:r>
        <w:rPr>
          <w:rFonts w:eastAsia="Calibri" w:cs="Times New Roman"/>
        </w:rPr>
        <w:t>ě</w:t>
      </w:r>
      <w:r w:rsidRPr="00E92A9A">
        <w:rPr>
          <w:rFonts w:eastAsia="Calibri" w:cs="Times New Roman"/>
        </w:rPr>
        <w:t xml:space="preserve">jší </w:t>
      </w:r>
      <w:r>
        <w:rPr>
          <w:rFonts w:eastAsia="Calibri" w:cs="Times New Roman"/>
        </w:rPr>
        <w:t>ř</w:t>
      </w:r>
      <w:r w:rsidRPr="00E92A9A">
        <w:rPr>
          <w:rFonts w:eastAsia="Calibri" w:cs="Times New Roman"/>
        </w:rPr>
        <w:t>ešení, které bude odsouhlaseno PVS a PVK, bude minimalizovat možné</w:t>
      </w:r>
      <w:r>
        <w:rPr>
          <w:rFonts w:eastAsia="Calibri" w:cs="Times New Roman"/>
        </w:rPr>
        <w:t xml:space="preserve"> </w:t>
      </w:r>
      <w:r w:rsidRPr="00E92A9A">
        <w:rPr>
          <w:rFonts w:eastAsia="Calibri" w:cs="Times New Roman"/>
        </w:rPr>
        <w:t xml:space="preserve">negativní dopady na zásobování okolních území pitnou vodou a bude v souladu s územní studií </w:t>
      </w:r>
      <w:r>
        <w:rPr>
          <w:rFonts w:eastAsia="Calibri" w:cs="Times New Roman"/>
        </w:rPr>
        <w:t>–</w:t>
      </w:r>
      <w:r w:rsidRPr="00E92A9A">
        <w:rPr>
          <w:rFonts w:eastAsia="Calibri" w:cs="Times New Roman"/>
        </w:rPr>
        <w:t xml:space="preserve"> tedy</w:t>
      </w:r>
      <w:r>
        <w:rPr>
          <w:rFonts w:eastAsia="Calibri" w:cs="Times New Roman"/>
        </w:rPr>
        <w:t xml:space="preserve"> </w:t>
      </w:r>
      <w:r w:rsidRPr="00E92A9A">
        <w:rPr>
          <w:rFonts w:eastAsia="Calibri" w:cs="Times New Roman"/>
        </w:rPr>
        <w:t>umož</w:t>
      </w:r>
      <w:r>
        <w:rPr>
          <w:rFonts w:eastAsia="Calibri" w:cs="Times New Roman"/>
        </w:rPr>
        <w:t>ň</w:t>
      </w:r>
      <w:r w:rsidRPr="00E92A9A">
        <w:rPr>
          <w:rFonts w:eastAsia="Calibri" w:cs="Times New Roman"/>
        </w:rPr>
        <w:t>ovat také napojení rozvodné sít</w:t>
      </w:r>
      <w:r>
        <w:rPr>
          <w:rFonts w:eastAsia="Calibri" w:cs="Times New Roman"/>
        </w:rPr>
        <w:t>ě</w:t>
      </w:r>
      <w:r w:rsidRPr="00E92A9A">
        <w:rPr>
          <w:rFonts w:eastAsia="Calibri" w:cs="Times New Roman"/>
        </w:rPr>
        <w:t xml:space="preserve"> v rámci nové zástavby.</w:t>
      </w:r>
    </w:p>
    <w:p w14:paraId="4F072886" w14:textId="585EFD26" w:rsidR="0081750C" w:rsidRPr="00FE2031" w:rsidRDefault="002A1B71" w:rsidP="00925B78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58623D">
        <w:rPr>
          <w:rFonts w:cs="Times New Roman"/>
        </w:rPr>
        <w:t xml:space="preserve">Plnění předmětu smlouvy bude provedeno za podmínek stanovených v této smlouvě, </w:t>
      </w:r>
      <w:r w:rsidRPr="0058623D">
        <w:rPr>
          <w:rFonts w:cs="Times New Roman"/>
          <w:bCs/>
        </w:rPr>
        <w:t>dále pak za podmínek st</w:t>
      </w:r>
      <w:r w:rsidR="00283F23" w:rsidRPr="0058623D">
        <w:rPr>
          <w:rFonts w:cs="Times New Roman"/>
          <w:bCs/>
        </w:rPr>
        <w:t>anovených v</w:t>
      </w:r>
      <w:r w:rsidR="0058623D" w:rsidRPr="0058623D">
        <w:rPr>
          <w:rFonts w:cs="Times New Roman"/>
          <w:bCs/>
        </w:rPr>
        <w:t xml:space="preserve"> </w:t>
      </w:r>
      <w:r w:rsidR="00027440" w:rsidRPr="0058623D">
        <w:rPr>
          <w:rFonts w:cs="Times New Roman"/>
          <w:bCs/>
        </w:rPr>
        <w:t>zadávací dokumentaci zakázky</w:t>
      </w:r>
      <w:r w:rsidR="00DA6E4E" w:rsidRPr="0058623D">
        <w:rPr>
          <w:rFonts w:cs="Times New Roman"/>
          <w:bCs/>
        </w:rPr>
        <w:t>, včetně jejích příloh</w:t>
      </w:r>
      <w:r w:rsidR="006B64EC">
        <w:rPr>
          <w:rFonts w:cs="Times New Roman"/>
          <w:bCs/>
        </w:rPr>
        <w:t>,</w:t>
      </w:r>
      <w:r w:rsidRPr="0058623D">
        <w:rPr>
          <w:rFonts w:cs="Times New Roman"/>
          <w:bCs/>
        </w:rPr>
        <w:t xml:space="preserve"> a v nab</w:t>
      </w:r>
      <w:r w:rsidR="00283F23" w:rsidRPr="0058623D">
        <w:rPr>
          <w:rFonts w:cs="Times New Roman"/>
          <w:bCs/>
        </w:rPr>
        <w:t xml:space="preserve">ídce </w:t>
      </w:r>
      <w:r w:rsidR="00283F23" w:rsidRPr="00B56306">
        <w:rPr>
          <w:rFonts w:cs="Times New Roman"/>
          <w:bCs/>
        </w:rPr>
        <w:t>zhotovitele</w:t>
      </w:r>
      <w:r w:rsidRPr="00B56306">
        <w:rPr>
          <w:rFonts w:cs="Times New Roman"/>
          <w:bCs/>
        </w:rPr>
        <w:t>.</w:t>
      </w:r>
    </w:p>
    <w:p w14:paraId="60AA7F95" w14:textId="59DD217C" w:rsidR="00FE2031" w:rsidRPr="00876234" w:rsidRDefault="00FE2031" w:rsidP="00FE2031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876234">
        <w:rPr>
          <w:rFonts w:cs="Times New Roman"/>
        </w:rPr>
        <w:t>V rámci zpracování díla se zhotovitel zavazuje k účasti na všech pracovních poradách svolaných objednatelem či pracovních poradách a prezentacích</w:t>
      </w:r>
      <w:r w:rsidR="00041C27" w:rsidRPr="00876234">
        <w:rPr>
          <w:rFonts w:cs="Times New Roman"/>
        </w:rPr>
        <w:t xml:space="preserve"> </w:t>
      </w:r>
      <w:r w:rsidRPr="00876234">
        <w:rPr>
          <w:rFonts w:cs="Times New Roman"/>
        </w:rPr>
        <w:t>a zavazuje se</w:t>
      </w:r>
      <w:r w:rsidR="009E48D6" w:rsidRPr="00876234">
        <w:rPr>
          <w:rFonts w:cs="Times New Roman"/>
        </w:rPr>
        <w:t xml:space="preserve"> </w:t>
      </w:r>
      <w:r w:rsidR="00227393" w:rsidRPr="00876234">
        <w:rPr>
          <w:rFonts w:cs="Times New Roman"/>
        </w:rPr>
        <w:t>k</w:t>
      </w:r>
      <w:r w:rsidRPr="00876234">
        <w:rPr>
          <w:rFonts w:cs="Times New Roman"/>
        </w:rPr>
        <w:t xml:space="preserve"> respektování závěrů na nich přijatých. </w:t>
      </w:r>
      <w:r w:rsidR="00041C27" w:rsidRPr="00876234">
        <w:rPr>
          <w:rFonts w:cs="Times New Roman"/>
        </w:rPr>
        <w:t>P</w:t>
      </w:r>
      <w:r w:rsidRPr="00876234">
        <w:rPr>
          <w:rFonts w:cs="Times New Roman"/>
        </w:rPr>
        <w:t xml:space="preserve">očet a termíny porad </w:t>
      </w:r>
      <w:r w:rsidR="00041C27" w:rsidRPr="00876234">
        <w:rPr>
          <w:rFonts w:cs="Times New Roman"/>
        </w:rPr>
        <w:t xml:space="preserve">stanoví </w:t>
      </w:r>
      <w:r w:rsidRPr="00876234">
        <w:rPr>
          <w:rFonts w:cs="Times New Roman"/>
        </w:rPr>
        <w:t xml:space="preserve">objednatel podle postupu prací na díle. </w:t>
      </w:r>
    </w:p>
    <w:p w14:paraId="07ED6E58" w14:textId="5A382CC7" w:rsidR="00AE0FE5" w:rsidRPr="005B5118" w:rsidRDefault="000943FC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0943FC">
        <w:rPr>
          <w:rFonts w:cs="Times New Roman"/>
        </w:rPr>
        <w:t xml:space="preserve">Součástí </w:t>
      </w:r>
      <w:r w:rsidR="00E733B4">
        <w:rPr>
          <w:rFonts w:cs="Times New Roman"/>
        </w:rPr>
        <w:t>d</w:t>
      </w:r>
      <w:r w:rsidRPr="000943FC">
        <w:rPr>
          <w:rFonts w:cs="Times New Roman"/>
        </w:rPr>
        <w:t xml:space="preserve">íla je i veškerá činnost </w:t>
      </w:r>
      <w:r w:rsidR="00CA37E5">
        <w:rPr>
          <w:rFonts w:cs="Times New Roman"/>
        </w:rPr>
        <w:t>z</w:t>
      </w:r>
      <w:r w:rsidRPr="000943FC">
        <w:rPr>
          <w:rFonts w:cs="Times New Roman"/>
        </w:rPr>
        <w:t xml:space="preserve">hotovitele nezbytná k provádění </w:t>
      </w:r>
      <w:r w:rsidR="00E733B4">
        <w:rPr>
          <w:rFonts w:cs="Times New Roman"/>
        </w:rPr>
        <w:t>d</w:t>
      </w:r>
      <w:r w:rsidRPr="000943FC">
        <w:rPr>
          <w:rFonts w:cs="Times New Roman"/>
        </w:rPr>
        <w:t>íla a k jeho zdárnému a</w:t>
      </w:r>
      <w:r w:rsidR="006361ED">
        <w:rPr>
          <w:rFonts w:cs="Times New Roman"/>
        </w:rPr>
        <w:t> </w:t>
      </w:r>
      <w:r w:rsidRPr="000943FC">
        <w:rPr>
          <w:rFonts w:cs="Times New Roman"/>
        </w:rPr>
        <w:t>kompletnímu dokon</w:t>
      </w:r>
      <w:r w:rsidR="00560B19">
        <w:rPr>
          <w:rFonts w:cs="Times New Roman"/>
        </w:rPr>
        <w:t>čení, zejména prezentace návrhu a</w:t>
      </w:r>
      <w:r w:rsidRPr="000943FC">
        <w:rPr>
          <w:rFonts w:cs="Times New Roman"/>
        </w:rPr>
        <w:t xml:space="preserve"> komunikace s</w:t>
      </w:r>
      <w:r w:rsidR="00227E02">
        <w:rPr>
          <w:rFonts w:cs="Times New Roman"/>
        </w:rPr>
        <w:t xml:space="preserve"> klíčovými </w:t>
      </w:r>
      <w:r w:rsidRPr="000943FC">
        <w:rPr>
          <w:rFonts w:cs="Times New Roman"/>
        </w:rPr>
        <w:t xml:space="preserve">aktéry. Součástí </w:t>
      </w:r>
      <w:r w:rsidR="00E733B4">
        <w:rPr>
          <w:rFonts w:cs="Times New Roman"/>
        </w:rPr>
        <w:t>d</w:t>
      </w:r>
      <w:r w:rsidRPr="000943FC">
        <w:rPr>
          <w:rFonts w:cs="Times New Roman"/>
        </w:rPr>
        <w:t>íla je i provedení prací, neuvedených ve výčtu tohoto článku, avšak nezbytných k řádnému dokončení a</w:t>
      </w:r>
      <w:r w:rsidR="006361ED">
        <w:rPr>
          <w:rFonts w:cs="Times New Roman"/>
        </w:rPr>
        <w:t> </w:t>
      </w:r>
      <w:r w:rsidRPr="000943FC">
        <w:rPr>
          <w:rFonts w:cs="Times New Roman"/>
        </w:rPr>
        <w:t xml:space="preserve">umožnění užívání </w:t>
      </w:r>
      <w:r w:rsidR="00E733B4">
        <w:rPr>
          <w:rFonts w:cs="Times New Roman"/>
        </w:rPr>
        <w:t>d</w:t>
      </w:r>
      <w:r w:rsidRPr="000943FC">
        <w:rPr>
          <w:rFonts w:cs="Times New Roman"/>
        </w:rPr>
        <w:t xml:space="preserve">íla, o kterých </w:t>
      </w:r>
      <w:r w:rsidR="00F45252">
        <w:rPr>
          <w:rFonts w:cs="Times New Roman"/>
        </w:rPr>
        <w:t>z</w:t>
      </w:r>
      <w:r w:rsidRPr="000943FC">
        <w:rPr>
          <w:rFonts w:cs="Times New Roman"/>
        </w:rPr>
        <w:t>hotovitel vzhledem ke své kvalifikaci a zkušenostem měl nebo mohl vědět.</w:t>
      </w:r>
      <w:r w:rsidR="00227E02">
        <w:rPr>
          <w:rFonts w:cs="Times New Roman"/>
        </w:rPr>
        <w:t xml:space="preserve"> </w:t>
      </w:r>
      <w:r w:rsidR="00AE0FE5" w:rsidRPr="00AE0FE5">
        <w:rPr>
          <w:rFonts w:cs="Times New Roman"/>
          <w:b/>
        </w:rPr>
        <w:t xml:space="preserve">Smluvní strany prohlašují, že na základě výše uvedené specifikace je dílo dostatečně </w:t>
      </w:r>
      <w:r w:rsidR="00703CDA">
        <w:rPr>
          <w:rFonts w:cs="Times New Roman"/>
          <w:b/>
        </w:rPr>
        <w:br/>
      </w:r>
      <w:r w:rsidR="00AE0FE5" w:rsidRPr="00AE0FE5">
        <w:rPr>
          <w:rFonts w:cs="Times New Roman"/>
          <w:b/>
        </w:rPr>
        <w:t>a srozumitelně vymezeno.</w:t>
      </w:r>
    </w:p>
    <w:p w14:paraId="3AAED912" w14:textId="73AADB42" w:rsidR="00AE0FE5" w:rsidRPr="009E4AB3" w:rsidRDefault="00AE0FE5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E0FE5">
        <w:rPr>
          <w:rFonts w:cs="Times New Roman"/>
        </w:rPr>
        <w:lastRenderedPageBreak/>
        <w:t xml:space="preserve">Smluvní strany se výslovně dohodly, že </w:t>
      </w:r>
      <w:r w:rsidR="00F45252">
        <w:rPr>
          <w:rFonts w:cs="Times New Roman"/>
        </w:rPr>
        <w:t>o</w:t>
      </w:r>
      <w:r w:rsidRPr="00AE0FE5">
        <w:rPr>
          <w:rFonts w:cs="Times New Roman"/>
        </w:rPr>
        <w:t>bjednatel nabývá vlastnické právo k</w:t>
      </w:r>
      <w:r w:rsidR="007A3CEB">
        <w:rPr>
          <w:rFonts w:cs="Times New Roman"/>
        </w:rPr>
        <w:t xml:space="preserve"> movitým věcem </w:t>
      </w:r>
      <w:r w:rsidR="00703CDA">
        <w:rPr>
          <w:rFonts w:cs="Times New Roman"/>
        </w:rPr>
        <w:br/>
      </w:r>
      <w:r w:rsidR="007A3CEB">
        <w:rPr>
          <w:rFonts w:cs="Times New Roman"/>
        </w:rPr>
        <w:t xml:space="preserve">jako součásti </w:t>
      </w:r>
      <w:r w:rsidRPr="00AE0FE5">
        <w:rPr>
          <w:rFonts w:cs="Times New Roman"/>
        </w:rPr>
        <w:t xml:space="preserve">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okamžikem předání předmětu dokončeného kompletního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</w:t>
      </w:r>
      <w:r w:rsidR="00F45252">
        <w:rPr>
          <w:rFonts w:cs="Times New Roman"/>
        </w:rPr>
        <w:t>o</w:t>
      </w:r>
      <w:r w:rsidRPr="00AE0FE5">
        <w:rPr>
          <w:rFonts w:cs="Times New Roman"/>
        </w:rPr>
        <w:t xml:space="preserve">bjednateli. </w:t>
      </w:r>
      <w:bookmarkStart w:id="6" w:name="_Hlk145932173"/>
      <w:r w:rsidRPr="00AE0FE5">
        <w:rPr>
          <w:rFonts w:cs="Times New Roman"/>
        </w:rPr>
        <w:t xml:space="preserve">Veškeré právní účinky předání 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>íla Objednateli nastávají až na základě potvrzení předání v</w:t>
      </w:r>
      <w:r w:rsidR="006361ED">
        <w:rPr>
          <w:rFonts w:cs="Times New Roman"/>
        </w:rPr>
        <w:t> </w:t>
      </w:r>
      <w:r w:rsidRPr="00AE0FE5">
        <w:rPr>
          <w:rFonts w:cs="Times New Roman"/>
        </w:rPr>
        <w:t xml:space="preserve">dokumentu označeném jako </w:t>
      </w:r>
      <w:r w:rsidRPr="00D16098">
        <w:rPr>
          <w:rFonts w:cs="Times New Roman"/>
          <w:b/>
        </w:rPr>
        <w:t>„</w:t>
      </w:r>
      <w:r w:rsidR="00D16098" w:rsidRPr="00D16098">
        <w:rPr>
          <w:rFonts w:cs="Times New Roman"/>
          <w:b/>
        </w:rPr>
        <w:t>Akceptační p</w:t>
      </w:r>
      <w:r w:rsidRPr="00D16098">
        <w:rPr>
          <w:rFonts w:cs="Times New Roman"/>
          <w:b/>
        </w:rPr>
        <w:t>rotokol“</w:t>
      </w:r>
      <w:r w:rsidR="00D16098">
        <w:rPr>
          <w:rFonts w:cs="Times New Roman"/>
        </w:rPr>
        <w:t xml:space="preserve">, podepsaném oběma stranami po provedení </w:t>
      </w:r>
      <w:r w:rsidR="00D16098" w:rsidRPr="009E4AB3">
        <w:rPr>
          <w:rFonts w:cs="Times New Roman"/>
        </w:rPr>
        <w:t>kontroly řádně dokončeného díla</w:t>
      </w:r>
      <w:r w:rsidRPr="009E4AB3">
        <w:rPr>
          <w:rFonts w:cs="Times New Roman"/>
        </w:rPr>
        <w:t>, který bude opatřen podpisy obou smluvních stra</w:t>
      </w:r>
      <w:r w:rsidR="00241362" w:rsidRPr="009E4AB3">
        <w:rPr>
          <w:rFonts w:cs="Times New Roman"/>
        </w:rPr>
        <w:t xml:space="preserve">n, </w:t>
      </w:r>
      <w:r w:rsidR="00703CDA">
        <w:rPr>
          <w:rFonts w:cs="Times New Roman"/>
        </w:rPr>
        <w:br/>
      </w:r>
      <w:r w:rsidR="00241362" w:rsidRPr="009E4AB3">
        <w:rPr>
          <w:rFonts w:cs="Times New Roman"/>
        </w:rPr>
        <w:t xml:space="preserve">resp. jimi pověřených osob. </w:t>
      </w:r>
    </w:p>
    <w:p w14:paraId="60CA5CBB" w14:textId="77777777" w:rsidR="00DA50A6" w:rsidRDefault="00DA50A6" w:rsidP="009E4AB3">
      <w:pPr>
        <w:spacing w:after="120" w:line="276" w:lineRule="auto"/>
        <w:jc w:val="both"/>
        <w:rPr>
          <w:rFonts w:cs="Times New Roman"/>
        </w:rPr>
      </w:pPr>
      <w:r w:rsidRPr="009E4AB3">
        <w:rPr>
          <w:rFonts w:cs="Times New Roman"/>
        </w:rPr>
        <w:t xml:space="preserve">Vzor akceptačního protokolu je ke stažení na webových stránkách objednatele na adrese: </w:t>
      </w:r>
      <w:hyperlink r:id="rId11" w:history="1">
        <w:r w:rsidRPr="009E4AB3">
          <w:rPr>
            <w:rStyle w:val="Hypertextovodkaz"/>
            <w:rFonts w:cs="Times New Roman"/>
          </w:rPr>
          <w:t>http://www.iprpraha.cz/clanek/1950/vzory-dokumentu</w:t>
        </w:r>
      </w:hyperlink>
      <w:r w:rsidRPr="009E4AB3">
        <w:rPr>
          <w:rFonts w:cs="Times New Roman"/>
        </w:rPr>
        <w:t xml:space="preserve"> v záložce „Vzory dokumentů, na které odkazují smlouvy“.</w:t>
      </w:r>
    </w:p>
    <w:bookmarkEnd w:id="6"/>
    <w:p w14:paraId="4E545FEE" w14:textId="77777777" w:rsidR="000943FC" w:rsidRDefault="00AE0FE5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E0FE5">
        <w:rPr>
          <w:rFonts w:cs="Times New Roman"/>
        </w:rPr>
        <w:t xml:space="preserve">Zhotovitel nese nebezpečí škody na 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nebo jeho částech a odpovídá za veškeré škody způsobené svojí činností, a to až do okamžiku řádného předání kompletního dokončeného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</w:t>
      </w:r>
      <w:r w:rsidR="00F45252">
        <w:rPr>
          <w:rFonts w:cs="Times New Roman"/>
        </w:rPr>
        <w:t>o</w:t>
      </w:r>
      <w:r w:rsidRPr="00AE0FE5">
        <w:rPr>
          <w:rFonts w:cs="Times New Roman"/>
        </w:rPr>
        <w:t xml:space="preserve">bjednateli bez vad a nedodělků. Nebezpečí škody na 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přechází na </w:t>
      </w:r>
      <w:r w:rsidR="00F45252">
        <w:rPr>
          <w:rFonts w:cs="Times New Roman"/>
        </w:rPr>
        <w:t>o</w:t>
      </w:r>
      <w:r w:rsidRPr="00AE0FE5">
        <w:rPr>
          <w:rFonts w:cs="Times New Roman"/>
        </w:rPr>
        <w:t>bjednatele okamžikem podpisu</w:t>
      </w:r>
      <w:r w:rsidR="00D16098">
        <w:rPr>
          <w:rFonts w:cs="Times New Roman"/>
        </w:rPr>
        <w:t xml:space="preserve"> akceptačního protokolu o převzetí díla</w:t>
      </w:r>
      <w:r w:rsidRPr="00AE0FE5">
        <w:rPr>
          <w:rFonts w:cs="Times New Roman"/>
        </w:rPr>
        <w:t>.</w:t>
      </w:r>
    </w:p>
    <w:p w14:paraId="15F0F9D1" w14:textId="77777777" w:rsidR="00AE0FE5" w:rsidRPr="00A25914" w:rsidRDefault="00AE0FE5" w:rsidP="0007550F">
      <w:pPr>
        <w:pStyle w:val="Zkladntext"/>
        <w:spacing w:after="120" w:line="276" w:lineRule="auto"/>
        <w:ind w:hanging="284"/>
        <w:rPr>
          <w:rFonts w:cs="Times New Roman"/>
        </w:rPr>
      </w:pPr>
    </w:p>
    <w:p w14:paraId="58AC7DEC" w14:textId="77777777" w:rsidR="001D54B4" w:rsidRDefault="001D54B4" w:rsidP="0007550F">
      <w:pPr>
        <w:pStyle w:val="Nadpis2"/>
        <w:spacing w:before="0" w:line="276" w:lineRule="auto"/>
      </w:pPr>
      <w:r w:rsidRPr="0060154C">
        <w:t>I</w:t>
      </w:r>
      <w:r w:rsidR="007F30BA" w:rsidRPr="0060154C">
        <w:t>I</w:t>
      </w:r>
      <w:r w:rsidRPr="0060154C">
        <w:t>. Cena a platební podmínky</w:t>
      </w:r>
    </w:p>
    <w:p w14:paraId="6065239B" w14:textId="77777777" w:rsidR="00CE703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Celková cena za zpracování díla činí</w:t>
      </w:r>
      <w:r w:rsidR="00CE703C" w:rsidRPr="0060154C">
        <w:rPr>
          <w:rFonts w:cs="Times New Roman"/>
        </w:rPr>
        <w:t>:</w:t>
      </w:r>
    </w:p>
    <w:p w14:paraId="2313D125" w14:textId="54D637C7" w:rsidR="00CE703C" w:rsidRDefault="00227393" w:rsidP="0007550F">
      <w:pPr>
        <w:spacing w:after="120" w:line="276" w:lineRule="auto"/>
        <w:ind w:left="-284" w:firstLine="284"/>
        <w:jc w:val="both"/>
        <w:rPr>
          <w:rFonts w:cs="Times New Roman"/>
        </w:rPr>
      </w:pPr>
      <w:bookmarkStart w:id="7" w:name="_Hlk145932325"/>
      <w:r>
        <w:rPr>
          <w:rFonts w:cs="Times New Roman"/>
          <w:b/>
          <w:bCs/>
        </w:rPr>
        <w:t>135 000</w:t>
      </w:r>
      <w:r w:rsidR="006B64EC" w:rsidRPr="009E4AB3">
        <w:rPr>
          <w:rFonts w:cs="Times New Roman"/>
          <w:b/>
          <w:bCs/>
        </w:rPr>
        <w:t>,-</w:t>
      </w:r>
      <w:r w:rsidR="001D54B4" w:rsidRPr="005F7C86">
        <w:rPr>
          <w:rFonts w:cs="Times New Roman"/>
          <w:b/>
        </w:rPr>
        <w:t xml:space="preserve"> Kč</w:t>
      </w:r>
      <w:r w:rsidR="00CE703C" w:rsidRPr="0060154C">
        <w:rPr>
          <w:rFonts w:cs="Times New Roman"/>
          <w:b/>
        </w:rPr>
        <w:t xml:space="preserve"> </w:t>
      </w:r>
      <w:r w:rsidR="00CE703C" w:rsidRPr="0060154C">
        <w:rPr>
          <w:rFonts w:cs="Times New Roman"/>
        </w:rPr>
        <w:t>(slovy:</w:t>
      </w:r>
      <w:r w:rsidR="004734DE">
        <w:rPr>
          <w:rFonts w:cs="Times New Roman"/>
        </w:rPr>
        <w:t xml:space="preserve"> </w:t>
      </w:r>
      <w:r>
        <w:rPr>
          <w:rFonts w:cs="Times New Roman"/>
        </w:rPr>
        <w:t>jednostotřicetpěttisíc</w:t>
      </w:r>
      <w:r w:rsidR="00CE703C" w:rsidRPr="0060154C">
        <w:rPr>
          <w:rFonts w:cs="Times New Roman"/>
        </w:rPr>
        <w:t xml:space="preserve"> korun českých)</w:t>
      </w:r>
      <w:r w:rsidR="001D54B4" w:rsidRPr="0060154C">
        <w:rPr>
          <w:rFonts w:cs="Times New Roman"/>
        </w:rPr>
        <w:t xml:space="preserve"> </w:t>
      </w:r>
      <w:r w:rsidR="001D54B4" w:rsidRPr="005F7C86">
        <w:rPr>
          <w:rFonts w:cs="Times New Roman"/>
          <w:b/>
        </w:rPr>
        <w:t>bez DPH</w:t>
      </w:r>
      <w:r w:rsidR="001D54B4" w:rsidRPr="0060154C">
        <w:rPr>
          <w:rFonts w:cs="Times New Roman"/>
        </w:rPr>
        <w:t xml:space="preserve">, </w:t>
      </w:r>
    </w:p>
    <w:p w14:paraId="4A4B3821" w14:textId="17F04DB9" w:rsidR="006F1F08" w:rsidRDefault="00227393" w:rsidP="0007550F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163 350</w:t>
      </w:r>
      <w:r w:rsidR="006B64EC" w:rsidRPr="009E4AB3">
        <w:rPr>
          <w:rFonts w:cs="Times New Roman"/>
          <w:b/>
          <w:bCs/>
        </w:rPr>
        <w:t>,-</w:t>
      </w:r>
      <w:r w:rsidR="009E58B5" w:rsidRPr="00753F92">
        <w:rPr>
          <w:rFonts w:cs="Times New Roman"/>
        </w:rPr>
        <w:t xml:space="preserve"> </w:t>
      </w:r>
      <w:r w:rsidR="009E58B5" w:rsidRPr="005F7C86">
        <w:rPr>
          <w:rFonts w:cs="Times New Roman"/>
          <w:b/>
        </w:rPr>
        <w:t>Kč</w:t>
      </w:r>
      <w:r w:rsidR="009E58B5" w:rsidRPr="0060154C">
        <w:rPr>
          <w:rFonts w:cs="Times New Roman"/>
          <w:b/>
        </w:rPr>
        <w:t xml:space="preserve"> </w:t>
      </w:r>
      <w:r w:rsidR="009E58B5" w:rsidRPr="0060154C">
        <w:rPr>
          <w:rFonts w:cs="Times New Roman"/>
        </w:rPr>
        <w:t>(slovy:</w:t>
      </w:r>
      <w:r w:rsidR="009E58B5">
        <w:rPr>
          <w:rFonts w:cs="Times New Roman"/>
        </w:rPr>
        <w:t xml:space="preserve"> </w:t>
      </w:r>
      <w:r>
        <w:rPr>
          <w:rFonts w:cs="Times New Roman"/>
        </w:rPr>
        <w:t>jednostošedesáttřitisíctřistapadesát</w:t>
      </w:r>
      <w:r w:rsidR="009E58B5" w:rsidRPr="0060154C">
        <w:rPr>
          <w:rFonts w:cs="Times New Roman"/>
        </w:rPr>
        <w:t xml:space="preserve"> korun českých) </w:t>
      </w:r>
      <w:r w:rsidR="009E58B5" w:rsidRPr="005F7C86">
        <w:rPr>
          <w:rFonts w:cs="Times New Roman"/>
          <w:b/>
        </w:rPr>
        <w:t>včetně DPH</w:t>
      </w:r>
      <w:r w:rsidR="009E58B5">
        <w:rPr>
          <w:rFonts w:cs="Times New Roman"/>
        </w:rPr>
        <w:t>.</w:t>
      </w:r>
    </w:p>
    <w:bookmarkEnd w:id="7"/>
    <w:p w14:paraId="42B532F7" w14:textId="77777777" w:rsidR="002A1B71" w:rsidRPr="00030464" w:rsidRDefault="005B5118" w:rsidP="0007550F">
      <w:pPr>
        <w:pStyle w:val="Zkladntext2"/>
        <w:spacing w:line="276" w:lineRule="auto"/>
        <w:ind w:hanging="284"/>
        <w:jc w:val="both"/>
        <w:rPr>
          <w:rFonts w:cs="Times New Roman"/>
          <w:strike/>
        </w:rPr>
      </w:pPr>
      <w:r>
        <w:rPr>
          <w:rFonts w:cs="Times New Roman"/>
          <w:i/>
        </w:rPr>
        <w:t xml:space="preserve"> </w:t>
      </w:r>
      <w:r w:rsidR="00560B19" w:rsidRPr="00994817">
        <w:rPr>
          <w:rFonts w:cs="Times New Roman"/>
          <w:i/>
        </w:rPr>
        <w:t xml:space="preserve"> </w:t>
      </w:r>
      <w:r>
        <w:rPr>
          <w:rFonts w:cs="Times New Roman"/>
          <w:i/>
        </w:rPr>
        <w:tab/>
      </w:r>
      <w:r w:rsidR="002A1B71" w:rsidRPr="00B26EAD">
        <w:rPr>
          <w:rFonts w:cs="Times New Roman"/>
        </w:rPr>
        <w:t xml:space="preserve">Platba za splnění předmětu smlouvy se uskuteční po předání </w:t>
      </w:r>
      <w:r w:rsidR="003B7B4B">
        <w:rPr>
          <w:rFonts w:cs="Times New Roman"/>
        </w:rPr>
        <w:t xml:space="preserve">dokončeného </w:t>
      </w:r>
      <w:r w:rsidR="002A1B71" w:rsidRPr="00B26EAD">
        <w:rPr>
          <w:rFonts w:cs="Times New Roman"/>
        </w:rPr>
        <w:t>díla, a to po oboustranném podepsání akceptačního protokolu</w:t>
      </w:r>
      <w:r w:rsidR="00A74551" w:rsidRPr="00B26EAD">
        <w:rPr>
          <w:rFonts w:cs="Times New Roman"/>
        </w:rPr>
        <w:t xml:space="preserve"> bez výhrad či s výhradou těch vad, které nebrání díl</w:t>
      </w:r>
      <w:r w:rsidR="00030464">
        <w:rPr>
          <w:rFonts w:cs="Times New Roman"/>
        </w:rPr>
        <w:t>o</w:t>
      </w:r>
      <w:r w:rsidR="00A74551" w:rsidRPr="00B26EAD">
        <w:rPr>
          <w:rFonts w:cs="Times New Roman"/>
        </w:rPr>
        <w:t xml:space="preserve"> akceptovat</w:t>
      </w:r>
      <w:r w:rsidR="00925B78">
        <w:rPr>
          <w:rFonts w:cs="Times New Roman"/>
        </w:rPr>
        <w:t>.</w:t>
      </w:r>
    </w:p>
    <w:p w14:paraId="3C70F390" w14:textId="77777777" w:rsidR="003B6E46" w:rsidRDefault="00AD68DF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Cena uvedená v čl. II</w:t>
      </w:r>
      <w:r w:rsidR="008D7BC0" w:rsidRPr="0060154C">
        <w:rPr>
          <w:rFonts w:cs="Times New Roman"/>
        </w:rPr>
        <w:t xml:space="preserve"> odst. 1</w:t>
      </w:r>
      <w:r w:rsidR="001D54B4" w:rsidRPr="0060154C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39A7D7B3" w14:textId="77777777" w:rsidR="003B6E46" w:rsidRPr="0060154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Sjednaná cena v sobě zahrnuje veškeré náklady zhotovitele za realizaci díla podle této smlouvy</w:t>
      </w:r>
      <w:r w:rsidR="00EB2726">
        <w:rPr>
          <w:rFonts w:cs="Times New Roman"/>
        </w:rPr>
        <w:t xml:space="preserve">, </w:t>
      </w:r>
      <w:r w:rsidR="00EB2726" w:rsidRPr="00925B78">
        <w:rPr>
          <w:rFonts w:cs="Times New Roman"/>
        </w:rPr>
        <w:t xml:space="preserve">včetně </w:t>
      </w:r>
      <w:r w:rsidR="00EB2726" w:rsidRPr="00227393">
        <w:rPr>
          <w:rFonts w:cs="Times New Roman"/>
        </w:rPr>
        <w:t>ceny licence</w:t>
      </w:r>
      <w:r w:rsidR="003B7B4B" w:rsidRPr="00925B78">
        <w:rPr>
          <w:rFonts w:cs="Times New Roman"/>
        </w:rPr>
        <w:t>, pro případ, že výsledkem činnosti zhotovitele bude autorské dílo,</w:t>
      </w:r>
      <w:r w:rsidR="00BB5233">
        <w:rPr>
          <w:rFonts w:cs="Times New Roman"/>
        </w:rPr>
        <w:t xml:space="preserve"> a </w:t>
      </w:r>
      <w:r w:rsidR="00DA6E4E">
        <w:rPr>
          <w:rFonts w:cs="Times New Roman"/>
        </w:rPr>
        <w:t xml:space="preserve">zhotovitel nemá nárok na jakoukoliv další platbu související s prováděním díla. </w:t>
      </w:r>
      <w:r w:rsidRPr="0060154C">
        <w:rPr>
          <w:rFonts w:cs="Times New Roman"/>
        </w:rPr>
        <w:t xml:space="preserve"> </w:t>
      </w:r>
    </w:p>
    <w:p w14:paraId="74269B5E" w14:textId="77777777" w:rsidR="001F38CB" w:rsidRPr="00227393" w:rsidRDefault="001F38CB" w:rsidP="001F38CB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227393">
        <w:rPr>
          <w:rFonts w:cs="Times New Roman"/>
        </w:rPr>
        <w:t xml:space="preserve">Objednatel je povinen zaplatit zhotoviteli cenu za provedení díla na základě řádně a oprávněně vystaveného daňového dokladu (faktury), a to se splatností 21 dnů ode dne doručení faktury objednateli. </w:t>
      </w:r>
    </w:p>
    <w:p w14:paraId="12355FCA" w14:textId="7A07EB76" w:rsidR="003B6E46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Řádným vystavením faktury se rozumí vystavení faktury zhotovitelem, je</w:t>
      </w:r>
      <w:r w:rsidR="00227393">
        <w:rPr>
          <w:rFonts w:cs="Times New Roman"/>
        </w:rPr>
        <w:t>n</w:t>
      </w:r>
      <w:r w:rsidRPr="0060154C">
        <w:rPr>
          <w:rFonts w:cs="Times New Roman"/>
        </w:rPr>
        <w:t>ž</w:t>
      </w:r>
      <w:r w:rsidR="00B55564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má veškeré náležitosti daňového dokladu požadované </w:t>
      </w:r>
      <w:r w:rsidR="00173A25" w:rsidRPr="0060154C">
        <w:rPr>
          <w:rFonts w:cs="Times New Roman"/>
        </w:rPr>
        <w:t>právními předpisy, zejména zákonem č. 235/2004 Sb., o dani z přidané hodnoty, ve znění pozdějších předpisů</w:t>
      </w:r>
      <w:r w:rsidRPr="0060154C">
        <w:rPr>
          <w:rFonts w:cs="Times New Roman"/>
        </w:rPr>
        <w:t>.</w:t>
      </w:r>
      <w:r w:rsidR="0031420E" w:rsidRPr="0060154C">
        <w:rPr>
          <w:rFonts w:cs="Times New Roman"/>
        </w:rPr>
        <w:t xml:space="preserve"> </w:t>
      </w:r>
      <w:r w:rsidR="0031420E" w:rsidRPr="0060154C">
        <w:rPr>
          <w:rFonts w:cs="Times New Roman"/>
          <w:b/>
        </w:rPr>
        <w:t>Na faktuře musí být uvedeno číslo smlouvy</w:t>
      </w:r>
      <w:r w:rsidR="0031420E" w:rsidRPr="0060154C">
        <w:rPr>
          <w:rFonts w:cs="Times New Roman"/>
        </w:rPr>
        <w:t>.</w:t>
      </w:r>
      <w:r w:rsidR="000F2124">
        <w:rPr>
          <w:rFonts w:cs="Times New Roman"/>
        </w:rPr>
        <w:t xml:space="preserve"> Úhrada faktur bude provedena převodním příkazem na bankovní účet uvedený na faktuře zhotovitele, uvedený shora v označení zhotovitele. </w:t>
      </w:r>
    </w:p>
    <w:p w14:paraId="6DA1C43B" w14:textId="09FD8143" w:rsidR="003B6E46" w:rsidRPr="00940E95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40E95">
        <w:rPr>
          <w:rFonts w:cs="Times New Roman"/>
        </w:rPr>
        <w:t xml:space="preserve">Oprávněným vystavením faktury se rozumí vystavení faktury zhotovitelem za </w:t>
      </w:r>
      <w:r w:rsidR="008056A5">
        <w:rPr>
          <w:rFonts w:cs="Times New Roman"/>
        </w:rPr>
        <w:t xml:space="preserve">řádně </w:t>
      </w:r>
      <w:r w:rsidRPr="00940E95">
        <w:rPr>
          <w:rFonts w:cs="Times New Roman"/>
        </w:rPr>
        <w:t xml:space="preserve">provedené </w:t>
      </w:r>
      <w:r w:rsidR="00703CDA">
        <w:rPr>
          <w:rFonts w:cs="Times New Roman"/>
        </w:rPr>
        <w:br/>
      </w:r>
      <w:r w:rsidRPr="00940E95">
        <w:rPr>
          <w:rFonts w:cs="Times New Roman"/>
        </w:rPr>
        <w:t xml:space="preserve">a </w:t>
      </w:r>
      <w:r w:rsidR="00DA6E4E" w:rsidRPr="00502615">
        <w:rPr>
          <w:rFonts w:cs="Times New Roman"/>
        </w:rPr>
        <w:t>na základě</w:t>
      </w:r>
      <w:r w:rsidR="00E434AB" w:rsidRPr="00502615">
        <w:rPr>
          <w:rFonts w:cs="Times New Roman"/>
        </w:rPr>
        <w:t xml:space="preserve"> oběma stranami podepsaného</w:t>
      </w:r>
      <w:r w:rsidR="00DA6E4E" w:rsidRPr="00502615">
        <w:rPr>
          <w:rFonts w:cs="Times New Roman"/>
        </w:rPr>
        <w:t xml:space="preserve"> akceptačního protokolu </w:t>
      </w:r>
      <w:r w:rsidRPr="00502615">
        <w:rPr>
          <w:rFonts w:cs="Times New Roman"/>
        </w:rPr>
        <w:t>předané</w:t>
      </w:r>
      <w:r w:rsidRPr="00940E95">
        <w:rPr>
          <w:rFonts w:cs="Times New Roman"/>
        </w:rPr>
        <w:t xml:space="preserve"> </w:t>
      </w:r>
      <w:r w:rsidRPr="00925B78">
        <w:rPr>
          <w:rFonts w:cs="Times New Roman"/>
        </w:rPr>
        <w:t>dílo</w:t>
      </w:r>
      <w:r w:rsidR="00940E95" w:rsidRPr="00940E95">
        <w:rPr>
          <w:rFonts w:cs="Times New Roman"/>
        </w:rPr>
        <w:t>.</w:t>
      </w:r>
      <w:r w:rsidRPr="00940E95">
        <w:rPr>
          <w:rFonts w:cs="Times New Roman"/>
        </w:rPr>
        <w:t xml:space="preserve"> </w:t>
      </w:r>
    </w:p>
    <w:p w14:paraId="71F1FE72" w14:textId="77777777" w:rsidR="003B6E46" w:rsidRPr="0060154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 případě, že faktura nebude vystavena oprávněně, není objednatel povinen ji proplatit.  </w:t>
      </w:r>
    </w:p>
    <w:p w14:paraId="6BBB54B8" w14:textId="77777777" w:rsidR="003B6E46" w:rsidRPr="0060154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 případě, že faktura nebude vystavena řádně</w:t>
      </w:r>
      <w:r w:rsidR="00173A25" w:rsidRPr="0060154C">
        <w:rPr>
          <w:rFonts w:cs="Times New Roman"/>
        </w:rPr>
        <w:t xml:space="preserve"> v souladu se zákonem a nebude obsahovat předepsané náležitosti</w:t>
      </w:r>
      <w:r w:rsidRPr="0060154C">
        <w:rPr>
          <w:rFonts w:cs="Times New Roman"/>
        </w:rPr>
        <w:t>, je objednatel oprávněn vrátit ji zhotoviteli k</w:t>
      </w:r>
      <w:r w:rsidR="006B7C20">
        <w:rPr>
          <w:rFonts w:cs="Times New Roman"/>
        </w:rPr>
        <w:t xml:space="preserve"> opravě a </w:t>
      </w:r>
      <w:r w:rsidRPr="0060154C">
        <w:rPr>
          <w:rFonts w:cs="Times New Roman"/>
        </w:rPr>
        <w:t>doplnění. V takovém případě se zastaví plynutí lhůty splatnosti a nová lhůta splatnosti začne běžet doručením opravené faktury.</w:t>
      </w:r>
    </w:p>
    <w:p w14:paraId="0CAE1A0C" w14:textId="77777777" w:rsidR="001D54B4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neposkytuje zálohy.</w:t>
      </w:r>
    </w:p>
    <w:p w14:paraId="0E29F3F0" w14:textId="41AD700F" w:rsidR="008B3E0C" w:rsidRDefault="00DD37F5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8" w:name="_Hlk145933306"/>
      <w:r>
        <w:rPr>
          <w:rFonts w:cs="Times New Roman"/>
        </w:rPr>
        <w:lastRenderedPageBreak/>
        <w:t xml:space="preserve"> </w:t>
      </w:r>
      <w:r w:rsidR="008B3E0C">
        <w:rPr>
          <w:rFonts w:cs="Times New Roman"/>
        </w:rPr>
        <w:t xml:space="preserve">Zhotovitel je podle ustanovení § 2 písm. </w:t>
      </w:r>
      <w:r w:rsidR="003375C0">
        <w:rPr>
          <w:rFonts w:cs="Times New Roman"/>
        </w:rPr>
        <w:t>e</w:t>
      </w:r>
      <w:r w:rsidR="008B3E0C">
        <w:rPr>
          <w:rFonts w:cs="Times New Roman"/>
        </w:rPr>
        <w:t xml:space="preserve">) zák. č. 320/2001 Sb., o finanční kontrole ve veřejné správě a o změně některých zákonů, ve znění pozdějších předpisů, osobou povinnou spolupůsobit při výkonu finanční kontroly. Zhotovitel je povinen poskytnout při výkonu finanční kontroly součinnost </w:t>
      </w:r>
      <w:r w:rsidR="00703CDA">
        <w:rPr>
          <w:rFonts w:cs="Times New Roman"/>
        </w:rPr>
        <w:br/>
      </w:r>
      <w:r w:rsidR="008B3E0C">
        <w:rPr>
          <w:rFonts w:cs="Times New Roman"/>
        </w:rPr>
        <w:t xml:space="preserve">a je povinen poskytnout přístup ke všem dokumentům souvisejícím se zadáním a realizací díla, </w:t>
      </w:r>
      <w:r w:rsidR="00703CDA">
        <w:rPr>
          <w:rFonts w:cs="Times New Roman"/>
        </w:rPr>
        <w:br/>
      </w:r>
      <w:r w:rsidR="008B3E0C">
        <w:rPr>
          <w:rFonts w:cs="Times New Roman"/>
        </w:rPr>
        <w:t>včetně dokumentů podléhající</w:t>
      </w:r>
      <w:r w:rsidR="00AF0C57">
        <w:rPr>
          <w:rFonts w:cs="Times New Roman"/>
        </w:rPr>
        <w:t>c</w:t>
      </w:r>
      <w:r w:rsidR="008B3E0C">
        <w:rPr>
          <w:rFonts w:cs="Times New Roman"/>
        </w:rPr>
        <w:t xml:space="preserve">h ochraně podle zvláštních právních předpisů. Za účelem řádného splnění této povinnosti je zhotovitel povinen smluvně zavázat i všechny své případné poddodavatele.  </w:t>
      </w:r>
    </w:p>
    <w:p w14:paraId="18AC00D7" w14:textId="02E2E0DF" w:rsidR="005E4042" w:rsidRDefault="00AF0C57" w:rsidP="00C20F24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V případě, že se zhotovitel stane nespolehlivým plátcem DPH, ve smyslu ustanovení § 106a zákona </w:t>
      </w:r>
      <w:r w:rsidR="00D261B3">
        <w:rPr>
          <w:rFonts w:cs="Times New Roman"/>
        </w:rPr>
        <w:t>č.</w:t>
      </w:r>
      <w:r w:rsidR="00D04DC2">
        <w:rPr>
          <w:rFonts w:cs="Times New Roman"/>
        </w:rPr>
        <w:t> </w:t>
      </w:r>
      <w:r w:rsidR="00D261B3">
        <w:rPr>
          <w:rFonts w:cs="Times New Roman"/>
        </w:rPr>
        <w:t xml:space="preserve">235/2004 Sb., </w:t>
      </w:r>
      <w:r>
        <w:rPr>
          <w:rFonts w:cs="Times New Roman"/>
        </w:rPr>
        <w:t>o dani z přidané hodnoty</w:t>
      </w:r>
      <w:r w:rsidR="006361ED">
        <w:rPr>
          <w:rFonts w:cs="Times New Roman"/>
        </w:rPr>
        <w:t xml:space="preserve">, </w:t>
      </w:r>
      <w:r w:rsidR="00D261B3">
        <w:rPr>
          <w:rFonts w:cs="Times New Roman"/>
        </w:rPr>
        <w:t>ve znění pozdějších předpisů</w:t>
      </w:r>
      <w:r>
        <w:rPr>
          <w:rFonts w:cs="Times New Roman"/>
        </w:rPr>
        <w:t>, je objednatel oprávněn odvést částku DPH z příslušného plnění přímo na účet finančního úřadu, podle ustanovení</w:t>
      </w:r>
      <w:r w:rsidR="00703CDA">
        <w:rPr>
          <w:rFonts w:cs="Times New Roman"/>
        </w:rPr>
        <w:br/>
      </w:r>
      <w:r>
        <w:rPr>
          <w:rFonts w:cs="Times New Roman"/>
        </w:rPr>
        <w:t>§ 109 a</w:t>
      </w:r>
      <w:r w:rsidR="006361ED">
        <w:rPr>
          <w:rFonts w:cs="Times New Roman"/>
        </w:rPr>
        <w:t> </w:t>
      </w:r>
      <w:r>
        <w:rPr>
          <w:rFonts w:cs="Times New Roman"/>
        </w:rPr>
        <w:t xml:space="preserve">109a cit. </w:t>
      </w:r>
      <w:r w:rsidR="00D04DC2">
        <w:rPr>
          <w:rFonts w:cs="Times New Roman"/>
        </w:rPr>
        <w:t>z</w:t>
      </w:r>
      <w:r>
        <w:rPr>
          <w:rFonts w:cs="Times New Roman"/>
        </w:rPr>
        <w:t xml:space="preserve">ákona. V takovém případě objednatel tuto skutečnost oznámí zhotoviteli a úhradou DPH na účet finančního úřadu se pohledávka objednatele vůči zhotoviteli v částce uhrazené DPH považuje bez ohledu na další ustanovení této smlouvy za uhrazenou. Skutečnost, že se zhotovitel stal tzv. nespolehlivým plátcem DPH, bude ověřena z veřejně dostupného registru, což zhotovitel výslovně akceptuje a nebude činit sporným. </w:t>
      </w:r>
    </w:p>
    <w:p w14:paraId="54D9702D" w14:textId="77777777" w:rsidR="001D0C4C" w:rsidRPr="00C20F24" w:rsidRDefault="001D0C4C" w:rsidP="001D0C4C">
      <w:pPr>
        <w:spacing w:after="120" w:line="276" w:lineRule="auto"/>
        <w:jc w:val="both"/>
        <w:rPr>
          <w:rFonts w:cs="Times New Roman"/>
        </w:rPr>
      </w:pPr>
    </w:p>
    <w:bookmarkEnd w:id="8"/>
    <w:p w14:paraId="003A469E" w14:textId="4142A7B9" w:rsidR="00F60AB7" w:rsidRPr="00502615" w:rsidRDefault="007F30BA" w:rsidP="001D0C4C">
      <w:pPr>
        <w:pStyle w:val="Nadpis2"/>
        <w:spacing w:before="0" w:line="276" w:lineRule="auto"/>
      </w:pPr>
      <w:r w:rsidRPr="0060154C">
        <w:t>III</w:t>
      </w:r>
      <w:r w:rsidR="001D54B4" w:rsidRPr="0060154C">
        <w:t xml:space="preserve">. Termín </w:t>
      </w:r>
      <w:r w:rsidR="00283F23" w:rsidRPr="0060154C">
        <w:t>plnění</w:t>
      </w:r>
    </w:p>
    <w:p w14:paraId="56B3BB64" w14:textId="5A0BDD81" w:rsidR="00C76CEE" w:rsidRPr="00C76CEE" w:rsidRDefault="00877083" w:rsidP="0007550F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  <w:i/>
        </w:rPr>
      </w:pPr>
      <w:r w:rsidRPr="0060154C">
        <w:rPr>
          <w:rFonts w:cs="Times New Roman"/>
        </w:rPr>
        <w:t xml:space="preserve">Zhotovitel </w:t>
      </w:r>
      <w:r w:rsidR="00331390">
        <w:rPr>
          <w:rFonts w:cs="Times New Roman"/>
        </w:rPr>
        <w:t>se zavazuje dílo dokončit a jako řádně provedené kompletní dílo</w:t>
      </w:r>
      <w:r w:rsidRPr="0060154C">
        <w:rPr>
          <w:rFonts w:cs="Times New Roman"/>
        </w:rPr>
        <w:t xml:space="preserve"> </w:t>
      </w:r>
      <w:r w:rsidR="00331390" w:rsidRPr="0060154C">
        <w:rPr>
          <w:rFonts w:cs="Times New Roman"/>
        </w:rPr>
        <w:t xml:space="preserve">objednateli </w:t>
      </w:r>
      <w:r w:rsidRPr="0060154C">
        <w:rPr>
          <w:rFonts w:cs="Times New Roman"/>
        </w:rPr>
        <w:t xml:space="preserve">předat nejpozději </w:t>
      </w:r>
      <w:r w:rsidRPr="00BE2197">
        <w:rPr>
          <w:rFonts w:cs="Times New Roman"/>
        </w:rPr>
        <w:t xml:space="preserve">do </w:t>
      </w:r>
      <w:r w:rsidR="00227393" w:rsidRPr="00227393">
        <w:rPr>
          <w:rFonts w:cs="Times New Roman"/>
          <w:b/>
        </w:rPr>
        <w:t>15. 12. 2023</w:t>
      </w:r>
      <w:r w:rsidRPr="00227393">
        <w:rPr>
          <w:rFonts w:cs="Times New Roman"/>
          <w:b/>
        </w:rPr>
        <w:t>.</w:t>
      </w:r>
      <w:r w:rsidR="001E48DD">
        <w:rPr>
          <w:rFonts w:cs="Times New Roman"/>
        </w:rPr>
        <w:t xml:space="preserve"> </w:t>
      </w:r>
    </w:p>
    <w:p w14:paraId="4828DAAC" w14:textId="77777777" w:rsidR="005B5118" w:rsidRDefault="00283F23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případě, že termín </w:t>
      </w:r>
      <w:r w:rsidR="00822F7E">
        <w:rPr>
          <w:rFonts w:cs="Times New Roman"/>
        </w:rPr>
        <w:t>plněn</w:t>
      </w:r>
      <w:r w:rsidR="00822F7E" w:rsidRPr="0060154C">
        <w:rPr>
          <w:rFonts w:cs="Times New Roman"/>
        </w:rPr>
        <w:t xml:space="preserve">í </w:t>
      </w:r>
      <w:r w:rsidRPr="0060154C">
        <w:rPr>
          <w:rFonts w:cs="Times New Roman"/>
        </w:rPr>
        <w:t>vychází na víkend či svátek, posouvá se termín odevzdání na nejbližší následující pracovní den.</w:t>
      </w:r>
    </w:p>
    <w:p w14:paraId="6259DD90" w14:textId="77777777" w:rsidR="009E4AB3" w:rsidRDefault="0038330D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a objednatel sepíší o předání předávací protokol (postačí prosté potvrzení o předání), teprve po kontrole odevzdaného díla spolu podepíší akceptační protokol.</w:t>
      </w:r>
      <w:r w:rsidR="00A74551">
        <w:rPr>
          <w:rFonts w:cs="Times New Roman"/>
        </w:rPr>
        <w:t xml:space="preserve"> V akceptačním protokolu objednatel uvede, zda shledal či neshledal vady díla. V případě, že vady díla zjistil, uvede, zda tyto vady brání dílo akceptovat, či nikoliv.</w:t>
      </w:r>
    </w:p>
    <w:p w14:paraId="2C95B86D" w14:textId="77777777" w:rsidR="009E4AB3" w:rsidRPr="009E4AB3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E5E8B">
        <w:t xml:space="preserve">Zhotovitel </w:t>
      </w:r>
      <w:r w:rsidR="009075CD" w:rsidRPr="00FE5E8B">
        <w:t xml:space="preserve">(jeho zástupce) </w:t>
      </w:r>
      <w:r w:rsidRPr="00FE5E8B">
        <w:t>bude v rámci plnění zakázky aktivně přítomen prezentacím a všem jednáním organizovaný</w:t>
      </w:r>
      <w:r w:rsidR="002268D8" w:rsidRPr="00FE5E8B">
        <w:t>m</w:t>
      </w:r>
      <w:r w:rsidRPr="00FE5E8B">
        <w:t xml:space="preserve"> objednatelem.</w:t>
      </w:r>
    </w:p>
    <w:p w14:paraId="06D102A5" w14:textId="7E90C66B" w:rsidR="009E4AB3" w:rsidRDefault="00BA3AC1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F7C86">
        <w:t xml:space="preserve">Zhotovitel doloží předpokládanou časovou náročnost a předpokládané termíny jednání, kde bude třeba účast </w:t>
      </w:r>
      <w:r w:rsidR="00DD37F5" w:rsidRPr="005F7C86">
        <w:t>o</w:t>
      </w:r>
      <w:r w:rsidRPr="005F7C86">
        <w:t xml:space="preserve">bjednatele. Rámcová představa o zapojení bude projednána a odsouhlasena oběma stranami </w:t>
      </w:r>
      <w:r w:rsidR="00703CDA">
        <w:br/>
      </w:r>
      <w:r w:rsidR="00D131D4" w:rsidRPr="005F7C86">
        <w:t>bez zbytečného odkladu po uzavření této smlouvy</w:t>
      </w:r>
      <w:r w:rsidRPr="005F7C86">
        <w:t>.</w:t>
      </w:r>
    </w:p>
    <w:p w14:paraId="1B5F2DA4" w14:textId="167E18F9" w:rsidR="009E4AB3" w:rsidRPr="009E4AB3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02615">
        <w:t xml:space="preserve">Strany se dále dohodly, že pokud by v průběhu realizace díla došlo k prodlení s plněním z důvodu </w:t>
      </w:r>
      <w:r w:rsidR="00DD37F5" w:rsidRPr="00DD37F5">
        <w:t xml:space="preserve">mimořádné nepředvídatelné a nepřekonatelné překážky vzniklé nezávisle na vůli </w:t>
      </w:r>
      <w:r w:rsidRPr="00502615">
        <w:t>některé ze stran smlouvy (vyšší moc), ve smyslu § 2913 odst. 2 občanského zákoníku</w:t>
      </w:r>
      <w:r w:rsidR="003620C5">
        <w:t>,</w:t>
      </w:r>
      <w:r w:rsidR="005F7C86">
        <w:t xml:space="preserve"> </w:t>
      </w:r>
      <w:r w:rsidRPr="00502615">
        <w:t xml:space="preserve">prodlužuje se termín dokončení díla o stejný počet dní, jako trvaly tyto okolnosti. Smluvní strana, která se o takových okolnostech dozví, je povinna neprodleně informovat druhou smluvní stranu. Nesplní-li tuto povinnost, není oprávněna </w:t>
      </w:r>
      <w:r w:rsidR="00703CDA">
        <w:br/>
      </w:r>
      <w:r w:rsidRPr="00502615">
        <w:t>se těchto okolností dovolávat. Přesáhne-li doba trvání prodlení na straně zhotovitele z těchto důvodů</w:t>
      </w:r>
      <w:r w:rsidR="00703CDA">
        <w:br/>
      </w:r>
      <w:r w:rsidRPr="00227393">
        <w:t>15 dnů,</w:t>
      </w:r>
      <w:r w:rsidRPr="00502615">
        <w:t xml:space="preserve"> je objednatel oprávněn od smlouvy odstoupit. Zhotovitel je povinen pokračovat v provádění díla bezodkladně poté, co důvod přerušení odpadne. Po dobu prodlení jedné smluvní strany s plněním smluvních povinností není druhá strana v prodlení s plněním svých povinností, pokud je jejich realizace podmíněna splněním povinností, s jejichž plněním je druhá strana v</w:t>
      </w:r>
      <w:r w:rsidR="009E4AB3">
        <w:t> </w:t>
      </w:r>
      <w:r w:rsidRPr="00502615">
        <w:t>prodlení</w:t>
      </w:r>
      <w:r w:rsidR="009E4AB3">
        <w:t>.</w:t>
      </w:r>
    </w:p>
    <w:p w14:paraId="2D669ACF" w14:textId="77777777" w:rsidR="009E4AB3" w:rsidRPr="009E4AB3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02615">
        <w:t>Zhotovitel je oprávněn dílo provést před stanoveným termínem. Za předpokladu, že je celé dokončeno řádně a nevykazuje vady a nedodělky, je objednatel povinen a zavazuje se poskytnout zhotoviteli potřebnou součinnost a provedené dílo i v dřívějším termínu převzít</w:t>
      </w:r>
      <w:r w:rsidR="009E4AB3">
        <w:t>.</w:t>
      </w:r>
    </w:p>
    <w:p w14:paraId="544DD3CF" w14:textId="77777777" w:rsidR="00725CD0" w:rsidRPr="0060154C" w:rsidRDefault="00725CD0" w:rsidP="0007550F">
      <w:pPr>
        <w:pStyle w:val="Zkladntext2"/>
        <w:spacing w:line="276" w:lineRule="auto"/>
        <w:ind w:hanging="284"/>
        <w:jc w:val="both"/>
        <w:rPr>
          <w:rFonts w:cs="Times New Roman"/>
        </w:rPr>
      </w:pPr>
    </w:p>
    <w:p w14:paraId="12E55DAF" w14:textId="228F6CCC" w:rsidR="00F60AB7" w:rsidRPr="00502615" w:rsidRDefault="007F30BA" w:rsidP="003B5F83">
      <w:pPr>
        <w:pStyle w:val="Nadpis2"/>
        <w:spacing w:before="0" w:line="276" w:lineRule="auto"/>
      </w:pPr>
      <w:r w:rsidRPr="0060154C">
        <w:t>I</w:t>
      </w:r>
      <w:r w:rsidR="001D54B4" w:rsidRPr="0060154C">
        <w:t xml:space="preserve">V. </w:t>
      </w:r>
      <w:r w:rsidR="0038330D">
        <w:t>Způsob plnění</w:t>
      </w:r>
      <w:r w:rsidR="004B583F">
        <w:t xml:space="preserve">, kontrola a </w:t>
      </w:r>
      <w:r w:rsidR="00FE0EDB" w:rsidRPr="0060154C">
        <w:t xml:space="preserve">předání </w:t>
      </w:r>
      <w:r w:rsidR="001D54B4" w:rsidRPr="0060154C">
        <w:t>díla</w:t>
      </w:r>
      <w:r w:rsidR="004B583F">
        <w:t xml:space="preserve"> </w:t>
      </w:r>
    </w:p>
    <w:p w14:paraId="0447B84D" w14:textId="70971845" w:rsidR="001C4E25" w:rsidRPr="00876234" w:rsidRDefault="000D2FE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</w:pPr>
      <w:r w:rsidRPr="00876234">
        <w:rPr>
          <w:rFonts w:cs="Times New Roman"/>
        </w:rPr>
        <w:t>Objednatel se zavazuje poskytnout zhotoviteli včas všechnu potřebnou součinnost spočívající zejména v kontinuální výměně informací, předání doplňujících podkladů, jejichž potřeba vznikne v průběhu plnění smlouvy</w:t>
      </w:r>
      <w:r w:rsidR="00502615" w:rsidRPr="00876234">
        <w:rPr>
          <w:rFonts w:cs="Times New Roman"/>
        </w:rPr>
        <w:t>.</w:t>
      </w:r>
    </w:p>
    <w:p w14:paraId="4E761E84" w14:textId="2F9FE4A8" w:rsidR="009E4AB3" w:rsidRDefault="003620C5" w:rsidP="00610F66">
      <w:pPr>
        <w:numPr>
          <w:ilvl w:val="0"/>
          <w:numId w:val="15"/>
        </w:numPr>
        <w:spacing w:after="120" w:line="276" w:lineRule="auto"/>
        <w:ind w:left="0" w:hanging="284"/>
      </w:pPr>
      <w:r w:rsidRPr="009E4AB3">
        <w:t>Místem jednání, koordinačních a pracovních schůzek a předání díla</w:t>
      </w:r>
      <w:r w:rsidR="00610F66">
        <w:t xml:space="preserve"> je sídlo objednatele.</w:t>
      </w:r>
    </w:p>
    <w:p w14:paraId="7D7657EF" w14:textId="4DBA7752" w:rsidR="0097395D" w:rsidRPr="00876234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</w:pPr>
      <w:r w:rsidRPr="00876234">
        <w:t xml:space="preserve">Konzultace budou probíhat dle aktuálních potřeb a časových možností </w:t>
      </w:r>
      <w:r w:rsidR="00F45252" w:rsidRPr="00876234">
        <w:t>o</w:t>
      </w:r>
      <w:r w:rsidRPr="00876234">
        <w:t xml:space="preserve">bjednatele a </w:t>
      </w:r>
      <w:r w:rsidR="00F45252" w:rsidRPr="00876234">
        <w:t>z</w:t>
      </w:r>
      <w:r w:rsidRPr="00876234">
        <w:t xml:space="preserve">hotovitele, </w:t>
      </w:r>
      <w:r w:rsidR="00703CDA" w:rsidRPr="00876234">
        <w:br/>
      </w:r>
      <w:r w:rsidRPr="00876234">
        <w:t xml:space="preserve">a to vždy na základě jejich společné dohody.  </w:t>
      </w:r>
    </w:p>
    <w:p w14:paraId="40186762" w14:textId="77777777" w:rsidR="0097395D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se zavazuje při provádění díla postupovat s veškerou odbornou péčí, v souladu s obecně závaznými právními předpisy</w:t>
      </w:r>
      <w:r w:rsidR="005123AB">
        <w:rPr>
          <w:rFonts w:cs="Times New Roman"/>
        </w:rPr>
        <w:t xml:space="preserve"> vztahujícími se k předmětu plnění díla.</w:t>
      </w:r>
      <w:r>
        <w:rPr>
          <w:rFonts w:cs="Times New Roman"/>
        </w:rPr>
        <w:t xml:space="preserve"> </w:t>
      </w:r>
    </w:p>
    <w:p w14:paraId="0342E250" w14:textId="77777777" w:rsidR="001C4E25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je povinen řídit se při provádění díla pokyny objednatele, není však povinen vyhovět jeho připomínkám, pokud odporují</w:t>
      </w:r>
      <w:r w:rsidR="000D2FEF">
        <w:rPr>
          <w:rFonts w:cs="Times New Roman"/>
        </w:rPr>
        <w:t xml:space="preserve"> </w:t>
      </w:r>
      <w:r>
        <w:rPr>
          <w:rFonts w:cs="Times New Roman"/>
        </w:rPr>
        <w:t xml:space="preserve">platnému právnímu řádu, jakož ani připomínkám daným po lhůtě dohodnuté pro vyjádření objednatele. </w:t>
      </w:r>
      <w:r w:rsidR="001C4E25">
        <w:rPr>
          <w:rFonts w:cs="Times New Roman"/>
        </w:rPr>
        <w:t xml:space="preserve">Je však povinen na tyto okolnosti objednatele upozornit. </w:t>
      </w:r>
    </w:p>
    <w:p w14:paraId="37F0C405" w14:textId="77777777" w:rsidR="001C4E25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Zhotovitel je povinen použít podklady předané mu objednatelem pouze </w:t>
      </w:r>
      <w:r w:rsidR="0007397E">
        <w:rPr>
          <w:rFonts w:cs="Times New Roman"/>
        </w:rPr>
        <w:t>za účelem</w:t>
      </w:r>
      <w:r>
        <w:rPr>
          <w:rFonts w:cs="Times New Roman"/>
        </w:rPr>
        <w:t xml:space="preserve"> vytvoření díla</w:t>
      </w:r>
      <w:r w:rsidR="007D3C15">
        <w:rPr>
          <w:rFonts w:cs="Times New Roman"/>
        </w:rPr>
        <w:t xml:space="preserve"> </w:t>
      </w:r>
      <w:r w:rsidR="007D3C15" w:rsidRPr="00FE5E8B">
        <w:rPr>
          <w:rFonts w:cs="Times New Roman"/>
        </w:rPr>
        <w:t>a</w:t>
      </w:r>
      <w:r w:rsidR="006361ED">
        <w:rPr>
          <w:rFonts w:cs="Times New Roman"/>
        </w:rPr>
        <w:t> </w:t>
      </w:r>
      <w:r w:rsidR="007D3C15" w:rsidRPr="00FE5E8B">
        <w:rPr>
          <w:rFonts w:cs="Times New Roman"/>
        </w:rPr>
        <w:t>zavazuje se nejpozději současně s předáním díla vrátit objednatelem poskytnuté podklady zpět objednateli</w:t>
      </w:r>
      <w:r w:rsidRPr="00FE5E8B">
        <w:rPr>
          <w:rFonts w:cs="Times New Roman"/>
        </w:rPr>
        <w:t>.</w:t>
      </w:r>
      <w:r w:rsidR="007D3C15" w:rsidRPr="00FE5E8B">
        <w:rPr>
          <w:rFonts w:cs="Times New Roman"/>
        </w:rPr>
        <w:t xml:space="preserve"> Zhotovitel není oprávněn pořizovat kopie objednatelem mu předaných podkladů vyjma případů, kdy tyto kopie budou zapracovány přímo do zhotovovaného díla.</w:t>
      </w:r>
      <w:r w:rsidR="007D3C15">
        <w:rPr>
          <w:rFonts w:cs="Times New Roman"/>
        </w:rPr>
        <w:t xml:space="preserve"> </w:t>
      </w:r>
    </w:p>
    <w:p w14:paraId="2A9CCD0F" w14:textId="77777777" w:rsidR="000D2FEF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Smluvní strany se dohodly, že aplikace ustanovení § 2591 a § 2595 občanského zákoníku se vylučuje. </w:t>
      </w:r>
      <w:r w:rsidR="000D2FEF">
        <w:rPr>
          <w:rFonts w:cs="Times New Roman"/>
        </w:rPr>
        <w:t xml:space="preserve"> </w:t>
      </w:r>
    </w:p>
    <w:p w14:paraId="5C738FBD" w14:textId="3A39D871" w:rsidR="00C963D7" w:rsidRPr="00876234" w:rsidRDefault="00C963D7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876234">
        <w:rPr>
          <w:rFonts w:cs="Times New Roman"/>
        </w:rPr>
        <w:t>Podrobná specifikace forem odevzdání díla</w:t>
      </w:r>
      <w:r w:rsidR="00227393" w:rsidRPr="00876234">
        <w:rPr>
          <w:rFonts w:cs="Times New Roman"/>
        </w:rPr>
        <w:t>:</w:t>
      </w:r>
      <w:r w:rsidRPr="00876234">
        <w:rPr>
          <w:rFonts w:cs="Times New Roman"/>
        </w:rPr>
        <w:t xml:space="preserve"> </w:t>
      </w:r>
    </w:p>
    <w:p w14:paraId="492BB3AA" w14:textId="60E6C7D9" w:rsidR="008A638C" w:rsidRPr="00876234" w:rsidRDefault="008A638C" w:rsidP="008A638C">
      <w:pPr>
        <w:pStyle w:val="Odstavecseseznamem"/>
        <w:numPr>
          <w:ilvl w:val="0"/>
          <w:numId w:val="23"/>
        </w:numPr>
        <w:spacing w:after="120" w:line="276" w:lineRule="auto"/>
        <w:jc w:val="both"/>
        <w:rPr>
          <w:rFonts w:cs="Times New Roman"/>
        </w:rPr>
      </w:pPr>
      <w:r w:rsidRPr="00876234">
        <w:rPr>
          <w:rFonts w:cs="Times New Roman"/>
        </w:rPr>
        <w:t>Variantní půdorysné výkresy se zobrazením navržených sítí technické infrastruktury (.pdf)</w:t>
      </w:r>
    </w:p>
    <w:p w14:paraId="108DC0C1" w14:textId="0D15FEB1" w:rsidR="008A638C" w:rsidRPr="00876234" w:rsidRDefault="008A638C" w:rsidP="00876234">
      <w:pPr>
        <w:pStyle w:val="Odstavecseseznamem"/>
        <w:numPr>
          <w:ilvl w:val="0"/>
          <w:numId w:val="23"/>
        </w:numPr>
        <w:spacing w:after="120" w:line="276" w:lineRule="auto"/>
        <w:jc w:val="both"/>
        <w:rPr>
          <w:rFonts w:cs="Times New Roman"/>
        </w:rPr>
      </w:pPr>
      <w:r w:rsidRPr="00876234">
        <w:rPr>
          <w:rFonts w:cs="Times New Roman"/>
        </w:rPr>
        <w:t>Výkres navržené varianty uspořádání vodovodního uzlu v digitální podobě (.dwg nebo .dxf)</w:t>
      </w:r>
    </w:p>
    <w:p w14:paraId="1889EAF5" w14:textId="49E18D38" w:rsidR="00227393" w:rsidRPr="00876234" w:rsidRDefault="008A638C" w:rsidP="00227393">
      <w:pPr>
        <w:spacing w:after="120" w:line="276" w:lineRule="auto"/>
        <w:jc w:val="both"/>
        <w:rPr>
          <w:rFonts w:cs="Times New Roman"/>
        </w:rPr>
      </w:pPr>
      <w:r w:rsidRPr="00876234">
        <w:rPr>
          <w:rFonts w:cs="Times New Roman"/>
        </w:rPr>
        <w:t>T</w:t>
      </w:r>
      <w:r w:rsidR="00227393" w:rsidRPr="00876234">
        <w:rPr>
          <w:rFonts w:cs="Times New Roman"/>
        </w:rPr>
        <w:t>extová zpráva</w:t>
      </w:r>
      <w:r w:rsidRPr="00876234">
        <w:rPr>
          <w:rFonts w:cs="Times New Roman"/>
        </w:rPr>
        <w:t xml:space="preserve"> shrnující především prověřované varianty vedení sítí technické infrastruktury, průběh projednání a popis zvolené ideální varianty (.doc, .pdf)</w:t>
      </w:r>
    </w:p>
    <w:p w14:paraId="585E36F3" w14:textId="77777777" w:rsidR="004B583F" w:rsidRPr="0060154C" w:rsidRDefault="004B583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Dílo je splněno jeho řádným dokončením a jeho akceptováním objednatelem. </w:t>
      </w:r>
      <w:r w:rsidR="004A19B4">
        <w:rPr>
          <w:rFonts w:cs="Times New Roman"/>
        </w:rPr>
        <w:t>Objednatel nebude akceptaci řádně dokončeného díla bezdůvodně zdržovat či oddalovat.</w:t>
      </w:r>
      <w:r>
        <w:rPr>
          <w:rFonts w:cs="Times New Roman"/>
        </w:rPr>
        <w:t xml:space="preserve">  </w:t>
      </w:r>
    </w:p>
    <w:p w14:paraId="316EFAB2" w14:textId="1398D7B3" w:rsidR="003B6E46" w:rsidRPr="0060154C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Předání a převzetí díla</w:t>
      </w:r>
      <w:r w:rsidR="00EF70E1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se uskuteční na základě oběma stranami podepsaného </w:t>
      </w:r>
      <w:r w:rsidR="00090F66">
        <w:rPr>
          <w:rFonts w:cs="Times New Roman"/>
        </w:rPr>
        <w:t xml:space="preserve">předávacího </w:t>
      </w:r>
      <w:r w:rsidRPr="0060154C">
        <w:rPr>
          <w:rFonts w:cs="Times New Roman"/>
        </w:rPr>
        <w:t>protokolu</w:t>
      </w:r>
      <w:r w:rsidR="008D0802">
        <w:rPr>
          <w:rFonts w:cs="Times New Roman"/>
        </w:rPr>
        <w:t>.</w:t>
      </w:r>
      <w:r w:rsidR="00DC25B2">
        <w:rPr>
          <w:rFonts w:cs="Times New Roman"/>
        </w:rPr>
        <w:t xml:space="preserve"> Postačí i prosté potvrzení objednatele o převzetí díla. </w:t>
      </w:r>
      <w:r w:rsidRPr="0060154C">
        <w:rPr>
          <w:rFonts w:cs="Times New Roman"/>
        </w:rPr>
        <w:t>Akceptační protokol bude podepsán</w:t>
      </w:r>
      <w:r w:rsidR="00A74551">
        <w:rPr>
          <w:rFonts w:cs="Times New Roman"/>
        </w:rPr>
        <w:t xml:space="preserve"> s účinky předaného díla</w:t>
      </w:r>
      <w:r w:rsidRPr="0060154C">
        <w:rPr>
          <w:rFonts w:cs="Times New Roman"/>
        </w:rPr>
        <w:t xml:space="preserve"> pouze tehdy, bude-li předávané předm</w:t>
      </w:r>
      <w:r w:rsidR="00EF70E1" w:rsidRPr="0060154C">
        <w:rPr>
          <w:rFonts w:cs="Times New Roman"/>
        </w:rPr>
        <w:t xml:space="preserve">ětné dílo splňovat </w:t>
      </w:r>
      <w:r w:rsidR="00EF70E1" w:rsidRPr="0007397E">
        <w:rPr>
          <w:rFonts w:cs="Times New Roman"/>
        </w:rPr>
        <w:t>požadavky na </w:t>
      </w:r>
      <w:r w:rsidRPr="0007397E">
        <w:rPr>
          <w:rFonts w:cs="Times New Roman"/>
        </w:rPr>
        <w:t>kvalitu stanovené v čl. V</w:t>
      </w:r>
      <w:r w:rsidR="002D2B5D" w:rsidRPr="0007397E">
        <w:rPr>
          <w:rFonts w:cs="Times New Roman"/>
        </w:rPr>
        <w:t>I</w:t>
      </w:r>
      <w:r w:rsidRPr="0007397E">
        <w:rPr>
          <w:rFonts w:cs="Times New Roman"/>
        </w:rPr>
        <w:t xml:space="preserve"> této smlouvy.</w:t>
      </w:r>
      <w:r w:rsidRPr="0060154C">
        <w:rPr>
          <w:rFonts w:cs="Times New Roman"/>
        </w:rPr>
        <w:t xml:space="preserve"> Teprve podpisem akceptačníh</w:t>
      </w:r>
      <w:r w:rsidR="00502231" w:rsidRPr="0060154C">
        <w:rPr>
          <w:rFonts w:cs="Times New Roman"/>
        </w:rPr>
        <w:t>o protokolu</w:t>
      </w:r>
      <w:r w:rsidR="00A74551">
        <w:rPr>
          <w:rFonts w:cs="Times New Roman"/>
        </w:rPr>
        <w:t xml:space="preserve"> </w:t>
      </w:r>
      <w:r w:rsidR="00A74551" w:rsidRPr="007A556E">
        <w:rPr>
          <w:rFonts w:cs="Times New Roman"/>
        </w:rPr>
        <w:t xml:space="preserve">bez výhrad či s výhradou těch vad, </w:t>
      </w:r>
      <w:r w:rsidR="00703CDA">
        <w:rPr>
          <w:rFonts w:cs="Times New Roman"/>
        </w:rPr>
        <w:br/>
      </w:r>
      <w:r w:rsidR="00A74551" w:rsidRPr="007A556E">
        <w:rPr>
          <w:rFonts w:cs="Times New Roman"/>
        </w:rPr>
        <w:t xml:space="preserve">které nebrání </w:t>
      </w:r>
      <w:r w:rsidR="00D131D4">
        <w:rPr>
          <w:rFonts w:cs="Times New Roman"/>
        </w:rPr>
        <w:t>dílo</w:t>
      </w:r>
      <w:r w:rsidR="00A74551" w:rsidRPr="007A556E">
        <w:rPr>
          <w:rFonts w:cs="Times New Roman"/>
        </w:rPr>
        <w:t xml:space="preserve"> akceptovat</w:t>
      </w:r>
      <w:r w:rsidR="003F4B29" w:rsidRPr="009E4AB3">
        <w:rPr>
          <w:rFonts w:cs="Times New Roman"/>
        </w:rPr>
        <w:t>,</w:t>
      </w:r>
      <w:r w:rsidR="00502231" w:rsidRPr="0060154C">
        <w:rPr>
          <w:rFonts w:cs="Times New Roman"/>
        </w:rPr>
        <w:t xml:space="preserve"> se dílo považuje za </w:t>
      </w:r>
      <w:r w:rsidR="00090F66">
        <w:rPr>
          <w:rFonts w:cs="Times New Roman"/>
        </w:rPr>
        <w:t>řádně</w:t>
      </w:r>
      <w:r w:rsidR="00877083" w:rsidRPr="0060154C">
        <w:rPr>
          <w:rFonts w:cs="Times New Roman"/>
        </w:rPr>
        <w:t> </w:t>
      </w:r>
      <w:r w:rsidRPr="0060154C">
        <w:rPr>
          <w:rFonts w:cs="Times New Roman"/>
        </w:rPr>
        <w:t>převzaté a zhotoviteli vzniká právo v souladu s čl. II této smlouvy na zaplacení</w:t>
      </w:r>
      <w:r w:rsidR="008A1F28">
        <w:rPr>
          <w:rFonts w:cs="Times New Roman"/>
        </w:rPr>
        <w:t xml:space="preserve"> ceny</w:t>
      </w:r>
      <w:r w:rsidRPr="0060154C">
        <w:rPr>
          <w:rFonts w:cs="Times New Roman"/>
        </w:rPr>
        <w:t>.</w:t>
      </w:r>
      <w:r w:rsidR="00090F66">
        <w:rPr>
          <w:rFonts w:cs="Times New Roman"/>
        </w:rPr>
        <w:t xml:space="preserve"> Za řádně provedené je dílo považováno tehdy, když k datu předání a převzetí nevykazuje žádné vady a nedodělky</w:t>
      </w:r>
      <w:r w:rsidR="00A34771">
        <w:rPr>
          <w:rFonts w:cs="Times New Roman"/>
        </w:rPr>
        <w:t xml:space="preserve"> a je v souladu s požadavky na kvalitu stanovenými v čl. VI </w:t>
      </w:r>
      <w:r w:rsidR="006361ED">
        <w:rPr>
          <w:rFonts w:cs="Times New Roman"/>
        </w:rPr>
        <w:t>t</w:t>
      </w:r>
      <w:r w:rsidR="00A34771">
        <w:rPr>
          <w:rFonts w:cs="Times New Roman"/>
        </w:rPr>
        <w:t>éto smlouvy</w:t>
      </w:r>
      <w:r w:rsidR="00090F66">
        <w:rPr>
          <w:rFonts w:cs="Times New Roman"/>
        </w:rPr>
        <w:t xml:space="preserve">.  </w:t>
      </w:r>
    </w:p>
    <w:p w14:paraId="09944028" w14:textId="77777777" w:rsidR="003B6E46" w:rsidRPr="00876234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není povinen dílo převzít a uzavřít akceptační protokol</w:t>
      </w:r>
      <w:r w:rsidR="00725CD0">
        <w:rPr>
          <w:rFonts w:cs="Times New Roman"/>
        </w:rPr>
        <w:t xml:space="preserve"> s účinky převzetí řádně provedeného díla</w:t>
      </w:r>
      <w:r w:rsidRPr="0060154C">
        <w:rPr>
          <w:rFonts w:cs="Times New Roman"/>
        </w:rPr>
        <w:t xml:space="preserve">, pokud dílo nesplňuje </w:t>
      </w:r>
      <w:r w:rsidRPr="0007397E">
        <w:rPr>
          <w:rFonts w:cs="Times New Roman"/>
        </w:rPr>
        <w:t>některý z požadavků na kvalitu stanovenou v čl. V</w:t>
      </w:r>
      <w:r w:rsidR="00EF70E1" w:rsidRPr="0007397E">
        <w:rPr>
          <w:rFonts w:cs="Times New Roman"/>
        </w:rPr>
        <w:t>I</w:t>
      </w:r>
      <w:r w:rsidRPr="0007397E">
        <w:rPr>
          <w:rFonts w:cs="Times New Roman"/>
        </w:rPr>
        <w:t xml:space="preserve"> této smlouvy</w:t>
      </w:r>
      <w:r w:rsidR="00A34771">
        <w:rPr>
          <w:rFonts w:cs="Times New Roman"/>
        </w:rPr>
        <w:t xml:space="preserve">, pokud </w:t>
      </w:r>
      <w:r w:rsidR="00A34771" w:rsidRPr="00876234">
        <w:rPr>
          <w:rFonts w:cs="Times New Roman"/>
        </w:rPr>
        <w:t>vykazuje vady a nedodělky</w:t>
      </w:r>
      <w:r w:rsidRPr="00876234">
        <w:rPr>
          <w:rFonts w:cs="Times New Roman"/>
        </w:rPr>
        <w:t>.</w:t>
      </w:r>
    </w:p>
    <w:p w14:paraId="176DE892" w14:textId="1D9637A2" w:rsidR="00A34771" w:rsidRPr="0060154C" w:rsidRDefault="00A34771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876234">
        <w:rPr>
          <w:rFonts w:cs="Times New Roman"/>
        </w:rPr>
        <w:t xml:space="preserve">Zhotovitel </w:t>
      </w:r>
      <w:r w:rsidR="00B47D2D" w:rsidRPr="00876234">
        <w:rPr>
          <w:rFonts w:cs="Times New Roman"/>
        </w:rPr>
        <w:t xml:space="preserve">oznámí objednateli termín </w:t>
      </w:r>
      <w:r w:rsidRPr="00876234">
        <w:rPr>
          <w:rFonts w:cs="Times New Roman"/>
        </w:rPr>
        <w:t>předlož</w:t>
      </w:r>
      <w:r w:rsidR="00B47D2D" w:rsidRPr="00876234">
        <w:rPr>
          <w:rFonts w:cs="Times New Roman"/>
        </w:rPr>
        <w:t>ení</w:t>
      </w:r>
      <w:r w:rsidRPr="00876234">
        <w:rPr>
          <w:rFonts w:cs="Times New Roman"/>
        </w:rPr>
        <w:t xml:space="preserve"> díla nejpozději </w:t>
      </w:r>
      <w:r w:rsidR="001F690B" w:rsidRPr="00876234">
        <w:rPr>
          <w:rFonts w:cs="Times New Roman"/>
        </w:rPr>
        <w:t>5</w:t>
      </w:r>
      <w:r w:rsidR="00544432" w:rsidRPr="00876234">
        <w:rPr>
          <w:rFonts w:cs="Times New Roman"/>
        </w:rPr>
        <w:t xml:space="preserve"> </w:t>
      </w:r>
      <w:r w:rsidRPr="00876234">
        <w:rPr>
          <w:rFonts w:cs="Times New Roman"/>
        </w:rPr>
        <w:t xml:space="preserve">pracovních dnů před termínem předání dle čl. III </w:t>
      </w:r>
      <w:r w:rsidR="00B47D2D" w:rsidRPr="00876234">
        <w:rPr>
          <w:rFonts w:cs="Times New Roman"/>
        </w:rPr>
        <w:t>t</w:t>
      </w:r>
      <w:r w:rsidRPr="00876234">
        <w:rPr>
          <w:rFonts w:cs="Times New Roman"/>
        </w:rPr>
        <w:t xml:space="preserve">éto smlouvy. </w:t>
      </w:r>
      <w:r w:rsidR="00B47D2D" w:rsidRPr="00876234">
        <w:rPr>
          <w:rFonts w:cs="Times New Roman"/>
        </w:rPr>
        <w:t xml:space="preserve">Objednatel je povinen </w:t>
      </w:r>
      <w:r w:rsidR="00D131D4" w:rsidRPr="00876234">
        <w:rPr>
          <w:rFonts w:cs="Times New Roman"/>
        </w:rPr>
        <w:t xml:space="preserve">převzaté </w:t>
      </w:r>
      <w:r w:rsidR="00B47D2D" w:rsidRPr="00876234">
        <w:rPr>
          <w:rFonts w:cs="Times New Roman"/>
        </w:rPr>
        <w:t>díl</w:t>
      </w:r>
      <w:r w:rsidR="00D131D4" w:rsidRPr="00876234">
        <w:rPr>
          <w:rFonts w:cs="Times New Roman"/>
        </w:rPr>
        <w:t>o</w:t>
      </w:r>
      <w:r w:rsidR="00B47D2D" w:rsidRPr="00876234">
        <w:rPr>
          <w:rFonts w:cs="Times New Roman"/>
        </w:rPr>
        <w:t xml:space="preserve"> zkontrolovat a do </w:t>
      </w:r>
      <w:r w:rsidR="001F690B" w:rsidRPr="00876234">
        <w:rPr>
          <w:rFonts w:cs="Times New Roman"/>
        </w:rPr>
        <w:t>5</w:t>
      </w:r>
      <w:r w:rsidR="00B47D2D" w:rsidRPr="00876234">
        <w:rPr>
          <w:rFonts w:cs="Times New Roman"/>
        </w:rPr>
        <w:t xml:space="preserve"> pracovních dnů po podpisu protokolu o převz</w:t>
      </w:r>
      <w:r w:rsidR="00DB6098" w:rsidRPr="00876234">
        <w:rPr>
          <w:rFonts w:cs="Times New Roman"/>
        </w:rPr>
        <w:t>e</w:t>
      </w:r>
      <w:r w:rsidR="00B47D2D" w:rsidRPr="00876234">
        <w:rPr>
          <w:rFonts w:cs="Times New Roman"/>
        </w:rPr>
        <w:t>tí díla písemně zhotoviteli sdělit, zda dílo odsouhlasil, či nikoliv.</w:t>
      </w:r>
      <w:r w:rsidR="00B47D2D" w:rsidRPr="00FE5E8B">
        <w:rPr>
          <w:rFonts w:cs="Times New Roman"/>
        </w:rPr>
        <w:t xml:space="preserve"> V případě, že dílo přejímá, je objednatel povinen podepsat akceptační protokol. V případě, že objednatel </w:t>
      </w:r>
      <w:r w:rsidR="00B47D2D" w:rsidRPr="00FE5E8B">
        <w:rPr>
          <w:rFonts w:cs="Times New Roman"/>
        </w:rPr>
        <w:lastRenderedPageBreak/>
        <w:t>odmítne dílo převzít, sepíší obě strany zápis, v němž uvedou svá stanoviska a jejich odůvodnění a dohodnou náhradní termín předání.</w:t>
      </w:r>
      <w:r w:rsidR="00B47D2D">
        <w:rPr>
          <w:rFonts w:cs="Times New Roman"/>
        </w:rPr>
        <w:t xml:space="preserve">     </w:t>
      </w:r>
    </w:p>
    <w:p w14:paraId="6E7FD8B1" w14:textId="77777777" w:rsidR="006361ED" w:rsidRDefault="00C84C0B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Vlastnické právo k</w:t>
      </w:r>
      <w:r w:rsidR="007A3CEB">
        <w:rPr>
          <w:rFonts w:cs="Times New Roman"/>
        </w:rPr>
        <w:t xml:space="preserve"> movitým věcem jako součástem </w:t>
      </w:r>
      <w:r w:rsidRPr="0060154C">
        <w:rPr>
          <w:rFonts w:cs="Times New Roman"/>
        </w:rPr>
        <w:t>díl</w:t>
      </w:r>
      <w:r w:rsidR="007A3CEB">
        <w:rPr>
          <w:rFonts w:cs="Times New Roman"/>
        </w:rPr>
        <w:t>a</w:t>
      </w:r>
      <w:r w:rsidRPr="0060154C">
        <w:rPr>
          <w:rFonts w:cs="Times New Roman"/>
        </w:rPr>
        <w:t xml:space="preserve"> přechází na objednatele okamžikem předání a převzetí </w:t>
      </w:r>
      <w:r w:rsidR="00372DDF">
        <w:rPr>
          <w:rFonts w:cs="Times New Roman"/>
        </w:rPr>
        <w:t>a akceptací dokončeného díla jako celku</w:t>
      </w:r>
      <w:r w:rsidRPr="0060154C">
        <w:rPr>
          <w:rFonts w:cs="Times New Roman"/>
        </w:rPr>
        <w:t>.</w:t>
      </w:r>
      <w:r w:rsidR="008B1478">
        <w:rPr>
          <w:rFonts w:cs="Times New Roman"/>
        </w:rPr>
        <w:t xml:space="preserve"> </w:t>
      </w:r>
    </w:p>
    <w:p w14:paraId="39A8EC39" w14:textId="77777777" w:rsidR="006361ED" w:rsidRPr="006361ED" w:rsidRDefault="006361ED" w:rsidP="006361ED">
      <w:pPr>
        <w:spacing w:after="120" w:line="276" w:lineRule="auto"/>
        <w:jc w:val="both"/>
        <w:rPr>
          <w:rFonts w:cs="Times New Roman"/>
        </w:rPr>
      </w:pPr>
    </w:p>
    <w:p w14:paraId="207B0C2B" w14:textId="77777777" w:rsidR="00EF70E1" w:rsidRDefault="007F30BA" w:rsidP="0007550F">
      <w:pPr>
        <w:pStyle w:val="Nadpis2"/>
        <w:spacing w:before="0" w:line="276" w:lineRule="auto"/>
      </w:pPr>
      <w:r w:rsidRPr="009075CD">
        <w:t>V</w:t>
      </w:r>
      <w:r w:rsidR="00EF70E1" w:rsidRPr="009075CD">
        <w:t>. U</w:t>
      </w:r>
      <w:r w:rsidR="00CA3B91" w:rsidRPr="009075CD">
        <w:t>stanovení o poddoda</w:t>
      </w:r>
      <w:r w:rsidR="00EF70E1" w:rsidRPr="009075CD">
        <w:t>vatelích</w:t>
      </w:r>
    </w:p>
    <w:p w14:paraId="1B8D60A1" w14:textId="43B5FCDC" w:rsidR="00730826" w:rsidRPr="00C62A6A" w:rsidRDefault="00730826" w:rsidP="00730826">
      <w:pPr>
        <w:pStyle w:val="Odstavecseseznamem"/>
        <w:widowControl w:val="0"/>
        <w:spacing w:after="120" w:line="276" w:lineRule="auto"/>
        <w:ind w:left="0"/>
        <w:contextualSpacing w:val="0"/>
        <w:jc w:val="both"/>
        <w:rPr>
          <w:szCs w:val="24"/>
        </w:rPr>
      </w:pPr>
      <w:r w:rsidRPr="00C62A6A">
        <w:rPr>
          <w:szCs w:val="24"/>
        </w:rPr>
        <w:t xml:space="preserve">Zhotovitel se zavazuje v souladu s podanou nabídkou na veřejnou zakázku zajišťovat veškeré smluvní povinnosti sám, tj. bez účasti poddodavatelů. </w:t>
      </w:r>
    </w:p>
    <w:p w14:paraId="4EDC2F2E" w14:textId="77777777" w:rsidR="00BB5233" w:rsidRPr="00BB5233" w:rsidRDefault="00BB5233" w:rsidP="0007550F">
      <w:pPr>
        <w:widowControl w:val="0"/>
        <w:spacing w:after="120" w:line="276" w:lineRule="auto"/>
        <w:jc w:val="both"/>
        <w:rPr>
          <w:i/>
          <w:szCs w:val="24"/>
        </w:rPr>
      </w:pPr>
    </w:p>
    <w:p w14:paraId="68A8D051" w14:textId="223A6216" w:rsidR="00F60AB7" w:rsidRPr="00DB6098" w:rsidRDefault="001D54B4" w:rsidP="003B5F83">
      <w:pPr>
        <w:pStyle w:val="Nadpis2"/>
        <w:spacing w:before="0" w:line="276" w:lineRule="auto"/>
      </w:pPr>
      <w:r w:rsidRPr="0060154C">
        <w:t>V</w:t>
      </w:r>
      <w:r w:rsidR="007F30BA" w:rsidRPr="0060154C">
        <w:t>I</w:t>
      </w:r>
      <w:r w:rsidRPr="0060154C">
        <w:t>. Kvalita díla</w:t>
      </w:r>
    </w:p>
    <w:p w14:paraId="2F4CA58B" w14:textId="77777777" w:rsidR="003B6E46" w:rsidRPr="0060154C" w:rsidRDefault="001D54B4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Dílo musí být zhotovitelem provedeno </w:t>
      </w:r>
      <w:r w:rsidR="00F63739" w:rsidRPr="0060154C">
        <w:rPr>
          <w:rFonts w:cs="Times New Roman"/>
        </w:rPr>
        <w:t>řádně, ve stanoven</w:t>
      </w:r>
      <w:r w:rsidR="00DC25B2">
        <w:rPr>
          <w:rFonts w:cs="Times New Roman"/>
        </w:rPr>
        <w:t>ém</w:t>
      </w:r>
      <w:r w:rsidR="00F63739" w:rsidRPr="0060154C">
        <w:rPr>
          <w:rFonts w:cs="Times New Roman"/>
        </w:rPr>
        <w:t xml:space="preserve"> termín</w:t>
      </w:r>
      <w:r w:rsidR="00EC098B">
        <w:rPr>
          <w:rFonts w:cs="Times New Roman"/>
        </w:rPr>
        <w:t>u</w:t>
      </w:r>
      <w:r w:rsidR="00F63739" w:rsidRPr="0060154C">
        <w:rPr>
          <w:rFonts w:cs="Times New Roman"/>
        </w:rPr>
        <w:t xml:space="preserve"> a s odbornou péčí</w:t>
      </w:r>
      <w:r w:rsidRPr="0060154C">
        <w:rPr>
          <w:rFonts w:cs="Times New Roman"/>
        </w:rPr>
        <w:t>.</w:t>
      </w:r>
      <w:r w:rsidR="00D624E8">
        <w:rPr>
          <w:rFonts w:cs="Times New Roman"/>
        </w:rPr>
        <w:t xml:space="preserve"> </w:t>
      </w:r>
    </w:p>
    <w:p w14:paraId="2A77917A" w14:textId="77777777" w:rsidR="00EF70E1" w:rsidRDefault="00F63739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Řádně a </w:t>
      </w:r>
      <w:r w:rsidRPr="00AA1127">
        <w:rPr>
          <w:rFonts w:cs="Times New Roman"/>
        </w:rPr>
        <w:t xml:space="preserve">ve </w:t>
      </w:r>
      <w:r w:rsidRPr="00DB6098">
        <w:rPr>
          <w:rFonts w:cs="Times New Roman"/>
        </w:rPr>
        <w:t>stanoven</w:t>
      </w:r>
      <w:r w:rsidR="00EC098B">
        <w:rPr>
          <w:rFonts w:cs="Times New Roman"/>
        </w:rPr>
        <w:t>ém termínu</w:t>
      </w:r>
      <w:r w:rsidRPr="0060154C">
        <w:rPr>
          <w:rFonts w:cs="Times New Roman"/>
        </w:rPr>
        <w:t xml:space="preserve"> se rozumí </w:t>
      </w:r>
      <w:r w:rsidR="00520434" w:rsidRPr="0060154C">
        <w:rPr>
          <w:rFonts w:cs="Times New Roman"/>
        </w:rPr>
        <w:t xml:space="preserve">provedení </w:t>
      </w:r>
      <w:r w:rsidR="001D54B4" w:rsidRPr="0060154C">
        <w:rPr>
          <w:rFonts w:cs="Times New Roman"/>
        </w:rPr>
        <w:t xml:space="preserve">díla v souladu s čl. </w:t>
      </w:r>
      <w:r w:rsidR="002D2B5D" w:rsidRPr="0060154C">
        <w:rPr>
          <w:rFonts w:cs="Times New Roman"/>
        </w:rPr>
        <w:t>III</w:t>
      </w:r>
      <w:r w:rsidR="00520434" w:rsidRPr="0060154C">
        <w:rPr>
          <w:rFonts w:cs="Times New Roman"/>
        </w:rPr>
        <w:t xml:space="preserve"> této smlouvy, ve stavu, </w:t>
      </w:r>
      <w:bookmarkStart w:id="9" w:name="_Hlk145936218"/>
      <w:r w:rsidR="00520434" w:rsidRPr="0060154C">
        <w:rPr>
          <w:rFonts w:cs="Times New Roman"/>
        </w:rPr>
        <w:t>odpovíd</w:t>
      </w:r>
      <w:r w:rsidR="00BB0BA9">
        <w:rPr>
          <w:rFonts w:cs="Times New Roman"/>
        </w:rPr>
        <w:t>ajícím</w:t>
      </w:r>
      <w:r w:rsidR="008A1F28">
        <w:rPr>
          <w:rFonts w:cs="Times New Roman"/>
        </w:rPr>
        <w:t>u</w:t>
      </w:r>
      <w:r w:rsidR="00520434" w:rsidRPr="0060154C">
        <w:rPr>
          <w:rFonts w:cs="Times New Roman"/>
        </w:rPr>
        <w:t xml:space="preserve"> požadavkům na kvalitu díla, resp. podmínkám stanoveným v</w:t>
      </w:r>
      <w:r w:rsidR="00BB0BA9">
        <w:rPr>
          <w:rFonts w:cs="Times New Roman"/>
        </w:rPr>
        <w:t xml:space="preserve"> obecně závazných platných </w:t>
      </w:r>
      <w:r w:rsidR="00520434" w:rsidRPr="0060154C">
        <w:rPr>
          <w:rFonts w:cs="Times New Roman"/>
        </w:rPr>
        <w:t>právních předpisech</w:t>
      </w:r>
      <w:r w:rsidR="003E77D5">
        <w:rPr>
          <w:rFonts w:cs="Times New Roman"/>
        </w:rPr>
        <w:t xml:space="preserve"> vztahujících se přímo k předmětu díla</w:t>
      </w:r>
      <w:r w:rsidR="0047719B">
        <w:rPr>
          <w:rFonts w:cs="Times New Roman"/>
        </w:rPr>
        <w:t xml:space="preserve">, v </w:t>
      </w:r>
      <w:r w:rsidR="0047719B" w:rsidRPr="0047719B">
        <w:rPr>
          <w:rFonts w:cs="Times New Roman"/>
        </w:rPr>
        <w:t xml:space="preserve">technických normách, </w:t>
      </w:r>
      <w:r w:rsidR="00DC149F">
        <w:rPr>
          <w:rFonts w:cs="Times New Roman"/>
        </w:rPr>
        <w:br/>
      </w:r>
      <w:r w:rsidR="0047719B">
        <w:rPr>
          <w:rFonts w:cs="Times New Roman"/>
        </w:rPr>
        <w:t>jejichž závaznost stanoví obecně závazné platné právní předpisy,</w:t>
      </w:r>
      <w:r w:rsidR="003E77D5">
        <w:rPr>
          <w:rFonts w:cs="Times New Roman"/>
        </w:rPr>
        <w:t xml:space="preserve"> </w:t>
      </w:r>
      <w:r w:rsidR="00F2669B">
        <w:rPr>
          <w:rFonts w:cs="Times New Roman"/>
        </w:rPr>
        <w:t>a</w:t>
      </w:r>
      <w:r w:rsidR="00E53A99">
        <w:rPr>
          <w:rFonts w:cs="Times New Roman"/>
        </w:rPr>
        <w:t xml:space="preserve"> </w:t>
      </w:r>
      <w:r w:rsidR="00520434" w:rsidRPr="00BE2197">
        <w:rPr>
          <w:rFonts w:cs="Times New Roman"/>
        </w:rPr>
        <w:t>požadavkům na kvalitu předmětu smlouvy a</w:t>
      </w:r>
      <w:r w:rsidR="00BF472E" w:rsidRPr="00BE2197">
        <w:rPr>
          <w:rFonts w:cs="Times New Roman"/>
        </w:rPr>
        <w:t> </w:t>
      </w:r>
      <w:r w:rsidR="00520434" w:rsidRPr="00BE2197">
        <w:rPr>
          <w:rFonts w:cs="Times New Roman"/>
        </w:rPr>
        <w:t>podmínkám veřejné zakázky</w:t>
      </w:r>
      <w:r w:rsidR="00E53A99">
        <w:rPr>
          <w:rFonts w:cs="Times New Roman"/>
        </w:rPr>
        <w:t>.</w:t>
      </w:r>
    </w:p>
    <w:bookmarkEnd w:id="9"/>
    <w:p w14:paraId="5CAA9FA0" w14:textId="77777777" w:rsidR="00DC149F" w:rsidRDefault="00DC149F" w:rsidP="0007550F">
      <w:pPr>
        <w:spacing w:after="120" w:line="276" w:lineRule="auto"/>
        <w:jc w:val="both"/>
        <w:rPr>
          <w:rFonts w:cs="Times New Roman"/>
        </w:rPr>
      </w:pPr>
    </w:p>
    <w:p w14:paraId="489D5AA5" w14:textId="02A99CBB" w:rsidR="00F60AB7" w:rsidRPr="00DB6098" w:rsidRDefault="007F30BA" w:rsidP="003B5F83">
      <w:pPr>
        <w:pStyle w:val="Nadpis2"/>
        <w:spacing w:before="0" w:line="276" w:lineRule="auto"/>
      </w:pPr>
      <w:r w:rsidRPr="0060154C">
        <w:t>VII</w:t>
      </w:r>
      <w:r w:rsidR="00C84C0B" w:rsidRPr="0060154C">
        <w:t xml:space="preserve">. </w:t>
      </w:r>
      <w:r w:rsidR="00BF2C3F" w:rsidRPr="0060154C">
        <w:t>Odpovědnost za vady díla</w:t>
      </w:r>
    </w:p>
    <w:p w14:paraId="57AB45EE" w14:textId="77777777" w:rsidR="004A19B4" w:rsidRPr="0013180B" w:rsidRDefault="00DC25B2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3180B">
        <w:rPr>
          <w:rFonts w:cs="Times New Roman"/>
        </w:rPr>
        <w:t>Zhotovitel odpovídá za to, že dílo bude provedeno podle podmínek smlouvy, zadávací dokumentace, a</w:t>
      </w:r>
      <w:r w:rsidR="006361ED">
        <w:rPr>
          <w:rFonts w:cs="Times New Roman"/>
        </w:rPr>
        <w:t> </w:t>
      </w:r>
      <w:r w:rsidRPr="0013180B">
        <w:rPr>
          <w:rFonts w:cs="Times New Roman"/>
        </w:rPr>
        <w:t xml:space="preserve">že bude </w:t>
      </w:r>
      <w:r>
        <w:rPr>
          <w:rFonts w:cs="Times New Roman"/>
        </w:rPr>
        <w:t xml:space="preserve">odpovídat </w:t>
      </w:r>
      <w:r w:rsidRPr="0013180B">
        <w:rPr>
          <w:rFonts w:cs="Times New Roman"/>
        </w:rPr>
        <w:t>a sloužit k smluvenému a jinak obvyklému účelu</w:t>
      </w:r>
      <w:r>
        <w:rPr>
          <w:rFonts w:cs="Times New Roman"/>
        </w:rPr>
        <w:t xml:space="preserve"> </w:t>
      </w:r>
      <w:r w:rsidRPr="0013180B">
        <w:rPr>
          <w:rFonts w:cs="Times New Roman"/>
        </w:rPr>
        <w:t xml:space="preserve">a </w:t>
      </w:r>
      <w:r>
        <w:rPr>
          <w:rFonts w:cs="Times New Roman"/>
        </w:rPr>
        <w:t xml:space="preserve">bude mít </w:t>
      </w:r>
      <w:r w:rsidRPr="0013180B">
        <w:rPr>
          <w:rFonts w:cs="Times New Roman"/>
        </w:rPr>
        <w:t>vlastnosti stanovené právními předpisy</w:t>
      </w:r>
      <w:r>
        <w:rPr>
          <w:rFonts w:cs="Times New Roman"/>
        </w:rPr>
        <w:t xml:space="preserve"> vztahujícími se přímo k plnění předmětu díla</w:t>
      </w:r>
      <w:r w:rsidRPr="0013180B">
        <w:rPr>
          <w:rFonts w:cs="Times New Roman"/>
        </w:rPr>
        <w:t xml:space="preserve"> </w:t>
      </w:r>
      <w:r>
        <w:rPr>
          <w:rFonts w:cs="Times New Roman"/>
        </w:rPr>
        <w:t xml:space="preserve">a </w:t>
      </w:r>
      <w:r w:rsidRPr="0013180B">
        <w:rPr>
          <w:rFonts w:cs="Times New Roman"/>
        </w:rPr>
        <w:t>jinak vlastnosti obvyklé.</w:t>
      </w:r>
      <w:r>
        <w:rPr>
          <w:rFonts w:cs="Times New Roman"/>
        </w:rPr>
        <w:t xml:space="preserve"> </w:t>
      </w:r>
    </w:p>
    <w:p w14:paraId="60A69B11" w14:textId="77777777" w:rsidR="004A19B4" w:rsidRPr="0013180B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10" w:name="_Hlk145936871"/>
      <w:r w:rsidRPr="0060154C">
        <w:rPr>
          <w:rFonts w:cs="Times New Roman"/>
        </w:rPr>
        <w:t>Vady vytčené v akceptačním protokolu</w:t>
      </w:r>
      <w:r>
        <w:rPr>
          <w:rFonts w:cs="Times New Roman"/>
        </w:rPr>
        <w:t>,</w:t>
      </w:r>
      <w:r w:rsidRPr="00E16D0E">
        <w:rPr>
          <w:rFonts w:cs="Times New Roman"/>
        </w:rPr>
        <w:t xml:space="preserve"> </w:t>
      </w:r>
      <w:r>
        <w:rPr>
          <w:rFonts w:cs="Times New Roman"/>
        </w:rPr>
        <w:t>které nebrání akceptaci,</w:t>
      </w:r>
      <w:r w:rsidRPr="0060154C">
        <w:rPr>
          <w:rFonts w:cs="Times New Roman"/>
        </w:rPr>
        <w:t xml:space="preserve"> se zhotovitel zavazuje odstranit </w:t>
      </w:r>
      <w:r w:rsidR="00DC149F">
        <w:rPr>
          <w:rFonts w:cs="Times New Roman"/>
        </w:rPr>
        <w:br/>
      </w:r>
      <w:r w:rsidRPr="0060154C">
        <w:rPr>
          <w:rFonts w:cs="Times New Roman"/>
        </w:rPr>
        <w:t xml:space="preserve">ve lhůtách stanovených v akceptačním protokolu, </w:t>
      </w:r>
      <w:r w:rsidRPr="001C4E25">
        <w:rPr>
          <w:rFonts w:cs="Times New Roman"/>
        </w:rPr>
        <w:t>jehož vzor</w:t>
      </w:r>
      <w:r w:rsidR="005F7C86">
        <w:rPr>
          <w:rFonts w:cs="Times New Roman"/>
        </w:rPr>
        <w:t xml:space="preserve"> </w:t>
      </w:r>
      <w:r w:rsidR="009947AF">
        <w:rPr>
          <w:rFonts w:cs="Times New Roman"/>
        </w:rPr>
        <w:t xml:space="preserve">je umístěn na internetových stránkách objednatele: </w:t>
      </w:r>
      <w:hyperlink r:id="rId12" w:history="1">
        <w:r w:rsidR="009947AF" w:rsidRPr="004F5A59">
          <w:rPr>
            <w:rStyle w:val="Hypertextovodkaz"/>
            <w:rFonts w:cs="Times New Roman"/>
          </w:rPr>
          <w:t>https://www.iprpraha.cz/</w:t>
        </w:r>
      </w:hyperlink>
      <w:bookmarkEnd w:id="10"/>
      <w:r w:rsidRPr="005B33EF">
        <w:rPr>
          <w:rFonts w:cs="Times New Roman"/>
        </w:rPr>
        <w:t>.</w:t>
      </w:r>
      <w:r w:rsidRPr="0060154C">
        <w:rPr>
          <w:rFonts w:cs="Times New Roman"/>
        </w:rPr>
        <w:t xml:space="preserve"> </w:t>
      </w:r>
    </w:p>
    <w:p w14:paraId="7297D2AF" w14:textId="77777777" w:rsidR="004A19B4" w:rsidRPr="0060154C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dohodly, že v případě vzniku vady díla </w:t>
      </w:r>
      <w:r w:rsidRPr="005F7C86">
        <w:rPr>
          <w:rFonts w:cs="Times New Roman"/>
        </w:rPr>
        <w:t>či jeho části,</w:t>
      </w:r>
      <w:r w:rsidRPr="0060154C">
        <w:rPr>
          <w:rFonts w:cs="Times New Roman"/>
        </w:rPr>
        <w:t xml:space="preserve"> je objednatel povinen bezodkladně po jejich zjištění, písemnou formou</w:t>
      </w:r>
      <w:r>
        <w:rPr>
          <w:rFonts w:cs="Times New Roman"/>
        </w:rPr>
        <w:t>, postačí e-mailem kontaktní osobě,</w:t>
      </w:r>
      <w:r w:rsidRPr="0060154C">
        <w:rPr>
          <w:rFonts w:cs="Times New Roman"/>
        </w:rPr>
        <w:t xml:space="preserve"> existenci těchto vad zhotoviteli oznámit, přičemž zhotovitel je povinen </w:t>
      </w:r>
      <w:r>
        <w:rPr>
          <w:rFonts w:cs="Times New Roman"/>
        </w:rPr>
        <w:t>na základě dohody s </w:t>
      </w:r>
      <w:r w:rsidR="009947AF">
        <w:rPr>
          <w:rFonts w:cs="Times New Roman"/>
        </w:rPr>
        <w:t>o</w:t>
      </w:r>
      <w:r>
        <w:rPr>
          <w:rFonts w:cs="Times New Roman"/>
        </w:rPr>
        <w:t xml:space="preserve">bjednatelem </w:t>
      </w:r>
      <w:r w:rsidRPr="0060154C">
        <w:rPr>
          <w:rFonts w:cs="Times New Roman"/>
        </w:rPr>
        <w:t xml:space="preserve">písemně oznámené vady díla bezplatně odstranit, </w:t>
      </w:r>
      <w:r w:rsidRPr="005B33EF">
        <w:rPr>
          <w:rFonts w:cs="Times New Roman"/>
        </w:rPr>
        <w:t>přičemž je povinen k odstraňování vad nastoupit</w:t>
      </w:r>
      <w:r>
        <w:rPr>
          <w:rFonts w:cs="Times New Roman"/>
        </w:rPr>
        <w:t xml:space="preserve"> </w:t>
      </w:r>
      <w:r w:rsidR="00DC149F">
        <w:rPr>
          <w:rFonts w:cs="Times New Roman"/>
        </w:rPr>
        <w:br/>
      </w:r>
      <w:r>
        <w:rPr>
          <w:rFonts w:cs="Times New Roman"/>
        </w:rPr>
        <w:t>bez zbytečného odkladu</w:t>
      </w:r>
      <w:r w:rsidRPr="0060154C">
        <w:rPr>
          <w:rFonts w:cs="Times New Roman"/>
        </w:rPr>
        <w:t xml:space="preserve">. </w:t>
      </w:r>
    </w:p>
    <w:p w14:paraId="457A78E9" w14:textId="77777777" w:rsidR="004A19B4" w:rsidRPr="00E120CC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120CC">
        <w:rPr>
          <w:rFonts w:cs="Times New Roman"/>
        </w:rPr>
        <w:t>V případě prodlení zhotovitele s odstraněním vad vytčených v akceptačním protokolu, má objednatel vedle vyúčtování smluvní pokuty právo pověřit odstraněním vady</w:t>
      </w:r>
      <w:r w:rsidR="005F7C86">
        <w:rPr>
          <w:rFonts w:cs="Times New Roman"/>
        </w:rPr>
        <w:t>,</w:t>
      </w:r>
      <w:r w:rsidRPr="00E120CC">
        <w:rPr>
          <w:rFonts w:cs="Times New Roman"/>
        </w:rPr>
        <w:t xml:space="preserve"> popř. vad třetí osobu. Objednateli v tomto případě vzniká právo nárokovat zaplacení vynaložených finančních nákladů na odstranění vady na zhotoviteli.</w:t>
      </w:r>
    </w:p>
    <w:p w14:paraId="067D6DDF" w14:textId="77777777" w:rsidR="004A19B4" w:rsidRPr="003030FC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bookmarkStart w:id="11" w:name="_Hlk145936969"/>
      <w:r w:rsidRPr="003030FC">
        <w:rPr>
          <w:rFonts w:cs="Times New Roman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14:paraId="14ECB4B8" w14:textId="77777777" w:rsidR="004A19B4" w:rsidRPr="0060154C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Pokud bude mít dílo právní vady, z</w:t>
      </w:r>
      <w:r w:rsidRPr="0060154C">
        <w:rPr>
          <w:rFonts w:cs="Times New Roman"/>
        </w:rPr>
        <w:t>hotovitel je povinen na vlastní náklady uč</w:t>
      </w:r>
      <w:r>
        <w:rPr>
          <w:rFonts w:cs="Times New Roman"/>
        </w:rPr>
        <w:t xml:space="preserve">init všechna opatření nezbytná </w:t>
      </w:r>
      <w:r w:rsidRPr="0060154C">
        <w:rPr>
          <w:rFonts w:cs="Times New Roman"/>
        </w:rPr>
        <w:t>k odstranění</w:t>
      </w:r>
      <w:r>
        <w:rPr>
          <w:rFonts w:cs="Times New Roman"/>
        </w:rPr>
        <w:t xml:space="preserve"> právní vady předmětu smlouvy. </w:t>
      </w:r>
      <w:r w:rsidRPr="0060154C">
        <w:rPr>
          <w:rFonts w:cs="Times New Roman"/>
        </w:rPr>
        <w:t>Zhotovitel nese veškeré náklady a hradí veškeré oprávněné nároky třetích osob.</w:t>
      </w:r>
    </w:p>
    <w:p w14:paraId="57DDACDE" w14:textId="77777777" w:rsidR="004A19B4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lastRenderedPageBreak/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6E3D9910" w14:textId="77777777" w:rsidR="004A19B4" w:rsidRPr="0060154C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nenese odpovědnost za použití díla nebo jeho částí jinými osobami k jiným účelům</w:t>
      </w:r>
      <w:r w:rsidR="009947AF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C149F">
        <w:rPr>
          <w:rFonts w:cs="Times New Roman"/>
        </w:rPr>
        <w:br/>
      </w:r>
      <w:r>
        <w:rPr>
          <w:rFonts w:cs="Times New Roman"/>
        </w:rPr>
        <w:t>než bylo vytvořeno.</w:t>
      </w:r>
    </w:p>
    <w:bookmarkEnd w:id="11"/>
    <w:p w14:paraId="203E27A1" w14:textId="77777777" w:rsidR="00DC149F" w:rsidRPr="0060154C" w:rsidRDefault="00DC149F" w:rsidP="003B5F83">
      <w:pPr>
        <w:pStyle w:val="Zkladntext2"/>
        <w:spacing w:after="0" w:line="276" w:lineRule="auto"/>
        <w:rPr>
          <w:rFonts w:cs="Times New Roman"/>
          <w:b/>
          <w:u w:val="single"/>
        </w:rPr>
      </w:pPr>
    </w:p>
    <w:p w14:paraId="406442E3" w14:textId="0593A1E3" w:rsidR="00F60AB7" w:rsidRPr="00C879E0" w:rsidRDefault="007F30BA" w:rsidP="003B5F83">
      <w:pPr>
        <w:pStyle w:val="Nadpis2"/>
        <w:spacing w:before="0" w:line="276" w:lineRule="auto"/>
      </w:pPr>
      <w:r w:rsidRPr="0060154C">
        <w:t>VIII</w:t>
      </w:r>
      <w:r w:rsidR="00C84C0B" w:rsidRPr="0060154C">
        <w:t>. Smluvní pokuta</w:t>
      </w:r>
    </w:p>
    <w:p w14:paraId="6166DA07" w14:textId="7EEE3534" w:rsidR="00C84C0B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Za prodlení s termínem předání díla</w:t>
      </w:r>
      <w:r w:rsidR="00940E95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zaplatí zhotovitel objednateli smluvní pokutu ve výši </w:t>
      </w:r>
      <w:r w:rsidR="001F690B">
        <w:rPr>
          <w:rFonts w:cs="Times New Roman"/>
        </w:rPr>
        <w:t xml:space="preserve">500,- Kč </w:t>
      </w:r>
      <w:r w:rsidRPr="0060154C">
        <w:rPr>
          <w:rFonts w:cs="Times New Roman"/>
        </w:rPr>
        <w:t>za každý započatý den prodlení.</w:t>
      </w:r>
    </w:p>
    <w:p w14:paraId="0DCB7B9B" w14:textId="456FDDE3" w:rsidR="009B2A9A" w:rsidRPr="007D31B3" w:rsidRDefault="009B2A9A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D31B3">
        <w:rPr>
          <w:rFonts w:cs="Times New Roman"/>
        </w:rPr>
        <w:t>Zhotovitel je dále povinen objednateli zaplatit smluvní pokutu za porušení níže uvedených ustanovení této smlouvy:</w:t>
      </w:r>
      <w:r w:rsidR="00876234" w:rsidRPr="00876234">
        <w:t xml:space="preserve"> </w:t>
      </w:r>
    </w:p>
    <w:p w14:paraId="525199C9" w14:textId="77777777" w:rsidR="009B2A9A" w:rsidRPr="003030FC" w:rsidRDefault="005030D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3030FC">
        <w:rPr>
          <w:rFonts w:cs="Times New Roman"/>
        </w:rPr>
        <w:t>Z</w:t>
      </w:r>
      <w:r w:rsidR="009B2A9A" w:rsidRPr="003030FC">
        <w:rPr>
          <w:rFonts w:cs="Times New Roman"/>
        </w:rPr>
        <w:t>a každé jednotlivé porušení povinnosti uvedené v</w:t>
      </w:r>
      <w:r w:rsidR="006361ED">
        <w:rPr>
          <w:rFonts w:cs="Times New Roman"/>
        </w:rPr>
        <w:t xml:space="preserve"> </w:t>
      </w:r>
      <w:r w:rsidR="009B2A9A" w:rsidRPr="00F014F2">
        <w:rPr>
          <w:rFonts w:cs="Times New Roman"/>
        </w:rPr>
        <w:t xml:space="preserve">čl. </w:t>
      </w:r>
      <w:r w:rsidRPr="00F014F2">
        <w:rPr>
          <w:rFonts w:cs="Times New Roman"/>
        </w:rPr>
        <w:t>I</w:t>
      </w:r>
      <w:r w:rsidR="009B2A9A" w:rsidRPr="00F014F2">
        <w:rPr>
          <w:rFonts w:cs="Times New Roman"/>
        </w:rPr>
        <w:t xml:space="preserve">X odst. </w:t>
      </w:r>
      <w:r w:rsidR="00F014F2">
        <w:rPr>
          <w:rFonts w:cs="Times New Roman"/>
        </w:rPr>
        <w:t>2</w:t>
      </w:r>
      <w:r w:rsidR="009B2A9A" w:rsidRPr="003030FC">
        <w:rPr>
          <w:rFonts w:cs="Times New Roman"/>
        </w:rPr>
        <w:t xml:space="preserve"> této smlouvy je zhotovitel povinen zaplatit objednateli smluvní pokutu ve výši 50</w:t>
      </w:r>
      <w:r w:rsidR="002268D8">
        <w:rPr>
          <w:rFonts w:cs="Times New Roman"/>
        </w:rPr>
        <w:t xml:space="preserve"> </w:t>
      </w:r>
      <w:r w:rsidR="009B2A9A" w:rsidRPr="003030FC">
        <w:rPr>
          <w:rFonts w:cs="Times New Roman"/>
        </w:rPr>
        <w:t>000 Kč</w:t>
      </w:r>
      <w:r w:rsidR="009947AF">
        <w:rPr>
          <w:rFonts w:cs="Times New Roman"/>
        </w:rPr>
        <w:t xml:space="preserve"> </w:t>
      </w:r>
      <w:r w:rsidR="009947AF" w:rsidRPr="00315074">
        <w:rPr>
          <w:rFonts w:cs="Times New Roman"/>
        </w:rPr>
        <w:t xml:space="preserve">(slovy: </w:t>
      </w:r>
      <w:r w:rsidR="009947AF">
        <w:rPr>
          <w:rFonts w:cs="Times New Roman"/>
        </w:rPr>
        <w:t>padesát</w:t>
      </w:r>
      <w:r w:rsidR="009947AF" w:rsidRPr="00315074">
        <w:rPr>
          <w:rFonts w:cs="Times New Roman"/>
        </w:rPr>
        <w:t xml:space="preserve"> tisíc korun českých)</w:t>
      </w:r>
      <w:r w:rsidR="009B2A9A" w:rsidRPr="003030FC">
        <w:rPr>
          <w:rFonts w:cs="Times New Roman"/>
        </w:rPr>
        <w:t>.</w:t>
      </w:r>
    </w:p>
    <w:p w14:paraId="1F85A1DE" w14:textId="77777777" w:rsidR="005030DF" w:rsidRPr="00E120CC" w:rsidRDefault="005030D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E120CC">
        <w:rPr>
          <w:rFonts w:cs="Times New Roman"/>
          <w:iCs/>
        </w:rPr>
        <w:t>Z</w:t>
      </w:r>
      <w:r w:rsidR="009B2A9A" w:rsidRPr="00E120CC">
        <w:rPr>
          <w:rFonts w:cs="Times New Roman"/>
          <w:iCs/>
        </w:rPr>
        <w:t xml:space="preserve">a každé jednotlivé porušení povinností uvedených v čl. </w:t>
      </w:r>
      <w:r w:rsidRPr="00E120CC">
        <w:rPr>
          <w:rFonts w:cs="Times New Roman"/>
          <w:iCs/>
        </w:rPr>
        <w:t>X</w:t>
      </w:r>
      <w:r w:rsidR="009B2A9A" w:rsidRPr="00E120CC">
        <w:rPr>
          <w:rFonts w:cs="Times New Roman"/>
          <w:iCs/>
        </w:rPr>
        <w:t xml:space="preserve"> této smlouvy týkajících se ochrany důvěrných informací a obchodního tajemství, je </w:t>
      </w:r>
      <w:r w:rsidR="0060154C" w:rsidRPr="00E120CC">
        <w:rPr>
          <w:rFonts w:cs="Times New Roman"/>
          <w:iCs/>
        </w:rPr>
        <w:t>zhotovitel</w:t>
      </w:r>
      <w:r w:rsidR="009B2A9A" w:rsidRPr="00E120CC">
        <w:rPr>
          <w:rFonts w:cs="Times New Roman"/>
          <w:iCs/>
        </w:rPr>
        <w:t xml:space="preserve"> povinen zaplatit objednateli smluvní pokutu ve výši </w:t>
      </w:r>
      <w:r w:rsidR="00B40C36" w:rsidRPr="00E120CC">
        <w:rPr>
          <w:rFonts w:cs="Times New Roman"/>
          <w:iCs/>
        </w:rPr>
        <w:t>100 000</w:t>
      </w:r>
      <w:r w:rsidR="009B2A9A" w:rsidRPr="00E120CC">
        <w:rPr>
          <w:rFonts w:cs="Times New Roman"/>
          <w:iCs/>
        </w:rPr>
        <w:t xml:space="preserve"> Kč</w:t>
      </w:r>
      <w:r w:rsidR="009947AF">
        <w:rPr>
          <w:rFonts w:cs="Times New Roman"/>
          <w:iCs/>
        </w:rPr>
        <w:t xml:space="preserve"> </w:t>
      </w:r>
      <w:r w:rsidR="009947AF" w:rsidRPr="00315074">
        <w:rPr>
          <w:rFonts w:cs="Times New Roman"/>
        </w:rPr>
        <w:t xml:space="preserve">(slovy: </w:t>
      </w:r>
      <w:r w:rsidR="009947AF">
        <w:rPr>
          <w:rFonts w:cs="Times New Roman"/>
        </w:rPr>
        <w:t>sto</w:t>
      </w:r>
      <w:r w:rsidR="009947AF" w:rsidRPr="00315074">
        <w:rPr>
          <w:rFonts w:cs="Times New Roman"/>
        </w:rPr>
        <w:t xml:space="preserve"> tisíc korun českých)</w:t>
      </w:r>
    </w:p>
    <w:p w14:paraId="649F8010" w14:textId="1524186D" w:rsidR="005030DF" w:rsidRPr="00876234" w:rsidRDefault="00C84C0B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876234">
        <w:rPr>
          <w:rFonts w:cs="Times New Roman"/>
        </w:rPr>
        <w:t xml:space="preserve">V případě, že se zhotovitel neúčastní řádně oznámené pracovní porady dle čl. </w:t>
      </w:r>
      <w:r w:rsidR="002268D8" w:rsidRPr="00876234">
        <w:rPr>
          <w:rFonts w:cs="Times New Roman"/>
        </w:rPr>
        <w:t xml:space="preserve">I odst. </w:t>
      </w:r>
      <w:r w:rsidR="00FE2031" w:rsidRPr="00876234">
        <w:rPr>
          <w:rFonts w:cs="Times New Roman"/>
        </w:rPr>
        <w:t>5</w:t>
      </w:r>
      <w:r w:rsidR="002268D8" w:rsidRPr="00876234">
        <w:rPr>
          <w:rFonts w:cs="Times New Roman"/>
        </w:rPr>
        <w:t xml:space="preserve"> a čl. </w:t>
      </w:r>
      <w:r w:rsidR="00D5405C" w:rsidRPr="00876234">
        <w:rPr>
          <w:rFonts w:cs="Times New Roman"/>
        </w:rPr>
        <w:t>III</w:t>
      </w:r>
      <w:r w:rsidR="006361ED" w:rsidRPr="00876234">
        <w:rPr>
          <w:rFonts w:cs="Times New Roman"/>
        </w:rPr>
        <w:t xml:space="preserve"> </w:t>
      </w:r>
      <w:r w:rsidR="00D5405C" w:rsidRPr="00876234">
        <w:rPr>
          <w:rFonts w:cs="Times New Roman"/>
        </w:rPr>
        <w:t xml:space="preserve">odst. </w:t>
      </w:r>
      <w:r w:rsidR="002268D8" w:rsidRPr="00876234">
        <w:rPr>
          <w:rFonts w:cs="Times New Roman"/>
        </w:rPr>
        <w:t>5</w:t>
      </w:r>
      <w:r w:rsidR="002C0A8D" w:rsidRPr="00876234">
        <w:rPr>
          <w:rFonts w:cs="Times New Roman"/>
        </w:rPr>
        <w:t xml:space="preserve"> </w:t>
      </w:r>
      <w:r w:rsidRPr="00876234">
        <w:rPr>
          <w:rFonts w:cs="Times New Roman"/>
        </w:rPr>
        <w:t xml:space="preserve">této smlouvy, zaplatí objednateli smluvní pokutu ve výši </w:t>
      </w:r>
      <w:r w:rsidR="00A464CE" w:rsidRPr="00876234">
        <w:rPr>
          <w:rFonts w:cs="Times New Roman"/>
        </w:rPr>
        <w:t>1</w:t>
      </w:r>
      <w:r w:rsidR="002268D8" w:rsidRPr="00876234">
        <w:rPr>
          <w:rFonts w:cs="Times New Roman"/>
        </w:rPr>
        <w:t xml:space="preserve"> </w:t>
      </w:r>
      <w:r w:rsidR="00A464CE" w:rsidRPr="00876234">
        <w:rPr>
          <w:rFonts w:cs="Times New Roman"/>
        </w:rPr>
        <w:t xml:space="preserve">000 </w:t>
      </w:r>
      <w:r w:rsidRPr="00876234">
        <w:rPr>
          <w:rFonts w:cs="Times New Roman"/>
        </w:rPr>
        <w:t xml:space="preserve">Kč (slovy: </w:t>
      </w:r>
      <w:r w:rsidR="00876234">
        <w:rPr>
          <w:rFonts w:cs="Times New Roman"/>
        </w:rPr>
        <w:t>jeden</w:t>
      </w:r>
      <w:r w:rsidR="002268D8" w:rsidRPr="00876234">
        <w:rPr>
          <w:rFonts w:cs="Times New Roman"/>
        </w:rPr>
        <w:t xml:space="preserve"> tisíc </w:t>
      </w:r>
      <w:r w:rsidRPr="00876234">
        <w:rPr>
          <w:rFonts w:cs="Times New Roman"/>
        </w:rPr>
        <w:t>korun českých) za každou jednotlivou neúčast.</w:t>
      </w:r>
    </w:p>
    <w:p w14:paraId="5600CB6A" w14:textId="77777777" w:rsidR="00C84C0B" w:rsidRDefault="00C84C0B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315074">
        <w:rPr>
          <w:rFonts w:cs="Times New Roman"/>
        </w:rPr>
        <w:t>Neodstraní-li zhotovitel vadu díla</w:t>
      </w:r>
      <w:r w:rsidR="00180CDB" w:rsidRPr="00315074">
        <w:rPr>
          <w:rFonts w:cs="Times New Roman"/>
        </w:rPr>
        <w:t xml:space="preserve"> </w:t>
      </w:r>
      <w:r w:rsidRPr="00315074">
        <w:rPr>
          <w:rFonts w:cs="Times New Roman"/>
        </w:rPr>
        <w:t xml:space="preserve">do 14 dnů od zjištění vady a jejího oznámení zhotoviteli, </w:t>
      </w:r>
      <w:r w:rsidR="00DC149F">
        <w:rPr>
          <w:rFonts w:cs="Times New Roman"/>
        </w:rPr>
        <w:br/>
      </w:r>
      <w:r w:rsidR="002C0A8D" w:rsidRPr="00315074">
        <w:rPr>
          <w:rFonts w:cs="Times New Roman"/>
        </w:rPr>
        <w:t xml:space="preserve">ve smyslu čl. VII odst. 2,3 této smlouvy, </w:t>
      </w:r>
      <w:r w:rsidRPr="00315074">
        <w:rPr>
          <w:rFonts w:cs="Times New Roman"/>
        </w:rPr>
        <w:t>zaplatí objednateli smluvní pokutu ve výši</w:t>
      </w:r>
      <w:r w:rsidR="002C0A8D" w:rsidRPr="00315074">
        <w:rPr>
          <w:rFonts w:cs="Times New Roman"/>
        </w:rPr>
        <w:t xml:space="preserve"> 0,1</w:t>
      </w:r>
      <w:r w:rsidR="0073686B">
        <w:rPr>
          <w:rFonts w:cs="Times New Roman"/>
        </w:rPr>
        <w:t xml:space="preserve"> </w:t>
      </w:r>
      <w:r w:rsidR="002C0A8D" w:rsidRPr="00315074">
        <w:rPr>
          <w:rFonts w:cs="Times New Roman"/>
        </w:rPr>
        <w:t>% z celkové ceny díla</w:t>
      </w:r>
      <w:r w:rsidRPr="00315074">
        <w:rPr>
          <w:rFonts w:cs="Times New Roman"/>
        </w:rPr>
        <w:t xml:space="preserve"> za každý den prodlení.</w:t>
      </w:r>
    </w:p>
    <w:p w14:paraId="77888708" w14:textId="77777777" w:rsidR="00C84C0B" w:rsidRPr="0060154C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 škody vzniklé objednateli porušením povinnosti zhotovitele, je tento povinen škodu objednateli uhradit. </w:t>
      </w:r>
    </w:p>
    <w:p w14:paraId="4BB142D4" w14:textId="77777777" w:rsidR="00C84C0B" w:rsidRPr="0060154C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14:paraId="6A5DA1D8" w14:textId="77777777" w:rsidR="00C84C0B" w:rsidRPr="0060154C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pokut</w:t>
      </w:r>
      <w:r w:rsidRPr="00133067">
        <w:rPr>
          <w:rFonts w:cs="Times New Roman"/>
        </w:rPr>
        <w:t>y</w:t>
      </w:r>
      <w:r w:rsidRPr="0060154C">
        <w:rPr>
          <w:rFonts w:cs="Times New Roman"/>
        </w:rPr>
        <w:t xml:space="preserve"> sjednan</w:t>
      </w:r>
      <w:r w:rsidRPr="00133067">
        <w:rPr>
          <w:rFonts w:cs="Times New Roman"/>
        </w:rPr>
        <w:t>é</w:t>
      </w:r>
      <w:r w:rsidRPr="0060154C">
        <w:rPr>
          <w:rFonts w:cs="Times New Roman"/>
        </w:rPr>
        <w:t xml:space="preserve"> dle tohoto článku j</w:t>
      </w:r>
      <w:r w:rsidR="002C0A8D">
        <w:rPr>
          <w:rFonts w:cs="Times New Roman"/>
        </w:rPr>
        <w:t>sou</w:t>
      </w:r>
      <w:r w:rsidRPr="0060154C">
        <w:rPr>
          <w:rFonts w:cs="Times New Roman"/>
        </w:rPr>
        <w:t xml:space="preserve"> splatn</w:t>
      </w:r>
      <w:r w:rsidR="002C0A8D">
        <w:rPr>
          <w:rFonts w:cs="Times New Roman"/>
        </w:rPr>
        <w:t>é</w:t>
      </w:r>
      <w:r w:rsidRPr="0060154C">
        <w:rPr>
          <w:rFonts w:cs="Times New Roman"/>
        </w:rPr>
        <w:t xml:space="preserve"> do 15 kalendářních dnů od okamžiku každého jednotlivého porušení ustanovení specifikovaného v této smlouvě</w:t>
      </w:r>
      <w:r w:rsidR="00173A25" w:rsidRPr="0060154C">
        <w:rPr>
          <w:rFonts w:cs="Times New Roman"/>
        </w:rPr>
        <w:t>, a to na účet objednatele uvedený v záhlaví této smlouvy</w:t>
      </w:r>
      <w:r w:rsidRPr="0060154C">
        <w:rPr>
          <w:rFonts w:cs="Times New Roman"/>
        </w:rPr>
        <w:t xml:space="preserve">. Objednatel je oprávněn započíst splatnou smluvní pokutu proti jakékoli pohledávce zhotovitele vůči objednateli. </w:t>
      </w:r>
    </w:p>
    <w:p w14:paraId="2516CBB7" w14:textId="77777777" w:rsidR="00C84C0B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Ustanovením tohoto článku o smluvní pokutě není dotčeno domáhat se práva na náhradu škody, smluvní st</w:t>
      </w:r>
      <w:r w:rsidR="00BF2C3F" w:rsidRPr="0060154C">
        <w:rPr>
          <w:rFonts w:cs="Times New Roman"/>
        </w:rPr>
        <w:t>rany tedy nebudou aplikovat ustanovení</w:t>
      </w:r>
      <w:r w:rsidRPr="0060154C">
        <w:rPr>
          <w:rFonts w:cs="Times New Roman"/>
        </w:rPr>
        <w:t xml:space="preserve"> § 2050 občanského zákoníku.</w:t>
      </w:r>
    </w:p>
    <w:p w14:paraId="7691E2B3" w14:textId="77777777" w:rsidR="00315074" w:rsidRPr="0060154C" w:rsidRDefault="00315074" w:rsidP="0007550F">
      <w:pPr>
        <w:spacing w:after="120" w:line="276" w:lineRule="auto"/>
        <w:jc w:val="both"/>
        <w:rPr>
          <w:rFonts w:cs="Times New Roman"/>
        </w:rPr>
      </w:pPr>
    </w:p>
    <w:p w14:paraId="55B2E835" w14:textId="77777777" w:rsidR="00BE6807" w:rsidRPr="009075CD" w:rsidRDefault="00BE6807" w:rsidP="0007550F">
      <w:pPr>
        <w:pStyle w:val="Nadpis2"/>
        <w:spacing w:before="0" w:line="276" w:lineRule="auto"/>
      </w:pPr>
      <w:bookmarkStart w:id="12" w:name="_Hlk145937153"/>
      <w:r w:rsidRPr="00B22607">
        <w:rPr>
          <w:i/>
        </w:rPr>
        <w:t xml:space="preserve"> </w:t>
      </w:r>
      <w:r w:rsidR="007F30BA" w:rsidRPr="009075CD">
        <w:t>I</w:t>
      </w:r>
      <w:r w:rsidR="00EF70E1" w:rsidRPr="009075CD">
        <w:t>X</w:t>
      </w:r>
      <w:r w:rsidRPr="009075CD">
        <w:t>. Ustanovení o právním vztahu k autorskému zákonu</w:t>
      </w:r>
    </w:p>
    <w:p w14:paraId="4B832AC5" w14:textId="77777777" w:rsidR="00BE6807" w:rsidRDefault="00BE6807" w:rsidP="0007550F">
      <w:pPr>
        <w:pStyle w:val="Nadpis2"/>
        <w:spacing w:before="0" w:line="276" w:lineRule="auto"/>
      </w:pPr>
      <w:r w:rsidRPr="009075CD">
        <w:t>„licenční doložka“</w:t>
      </w:r>
    </w:p>
    <w:p w14:paraId="020CA887" w14:textId="77777777" w:rsidR="003B7B4B" w:rsidRPr="003B7B4B" w:rsidRDefault="003B7B4B" w:rsidP="003B7B4B">
      <w:pPr>
        <w:pStyle w:val="Zkladntext2"/>
        <w:spacing w:line="276" w:lineRule="auto"/>
        <w:ind w:hanging="284"/>
        <w:jc w:val="both"/>
        <w:rPr>
          <w:rFonts w:cs="Times New Roman"/>
        </w:rPr>
      </w:pPr>
    </w:p>
    <w:p w14:paraId="3AA9F82B" w14:textId="4EE98EFE" w:rsidR="003B7B4B" w:rsidRPr="003C7266" w:rsidRDefault="003B7B4B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E4AB3">
        <w:rPr>
          <w:rFonts w:cs="Times New Roman"/>
        </w:rPr>
        <w:lastRenderedPageBreak/>
        <w:t xml:space="preserve">Smluvní strany svým podpisem prohlašují, že výsledkem činnosti zhotovitele nemá být autorské dílo </w:t>
      </w:r>
      <w:r w:rsidR="006210E0">
        <w:rPr>
          <w:rFonts w:cs="Times New Roman"/>
        </w:rPr>
        <w:br/>
      </w:r>
      <w:r w:rsidR="003C7266">
        <w:rPr>
          <w:rFonts w:cs="Times New Roman"/>
        </w:rPr>
        <w:t>ve smyslu</w:t>
      </w:r>
      <w:r w:rsidRPr="009E4AB3">
        <w:rPr>
          <w:rFonts w:cs="Times New Roman"/>
        </w:rPr>
        <w:t xml:space="preserve"> </w:t>
      </w:r>
      <w:r w:rsidR="003C7266">
        <w:rPr>
          <w:rFonts w:cs="Times New Roman"/>
        </w:rPr>
        <w:t>z</w:t>
      </w:r>
      <w:r w:rsidR="003C7266" w:rsidRPr="003C7266">
        <w:rPr>
          <w:rFonts w:cs="Times New Roman"/>
        </w:rPr>
        <w:t>ákon</w:t>
      </w:r>
      <w:r w:rsidR="003C7266">
        <w:rPr>
          <w:rFonts w:cs="Times New Roman"/>
        </w:rPr>
        <w:t>a</w:t>
      </w:r>
      <w:r w:rsidR="003C7266" w:rsidRPr="003C7266">
        <w:rPr>
          <w:rFonts w:cs="Times New Roman"/>
        </w:rPr>
        <w:t xml:space="preserve"> č. 121/2000 Sb.</w:t>
      </w:r>
      <w:r w:rsidR="003C7266">
        <w:rPr>
          <w:rFonts w:cs="Times New Roman"/>
        </w:rPr>
        <w:t xml:space="preserve">, </w:t>
      </w:r>
      <w:r w:rsidR="003C7266" w:rsidRPr="003C7266">
        <w:rPr>
          <w:rFonts w:cs="Times New Roman"/>
        </w:rPr>
        <w:t xml:space="preserve">o právu autorském, o právech souvisejících s právem autorským </w:t>
      </w:r>
      <w:r w:rsidR="006210E0">
        <w:rPr>
          <w:rFonts w:cs="Times New Roman"/>
        </w:rPr>
        <w:br/>
      </w:r>
      <w:r w:rsidR="003C7266" w:rsidRPr="003C7266">
        <w:rPr>
          <w:rFonts w:cs="Times New Roman"/>
        </w:rPr>
        <w:t>a</w:t>
      </w:r>
      <w:r w:rsidR="003C7266">
        <w:rPr>
          <w:rFonts w:cs="Times New Roman"/>
        </w:rPr>
        <w:t> </w:t>
      </w:r>
      <w:r w:rsidR="003C7266" w:rsidRPr="003C7266">
        <w:rPr>
          <w:rFonts w:cs="Times New Roman"/>
        </w:rPr>
        <w:t>o změně některých zákonů</w:t>
      </w:r>
      <w:r w:rsidR="003C7266">
        <w:rPr>
          <w:rFonts w:cs="Times New Roman"/>
        </w:rPr>
        <w:t>, ve znění pozdějších předpisů</w:t>
      </w:r>
      <w:r w:rsidR="003C7266" w:rsidRPr="003C7266">
        <w:rPr>
          <w:rFonts w:cs="Times New Roman"/>
        </w:rPr>
        <w:t xml:space="preserve"> (autorský zákon)</w:t>
      </w:r>
      <w:r w:rsidRPr="003C7266">
        <w:rPr>
          <w:rFonts w:cs="Times New Roman"/>
        </w:rPr>
        <w:t>. Pro případ,</w:t>
      </w:r>
      <w:r w:rsidR="006210E0">
        <w:rPr>
          <w:rFonts w:cs="Times New Roman"/>
        </w:rPr>
        <w:br/>
      </w:r>
      <w:r w:rsidRPr="003C7266">
        <w:rPr>
          <w:rFonts w:cs="Times New Roman"/>
        </w:rPr>
        <w:t>že by se tak stalo, poskytuje zhotovitel objednateli bezúplatně nevýhradní licenci k předmětu smlouvy, tedy oprávnění k výkonu práva dílo užít, a to všemi způsoby užití zejména: zveřejnit, zpracovat, změnit, upravit a takto je užít v neomezeném rozsahu dle tohoto článku, užít pouze část díla a spojit dílo s</w:t>
      </w:r>
      <w:r w:rsidR="003C7266">
        <w:rPr>
          <w:rFonts w:cs="Times New Roman"/>
        </w:rPr>
        <w:t> </w:t>
      </w:r>
      <w:r w:rsidRPr="003C7266">
        <w:rPr>
          <w:rFonts w:cs="Times New Roman"/>
        </w:rPr>
        <w:t>jinými díly a zařadit je do díla souborného v rozsahu neomezeném, na celou dobu trvání majetkových autorských práv k dílu a pro území celého světa; a</w:t>
      </w:r>
      <w:r w:rsidR="006361ED" w:rsidRPr="003C7266">
        <w:rPr>
          <w:rFonts w:cs="Times New Roman"/>
        </w:rPr>
        <w:t> </w:t>
      </w:r>
      <w:r w:rsidRPr="003C7266">
        <w:rPr>
          <w:rFonts w:cs="Times New Roman"/>
        </w:rPr>
        <w:t xml:space="preserve">rovněž udílí souhlas tuto licenci bez omezení poskytnout podlicenčně třetí osobě či ji postoupit. </w:t>
      </w:r>
    </w:p>
    <w:p w14:paraId="25A25B26" w14:textId="77777777" w:rsidR="00F014F2" w:rsidRPr="00F014F2" w:rsidRDefault="00F014F2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014F2">
        <w:rPr>
          <w:rFonts w:cs="Times New Roman"/>
        </w:rPr>
        <w:t>Pro vyloučení všech pochybností platí, že se zhotovitel zavazuje zajistit právo používat patenty, ochranné známky, licence, průmyslové vzory, know-how, software a práva z duševního vlastnictví</w:t>
      </w:r>
      <w:r w:rsidRPr="006D310B">
        <w:rPr>
          <w:rFonts w:cs="Times New Roman"/>
          <w:iCs/>
        </w:rPr>
        <w:t>, nezbytně se vztahující k předmětu smlouvy, které jsou nutné pro provoz a jeho využití, a to současně s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>předáním předmětu smlouvy nebo jeho části objednateli.</w:t>
      </w:r>
    </w:p>
    <w:p w14:paraId="608F7CE5" w14:textId="77777777" w:rsidR="003B7B4B" w:rsidRPr="003B7B4B" w:rsidRDefault="003B7B4B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E4AB3">
        <w:rPr>
          <w:rFonts w:cs="Times New Roman"/>
        </w:rPr>
        <w:t>S ohledem na veřejnoprávní povahu objednatele, který musí naplňovat podmínky transparentnosti a</w:t>
      </w:r>
      <w:r w:rsidR="006361ED">
        <w:rPr>
          <w:rFonts w:cs="Times New Roman"/>
        </w:rPr>
        <w:t> </w:t>
      </w:r>
      <w:r w:rsidRPr="009E4AB3">
        <w:rPr>
          <w:rFonts w:cs="Times New Roman"/>
        </w:rPr>
        <w:t xml:space="preserve">plnit povinnosti dle </w:t>
      </w:r>
      <w:r w:rsidR="009E48D6">
        <w:rPr>
          <w:rFonts w:cs="Times New Roman"/>
        </w:rPr>
        <w:t xml:space="preserve">zákona </w:t>
      </w:r>
      <w:r w:rsidR="009E48D6" w:rsidRPr="009E48D6">
        <w:rPr>
          <w:rFonts w:cs="Times New Roman"/>
        </w:rPr>
        <w:t>č. 106/1999 Sb., o svobodném přístupu k informacím, ve znění pozdějších předpisů</w:t>
      </w:r>
      <w:r w:rsidRPr="009E4AB3">
        <w:rPr>
          <w:rFonts w:cs="Times New Roman"/>
        </w:rPr>
        <w:t xml:space="preserve">, se smluvní strany dohodly, že objednatel je oprávněn bez omezení zveřejnit výsledek činnosti zhotovitele. Ke zveřejnění může dojít v jakékoli podobě (tiskem, prostřednictvím internetových stránek, veřejnou prezentací atd.). </w:t>
      </w:r>
    </w:p>
    <w:p w14:paraId="7BB750F4" w14:textId="77777777" w:rsidR="00BF472E" w:rsidRPr="006D310B" w:rsidRDefault="00BF472E" w:rsidP="006D310B">
      <w:pPr>
        <w:pStyle w:val="Zkladntext2"/>
        <w:spacing w:line="276" w:lineRule="auto"/>
        <w:jc w:val="both"/>
        <w:rPr>
          <w:rFonts w:cs="Times New Roman"/>
        </w:rPr>
      </w:pPr>
    </w:p>
    <w:bookmarkEnd w:id="12"/>
    <w:p w14:paraId="7E72C852" w14:textId="1A6585D1" w:rsidR="009075CD" w:rsidRPr="009075CD" w:rsidRDefault="007F30BA" w:rsidP="009B3584">
      <w:pPr>
        <w:pStyle w:val="Nadpis2"/>
        <w:spacing w:before="0" w:line="276" w:lineRule="auto"/>
      </w:pPr>
      <w:r w:rsidRPr="0060154C">
        <w:t>X</w:t>
      </w:r>
      <w:r w:rsidR="00883398" w:rsidRPr="0060154C">
        <w:t>. Ochrana důvěrných informací</w:t>
      </w:r>
    </w:p>
    <w:p w14:paraId="147BF4EB" w14:textId="3F482E2E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</w:t>
      </w:r>
      <w:r w:rsidR="00703CDA">
        <w:rPr>
          <w:rFonts w:cs="Times New Roman"/>
        </w:rPr>
        <w:br/>
      </w:r>
      <w:r w:rsidRPr="0060154C">
        <w:rPr>
          <w:rFonts w:cs="Times New Roman"/>
        </w:rPr>
        <w:t xml:space="preserve">či v souladu se zákonem o registru smluv). </w:t>
      </w:r>
    </w:p>
    <w:p w14:paraId="726F8A0C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nejsou v obchodních kruzích běžně dostupné a mají být podle vůle smluvních stran utajeny.</w:t>
      </w:r>
    </w:p>
    <w:p w14:paraId="3C0FF4C8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4B2E7166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jsou povinny zachovávat obchodní tajemství i po skončení tohoto smluvního vztahu po dobu, po kterou trvají skutečnosti obchodní tajemství tvořící.</w:t>
      </w:r>
    </w:p>
    <w:p w14:paraId="4FC1409A" w14:textId="77777777" w:rsidR="00883398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zavazují, že informace získané od druhé smluvní strany nebo při spolupráci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s ní nevyužijí k vlastní výdělečné činnosti a ani neumožní, aby je k výdělečné činnosti využila třetí osoba.</w:t>
      </w:r>
    </w:p>
    <w:p w14:paraId="43D83906" w14:textId="77777777" w:rsidR="006361ED" w:rsidRPr="0060154C" w:rsidRDefault="006361ED" w:rsidP="006361ED">
      <w:pPr>
        <w:spacing w:after="120" w:line="276" w:lineRule="auto"/>
        <w:jc w:val="both"/>
        <w:rPr>
          <w:rFonts w:cs="Times New Roman"/>
        </w:rPr>
      </w:pPr>
    </w:p>
    <w:p w14:paraId="5910764B" w14:textId="77777777" w:rsidR="001D54B4" w:rsidRDefault="001D54B4" w:rsidP="0007550F">
      <w:pPr>
        <w:pStyle w:val="Nadpis2"/>
        <w:spacing w:before="0" w:line="276" w:lineRule="auto"/>
      </w:pPr>
      <w:r w:rsidRPr="0060154C">
        <w:lastRenderedPageBreak/>
        <w:t>X</w:t>
      </w:r>
      <w:r w:rsidR="00C84C0B" w:rsidRPr="0060154C">
        <w:t>I</w:t>
      </w:r>
      <w:r w:rsidRPr="0060154C">
        <w:t>. Trvání a ukončení smlouvy</w:t>
      </w:r>
    </w:p>
    <w:p w14:paraId="248D26F1" w14:textId="77777777" w:rsidR="00FE2031" w:rsidRPr="00FE2031" w:rsidRDefault="00FE2031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E2031">
        <w:rPr>
          <w:rFonts w:cs="Times New Roman"/>
        </w:rPr>
        <w:t>Tato smlouva se uzavírá na dobu určitou, účinnosti nabývá dnem zveřejnění v registru smluv a končí vypořádáním všech závazků vyplývajících z této smlouvy.</w:t>
      </w:r>
    </w:p>
    <w:p w14:paraId="561BC025" w14:textId="77777777" w:rsidR="001D54B4" w:rsidRPr="0060154C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Smlouva může zaniknout:</w:t>
      </w:r>
    </w:p>
    <w:p w14:paraId="01A7280F" w14:textId="77777777" w:rsidR="001D54B4" w:rsidRPr="0060154C" w:rsidRDefault="001D54B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60154C">
        <w:rPr>
          <w:rFonts w:cs="Times New Roman"/>
        </w:rPr>
        <w:t>písemnou dohodou smluvních stran,</w:t>
      </w:r>
    </w:p>
    <w:p w14:paraId="04B8680C" w14:textId="77777777" w:rsidR="001D54B4" w:rsidRPr="001F690B" w:rsidRDefault="006F12D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1F690B">
        <w:rPr>
          <w:rFonts w:cs="Times New Roman"/>
        </w:rPr>
        <w:t>písemnou výpovědí za podmínek uvedených v odst. 3 tohoto článku</w:t>
      </w:r>
      <w:r w:rsidR="001D54B4" w:rsidRPr="001F690B">
        <w:rPr>
          <w:rFonts w:cs="Times New Roman"/>
        </w:rPr>
        <w:t xml:space="preserve">, </w:t>
      </w:r>
    </w:p>
    <w:p w14:paraId="317C485D" w14:textId="77777777" w:rsidR="001D54B4" w:rsidRPr="0060154C" w:rsidRDefault="001D54B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60154C">
        <w:rPr>
          <w:rFonts w:cs="Times New Roman"/>
        </w:rPr>
        <w:t>odstoupením od smlouvy</w:t>
      </w:r>
      <w:r w:rsidR="00DA50A6">
        <w:rPr>
          <w:rFonts w:cs="Times New Roman"/>
        </w:rPr>
        <w:t xml:space="preserve"> </w:t>
      </w:r>
      <w:r w:rsidR="00DA50A6" w:rsidRPr="00FE2031">
        <w:rPr>
          <w:rFonts w:cs="Times New Roman"/>
        </w:rPr>
        <w:t>za podmínek uvedených v odst. 4 tohoto článku.</w:t>
      </w:r>
    </w:p>
    <w:p w14:paraId="3DC1E546" w14:textId="77777777" w:rsidR="00581438" w:rsidRPr="0060154C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má právo odstoupit od této smlouvy</w:t>
      </w:r>
      <w:r w:rsidR="00581438" w:rsidRPr="0060154C">
        <w:rPr>
          <w:rFonts w:cs="Times New Roman"/>
        </w:rPr>
        <w:t>:</w:t>
      </w:r>
    </w:p>
    <w:p w14:paraId="528591D2" w14:textId="77777777" w:rsidR="00581438" w:rsidRPr="0060154C" w:rsidRDefault="001D54B4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cs="Times New Roman"/>
        </w:rPr>
        <w:t xml:space="preserve">neodstraní-li zhotovitel vady díla </w:t>
      </w:r>
      <w:r w:rsidR="00CE0024">
        <w:rPr>
          <w:rFonts w:cs="Times New Roman"/>
        </w:rPr>
        <w:t>ani v dodatečné lhůtě nad rámec lhůty</w:t>
      </w:r>
      <w:r w:rsidR="0041139D">
        <w:rPr>
          <w:rFonts w:cs="Times New Roman"/>
        </w:rPr>
        <w:t xml:space="preserve"> pro odstranění vad</w:t>
      </w:r>
      <w:r w:rsidR="005A6059">
        <w:rPr>
          <w:rFonts w:cs="Times New Roman"/>
        </w:rPr>
        <w:t xml:space="preserve"> bránících užívání díla</w:t>
      </w:r>
      <w:r w:rsidRPr="0060154C">
        <w:rPr>
          <w:rFonts w:cs="Times New Roman"/>
        </w:rPr>
        <w:t xml:space="preserve"> stanovené v akceptační</w:t>
      </w:r>
      <w:r w:rsidR="0060154C">
        <w:rPr>
          <w:rFonts w:cs="Times New Roman"/>
        </w:rPr>
        <w:t>m protokolu nebo oznámí-li před </w:t>
      </w:r>
      <w:r w:rsidRPr="0060154C">
        <w:rPr>
          <w:rFonts w:cs="Times New Roman"/>
        </w:rPr>
        <w:t>jejím uplynutím, že vady neodstraní</w:t>
      </w:r>
      <w:r w:rsidR="00581438" w:rsidRPr="0060154C">
        <w:rPr>
          <w:rFonts w:cs="Times New Roman"/>
        </w:rPr>
        <w:t>,</w:t>
      </w:r>
    </w:p>
    <w:p w14:paraId="69381049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byl prohlášen úpadek zhotovitele ve smyslu zák</w:t>
      </w:r>
      <w:r w:rsidR="0060154C">
        <w:rPr>
          <w:rFonts w:eastAsia="Calibri" w:cs="Times New Roman"/>
          <w:lang w:eastAsia="en-US"/>
        </w:rPr>
        <w:t xml:space="preserve">ona </w:t>
      </w:r>
      <w:r w:rsidRPr="0060154C">
        <w:rPr>
          <w:rFonts w:eastAsia="Calibri" w:cs="Times New Roman"/>
          <w:lang w:eastAsia="en-US"/>
        </w:rPr>
        <w:t>č. 182/</w:t>
      </w:r>
      <w:r w:rsidR="0060154C">
        <w:rPr>
          <w:rFonts w:eastAsia="Calibri" w:cs="Times New Roman"/>
          <w:lang w:eastAsia="en-US"/>
        </w:rPr>
        <w:t>2006 Sb., insolvenční zákon, ve </w:t>
      </w:r>
      <w:r w:rsidRPr="0060154C">
        <w:rPr>
          <w:rFonts w:eastAsia="Calibri" w:cs="Times New Roman"/>
          <w:lang w:eastAsia="en-US"/>
        </w:rPr>
        <w:t>znění pozdějších předpisů,</w:t>
      </w:r>
    </w:p>
    <w:p w14:paraId="26D5A90C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pokud bude zhotovitel v prodl</w:t>
      </w:r>
      <w:r w:rsidR="0060154C">
        <w:rPr>
          <w:rFonts w:eastAsia="Calibri" w:cs="Times New Roman"/>
          <w:lang w:eastAsia="en-US"/>
        </w:rPr>
        <w:t xml:space="preserve">ení s dodáním předmětu smlouvy </w:t>
      </w:r>
      <w:r w:rsidRPr="0060154C">
        <w:rPr>
          <w:rFonts w:eastAsia="Calibri" w:cs="Times New Roman"/>
          <w:lang w:eastAsia="en-US"/>
        </w:rPr>
        <w:t>či jeho části o více než 30 dní,</w:t>
      </w:r>
    </w:p>
    <w:p w14:paraId="6DC2F3BE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předmět smlouvy nebude splňovat parametry stanovené v této smlouvě, zadávací dokumentaci, obecně závaznými právními předpisy či technickými normami,</w:t>
      </w:r>
    </w:p>
    <w:p w14:paraId="6B0DBDAD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zhotovitel pozbude opráv</w:t>
      </w:r>
      <w:r w:rsidR="0060154C">
        <w:rPr>
          <w:rFonts w:eastAsia="Calibri" w:cs="Times New Roman"/>
          <w:lang w:eastAsia="en-US"/>
        </w:rPr>
        <w:t xml:space="preserve">nění, které vyžaduje provedení </w:t>
      </w:r>
      <w:r w:rsidRPr="0060154C">
        <w:rPr>
          <w:rFonts w:eastAsia="Calibri" w:cs="Times New Roman"/>
          <w:lang w:eastAsia="en-US"/>
        </w:rPr>
        <w:t>a dodání předmětu smlouvy,</w:t>
      </w:r>
    </w:p>
    <w:p w14:paraId="09328738" w14:textId="77777777" w:rsidR="001D54B4" w:rsidRPr="00DA4E01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 xml:space="preserve">jestliže </w:t>
      </w:r>
      <w:r w:rsidR="00FE5E8B">
        <w:rPr>
          <w:rFonts w:eastAsia="Calibri" w:cs="Times New Roman"/>
          <w:lang w:eastAsia="en-US"/>
        </w:rPr>
        <w:t>zhotovitel vstoupí do likvidace,</w:t>
      </w:r>
    </w:p>
    <w:p w14:paraId="727A1C13" w14:textId="77777777" w:rsidR="00DA4E01" w:rsidRPr="00FE5E8B" w:rsidRDefault="00DA4E01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3F4B29">
        <w:rPr>
          <w:rFonts w:eastAsia="Calibri" w:cs="Times New Roman"/>
          <w:lang w:eastAsia="en-US"/>
        </w:rPr>
        <w:t>v případě, kdy bude plnění prováděno</w:t>
      </w:r>
      <w:r w:rsidR="00FE5E8B">
        <w:rPr>
          <w:rFonts w:eastAsia="Calibri" w:cs="Times New Roman"/>
          <w:lang w:eastAsia="en-US"/>
        </w:rPr>
        <w:t xml:space="preserve"> v rozporu s čl. V této smlouvy,</w:t>
      </w:r>
    </w:p>
    <w:p w14:paraId="5193EF99" w14:textId="77777777" w:rsidR="006C1EDF" w:rsidRPr="003F4B29" w:rsidRDefault="006C1EDF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>
        <w:t>p</w:t>
      </w:r>
      <w:r w:rsidRPr="00502615">
        <w:t xml:space="preserve">řesáhne-li doba trvání prodlení na straně zhotovitele </w:t>
      </w:r>
      <w:r>
        <w:t xml:space="preserve">15 dnů </w:t>
      </w:r>
      <w:r w:rsidRPr="00502615">
        <w:t xml:space="preserve">z důvodů </w:t>
      </w:r>
      <w:r>
        <w:t xml:space="preserve">uvedených v čl. III odst. </w:t>
      </w:r>
      <w:r w:rsidR="0073686B">
        <w:t>6</w:t>
      </w:r>
      <w:r>
        <w:t xml:space="preserve"> této smlouvy.</w:t>
      </w:r>
    </w:p>
    <w:p w14:paraId="335BB399" w14:textId="77777777" w:rsidR="00EE02E8" w:rsidRDefault="00EE02E8" w:rsidP="0007550F">
      <w:pPr>
        <w:pStyle w:val="Nadpis2"/>
        <w:spacing w:before="0" w:line="276" w:lineRule="auto"/>
      </w:pPr>
    </w:p>
    <w:p w14:paraId="58C182EF" w14:textId="620613D8" w:rsidR="006361ED" w:rsidRPr="006361ED" w:rsidRDefault="001D54B4" w:rsidP="009B3584">
      <w:pPr>
        <w:pStyle w:val="Nadpis2"/>
        <w:spacing w:before="0" w:line="276" w:lineRule="auto"/>
      </w:pPr>
      <w:r w:rsidRPr="0060154C">
        <w:t>X</w:t>
      </w:r>
      <w:r w:rsidR="00C84C0B" w:rsidRPr="0060154C">
        <w:t>II</w:t>
      </w:r>
      <w:r w:rsidRPr="0060154C">
        <w:t>. Ustanovení o doručování</w:t>
      </w:r>
    </w:p>
    <w:p w14:paraId="12C8E3D8" w14:textId="77777777" w:rsidR="00D55625" w:rsidRPr="0060154C" w:rsidRDefault="00D55625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Veškeré písemnosti související s touto smlouvou se doručují na adresu objednatele nebo zhotovitele uvedenou v této smlouvě. Pokud v průběhu plnění této smlouvy dojde ke změně adresy některého z účastníků, je povinen tento účastník neprodleně písemně oznámit druhému účastníkovi tuto změnu,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a to způsobem uvedeným v tomto článku.  </w:t>
      </w:r>
    </w:p>
    <w:p w14:paraId="3FD980DA" w14:textId="77777777" w:rsidR="00D55625" w:rsidRDefault="00D55625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Nebyl-li objednatel nebo zhotovitel na uvedené adrese zastižen, písemnost se prostřednictvím poštovního doručovatele uloží na poště. Nevyzvedne-li si účastník zásilku do </w:t>
      </w:r>
      <w:r w:rsidR="00410A88">
        <w:rPr>
          <w:rFonts w:cs="Times New Roman"/>
        </w:rPr>
        <w:t>10</w:t>
      </w:r>
      <w:r w:rsidR="00410A88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kalendářních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14:paraId="16310B8E" w14:textId="77777777" w:rsidR="006C1EDF" w:rsidRPr="0060154C" w:rsidRDefault="006C1EDF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13" w:name="_Hlk145937450"/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Veškeré písemnosti související s touto smlouvou lze doručit elektronickým způsobem,</w:t>
      </w:r>
      <w:r w:rsidR="00AD1951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resp.</w:t>
      </w:r>
      <w:r w:rsidR="00AD1951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 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prostřednictvím</w:t>
      </w:r>
      <w:r w:rsidR="00AD1951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datové schránky (ID: c2zmahu) nebo e-mailem (</w:t>
      </w:r>
      <w:hyperlink r:id="rId13" w:history="1">
        <w:r w:rsidRPr="00A14839">
          <w:rPr>
            <w:rStyle w:val="Hypertextovodkaz"/>
          </w:rPr>
          <w:t>podatelna@ipr.praha.eu</w:t>
        </w:r>
      </w:hyperlink>
      <w:r w:rsidRPr="00A14839">
        <w:rPr>
          <w:rStyle w:val="Hypertextovodkaz"/>
          <w:bCs/>
          <w:color w:val="auto"/>
        </w:rPr>
        <w:t>).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Smlouva </w:t>
      </w:r>
      <w:r>
        <w:rPr>
          <w:rStyle w:val="Siln"/>
          <w:rFonts w:cs="Times New Roman"/>
          <w:b w:val="0"/>
          <w:sz w:val="21"/>
          <w:szCs w:val="21"/>
          <w:shd w:val="clear" w:color="auto" w:fill="FFFFFF"/>
        </w:rPr>
        <w:br/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a její dodatky musí být podepsány uznávaným elektronickým podpisem.</w:t>
      </w:r>
    </w:p>
    <w:bookmarkEnd w:id="13"/>
    <w:p w14:paraId="2A8CCC0C" w14:textId="77777777" w:rsidR="001F690B" w:rsidRPr="00876234" w:rsidRDefault="001D54B4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876234">
        <w:rPr>
          <w:rFonts w:cs="Times New Roman"/>
        </w:rPr>
        <w:t>Kontaktní osobou na straně objednatele je</w:t>
      </w:r>
      <w:r w:rsidR="001F690B" w:rsidRPr="00876234">
        <w:rPr>
          <w:rFonts w:cs="Times New Roman"/>
        </w:rPr>
        <w:t>:</w:t>
      </w:r>
    </w:p>
    <w:p w14:paraId="729510B0" w14:textId="6A4AD7BB" w:rsidR="003B6E46" w:rsidRPr="00876234" w:rsidRDefault="001D54B4" w:rsidP="001F690B">
      <w:pPr>
        <w:spacing w:after="120" w:line="276" w:lineRule="auto"/>
        <w:jc w:val="both"/>
        <w:rPr>
          <w:rFonts w:cs="Times New Roman"/>
        </w:rPr>
      </w:pPr>
      <w:r w:rsidRPr="00876234">
        <w:rPr>
          <w:rFonts w:cs="Times New Roman"/>
        </w:rPr>
        <w:t xml:space="preserve"> </w:t>
      </w:r>
      <w:del w:id="14" w:author="Monzerová Viola Mgr. (SPR/VEZ)" w:date="2023-10-14T14:51:00Z">
        <w:r w:rsidR="001F690B" w:rsidRPr="00876234" w:rsidDel="00F26CCB">
          <w:rPr>
            <w:rFonts w:cs="Times New Roman"/>
          </w:rPr>
          <w:delText>Mgr. Jan Krtička</w:delText>
        </w:r>
      </w:del>
      <w:proofErr w:type="spellStart"/>
      <w:ins w:id="15" w:author="Monzerová Viola Mgr. (SPR/VEZ)" w:date="2023-10-14T14:51:00Z">
        <w:r w:rsidR="00F26CCB">
          <w:rPr>
            <w:rFonts w:cs="Times New Roman"/>
          </w:rPr>
          <w:t>xxxxxxxxxxxxxx</w:t>
        </w:r>
      </w:ins>
      <w:proofErr w:type="spellEnd"/>
      <w:r w:rsidR="003B6E46" w:rsidRPr="00876234">
        <w:rPr>
          <w:rFonts w:cs="Times New Roman"/>
        </w:rPr>
        <w:t xml:space="preserve"> tel.</w:t>
      </w:r>
      <w:r w:rsidR="001F690B" w:rsidRPr="00876234">
        <w:rPr>
          <w:rFonts w:cs="Times New Roman"/>
        </w:rPr>
        <w:t>:</w:t>
      </w:r>
      <w:r w:rsidR="003B6E46" w:rsidRPr="00876234">
        <w:rPr>
          <w:rFonts w:cs="Times New Roman"/>
        </w:rPr>
        <w:t xml:space="preserve"> </w:t>
      </w:r>
      <w:del w:id="16" w:author="Monzerová Viola Mgr. (SPR/VEZ)" w:date="2023-10-14T14:51:00Z">
        <w:r w:rsidR="001F690B" w:rsidRPr="00876234" w:rsidDel="00F26CCB">
          <w:rPr>
            <w:rFonts w:cs="Times New Roman"/>
          </w:rPr>
          <w:delText>236004561</w:delText>
        </w:r>
      </w:del>
      <w:proofErr w:type="spellStart"/>
      <w:ins w:id="17" w:author="Monzerová Viola Mgr. (SPR/VEZ)" w:date="2023-10-14T14:51:00Z">
        <w:r w:rsidR="00F26CCB">
          <w:rPr>
            <w:rFonts w:cs="Times New Roman"/>
          </w:rPr>
          <w:t>xxxxxxxxxx</w:t>
        </w:r>
      </w:ins>
      <w:proofErr w:type="spellEnd"/>
      <w:r w:rsidR="001F690B" w:rsidRPr="00876234">
        <w:rPr>
          <w:rFonts w:cs="Times New Roman"/>
        </w:rPr>
        <w:t>,</w:t>
      </w:r>
      <w:r w:rsidR="003B6E46" w:rsidRPr="00876234">
        <w:rPr>
          <w:rFonts w:cs="Times New Roman"/>
        </w:rPr>
        <w:t xml:space="preserve"> e-mail: </w:t>
      </w:r>
      <w:del w:id="18" w:author="Monzerová Viola Mgr. (SPR/VEZ)" w:date="2023-10-14T14:51:00Z">
        <w:r w:rsidR="00F26CCB" w:rsidDel="00F26CCB">
          <w:fldChar w:fldCharType="begin"/>
        </w:r>
        <w:r w:rsidR="00F26CCB" w:rsidDel="00F26CCB">
          <w:delInstrText xml:space="preserve"> HYPERLINK "mailto:krticka@ipr.praha.eu" </w:delInstrText>
        </w:r>
        <w:r w:rsidR="00F26CCB" w:rsidDel="00F26CCB">
          <w:fldChar w:fldCharType="separate"/>
        </w:r>
        <w:r w:rsidR="001F690B" w:rsidRPr="00876234" w:rsidDel="00F26CCB">
          <w:rPr>
            <w:rStyle w:val="Hypertextovodkaz"/>
            <w:rFonts w:cs="Times New Roman"/>
          </w:rPr>
          <w:delText>krticka@ipr.praha.eu</w:delText>
        </w:r>
        <w:r w:rsidR="00F26CCB" w:rsidDel="00F26CCB">
          <w:rPr>
            <w:rStyle w:val="Hypertextovodkaz"/>
            <w:rFonts w:cs="Times New Roman"/>
          </w:rPr>
          <w:fldChar w:fldCharType="end"/>
        </w:r>
        <w:r w:rsidR="001F690B" w:rsidRPr="00876234" w:rsidDel="00F26CCB">
          <w:rPr>
            <w:rFonts w:cs="Times New Roman"/>
          </w:rPr>
          <w:delText xml:space="preserve"> </w:delText>
        </w:r>
      </w:del>
      <w:proofErr w:type="spellStart"/>
      <w:ins w:id="19" w:author="Monzerová Viola Mgr. (SPR/VEZ)" w:date="2023-10-14T14:51:00Z">
        <w:r w:rsidR="00F26CCB">
          <w:rPr>
            <w:rFonts w:cs="Times New Roman"/>
          </w:rPr>
          <w:t>xxxxxxxxxxxxxxxx</w:t>
        </w:r>
      </w:ins>
      <w:proofErr w:type="spellEnd"/>
      <w:r w:rsidR="001F690B" w:rsidRPr="00876234">
        <w:rPr>
          <w:rFonts w:cs="Times New Roman"/>
        </w:rPr>
        <w:t>.</w:t>
      </w:r>
    </w:p>
    <w:p w14:paraId="62673B9A" w14:textId="77777777" w:rsidR="001A489D" w:rsidRDefault="001D54B4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E2197">
        <w:rPr>
          <w:rFonts w:cs="Times New Roman"/>
        </w:rPr>
        <w:t>Kontaktní osobou na straně zhotovitele je</w:t>
      </w:r>
      <w:r w:rsidR="001A489D">
        <w:rPr>
          <w:rFonts w:cs="Times New Roman"/>
        </w:rPr>
        <w:t>:</w:t>
      </w:r>
    </w:p>
    <w:p w14:paraId="0781313A" w14:textId="131E0DDC" w:rsidR="001A489D" w:rsidRPr="001A489D" w:rsidRDefault="001A489D" w:rsidP="001A489D">
      <w:pPr>
        <w:pStyle w:val="IPRodstavec"/>
        <w:rPr>
          <w:rFonts w:ascii="Times New Roman" w:hAnsi="Times New Roman" w:cs="Times New Roman"/>
          <w:sz w:val="22"/>
          <w:szCs w:val="22"/>
        </w:rPr>
      </w:pPr>
      <w:del w:id="20" w:author="Monzerová Viola Mgr. (SPR/VEZ)" w:date="2023-10-14T14:51:00Z">
        <w:r w:rsidRPr="001A489D" w:rsidDel="00F26CCB">
          <w:rPr>
            <w:rFonts w:ascii="Times New Roman" w:hAnsi="Times New Roman" w:cs="Times New Roman"/>
            <w:sz w:val="22"/>
            <w:szCs w:val="22"/>
          </w:rPr>
          <w:lastRenderedPageBreak/>
          <w:delText>Ing. Miroslav Procházka</w:delText>
        </w:r>
        <w:r w:rsidR="001D54B4" w:rsidRPr="001A489D" w:rsidDel="00F26CCB">
          <w:rPr>
            <w:rFonts w:ascii="Times New Roman" w:hAnsi="Times New Roman" w:cs="Times New Roman"/>
            <w:sz w:val="22"/>
            <w:szCs w:val="22"/>
          </w:rPr>
          <w:delText>, tel.</w:delText>
        </w:r>
        <w:r w:rsidRPr="001A489D" w:rsidDel="00F26CCB">
          <w:rPr>
            <w:rFonts w:ascii="Times New Roman" w:hAnsi="Times New Roman" w:cs="Times New Roman"/>
            <w:sz w:val="22"/>
            <w:szCs w:val="22"/>
          </w:rPr>
          <w:delText>:</w:delText>
        </w:r>
        <w:r w:rsidRPr="001A489D" w:rsidDel="00F26CCB">
          <w:rPr>
            <w:rFonts w:ascii="Times New Roman" w:hAnsi="Times New Roman" w:cs="Times New Roman"/>
            <w:bCs/>
            <w:iCs/>
            <w:color w:val="000000"/>
            <w:sz w:val="22"/>
            <w:szCs w:val="22"/>
            <w:shd w:val="clear" w:color="auto" w:fill="FFFFFF"/>
          </w:rPr>
          <w:delText xml:space="preserve"> 274 812 093, 274 812 497</w:delText>
        </w:r>
        <w:r w:rsidR="001D54B4" w:rsidRPr="001A489D" w:rsidDel="00F26CCB">
          <w:rPr>
            <w:rFonts w:ascii="Times New Roman" w:hAnsi="Times New Roman" w:cs="Times New Roman"/>
            <w:sz w:val="22"/>
            <w:szCs w:val="22"/>
          </w:rPr>
          <w:delText>, e-mail:</w:delText>
        </w:r>
        <w:r w:rsidRPr="001A489D" w:rsidDel="00F26CCB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  <w:r w:rsidR="00F26CCB" w:rsidDel="00F26CCB">
          <w:fldChar w:fldCharType="begin"/>
        </w:r>
        <w:r w:rsidR="00F26CCB" w:rsidDel="00F26CCB">
          <w:delInstrText xml:space="preserve"> HYPERLINK "mailto:ppu@ppusro.cz" </w:delInstrText>
        </w:r>
        <w:r w:rsidR="00F26CCB" w:rsidDel="00F26CCB">
          <w:fldChar w:fldCharType="separate"/>
        </w:r>
        <w:r w:rsidRPr="001F403C" w:rsidDel="00F26CCB">
          <w:rPr>
            <w:rStyle w:val="Hypertextovodkaz"/>
            <w:rFonts w:ascii="Times New Roman" w:hAnsi="Times New Roman" w:cs="Times New Roman"/>
            <w:sz w:val="22"/>
            <w:szCs w:val="22"/>
            <w:shd w:val="clear" w:color="auto" w:fill="FFFFFF"/>
          </w:rPr>
          <w:delText>ppu@ppusro.cz</w:delText>
        </w:r>
        <w:r w:rsidR="00F26CCB" w:rsidDel="00F26CCB">
          <w:rPr>
            <w:rStyle w:val="Hypertextovodkaz"/>
            <w:rFonts w:ascii="Times New Roman" w:hAnsi="Times New Roman" w:cs="Times New Roman"/>
            <w:sz w:val="22"/>
            <w:szCs w:val="22"/>
            <w:shd w:val="clear" w:color="auto" w:fill="FFFFFF"/>
          </w:rPr>
          <w:fldChar w:fldCharType="end"/>
        </w:r>
      </w:del>
      <w:ins w:id="21" w:author="Monzerová Viola Mgr. (SPR/VEZ)" w:date="2023-10-14T14:51:00Z">
        <w:r w:rsidR="00F26CCB" w:rsidRPr="00876234">
          <w:rPr>
            <w:rFonts w:cs="Times New Roman"/>
          </w:rPr>
          <w:t xml:space="preserve"> </w:t>
        </w:r>
        <w:proofErr w:type="spellStart"/>
        <w:r w:rsidR="00F26CCB">
          <w:rPr>
            <w:rFonts w:cs="Times New Roman"/>
          </w:rPr>
          <w:t>xxxxxxxxxxxxxx</w:t>
        </w:r>
        <w:proofErr w:type="spellEnd"/>
        <w:r w:rsidR="00F26CCB" w:rsidRPr="00876234">
          <w:rPr>
            <w:rFonts w:cs="Times New Roman"/>
          </w:rPr>
          <w:t xml:space="preserve"> tel.: </w:t>
        </w:r>
        <w:proofErr w:type="spellStart"/>
        <w:r w:rsidR="00F26CCB">
          <w:rPr>
            <w:rFonts w:cs="Times New Roman"/>
          </w:rPr>
          <w:t>xxxxxxxxxx</w:t>
        </w:r>
        <w:proofErr w:type="spellEnd"/>
        <w:r w:rsidR="00F26CCB" w:rsidRPr="00876234">
          <w:rPr>
            <w:rFonts w:cs="Times New Roman"/>
          </w:rPr>
          <w:t xml:space="preserve">, e-mail: </w:t>
        </w:r>
        <w:r w:rsidR="00F26CCB">
          <w:rPr>
            <w:rFonts w:cs="Times New Roman"/>
          </w:rPr>
          <w:t>xxxxxxxxxxxxxxxx</w:t>
        </w:r>
      </w:ins>
      <w:bookmarkStart w:id="22" w:name="_GoBack"/>
      <w:bookmarkEnd w:id="22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 w:rsidRPr="001A489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5BAE226D" w14:textId="5D75B3D7" w:rsidR="001D54B4" w:rsidRPr="001A489D" w:rsidRDefault="001D54B4" w:rsidP="001A489D">
      <w:pPr>
        <w:pStyle w:val="IPRodstavec"/>
        <w:rPr>
          <w:szCs w:val="18"/>
        </w:rPr>
      </w:pPr>
    </w:p>
    <w:p w14:paraId="35A93B26" w14:textId="0D797B3C" w:rsidR="00E17066" w:rsidRPr="00FC198C" w:rsidRDefault="00E17066" w:rsidP="009B3584">
      <w:pPr>
        <w:pStyle w:val="Nadpis2"/>
        <w:spacing w:before="0" w:line="276" w:lineRule="auto"/>
      </w:pPr>
      <w:r w:rsidRPr="00FC198C">
        <w:t>XIII. Prohlášení ke společensky odpovědnému plnění veřejné zakázky</w:t>
      </w:r>
    </w:p>
    <w:p w14:paraId="384EF733" w14:textId="341E62D6" w:rsidR="00E17066" w:rsidRPr="00FC198C" w:rsidRDefault="00E17066" w:rsidP="00E17066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</w:rPr>
      </w:pPr>
      <w:r w:rsidRPr="00FC198C">
        <w:rPr>
          <w:rFonts w:cs="Times New Roman"/>
          <w:color w:val="auto"/>
          <w:sz w:val="22"/>
        </w:rPr>
        <w:t xml:space="preserve">     </w:t>
      </w:r>
      <w:r w:rsidR="008C2948" w:rsidRPr="00FC198C">
        <w:rPr>
          <w:rFonts w:cs="Times New Roman"/>
          <w:color w:val="auto"/>
          <w:sz w:val="22"/>
        </w:rPr>
        <w:t>Zhotovite</w:t>
      </w:r>
      <w:r w:rsidRPr="00FC198C">
        <w:rPr>
          <w:rFonts w:cs="Times New Roman"/>
          <w:color w:val="auto"/>
          <w:sz w:val="22"/>
        </w:rPr>
        <w:t>l se zavazuje zajistit po celou dobu plnění veřejné zakázky:</w:t>
      </w:r>
    </w:p>
    <w:p w14:paraId="486E2390" w14:textId="2A0A6392" w:rsidR="00E17066" w:rsidRPr="00FC198C" w:rsidRDefault="00E17066" w:rsidP="00FC198C">
      <w:pPr>
        <w:pStyle w:val="Standardnte"/>
        <w:spacing w:after="120" w:line="276" w:lineRule="auto"/>
        <w:jc w:val="both"/>
        <w:rPr>
          <w:rFonts w:cs="Times New Roman"/>
          <w:color w:val="auto"/>
          <w:sz w:val="22"/>
        </w:rPr>
      </w:pPr>
      <w:r w:rsidRPr="00FC198C">
        <w:rPr>
          <w:rFonts w:cs="Times New Roman"/>
          <w:color w:val="auto"/>
          <w:sz w:val="22"/>
        </w:rPr>
        <w:t xml:space="preserve">-   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</w:t>
      </w:r>
      <w:r w:rsidR="008C2948" w:rsidRPr="00FC198C">
        <w:rPr>
          <w:rFonts w:cs="Times New Roman"/>
          <w:color w:val="auto"/>
          <w:sz w:val="22"/>
        </w:rPr>
        <w:t>zhotovitel</w:t>
      </w:r>
      <w:r w:rsidR="00703CDA" w:rsidRPr="00FC198C">
        <w:rPr>
          <w:rFonts w:cs="Times New Roman"/>
          <w:color w:val="auto"/>
          <w:sz w:val="22"/>
        </w:rPr>
        <w:br/>
      </w:r>
      <w:r w:rsidRPr="00FC198C">
        <w:rPr>
          <w:rFonts w:cs="Times New Roman"/>
          <w:color w:val="auto"/>
          <w:sz w:val="22"/>
        </w:rPr>
        <w:t>i u svých poddodavatelů;</w:t>
      </w:r>
    </w:p>
    <w:p w14:paraId="44572274" w14:textId="77777777" w:rsidR="00E17066" w:rsidRPr="00FC198C" w:rsidRDefault="00E17066" w:rsidP="00FC198C">
      <w:pPr>
        <w:pStyle w:val="Standardnte"/>
        <w:spacing w:after="120" w:line="276" w:lineRule="auto"/>
        <w:jc w:val="both"/>
        <w:rPr>
          <w:rFonts w:cs="Times New Roman"/>
          <w:color w:val="auto"/>
          <w:sz w:val="22"/>
        </w:rPr>
      </w:pPr>
      <w:r w:rsidRPr="00FC198C">
        <w:rPr>
          <w:rFonts w:cs="Times New Roman"/>
          <w:color w:val="auto"/>
          <w:sz w:val="22"/>
        </w:rPr>
        <w:t>-</w:t>
      </w:r>
      <w:r w:rsidRPr="00FC198C">
        <w:rPr>
          <w:rFonts w:cs="Times New Roman"/>
          <w:color w:val="auto"/>
          <w:sz w:val="22"/>
        </w:rPr>
        <w:tab/>
        <w:t xml:space="preserve">sjednání a dodržování smluvních podmínek se svými poddodavateli srovnatelných s podmínkami sjednanými ve smlouvě na plnění veřejné zakázky; </w:t>
      </w:r>
    </w:p>
    <w:p w14:paraId="5DD19F7E" w14:textId="77777777" w:rsidR="00E17066" w:rsidRPr="00FC198C" w:rsidRDefault="00E17066" w:rsidP="00FC198C">
      <w:pPr>
        <w:pStyle w:val="Standardnte"/>
        <w:spacing w:after="120" w:line="276" w:lineRule="auto"/>
        <w:jc w:val="both"/>
        <w:rPr>
          <w:rFonts w:cs="Times New Roman"/>
          <w:color w:val="auto"/>
          <w:sz w:val="22"/>
        </w:rPr>
      </w:pPr>
      <w:r w:rsidRPr="00FC198C">
        <w:rPr>
          <w:rFonts w:cs="Times New Roman"/>
          <w:color w:val="auto"/>
          <w:sz w:val="22"/>
        </w:rPr>
        <w:t>-</w:t>
      </w:r>
      <w:r w:rsidRPr="00FC198C">
        <w:rPr>
          <w:rFonts w:cs="Times New Roman"/>
          <w:color w:val="auto"/>
          <w:sz w:val="22"/>
        </w:rPr>
        <w:tab/>
        <w:t xml:space="preserve">řádné a včasné plnění finančních závazků svým poddodavatelům, kdy za řádné a včasné plnění </w:t>
      </w:r>
      <w:r w:rsidRPr="00FC198C">
        <w:rPr>
          <w:rFonts w:cs="Times New Roman"/>
          <w:color w:val="auto"/>
          <w:sz w:val="22"/>
        </w:rPr>
        <w:br/>
        <w:t>se považuje plné uhrazení poddodavatelem vystavených faktur za plnění poskytnutá k plnění veřejné zakázky, a to ve lhůtě splatnosti;</w:t>
      </w:r>
    </w:p>
    <w:p w14:paraId="4DE09F6E" w14:textId="77777777" w:rsidR="00E17066" w:rsidRPr="00FC198C" w:rsidRDefault="00E17066" w:rsidP="00FC198C">
      <w:pPr>
        <w:pStyle w:val="Standardnte"/>
        <w:spacing w:after="120" w:line="276" w:lineRule="auto"/>
        <w:jc w:val="both"/>
        <w:rPr>
          <w:rFonts w:cs="Times New Roman"/>
          <w:color w:val="auto"/>
          <w:sz w:val="22"/>
        </w:rPr>
      </w:pPr>
      <w:r w:rsidRPr="00FC198C">
        <w:rPr>
          <w:rFonts w:cs="Times New Roman"/>
          <w:color w:val="auto"/>
          <w:sz w:val="22"/>
        </w:rPr>
        <w:t>-</w:t>
      </w:r>
      <w:r w:rsidRPr="00FC198C">
        <w:rPr>
          <w:rFonts w:cs="Times New Roman"/>
          <w:color w:val="auto"/>
          <w:sz w:val="22"/>
        </w:rPr>
        <w:tab/>
        <w:t>snížení negativního dopadu jeho činnosti při plnění veřejné zakázky na životní prostředí, zejména pak:</w:t>
      </w:r>
    </w:p>
    <w:p w14:paraId="3D512610" w14:textId="77777777" w:rsidR="00E17066" w:rsidRPr="00FC198C" w:rsidRDefault="00E17066" w:rsidP="00FC198C">
      <w:pPr>
        <w:pStyle w:val="Standardnte"/>
        <w:spacing w:after="120" w:line="276" w:lineRule="auto"/>
        <w:jc w:val="both"/>
        <w:rPr>
          <w:rFonts w:cs="Times New Roman"/>
          <w:color w:val="auto"/>
          <w:sz w:val="22"/>
        </w:rPr>
      </w:pPr>
      <w:r w:rsidRPr="00FC198C">
        <w:rPr>
          <w:rFonts w:cs="Times New Roman"/>
          <w:color w:val="auto"/>
          <w:sz w:val="22"/>
        </w:rPr>
        <w:t>•</w:t>
      </w:r>
      <w:r w:rsidRPr="00FC198C">
        <w:rPr>
          <w:rFonts w:cs="Times New Roman"/>
          <w:color w:val="auto"/>
          <w:sz w:val="22"/>
        </w:rPr>
        <w:tab/>
        <w:t xml:space="preserve">využíváním nízkoemisních automobilů, má-li je k dispozici; </w:t>
      </w:r>
    </w:p>
    <w:p w14:paraId="6D2E0B40" w14:textId="398D9AC2" w:rsidR="00E17066" w:rsidRPr="00FC198C" w:rsidRDefault="00E17066" w:rsidP="00FC198C">
      <w:pPr>
        <w:pStyle w:val="Standardnte"/>
        <w:spacing w:after="120" w:line="276" w:lineRule="auto"/>
        <w:jc w:val="both"/>
        <w:rPr>
          <w:rFonts w:cs="Times New Roman"/>
          <w:color w:val="auto"/>
          <w:sz w:val="22"/>
        </w:rPr>
      </w:pPr>
      <w:r w:rsidRPr="00FC198C">
        <w:rPr>
          <w:rFonts w:cs="Times New Roman"/>
          <w:color w:val="auto"/>
          <w:sz w:val="22"/>
        </w:rPr>
        <w:t>•</w:t>
      </w:r>
      <w:r w:rsidRPr="00FC198C">
        <w:rPr>
          <w:rFonts w:cs="Times New Roman"/>
          <w:color w:val="auto"/>
          <w:sz w:val="22"/>
        </w:rPr>
        <w:tab/>
        <w:t xml:space="preserve">tiskem veškerých listinných výstupů, odevzdávaných objednateli při realizaci veřejné zakázky </w:t>
      </w:r>
      <w:r w:rsidRPr="00FC198C">
        <w:rPr>
          <w:rFonts w:cs="Times New Roman"/>
          <w:color w:val="auto"/>
          <w:sz w:val="22"/>
        </w:rPr>
        <w:br/>
        <w:t xml:space="preserve">na papír, který je šetrný k životnímu prostředí, pokud zvláštní použití pro specifické účely nevyžaduje jiný druh papíru; motivováním zaměstnanců </w:t>
      </w:r>
      <w:r w:rsidR="008C2948" w:rsidRPr="00FC198C">
        <w:rPr>
          <w:rFonts w:cs="Times New Roman"/>
          <w:color w:val="auto"/>
          <w:sz w:val="22"/>
        </w:rPr>
        <w:t>zhotovitele</w:t>
      </w:r>
      <w:r w:rsidRPr="00FC198C">
        <w:rPr>
          <w:rFonts w:cs="Times New Roman"/>
          <w:color w:val="auto"/>
          <w:sz w:val="22"/>
        </w:rPr>
        <w:t xml:space="preserve"> k efektivnímu/úspornému tisku;</w:t>
      </w:r>
    </w:p>
    <w:p w14:paraId="1A72957B" w14:textId="77777777" w:rsidR="00E17066" w:rsidRPr="00FC198C" w:rsidRDefault="00E17066" w:rsidP="00FC198C">
      <w:pPr>
        <w:pStyle w:val="Standardnte"/>
        <w:spacing w:after="120" w:line="276" w:lineRule="auto"/>
        <w:jc w:val="both"/>
        <w:rPr>
          <w:rFonts w:cs="Times New Roman"/>
          <w:color w:val="auto"/>
          <w:sz w:val="22"/>
        </w:rPr>
      </w:pPr>
      <w:r w:rsidRPr="00FC198C">
        <w:rPr>
          <w:rFonts w:cs="Times New Roman"/>
          <w:color w:val="auto"/>
          <w:sz w:val="22"/>
        </w:rPr>
        <w:t>•</w:t>
      </w:r>
      <w:r w:rsidRPr="00FC198C">
        <w:rPr>
          <w:rFonts w:cs="Times New Roman"/>
          <w:color w:val="auto"/>
          <w:sz w:val="22"/>
        </w:rPr>
        <w:tab/>
        <w:t>předcházením znečišťování ovzduší a snižováním úrovně znečišťování, může-li je během plnění veřejné zakázky způsobit;</w:t>
      </w:r>
    </w:p>
    <w:p w14:paraId="38DD53A5" w14:textId="77777777" w:rsidR="00E17066" w:rsidRPr="00FC198C" w:rsidRDefault="00E17066" w:rsidP="00FC198C">
      <w:pPr>
        <w:pStyle w:val="Standardnte"/>
        <w:spacing w:after="120" w:line="276" w:lineRule="auto"/>
        <w:jc w:val="both"/>
        <w:rPr>
          <w:rFonts w:cs="Times New Roman"/>
          <w:color w:val="auto"/>
          <w:sz w:val="22"/>
        </w:rPr>
      </w:pPr>
      <w:r w:rsidRPr="00FC198C">
        <w:rPr>
          <w:rFonts w:cs="Times New Roman"/>
          <w:color w:val="auto"/>
          <w:sz w:val="22"/>
        </w:rPr>
        <w:t>•</w:t>
      </w:r>
      <w:r w:rsidRPr="00FC198C">
        <w:rPr>
          <w:rFonts w:cs="Times New Roman"/>
          <w:color w:val="auto"/>
          <w:sz w:val="22"/>
        </w:rPr>
        <w:tab/>
        <w:t>předcházením vzniku odpadů, stanovením hierarchie nakládání s nimi a prosazováním základních principů ochrany životního prostředí a zdraví lidí při nakládání s odpady;</w:t>
      </w:r>
    </w:p>
    <w:p w14:paraId="1DDEB11E" w14:textId="77777777" w:rsidR="00E17066" w:rsidRPr="00FC198C" w:rsidRDefault="00E17066" w:rsidP="00FC198C">
      <w:pPr>
        <w:pStyle w:val="Standardnte"/>
        <w:numPr>
          <w:ilvl w:val="0"/>
          <w:numId w:val="19"/>
        </w:numPr>
        <w:spacing w:after="120" w:line="276" w:lineRule="auto"/>
        <w:ind w:firstLine="0"/>
        <w:jc w:val="both"/>
        <w:rPr>
          <w:rFonts w:cs="Times New Roman"/>
          <w:color w:val="auto"/>
          <w:sz w:val="22"/>
        </w:rPr>
      </w:pPr>
      <w:r w:rsidRPr="00FC198C">
        <w:rPr>
          <w:rFonts w:cs="Times New Roman"/>
          <w:color w:val="auto"/>
          <w:sz w:val="22"/>
        </w:rPr>
        <w:t xml:space="preserve">implementaci nového nebo značně zlepšeného produktu, služby nebo postupu souvisejícího </w:t>
      </w:r>
      <w:r w:rsidRPr="00FC198C">
        <w:rPr>
          <w:rFonts w:cs="Times New Roman"/>
          <w:color w:val="auto"/>
          <w:sz w:val="22"/>
        </w:rPr>
        <w:br/>
        <w:t>s předmětem veřejné zakázky, bude-li to vzhledem ke smyslu zakázky možné.</w:t>
      </w:r>
    </w:p>
    <w:p w14:paraId="033D8D04" w14:textId="77777777" w:rsidR="002C0BFC" w:rsidRDefault="002C0BFC" w:rsidP="002C0BFC">
      <w:pPr>
        <w:pStyle w:val="Standardnte"/>
        <w:spacing w:after="120" w:line="276" w:lineRule="auto"/>
        <w:ind w:left="76"/>
        <w:jc w:val="both"/>
        <w:rPr>
          <w:rFonts w:cs="Times New Roman"/>
          <w:color w:val="auto"/>
          <w:sz w:val="22"/>
          <w:highlight w:val="cyan"/>
        </w:rPr>
      </w:pPr>
    </w:p>
    <w:p w14:paraId="6B578002" w14:textId="77777777" w:rsidR="002C0BFC" w:rsidRDefault="002C0BFC" w:rsidP="002C0BFC">
      <w:pPr>
        <w:pStyle w:val="Nadpis2"/>
        <w:spacing w:before="0" w:line="276" w:lineRule="auto"/>
      </w:pPr>
      <w:bookmarkStart w:id="23" w:name="_Hlk145937672"/>
      <w:r w:rsidRPr="002C0BFC">
        <w:t>XIV</w:t>
      </w:r>
      <w:r>
        <w:t xml:space="preserve">. </w:t>
      </w:r>
      <w:r w:rsidRPr="002C0BFC">
        <w:t>Sankční opatření proti státním příslušníkům ruské federace</w:t>
      </w:r>
    </w:p>
    <w:p w14:paraId="4644D462" w14:textId="1FE11E74" w:rsidR="002C0BFC" w:rsidRPr="00FC198C" w:rsidRDefault="008C2948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FC198C">
        <w:rPr>
          <w:rFonts w:cs="Times New Roman"/>
          <w:color w:val="auto"/>
          <w:sz w:val="22"/>
        </w:rPr>
        <w:t>Zhotovitel</w:t>
      </w:r>
      <w:r w:rsidR="002C0BFC" w:rsidRPr="00FC198C">
        <w:rPr>
          <w:rFonts w:cs="Times New Roman"/>
          <w:color w:val="auto"/>
          <w:sz w:val="22"/>
        </w:rPr>
        <w:t xml:space="preserve">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59948187" w14:textId="7C918541" w:rsidR="002C0BFC" w:rsidRPr="002C0BFC" w:rsidRDefault="008C2948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FC198C">
        <w:rPr>
          <w:rFonts w:cs="Times New Roman"/>
          <w:color w:val="auto"/>
          <w:sz w:val="22"/>
        </w:rPr>
        <w:t>Zhotovitel</w:t>
      </w:r>
      <w:r w:rsidR="002C0BFC" w:rsidRPr="00FC198C">
        <w:rPr>
          <w:rFonts w:cs="Times New Roman"/>
          <w:color w:val="auto"/>
          <w:sz w:val="22"/>
        </w:rPr>
        <w:t xml:space="preserve"> dále prohlašuje, že žádné finanční prostředky, které obdrží za plnění na základě </w:t>
      </w:r>
      <w:r w:rsidRPr="00FC198C">
        <w:rPr>
          <w:rFonts w:cs="Times New Roman"/>
          <w:color w:val="auto"/>
          <w:sz w:val="22"/>
        </w:rPr>
        <w:br/>
      </w:r>
      <w:r w:rsidR="002C0BFC" w:rsidRPr="00FC198C">
        <w:rPr>
          <w:rFonts w:cs="Times New Roman"/>
          <w:color w:val="auto"/>
          <w:sz w:val="22"/>
        </w:rPr>
        <w:t>této smlouvy, přímo ani</w:t>
      </w:r>
      <w:r w:rsidR="002C0BFC" w:rsidRPr="002C0BFC">
        <w:rPr>
          <w:rFonts w:cs="Times New Roman"/>
          <w:color w:val="auto"/>
          <w:sz w:val="22"/>
        </w:rPr>
        <w:t xml:space="preserve"> nepřímo nezpřístupní fyzickým nebo právnickým osobám, subjektům </w:t>
      </w:r>
      <w:r w:rsidR="00E11D44">
        <w:rPr>
          <w:rFonts w:cs="Times New Roman"/>
          <w:color w:val="auto"/>
          <w:sz w:val="22"/>
        </w:rPr>
        <w:br/>
      </w:r>
      <w:r w:rsidR="002C0BFC" w:rsidRPr="002C0BFC">
        <w:rPr>
          <w:rFonts w:cs="Times New Roman"/>
          <w:color w:val="auto"/>
          <w:sz w:val="22"/>
        </w:rPr>
        <w:t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3139EE49" w14:textId="73E41286" w:rsidR="002C0BFC" w:rsidRDefault="002C0BFC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lastRenderedPageBreak/>
        <w:t xml:space="preserve">V případě, že by v průběhu </w:t>
      </w:r>
      <w:r w:rsidRPr="00FC198C">
        <w:rPr>
          <w:rFonts w:cs="Times New Roman"/>
          <w:color w:val="auto"/>
          <w:sz w:val="22"/>
        </w:rPr>
        <w:t xml:space="preserve">účinnosti této smlouvy </w:t>
      </w:r>
      <w:r w:rsidR="008C2948" w:rsidRPr="00FC198C">
        <w:rPr>
          <w:rFonts w:cs="Times New Roman"/>
          <w:color w:val="auto"/>
          <w:sz w:val="22"/>
        </w:rPr>
        <w:t>zhotovitel</w:t>
      </w:r>
      <w:r w:rsidRPr="00FC198C">
        <w:rPr>
          <w:rFonts w:cs="Times New Roman"/>
          <w:color w:val="auto"/>
          <w:sz w:val="22"/>
        </w:rPr>
        <w:t xml:space="preserve"> nebo jeho jakýkoliv poddodavatel naplnili definiční znaky určeného subjektu nebo by se </w:t>
      </w:r>
      <w:r w:rsidR="008C2948" w:rsidRPr="00FC198C">
        <w:rPr>
          <w:rFonts w:cs="Times New Roman"/>
          <w:color w:val="auto"/>
          <w:sz w:val="22"/>
        </w:rPr>
        <w:t>zhotovitel</w:t>
      </w:r>
      <w:r w:rsidRPr="00FC198C">
        <w:rPr>
          <w:rFonts w:cs="Times New Roman"/>
          <w:color w:val="auto"/>
          <w:sz w:val="22"/>
        </w:rPr>
        <w:t xml:space="preserve"> stal určenou osobou, je povinen </w:t>
      </w:r>
      <w:r w:rsidR="008C2948" w:rsidRPr="00FC198C">
        <w:rPr>
          <w:rFonts w:cs="Times New Roman"/>
          <w:color w:val="auto"/>
          <w:sz w:val="22"/>
        </w:rPr>
        <w:br/>
      </w:r>
      <w:r w:rsidRPr="00FC198C">
        <w:rPr>
          <w:rFonts w:cs="Times New Roman"/>
          <w:color w:val="auto"/>
          <w:sz w:val="22"/>
        </w:rPr>
        <w:t xml:space="preserve">o takové skutečnosti objednatele bez zbytečného odkladu, nejpozději do dvou (2) pracovních dnů </w:t>
      </w:r>
      <w:r w:rsidR="008C2948" w:rsidRPr="00FC198C">
        <w:rPr>
          <w:rFonts w:cs="Times New Roman"/>
          <w:color w:val="auto"/>
          <w:sz w:val="22"/>
        </w:rPr>
        <w:br/>
      </w:r>
      <w:r w:rsidRPr="00FC198C">
        <w:rPr>
          <w:rFonts w:cs="Times New Roman"/>
          <w:color w:val="auto"/>
          <w:sz w:val="22"/>
        </w:rPr>
        <w:t xml:space="preserve">od vzniku takové skutečnosti, písemně informovat. Vznikne-li </w:t>
      </w:r>
      <w:r w:rsidR="008C2948" w:rsidRPr="00FC198C">
        <w:rPr>
          <w:rFonts w:cs="Times New Roman"/>
          <w:color w:val="auto"/>
          <w:sz w:val="22"/>
        </w:rPr>
        <w:t>o</w:t>
      </w:r>
      <w:r w:rsidRPr="00FC198C">
        <w:rPr>
          <w:rFonts w:cs="Times New Roman"/>
          <w:color w:val="auto"/>
          <w:sz w:val="22"/>
        </w:rPr>
        <w:t xml:space="preserve">bjednateli v souvislosti s porušením </w:t>
      </w:r>
      <w:r w:rsidR="008C2948" w:rsidRPr="00FC198C">
        <w:rPr>
          <w:rFonts w:cs="Times New Roman"/>
          <w:color w:val="auto"/>
          <w:sz w:val="22"/>
        </w:rPr>
        <w:br/>
      </w:r>
      <w:r w:rsidRPr="00FC198C">
        <w:rPr>
          <w:rFonts w:cs="Times New Roman"/>
          <w:color w:val="auto"/>
          <w:sz w:val="22"/>
        </w:rPr>
        <w:t xml:space="preserve">této povinnosti jakákoliv škoda, je </w:t>
      </w:r>
      <w:r w:rsidR="008C2948" w:rsidRPr="00FC198C">
        <w:rPr>
          <w:rFonts w:cs="Times New Roman"/>
          <w:color w:val="auto"/>
          <w:sz w:val="22"/>
        </w:rPr>
        <w:t>zhotovitel</w:t>
      </w:r>
      <w:r w:rsidRPr="00FC198C">
        <w:rPr>
          <w:rFonts w:cs="Times New Roman"/>
          <w:color w:val="auto"/>
          <w:sz w:val="22"/>
        </w:rPr>
        <w:t xml:space="preserve"> tuto škodu </w:t>
      </w:r>
      <w:r w:rsidR="008C2948" w:rsidRPr="00FC198C">
        <w:rPr>
          <w:rFonts w:cs="Times New Roman"/>
          <w:color w:val="auto"/>
          <w:sz w:val="22"/>
        </w:rPr>
        <w:t>o</w:t>
      </w:r>
      <w:r w:rsidRPr="00FC198C">
        <w:rPr>
          <w:rFonts w:cs="Times New Roman"/>
          <w:color w:val="auto"/>
          <w:sz w:val="22"/>
        </w:rPr>
        <w:t xml:space="preserve">bjednateli povinen v plné výši nahradit. Současně je vznik této skutečnosti důvodem pro odstoupení od smlouvy ze strany </w:t>
      </w:r>
      <w:r w:rsidR="008C2948" w:rsidRPr="00FC198C">
        <w:rPr>
          <w:rFonts w:cs="Times New Roman"/>
          <w:color w:val="auto"/>
          <w:sz w:val="22"/>
        </w:rPr>
        <w:t>o</w:t>
      </w:r>
      <w:r w:rsidRPr="00FC198C">
        <w:rPr>
          <w:rFonts w:cs="Times New Roman"/>
          <w:color w:val="auto"/>
          <w:sz w:val="22"/>
        </w:rPr>
        <w:t>bjednatele.</w:t>
      </w:r>
    </w:p>
    <w:p w14:paraId="78517690" w14:textId="12CFCA78" w:rsidR="00435AF5" w:rsidRDefault="00387A6E" w:rsidP="00435AF5">
      <w:pPr>
        <w:rPr>
          <w:rFonts w:cs="Times New Roman"/>
          <w:b/>
          <w:bCs/>
          <w:highlight w:val="cyan"/>
          <w:lang w:eastAsia="ar-SA"/>
        </w:rPr>
      </w:pPr>
      <w:r>
        <w:rPr>
          <w:rFonts w:cs="Times New Roman"/>
          <w:b/>
          <w:bCs/>
          <w:highlight w:val="cyan"/>
          <w:lang w:eastAsia="ar-SA"/>
        </w:rPr>
        <w:t xml:space="preserve"> </w:t>
      </w:r>
    </w:p>
    <w:bookmarkEnd w:id="23"/>
    <w:p w14:paraId="3EBB12C1" w14:textId="6919696D" w:rsidR="005B5118" w:rsidRPr="005B5118" w:rsidRDefault="007F30BA" w:rsidP="00FC198C">
      <w:pPr>
        <w:pStyle w:val="Nadpis2"/>
        <w:spacing w:before="0" w:line="276" w:lineRule="auto"/>
      </w:pPr>
      <w:r w:rsidRPr="0060154C">
        <w:t>X</w:t>
      </w:r>
      <w:r w:rsidR="009C40D8">
        <w:t>V</w:t>
      </w:r>
      <w:r w:rsidR="001D54B4" w:rsidRPr="0060154C">
        <w:t>. Závěrečná ustanovení</w:t>
      </w:r>
    </w:p>
    <w:p w14:paraId="29CB3CB3" w14:textId="77777777" w:rsidR="003B6E46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60154C">
        <w:rPr>
          <w:rFonts w:cs="Times New Roman"/>
        </w:rPr>
        <w:t> </w:t>
      </w:r>
      <w:r w:rsidRPr="0060154C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4E4568C" w14:textId="77777777" w:rsidR="00D5405C" w:rsidRPr="0060154C" w:rsidRDefault="00D5405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24" w:name="_Hlk145937999"/>
      <w:r>
        <w:rPr>
          <w:rFonts w:cs="Times New Roman"/>
        </w:rPr>
        <w:t>Všechny spory vznikající ze smlouvy a v souvislosti s ní, které se nepodaří odstranit smírnou cestou, budou rozhodovány příslušným obecným soudem České republiky.</w:t>
      </w:r>
      <w:bookmarkEnd w:id="24"/>
      <w:r>
        <w:rPr>
          <w:rFonts w:cs="Times New Roman"/>
        </w:rPr>
        <w:t xml:space="preserve"> </w:t>
      </w:r>
    </w:p>
    <w:p w14:paraId="76D9298C" w14:textId="77777777" w:rsidR="003B6E46" w:rsidRPr="0060154C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041BE742" w14:textId="77777777" w:rsidR="003B6E46" w:rsidRPr="0060154C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touto smlouvou.</w:t>
      </w:r>
    </w:p>
    <w:p w14:paraId="3D838B25" w14:textId="77777777" w:rsidR="003B6E46" w:rsidRPr="0060154C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Tato smlouva je vyhotovena ve dvou stejnopisech, z nichž každý stejnopis má platnost originálu</w:t>
      </w:r>
      <w:r w:rsidR="00BC4086">
        <w:rPr>
          <w:rFonts w:cs="Times New Roman"/>
        </w:rPr>
        <w:t>,</w:t>
      </w:r>
      <w:r w:rsidRPr="0060154C">
        <w:rPr>
          <w:rFonts w:cs="Times New Roman"/>
        </w:rPr>
        <w:t xml:space="preserve"> </w:t>
      </w:r>
      <w:r w:rsidR="00F45252">
        <w:rPr>
          <w:rFonts w:cs="Times New Roman"/>
        </w:rPr>
        <w:t>z</w:t>
      </w:r>
      <w:r w:rsidRPr="0060154C">
        <w:rPr>
          <w:rFonts w:cs="Times New Roman"/>
        </w:rPr>
        <w:t xml:space="preserve">hotovitel a objednatel obdrží po jednom vyhotovení.  </w:t>
      </w:r>
    </w:p>
    <w:p w14:paraId="7A7DDECF" w14:textId="77777777" w:rsidR="003B6E46" w:rsidRPr="0060154C" w:rsidRDefault="0037586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</w:t>
      </w:r>
      <w:r w:rsidR="00C954B8">
        <w:rPr>
          <w:rFonts w:cs="Times New Roman"/>
        </w:rPr>
        <w:t>, ledaže</w:t>
      </w:r>
      <w:r w:rsidR="00AD1951">
        <w:rPr>
          <w:rFonts w:cs="Times New Roman"/>
        </w:rPr>
        <w:t xml:space="preserve"> </w:t>
      </w:r>
      <w:r w:rsidR="00C954B8">
        <w:rPr>
          <w:rFonts w:cs="Times New Roman"/>
        </w:rPr>
        <w:t>oprávnění k jejich postoupení bez souhlasu druhé strany přímo vyplývá z ujednání v této smlouvě obsaženém</w:t>
      </w:r>
      <w:r w:rsidRPr="0060154C">
        <w:rPr>
          <w:rFonts w:cs="Times New Roman"/>
        </w:rPr>
        <w:t>. K přechodu práv a povinností na právní nástupce stran se souhlas nevyžaduje.</w:t>
      </w:r>
    </w:p>
    <w:p w14:paraId="49D99945" w14:textId="31E29FF5" w:rsidR="0092768E" w:rsidRDefault="0092768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22607">
        <w:rPr>
          <w:rFonts w:cs="Times New Roman"/>
        </w:rPr>
        <w:t>Smluvní strany výslovně souhlasí s uveřejněním této smlouvy v registru smluv dle zákona č. 340/2015</w:t>
      </w:r>
      <w:r w:rsidR="00AD1951">
        <w:rPr>
          <w:rFonts w:cs="Times New Roman"/>
        </w:rPr>
        <w:t> </w:t>
      </w:r>
      <w:r w:rsidRPr="00B22607">
        <w:rPr>
          <w:rFonts w:cs="Times New Roman"/>
        </w:rPr>
        <w:t>Sb., o zvláštních podmínkách účinnosti některých smluv, uveřejňování těchto smluv a o registru smluv</w:t>
      </w:r>
      <w:r w:rsidR="006361ED">
        <w:rPr>
          <w:rFonts w:cs="Times New Roman"/>
        </w:rPr>
        <w:t xml:space="preserve">, ve znění pozdějších předpisů </w:t>
      </w:r>
      <w:r w:rsidRPr="00B22607">
        <w:rPr>
          <w:rFonts w:cs="Times New Roman"/>
        </w:rPr>
        <w:t>(zákon o registr</w:t>
      </w:r>
      <w:r w:rsidR="004A5D1C" w:rsidRPr="00B22607">
        <w:rPr>
          <w:rFonts w:cs="Times New Roman"/>
        </w:rPr>
        <w:t>u smluv).</w:t>
      </w:r>
      <w:r w:rsidRPr="00B22607">
        <w:rPr>
          <w:rFonts w:cs="Times New Roman"/>
        </w:rPr>
        <w:t xml:space="preserve"> </w:t>
      </w:r>
      <w:r w:rsidR="004A5D1C" w:rsidRPr="00B22607">
        <w:rPr>
          <w:rFonts w:cs="Times New Roman"/>
        </w:rPr>
        <w:t>Objednat</w:t>
      </w:r>
      <w:r w:rsidRPr="00B22607">
        <w:rPr>
          <w:rFonts w:cs="Times New Roman"/>
        </w:rPr>
        <w:t>el zajistí zveřejnění smlouvy zasláním správci registru smluv nejpozději ve lhůtě do 30 dnů od podpisu smlouvy oběma smluvními stranami</w:t>
      </w:r>
      <w:r w:rsidR="00F62790" w:rsidRPr="00B22607">
        <w:rPr>
          <w:rFonts w:cs="Times New Roman"/>
        </w:rPr>
        <w:t xml:space="preserve">. </w:t>
      </w:r>
      <w:r w:rsidR="00F62790" w:rsidRPr="00FC198C">
        <w:rPr>
          <w:rFonts w:cs="Times New Roman"/>
        </w:rPr>
        <w:t>Zhotovitel obdrží potvrzení o uveřejnění v registru smluv automaticky vygenerované správcem registru</w:t>
      </w:r>
      <w:r w:rsidR="00AD1951" w:rsidRPr="00FC198C">
        <w:rPr>
          <w:rFonts w:cs="Times New Roman"/>
        </w:rPr>
        <w:t xml:space="preserve"> </w:t>
      </w:r>
      <w:r w:rsidR="00F62790" w:rsidRPr="00FC198C">
        <w:rPr>
          <w:rFonts w:cs="Times New Roman"/>
        </w:rPr>
        <w:t>smluv do své datové schránky</w:t>
      </w:r>
      <w:r w:rsidR="00FC198C" w:rsidRPr="00FC198C">
        <w:rPr>
          <w:rFonts w:cs="Times New Roman"/>
        </w:rPr>
        <w:t xml:space="preserve">. </w:t>
      </w:r>
      <w:r w:rsidRPr="00FC198C">
        <w:rPr>
          <w:rFonts w:cs="Times New Roman"/>
        </w:rPr>
        <w:t>Smluvní</w:t>
      </w:r>
      <w:r w:rsidRPr="0060154C">
        <w:rPr>
          <w:rFonts w:cs="Times New Roman"/>
        </w:rPr>
        <w:t xml:space="preserve"> strany dále prohlašují, že skutečnosti uvedené v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této smlouvě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nepovažují za obchodní tajemství ve smyslu ustanovení § 504 občanského zákoníku </w:t>
      </w:r>
      <w:r w:rsidR="00703CDA">
        <w:rPr>
          <w:rFonts w:cs="Times New Roman"/>
        </w:rPr>
        <w:br/>
      </w:r>
      <w:r w:rsidRPr="0060154C">
        <w:rPr>
          <w:rFonts w:cs="Times New Roman"/>
        </w:rPr>
        <w:t>a udělují svolení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k jejich užití a zveřejnění bez stanovení jakýchkoliv dalších podmínek.</w:t>
      </w:r>
    </w:p>
    <w:p w14:paraId="3BD9BF76" w14:textId="77777777" w:rsidR="005A724F" w:rsidRDefault="005A724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25" w:name="_Hlk145938066"/>
      <w:r>
        <w:rPr>
          <w:rFonts w:cs="Times New Roman"/>
        </w:rPr>
        <w:t xml:space="preserve">Smluvní strany </w:t>
      </w:r>
      <w:r w:rsidR="003106CF">
        <w:rPr>
          <w:rFonts w:cs="Times New Roman"/>
        </w:rPr>
        <w:t xml:space="preserve">berou na vědomí, že nebude-li smlouva zveřejněna ani do tří měsíců od jejího uzavření, je následujícím dnem zrušena od počátku s účinky případného bezdůvodného obohacení. </w:t>
      </w:r>
    </w:p>
    <w:bookmarkEnd w:id="25"/>
    <w:p w14:paraId="2B92F214" w14:textId="41B58A73" w:rsidR="0087204D" w:rsidRPr="00E63ACC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iCs/>
        </w:rPr>
        <w:t>Plnění předmětu této smlouvy v době mezi podpisem a před nabytím účinnosti této smlouvy</w:t>
      </w:r>
      <w:r>
        <w:rPr>
          <w:iCs/>
        </w:rPr>
        <w:t xml:space="preserve">, </w:t>
      </w:r>
      <w:r w:rsidR="00703CDA">
        <w:rPr>
          <w:iCs/>
        </w:rPr>
        <w:br/>
      </w:r>
      <w:r>
        <w:rPr>
          <w:iCs/>
        </w:rPr>
        <w:t>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14:paraId="3F5DA56F" w14:textId="77777777" w:rsidR="0087204D" w:rsidRPr="00E63ACC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rFonts w:cs="Times New Roman"/>
        </w:rPr>
        <w:t xml:space="preserve">Zhotovitel podpisem této smlouvy souhlasí s poskytnutím informací o smlouvě v rozsahu </w:t>
      </w:r>
      <w:r>
        <w:rPr>
          <w:rFonts w:cs="Times New Roman"/>
        </w:rPr>
        <w:t>zákona č. </w:t>
      </w:r>
      <w:r w:rsidRPr="00E63ACC">
        <w:rPr>
          <w:rFonts w:cs="Times New Roman"/>
        </w:rPr>
        <w:t>106/1999 Sb., o svobodném přístupu k informacím, ve znění pozdějších předpisů.</w:t>
      </w:r>
    </w:p>
    <w:p w14:paraId="06A067B3" w14:textId="77777777" w:rsidR="0092768E" w:rsidRPr="00FC4A3E" w:rsidRDefault="0092768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26" w:name="_Hlk145938203"/>
      <w:r w:rsidRPr="00FC4A3E">
        <w:rPr>
          <w:rFonts w:cs="Times New Roman"/>
        </w:rPr>
        <w:lastRenderedPageBreak/>
        <w:t>Smluvní strany výslovně souhla</w:t>
      </w:r>
      <w:r w:rsidR="00F46574" w:rsidRPr="00FC4A3E">
        <w:rPr>
          <w:rFonts w:cs="Times New Roman"/>
        </w:rPr>
        <w:t>sí, že v souladu s ustanovením</w:t>
      </w:r>
      <w:r w:rsidRPr="00FC4A3E">
        <w:rPr>
          <w:rFonts w:cs="Times New Roman"/>
        </w:rPr>
        <w:t xml:space="preserve"> </w:t>
      </w:r>
      <w:r w:rsidR="00F46574" w:rsidRPr="00FC4A3E">
        <w:rPr>
          <w:rFonts w:cs="Times New Roman"/>
        </w:rPr>
        <w:t>§ 219 odst. 1 zákona č. 134/2016 Sb., o </w:t>
      </w:r>
      <w:r w:rsidR="003F04B6" w:rsidRPr="00FC4A3E">
        <w:rPr>
          <w:rFonts w:cs="Times New Roman"/>
        </w:rPr>
        <w:t xml:space="preserve">zadávání </w:t>
      </w:r>
      <w:r w:rsidR="00F46574" w:rsidRPr="00FC4A3E">
        <w:rPr>
          <w:rFonts w:cs="Times New Roman"/>
        </w:rPr>
        <w:t>veřejných zakáz</w:t>
      </w:r>
      <w:r w:rsidR="003F04B6" w:rsidRPr="00FC4A3E">
        <w:rPr>
          <w:rFonts w:cs="Times New Roman"/>
        </w:rPr>
        <w:t>e</w:t>
      </w:r>
      <w:r w:rsidR="00F46574" w:rsidRPr="00FC4A3E">
        <w:rPr>
          <w:rFonts w:cs="Times New Roman"/>
        </w:rPr>
        <w:t>k</w:t>
      </w:r>
      <w:r w:rsidRPr="00FC4A3E">
        <w:rPr>
          <w:rFonts w:cs="Times New Roman"/>
        </w:rPr>
        <w:t xml:space="preserve">, ve znění pozdějších předpisů, bude celé znění smlouvy včetně všech jejích změn a dodatků uveřejněno na profilu </w:t>
      </w:r>
      <w:r w:rsidR="004A5D1C" w:rsidRPr="00FC4A3E">
        <w:rPr>
          <w:rFonts w:cs="Times New Roman"/>
        </w:rPr>
        <w:t>objedna</w:t>
      </w:r>
      <w:r w:rsidRPr="00FC4A3E">
        <w:rPr>
          <w:rFonts w:cs="Times New Roman"/>
        </w:rPr>
        <w:t>tele, který je veřejně přístupný.</w:t>
      </w:r>
    </w:p>
    <w:bookmarkEnd w:id="26"/>
    <w:p w14:paraId="52B6DF5F" w14:textId="77777777" w:rsidR="002C173E" w:rsidRPr="00FC4A3E" w:rsidRDefault="002C173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C4A3E">
        <w:rPr>
          <w:rFonts w:cs="Times New Roman"/>
        </w:rPr>
        <w:t>Objednatel uzavírá smlouvu v so</w:t>
      </w:r>
      <w:r w:rsidR="00C529C5" w:rsidRPr="00FC4A3E">
        <w:rPr>
          <w:rFonts w:cs="Times New Roman"/>
        </w:rPr>
        <w:t>uladu s ustanovením § 27 odst. 6</w:t>
      </w:r>
      <w:r w:rsidRPr="00FC4A3E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14:paraId="4CA412D5" w14:textId="25DDF67C" w:rsidR="003B6E46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tímto prohlašují, že neexistuje žádné ústní ujednání, žádná smlouva či řízení týkající </w:t>
      </w:r>
      <w:r w:rsidR="00703CDA">
        <w:rPr>
          <w:rFonts w:cs="Times New Roman"/>
        </w:rPr>
        <w:br/>
      </w:r>
      <w:r w:rsidRPr="0060154C">
        <w:rPr>
          <w:rFonts w:cs="Times New Roman"/>
        </w:rPr>
        <w:t xml:space="preserve">se některé smluvní strany, které by nepříznivě ovlivnilo </w:t>
      </w:r>
      <w:r w:rsidR="0037586C" w:rsidRPr="0060154C">
        <w:rPr>
          <w:rFonts w:cs="Times New Roman"/>
        </w:rPr>
        <w:t>splnění závazků vyplývajících z </w:t>
      </w:r>
      <w:r w:rsidRPr="0060154C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14:paraId="4D734E9E" w14:textId="77777777" w:rsidR="003106CF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27" w:name="_Hlk145938333"/>
      <w:r>
        <w:rPr>
          <w:rFonts w:cs="Times New Roman"/>
        </w:rPr>
        <w:t xml:space="preserve">Tato smlouva představuje úplnou a ucelenou dohodu stran, která nahrazuje všechna předchozí ujednání, dohody či smlouvy, ať písemné či ústní, ohledně totožného předmětu plnění. </w:t>
      </w:r>
    </w:p>
    <w:p w14:paraId="5B9BEA0D" w14:textId="77777777" w:rsidR="003106CF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Stane-li se některé ustanovení smlouvy neplatným, neúčinným či nevykonatelným, není tím dotčena platnost, účinnost a vykonatelnost ostatních ustanovení smlouvy, ledaže právní předpis stanoví jinak. Smluvní strany se zavazují toto neplatné, neúčinné či nevykonatelné ustanovení nahradit tak, aby účelu smlouvy bylo dosaženo. </w:t>
      </w:r>
    </w:p>
    <w:p w14:paraId="076EC8B9" w14:textId="4F45BECC" w:rsidR="003106CF" w:rsidRPr="0060154C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Odpověď smluvní strany podle § 1740 odst. 3 občanského zákoníku, učiněná s dodatkem </w:t>
      </w:r>
      <w:r w:rsidR="00703CDA">
        <w:rPr>
          <w:rFonts w:cs="Times New Roman"/>
        </w:rPr>
        <w:br/>
      </w:r>
      <w:r>
        <w:rPr>
          <w:rFonts w:cs="Times New Roman"/>
        </w:rPr>
        <w:t>nebo</w:t>
      </w:r>
      <w:r w:rsidR="00AD1951">
        <w:rPr>
          <w:rFonts w:cs="Times New Roman"/>
        </w:rPr>
        <w:t xml:space="preserve"> </w:t>
      </w:r>
      <w:r>
        <w:rPr>
          <w:rFonts w:cs="Times New Roman"/>
        </w:rPr>
        <w:t xml:space="preserve">odchylkou či podmínkou, není přijetím nabídky na uzavření smlouvy, ani když podstatně nemění podmínky nabídky. </w:t>
      </w:r>
    </w:p>
    <w:bookmarkEnd w:id="27"/>
    <w:p w14:paraId="40170612" w14:textId="77777777" w:rsidR="001D54B4" w:rsidRPr="0060154C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60154C">
        <w:rPr>
          <w:rFonts w:cs="Times New Roman"/>
        </w:rPr>
        <w:t>tranně nevýhodných podmínek. Na </w:t>
      </w:r>
      <w:r w:rsidRPr="0060154C">
        <w:rPr>
          <w:rFonts w:cs="Times New Roman"/>
        </w:rPr>
        <w:t>důkaz svého souhlasu učiněného vážně a svobodně smlouvu vlastnoručně podepisují.</w:t>
      </w:r>
    </w:p>
    <w:p w14:paraId="4E50C877" w14:textId="77777777" w:rsidR="001D54B4" w:rsidRPr="0060154C" w:rsidRDefault="001D54B4" w:rsidP="0007550F">
      <w:pPr>
        <w:spacing w:after="120" w:line="276" w:lineRule="auto"/>
        <w:ind w:hanging="284"/>
        <w:jc w:val="both"/>
        <w:rPr>
          <w:rFonts w:cs="Times New Roman"/>
        </w:rPr>
      </w:pPr>
    </w:p>
    <w:p w14:paraId="055A8D9E" w14:textId="77777777" w:rsidR="001D54B4" w:rsidRPr="0060154C" w:rsidRDefault="001D54B4" w:rsidP="00F85CAB">
      <w:pPr>
        <w:spacing w:after="120" w:line="276" w:lineRule="auto"/>
        <w:ind w:hanging="284"/>
        <w:rPr>
          <w:rFonts w:cs="Times New Roman"/>
        </w:rPr>
      </w:pPr>
    </w:p>
    <w:p w14:paraId="7DF7A842" w14:textId="77777777" w:rsidR="001D54B4" w:rsidRDefault="001D54B4" w:rsidP="00F85CAB">
      <w:pPr>
        <w:spacing w:after="120" w:line="276" w:lineRule="auto"/>
        <w:ind w:hanging="284"/>
        <w:rPr>
          <w:rFonts w:cs="Times New Roman"/>
        </w:rPr>
      </w:pPr>
      <w:r w:rsidRPr="0060154C">
        <w:rPr>
          <w:rFonts w:cs="Times New Roman"/>
        </w:rPr>
        <w:t>V Praze dne …………</w:t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="003B6E46" w:rsidRPr="0060154C">
        <w:rPr>
          <w:rFonts w:cs="Times New Roman"/>
        </w:rPr>
        <w:tab/>
      </w:r>
      <w:r w:rsidR="00DC25B2">
        <w:rPr>
          <w:rFonts w:cs="Times New Roman"/>
        </w:rPr>
        <w:t>V ……….. dne ……………</w:t>
      </w:r>
    </w:p>
    <w:p w14:paraId="6F5314A9" w14:textId="4B9EF1E3" w:rsidR="00156625" w:rsidRPr="0018542B" w:rsidRDefault="00156625" w:rsidP="00156625">
      <w:pPr>
        <w:spacing w:after="120" w:line="276" w:lineRule="auto"/>
        <w:ind w:hanging="284"/>
        <w:rPr>
          <w:rFonts w:cs="Times New Roman"/>
        </w:rPr>
      </w:pPr>
      <w:r w:rsidRPr="0018542B">
        <w:rPr>
          <w:rFonts w:cs="Times New Roman"/>
        </w:rPr>
        <w:t>Ing. arch. Jaromír Hainc</w:t>
      </w:r>
      <w:r>
        <w:rPr>
          <w:rFonts w:cs="Times New Roman"/>
        </w:rPr>
        <w:t>,</w:t>
      </w:r>
      <w:r w:rsidRPr="0018542B">
        <w:rPr>
          <w:rFonts w:cs="Times New Roman"/>
        </w:rPr>
        <w:t xml:space="preserve"> Ph.D.</w:t>
      </w:r>
      <w:r>
        <w:rPr>
          <w:rFonts w:cs="Times New Roman"/>
        </w:rPr>
        <w:t xml:space="preserve">                                             </w:t>
      </w:r>
      <w:r w:rsidR="00FC198C">
        <w:rPr>
          <w:rFonts w:cs="Times New Roman"/>
        </w:rPr>
        <w:t>Ing. Petr Vejražka</w:t>
      </w:r>
    </w:p>
    <w:p w14:paraId="65F6DDD3" w14:textId="77777777" w:rsidR="00FC198C" w:rsidRDefault="00156625" w:rsidP="00FC198C">
      <w:pPr>
        <w:spacing w:after="120" w:line="276" w:lineRule="auto"/>
        <w:ind w:hanging="284"/>
        <w:rPr>
          <w:rFonts w:cs="Times New Roman"/>
        </w:rPr>
      </w:pPr>
      <w:r w:rsidRPr="0018542B">
        <w:rPr>
          <w:rFonts w:cs="Times New Roman"/>
        </w:rPr>
        <w:t>Ředitel Sekce rozvoje města</w:t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  <w:t xml:space="preserve">         </w:t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</w:r>
      <w:r w:rsidR="00FC198C">
        <w:rPr>
          <w:rFonts w:cs="Times New Roman"/>
        </w:rPr>
        <w:t>Jednatel</w:t>
      </w:r>
      <w:r w:rsidRPr="00BE2197">
        <w:rPr>
          <w:rFonts w:cs="Times New Roman"/>
        </w:rPr>
        <w:tab/>
      </w:r>
    </w:p>
    <w:p w14:paraId="31A35151" w14:textId="77777777" w:rsidR="009B3584" w:rsidRDefault="00156625" w:rsidP="009B3584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 xml:space="preserve">Institutu plánování a rozvoje hlavního města Prahy      </w:t>
      </w:r>
      <w:r w:rsidR="00FC198C">
        <w:rPr>
          <w:rFonts w:cs="Times New Roman"/>
        </w:rPr>
        <w:t xml:space="preserve">       </w:t>
      </w:r>
      <w:r w:rsidR="00FC198C" w:rsidRPr="00FC198C">
        <w:rPr>
          <w:rStyle w:val="preformatted"/>
        </w:rPr>
        <w:t>PPU spol. s r.o.</w:t>
      </w:r>
    </w:p>
    <w:p w14:paraId="20FEDF38" w14:textId="32779BDE" w:rsidR="00994817" w:rsidRPr="0060154C" w:rsidRDefault="009B3584" w:rsidP="009B3584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>příspěvková organizace</w:t>
      </w:r>
      <w:r w:rsidR="00156625">
        <w:rPr>
          <w:rFonts w:cs="Times New Roman"/>
        </w:rPr>
        <w:t xml:space="preserve">    </w:t>
      </w:r>
    </w:p>
    <w:sectPr w:rsidR="00994817" w:rsidRPr="0060154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AFA16" w14:textId="77777777" w:rsidR="000F3661" w:rsidRDefault="000F3661">
      <w:r>
        <w:separator/>
      </w:r>
    </w:p>
  </w:endnote>
  <w:endnote w:type="continuationSeparator" w:id="0">
    <w:p w14:paraId="6E40BB8D" w14:textId="77777777" w:rsidR="000F3661" w:rsidRDefault="000F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51FC" w14:textId="77777777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512330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512330">
      <w:rPr>
        <w:b/>
        <w:noProof/>
        <w:sz w:val="24"/>
        <w:szCs w:val="24"/>
      </w:rPr>
      <w:t>14</w:t>
    </w:r>
    <w:r>
      <w:rPr>
        <w:b/>
        <w:sz w:val="24"/>
        <w:szCs w:val="24"/>
      </w:rPr>
      <w:fldChar w:fldCharType="end"/>
    </w:r>
  </w:p>
  <w:p w14:paraId="5D4D07C3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45448" w14:textId="77777777" w:rsidR="000F3661" w:rsidRDefault="000F3661">
      <w:r>
        <w:separator/>
      </w:r>
    </w:p>
  </w:footnote>
  <w:footnote w:type="continuationSeparator" w:id="0">
    <w:p w14:paraId="2563CCD4" w14:textId="77777777" w:rsidR="000F3661" w:rsidRDefault="000F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DC1CD" w14:textId="77777777" w:rsidR="00A94B18" w:rsidRDefault="00A94B18">
    <w:pPr>
      <w:pStyle w:val="Standardnte"/>
      <w:tabs>
        <w:tab w:val="left" w:pos="828"/>
      </w:tabs>
      <w:rPr>
        <w:sz w:val="22"/>
      </w:rPr>
    </w:pPr>
  </w:p>
  <w:p w14:paraId="6910B2C2" w14:textId="73B439D2"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 xml:space="preserve">: </w:t>
    </w:r>
    <w:r w:rsidRPr="00156625">
      <w:rPr>
        <w:sz w:val="22"/>
      </w:rPr>
      <w:t>ZAK</w:t>
    </w:r>
    <w:r w:rsidR="00512330" w:rsidRPr="00156625">
      <w:rPr>
        <w:sz w:val="22"/>
      </w:rPr>
      <w:t xml:space="preserve"> 2</w:t>
    </w:r>
    <w:r w:rsidR="00156625" w:rsidRPr="00156625">
      <w:rPr>
        <w:sz w:val="22"/>
      </w:rPr>
      <w:t>3</w:t>
    </w:r>
    <w:r w:rsidR="00512330" w:rsidRPr="00156625">
      <w:rPr>
        <w:sz w:val="22"/>
      </w:rPr>
      <w:t>-</w:t>
    </w:r>
    <w:r w:rsidR="00156625" w:rsidRPr="00156625">
      <w:rPr>
        <w:sz w:val="22"/>
      </w:rPr>
      <w:t>0162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40A69BC9" w14:textId="77777777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zhotovitele:  </w:t>
    </w:r>
  </w:p>
  <w:p w14:paraId="52B349A8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F4BE0"/>
    <w:multiLevelType w:val="hybridMultilevel"/>
    <w:tmpl w:val="4A120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48F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42167E"/>
    <w:multiLevelType w:val="hybridMultilevel"/>
    <w:tmpl w:val="0DF861E0"/>
    <w:lvl w:ilvl="0" w:tplc="D00C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6" w15:restartNumberingAfterBreak="0">
    <w:nsid w:val="25E85C27"/>
    <w:multiLevelType w:val="hybridMultilevel"/>
    <w:tmpl w:val="3BEC3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64650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 w15:restartNumberingAfterBreak="0">
    <w:nsid w:val="48F930F3"/>
    <w:multiLevelType w:val="hybridMultilevel"/>
    <w:tmpl w:val="C7965A86"/>
    <w:lvl w:ilvl="0" w:tplc="45FC37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57204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C400E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9"/>
  </w:num>
  <w:num w:numId="4">
    <w:abstractNumId w:val="36"/>
  </w:num>
  <w:num w:numId="5">
    <w:abstractNumId w:val="27"/>
  </w:num>
  <w:num w:numId="6">
    <w:abstractNumId w:val="39"/>
  </w:num>
  <w:num w:numId="7">
    <w:abstractNumId w:val="28"/>
  </w:num>
  <w:num w:numId="8">
    <w:abstractNumId w:val="21"/>
  </w:num>
  <w:num w:numId="9">
    <w:abstractNumId w:val="37"/>
  </w:num>
  <w:num w:numId="10">
    <w:abstractNumId w:val="33"/>
  </w:num>
  <w:num w:numId="11">
    <w:abstractNumId w:val="20"/>
  </w:num>
  <w:num w:numId="12">
    <w:abstractNumId w:val="25"/>
  </w:num>
  <w:num w:numId="13">
    <w:abstractNumId w:val="32"/>
  </w:num>
  <w:num w:numId="14">
    <w:abstractNumId w:val="24"/>
  </w:num>
  <w:num w:numId="15">
    <w:abstractNumId w:val="23"/>
  </w:num>
  <w:num w:numId="16">
    <w:abstractNumId w:val="38"/>
  </w:num>
  <w:num w:numId="17">
    <w:abstractNumId w:val="40"/>
  </w:num>
  <w:num w:numId="18">
    <w:abstractNumId w:val="35"/>
  </w:num>
  <w:num w:numId="19">
    <w:abstractNumId w:val="30"/>
  </w:num>
  <w:num w:numId="20">
    <w:abstractNumId w:val="34"/>
  </w:num>
  <w:num w:numId="21">
    <w:abstractNumId w:val="26"/>
  </w:num>
  <w:num w:numId="22">
    <w:abstractNumId w:val="22"/>
  </w:num>
  <w:num w:numId="23">
    <w:abstractNumId w:val="31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zerová Viola Mgr. (SPR/VEZ)">
    <w15:presenceInfo w15:providerId="AD" w15:userId="S-1-5-21-4055400197-654460755-3914899531-3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98"/>
    <w:rsid w:val="00003B35"/>
    <w:rsid w:val="00004080"/>
    <w:rsid w:val="000055BD"/>
    <w:rsid w:val="000172DD"/>
    <w:rsid w:val="000214B8"/>
    <w:rsid w:val="00026DC4"/>
    <w:rsid w:val="00027440"/>
    <w:rsid w:val="00030464"/>
    <w:rsid w:val="00033DCA"/>
    <w:rsid w:val="000374C6"/>
    <w:rsid w:val="00041C27"/>
    <w:rsid w:val="00043028"/>
    <w:rsid w:val="0007397E"/>
    <w:rsid w:val="00074727"/>
    <w:rsid w:val="0007550F"/>
    <w:rsid w:val="000840F8"/>
    <w:rsid w:val="000868C1"/>
    <w:rsid w:val="00087C5E"/>
    <w:rsid w:val="00090F66"/>
    <w:rsid w:val="000943FC"/>
    <w:rsid w:val="000A6D7E"/>
    <w:rsid w:val="000A6EB0"/>
    <w:rsid w:val="000B577A"/>
    <w:rsid w:val="000B6DDD"/>
    <w:rsid w:val="000D2FEF"/>
    <w:rsid w:val="000D5071"/>
    <w:rsid w:val="000D58FD"/>
    <w:rsid w:val="000E19BD"/>
    <w:rsid w:val="000E5E8B"/>
    <w:rsid w:val="000E7CD4"/>
    <w:rsid w:val="000F2124"/>
    <w:rsid w:val="000F3484"/>
    <w:rsid w:val="000F3661"/>
    <w:rsid w:val="000F439E"/>
    <w:rsid w:val="001015E7"/>
    <w:rsid w:val="00103249"/>
    <w:rsid w:val="0010435D"/>
    <w:rsid w:val="001147E2"/>
    <w:rsid w:val="0012035D"/>
    <w:rsid w:val="00127B5C"/>
    <w:rsid w:val="0013180B"/>
    <w:rsid w:val="00133067"/>
    <w:rsid w:val="00140E6D"/>
    <w:rsid w:val="00141922"/>
    <w:rsid w:val="001423F0"/>
    <w:rsid w:val="0014580A"/>
    <w:rsid w:val="00146637"/>
    <w:rsid w:val="00150A9D"/>
    <w:rsid w:val="00154AA3"/>
    <w:rsid w:val="00156625"/>
    <w:rsid w:val="00162DBA"/>
    <w:rsid w:val="0016457C"/>
    <w:rsid w:val="001648B6"/>
    <w:rsid w:val="00167B18"/>
    <w:rsid w:val="00172242"/>
    <w:rsid w:val="00173A25"/>
    <w:rsid w:val="00175908"/>
    <w:rsid w:val="00180CDB"/>
    <w:rsid w:val="00190A55"/>
    <w:rsid w:val="00192508"/>
    <w:rsid w:val="001A489D"/>
    <w:rsid w:val="001A4B2B"/>
    <w:rsid w:val="001A6322"/>
    <w:rsid w:val="001A63F1"/>
    <w:rsid w:val="001C2399"/>
    <w:rsid w:val="001C4E25"/>
    <w:rsid w:val="001D0C4C"/>
    <w:rsid w:val="001D370F"/>
    <w:rsid w:val="001D54B4"/>
    <w:rsid w:val="001E48DD"/>
    <w:rsid w:val="001E712E"/>
    <w:rsid w:val="001F1982"/>
    <w:rsid w:val="001F38CB"/>
    <w:rsid w:val="001F690B"/>
    <w:rsid w:val="002057EB"/>
    <w:rsid w:val="002159C4"/>
    <w:rsid w:val="002234EC"/>
    <w:rsid w:val="00224D81"/>
    <w:rsid w:val="002263BD"/>
    <w:rsid w:val="002268D8"/>
    <w:rsid w:val="00227393"/>
    <w:rsid w:val="00227E02"/>
    <w:rsid w:val="00230347"/>
    <w:rsid w:val="00234EDD"/>
    <w:rsid w:val="0023675C"/>
    <w:rsid w:val="00240680"/>
    <w:rsid w:val="00241362"/>
    <w:rsid w:val="002440B2"/>
    <w:rsid w:val="002442B7"/>
    <w:rsid w:val="00251F1A"/>
    <w:rsid w:val="00253B68"/>
    <w:rsid w:val="00263F0D"/>
    <w:rsid w:val="002667F0"/>
    <w:rsid w:val="00273077"/>
    <w:rsid w:val="00281EE1"/>
    <w:rsid w:val="0028267A"/>
    <w:rsid w:val="00283F23"/>
    <w:rsid w:val="0028626F"/>
    <w:rsid w:val="00293614"/>
    <w:rsid w:val="002953D6"/>
    <w:rsid w:val="002A0854"/>
    <w:rsid w:val="002A1B71"/>
    <w:rsid w:val="002A6C4C"/>
    <w:rsid w:val="002B29A8"/>
    <w:rsid w:val="002C0981"/>
    <w:rsid w:val="002C0A8D"/>
    <w:rsid w:val="002C0BFC"/>
    <w:rsid w:val="002C173E"/>
    <w:rsid w:val="002C7438"/>
    <w:rsid w:val="002D2B5D"/>
    <w:rsid w:val="002D4DF5"/>
    <w:rsid w:val="002D6746"/>
    <w:rsid w:val="002D78CA"/>
    <w:rsid w:val="002E2825"/>
    <w:rsid w:val="002E6AD1"/>
    <w:rsid w:val="002E6E05"/>
    <w:rsid w:val="002F69D5"/>
    <w:rsid w:val="00301218"/>
    <w:rsid w:val="003030FC"/>
    <w:rsid w:val="0030359E"/>
    <w:rsid w:val="0030750D"/>
    <w:rsid w:val="003106CF"/>
    <w:rsid w:val="0031420E"/>
    <w:rsid w:val="0031429F"/>
    <w:rsid w:val="00315074"/>
    <w:rsid w:val="0032505C"/>
    <w:rsid w:val="00330250"/>
    <w:rsid w:val="00331390"/>
    <w:rsid w:val="003375C0"/>
    <w:rsid w:val="00341B38"/>
    <w:rsid w:val="00344165"/>
    <w:rsid w:val="00347907"/>
    <w:rsid w:val="003506A3"/>
    <w:rsid w:val="00354F1C"/>
    <w:rsid w:val="00360039"/>
    <w:rsid w:val="003620C5"/>
    <w:rsid w:val="00372526"/>
    <w:rsid w:val="00372DDF"/>
    <w:rsid w:val="00375836"/>
    <w:rsid w:val="0037586C"/>
    <w:rsid w:val="0038330D"/>
    <w:rsid w:val="00387A6E"/>
    <w:rsid w:val="003940F2"/>
    <w:rsid w:val="00395F31"/>
    <w:rsid w:val="003B5F83"/>
    <w:rsid w:val="003B6695"/>
    <w:rsid w:val="003B6E46"/>
    <w:rsid w:val="003B7B4B"/>
    <w:rsid w:val="003C7266"/>
    <w:rsid w:val="003C7CA5"/>
    <w:rsid w:val="003D691C"/>
    <w:rsid w:val="003D72CD"/>
    <w:rsid w:val="003E254E"/>
    <w:rsid w:val="003E77D5"/>
    <w:rsid w:val="003F04B6"/>
    <w:rsid w:val="003F4B29"/>
    <w:rsid w:val="003F6D6A"/>
    <w:rsid w:val="004032B5"/>
    <w:rsid w:val="00403E19"/>
    <w:rsid w:val="00407A7B"/>
    <w:rsid w:val="00410A88"/>
    <w:rsid w:val="00411029"/>
    <w:rsid w:val="0041139D"/>
    <w:rsid w:val="00411EC4"/>
    <w:rsid w:val="0042388A"/>
    <w:rsid w:val="00435AF5"/>
    <w:rsid w:val="00446812"/>
    <w:rsid w:val="00454AC2"/>
    <w:rsid w:val="00462879"/>
    <w:rsid w:val="00462F65"/>
    <w:rsid w:val="004734DE"/>
    <w:rsid w:val="0047719B"/>
    <w:rsid w:val="0047777E"/>
    <w:rsid w:val="00480239"/>
    <w:rsid w:val="00483B1F"/>
    <w:rsid w:val="00487672"/>
    <w:rsid w:val="004A19B4"/>
    <w:rsid w:val="004A1A10"/>
    <w:rsid w:val="004A2C9A"/>
    <w:rsid w:val="004A5D1C"/>
    <w:rsid w:val="004B583F"/>
    <w:rsid w:val="004C433F"/>
    <w:rsid w:val="004C699F"/>
    <w:rsid w:val="004D120F"/>
    <w:rsid w:val="004E197D"/>
    <w:rsid w:val="004E27BA"/>
    <w:rsid w:val="004F0792"/>
    <w:rsid w:val="004F0A0C"/>
    <w:rsid w:val="004F5A59"/>
    <w:rsid w:val="004F7C72"/>
    <w:rsid w:val="00502231"/>
    <w:rsid w:val="00502615"/>
    <w:rsid w:val="005030DF"/>
    <w:rsid w:val="00503EBE"/>
    <w:rsid w:val="00512330"/>
    <w:rsid w:val="005123AB"/>
    <w:rsid w:val="0051424D"/>
    <w:rsid w:val="0051598A"/>
    <w:rsid w:val="00515ED9"/>
    <w:rsid w:val="00520434"/>
    <w:rsid w:val="00520C78"/>
    <w:rsid w:val="00522DAD"/>
    <w:rsid w:val="0052464F"/>
    <w:rsid w:val="00531CFB"/>
    <w:rsid w:val="005354D3"/>
    <w:rsid w:val="00541160"/>
    <w:rsid w:val="005420F9"/>
    <w:rsid w:val="00543D43"/>
    <w:rsid w:val="00544432"/>
    <w:rsid w:val="0054785D"/>
    <w:rsid w:val="00552BAD"/>
    <w:rsid w:val="00552E17"/>
    <w:rsid w:val="00560B19"/>
    <w:rsid w:val="0056225B"/>
    <w:rsid w:val="00581438"/>
    <w:rsid w:val="005815D6"/>
    <w:rsid w:val="005818CC"/>
    <w:rsid w:val="0058623D"/>
    <w:rsid w:val="00596648"/>
    <w:rsid w:val="005A6059"/>
    <w:rsid w:val="005A724F"/>
    <w:rsid w:val="005B3195"/>
    <w:rsid w:val="005B33EF"/>
    <w:rsid w:val="005B3A40"/>
    <w:rsid w:val="005B5118"/>
    <w:rsid w:val="005B7770"/>
    <w:rsid w:val="005C754A"/>
    <w:rsid w:val="005E4042"/>
    <w:rsid w:val="005E4843"/>
    <w:rsid w:val="005F7C86"/>
    <w:rsid w:val="0060154C"/>
    <w:rsid w:val="00602DE2"/>
    <w:rsid w:val="00607762"/>
    <w:rsid w:val="00610AFE"/>
    <w:rsid w:val="00610F66"/>
    <w:rsid w:val="00614DE4"/>
    <w:rsid w:val="0061560E"/>
    <w:rsid w:val="006210E0"/>
    <w:rsid w:val="00622806"/>
    <w:rsid w:val="00631198"/>
    <w:rsid w:val="00631C30"/>
    <w:rsid w:val="006361ED"/>
    <w:rsid w:val="006411F0"/>
    <w:rsid w:val="00646F16"/>
    <w:rsid w:val="00647B57"/>
    <w:rsid w:val="00651395"/>
    <w:rsid w:val="0067120C"/>
    <w:rsid w:val="00677C35"/>
    <w:rsid w:val="00684D8C"/>
    <w:rsid w:val="00696116"/>
    <w:rsid w:val="0069698D"/>
    <w:rsid w:val="006B1D27"/>
    <w:rsid w:val="006B64EC"/>
    <w:rsid w:val="006B652C"/>
    <w:rsid w:val="006B7311"/>
    <w:rsid w:val="006B7C20"/>
    <w:rsid w:val="006C1EDF"/>
    <w:rsid w:val="006D310B"/>
    <w:rsid w:val="006D36D5"/>
    <w:rsid w:val="006E3D1A"/>
    <w:rsid w:val="006E510B"/>
    <w:rsid w:val="006F12D4"/>
    <w:rsid w:val="006F1F08"/>
    <w:rsid w:val="006F30F4"/>
    <w:rsid w:val="006F660B"/>
    <w:rsid w:val="00700E30"/>
    <w:rsid w:val="00703CDA"/>
    <w:rsid w:val="0070436F"/>
    <w:rsid w:val="007062CA"/>
    <w:rsid w:val="0071238C"/>
    <w:rsid w:val="00713149"/>
    <w:rsid w:val="00725CD0"/>
    <w:rsid w:val="00730826"/>
    <w:rsid w:val="00735E37"/>
    <w:rsid w:val="0073686B"/>
    <w:rsid w:val="00740905"/>
    <w:rsid w:val="00741052"/>
    <w:rsid w:val="00747B77"/>
    <w:rsid w:val="007520F2"/>
    <w:rsid w:val="0075251B"/>
    <w:rsid w:val="00753F92"/>
    <w:rsid w:val="00754C9B"/>
    <w:rsid w:val="00755B54"/>
    <w:rsid w:val="00757855"/>
    <w:rsid w:val="00757FD5"/>
    <w:rsid w:val="00761B77"/>
    <w:rsid w:val="00764321"/>
    <w:rsid w:val="00770489"/>
    <w:rsid w:val="007715FE"/>
    <w:rsid w:val="00771CF5"/>
    <w:rsid w:val="007751A9"/>
    <w:rsid w:val="00775F16"/>
    <w:rsid w:val="00792B3E"/>
    <w:rsid w:val="0079675B"/>
    <w:rsid w:val="007A33BA"/>
    <w:rsid w:val="007A3CEB"/>
    <w:rsid w:val="007A556E"/>
    <w:rsid w:val="007A6F96"/>
    <w:rsid w:val="007B3CC0"/>
    <w:rsid w:val="007B3DB3"/>
    <w:rsid w:val="007B7220"/>
    <w:rsid w:val="007B72D0"/>
    <w:rsid w:val="007B72F7"/>
    <w:rsid w:val="007C1397"/>
    <w:rsid w:val="007C5CA8"/>
    <w:rsid w:val="007C5CDF"/>
    <w:rsid w:val="007D31B3"/>
    <w:rsid w:val="007D3C15"/>
    <w:rsid w:val="007D7633"/>
    <w:rsid w:val="007D7B86"/>
    <w:rsid w:val="007E0EB3"/>
    <w:rsid w:val="007E3488"/>
    <w:rsid w:val="007E736D"/>
    <w:rsid w:val="007E7B3F"/>
    <w:rsid w:val="007F04DB"/>
    <w:rsid w:val="007F30BA"/>
    <w:rsid w:val="007F490F"/>
    <w:rsid w:val="00802025"/>
    <w:rsid w:val="008023F7"/>
    <w:rsid w:val="008054E1"/>
    <w:rsid w:val="008056A5"/>
    <w:rsid w:val="008065AE"/>
    <w:rsid w:val="00815278"/>
    <w:rsid w:val="0081750C"/>
    <w:rsid w:val="00822F7E"/>
    <w:rsid w:val="00823114"/>
    <w:rsid w:val="008343E7"/>
    <w:rsid w:val="00837F6B"/>
    <w:rsid w:val="008420A8"/>
    <w:rsid w:val="00843EB0"/>
    <w:rsid w:val="00845985"/>
    <w:rsid w:val="00847BD4"/>
    <w:rsid w:val="00860755"/>
    <w:rsid w:val="00862289"/>
    <w:rsid w:val="0086239B"/>
    <w:rsid w:val="00866C39"/>
    <w:rsid w:val="0087204D"/>
    <w:rsid w:val="00876234"/>
    <w:rsid w:val="00877083"/>
    <w:rsid w:val="00877D53"/>
    <w:rsid w:val="00883398"/>
    <w:rsid w:val="00890F78"/>
    <w:rsid w:val="00893230"/>
    <w:rsid w:val="00895D6C"/>
    <w:rsid w:val="008A1F28"/>
    <w:rsid w:val="008A638C"/>
    <w:rsid w:val="008B112F"/>
    <w:rsid w:val="008B1478"/>
    <w:rsid w:val="008B1D69"/>
    <w:rsid w:val="008B380D"/>
    <w:rsid w:val="008B3E0C"/>
    <w:rsid w:val="008B3FE5"/>
    <w:rsid w:val="008C2948"/>
    <w:rsid w:val="008D0802"/>
    <w:rsid w:val="008D42FD"/>
    <w:rsid w:val="008D7BC0"/>
    <w:rsid w:val="008D7F4F"/>
    <w:rsid w:val="008F0C54"/>
    <w:rsid w:val="008F0F3B"/>
    <w:rsid w:val="008F6355"/>
    <w:rsid w:val="008F7133"/>
    <w:rsid w:val="008F7355"/>
    <w:rsid w:val="00900A2E"/>
    <w:rsid w:val="009031EB"/>
    <w:rsid w:val="009075CD"/>
    <w:rsid w:val="00922705"/>
    <w:rsid w:val="00925B78"/>
    <w:rsid w:val="00925DDF"/>
    <w:rsid w:val="0092768E"/>
    <w:rsid w:val="0093217E"/>
    <w:rsid w:val="00940E95"/>
    <w:rsid w:val="009572F4"/>
    <w:rsid w:val="00957A5B"/>
    <w:rsid w:val="00971677"/>
    <w:rsid w:val="0097291D"/>
    <w:rsid w:val="0097395D"/>
    <w:rsid w:val="00974B02"/>
    <w:rsid w:val="00981100"/>
    <w:rsid w:val="009918E8"/>
    <w:rsid w:val="009947AF"/>
    <w:rsid w:val="00994817"/>
    <w:rsid w:val="009956D3"/>
    <w:rsid w:val="009A0A21"/>
    <w:rsid w:val="009B12AE"/>
    <w:rsid w:val="009B183A"/>
    <w:rsid w:val="009B2A9A"/>
    <w:rsid w:val="009B3584"/>
    <w:rsid w:val="009B5D97"/>
    <w:rsid w:val="009B60DD"/>
    <w:rsid w:val="009C0728"/>
    <w:rsid w:val="009C3F60"/>
    <w:rsid w:val="009C40D8"/>
    <w:rsid w:val="009D2A58"/>
    <w:rsid w:val="009D328C"/>
    <w:rsid w:val="009D40D5"/>
    <w:rsid w:val="009D5F39"/>
    <w:rsid w:val="009E48D6"/>
    <w:rsid w:val="009E4AB3"/>
    <w:rsid w:val="009E58B5"/>
    <w:rsid w:val="009F2B43"/>
    <w:rsid w:val="009F3C46"/>
    <w:rsid w:val="009F6503"/>
    <w:rsid w:val="00A033B2"/>
    <w:rsid w:val="00A04ABD"/>
    <w:rsid w:val="00A04CCD"/>
    <w:rsid w:val="00A12EFD"/>
    <w:rsid w:val="00A25914"/>
    <w:rsid w:val="00A34771"/>
    <w:rsid w:val="00A4062C"/>
    <w:rsid w:val="00A464CE"/>
    <w:rsid w:val="00A5143A"/>
    <w:rsid w:val="00A56938"/>
    <w:rsid w:val="00A63B63"/>
    <w:rsid w:val="00A65F52"/>
    <w:rsid w:val="00A716C7"/>
    <w:rsid w:val="00A74551"/>
    <w:rsid w:val="00A94B18"/>
    <w:rsid w:val="00A9606F"/>
    <w:rsid w:val="00AA1127"/>
    <w:rsid w:val="00AA23CA"/>
    <w:rsid w:val="00AB2247"/>
    <w:rsid w:val="00AB24EA"/>
    <w:rsid w:val="00AB60B1"/>
    <w:rsid w:val="00AC35D0"/>
    <w:rsid w:val="00AD1951"/>
    <w:rsid w:val="00AD6852"/>
    <w:rsid w:val="00AD68DF"/>
    <w:rsid w:val="00AE0FE5"/>
    <w:rsid w:val="00AF0A11"/>
    <w:rsid w:val="00AF0C57"/>
    <w:rsid w:val="00AF346F"/>
    <w:rsid w:val="00AF7900"/>
    <w:rsid w:val="00B0160D"/>
    <w:rsid w:val="00B02B21"/>
    <w:rsid w:val="00B04F48"/>
    <w:rsid w:val="00B1384F"/>
    <w:rsid w:val="00B16A3F"/>
    <w:rsid w:val="00B16EA8"/>
    <w:rsid w:val="00B22607"/>
    <w:rsid w:val="00B26EAD"/>
    <w:rsid w:val="00B36174"/>
    <w:rsid w:val="00B40C36"/>
    <w:rsid w:val="00B41D6D"/>
    <w:rsid w:val="00B41E43"/>
    <w:rsid w:val="00B433EB"/>
    <w:rsid w:val="00B43F3B"/>
    <w:rsid w:val="00B44A86"/>
    <w:rsid w:val="00B47D2D"/>
    <w:rsid w:val="00B541D8"/>
    <w:rsid w:val="00B55564"/>
    <w:rsid w:val="00B56306"/>
    <w:rsid w:val="00B64875"/>
    <w:rsid w:val="00B90596"/>
    <w:rsid w:val="00B914A9"/>
    <w:rsid w:val="00B9346F"/>
    <w:rsid w:val="00B95361"/>
    <w:rsid w:val="00BA3263"/>
    <w:rsid w:val="00BA3AC1"/>
    <w:rsid w:val="00BA69CF"/>
    <w:rsid w:val="00BB0BA9"/>
    <w:rsid w:val="00BB5233"/>
    <w:rsid w:val="00BB534B"/>
    <w:rsid w:val="00BB58CF"/>
    <w:rsid w:val="00BC221C"/>
    <w:rsid w:val="00BC4086"/>
    <w:rsid w:val="00BD6904"/>
    <w:rsid w:val="00BD7897"/>
    <w:rsid w:val="00BE2197"/>
    <w:rsid w:val="00BE6807"/>
    <w:rsid w:val="00BE7E88"/>
    <w:rsid w:val="00BF2C3F"/>
    <w:rsid w:val="00BF30A3"/>
    <w:rsid w:val="00BF472E"/>
    <w:rsid w:val="00BF4DA2"/>
    <w:rsid w:val="00BF70ED"/>
    <w:rsid w:val="00C02878"/>
    <w:rsid w:val="00C10576"/>
    <w:rsid w:val="00C14350"/>
    <w:rsid w:val="00C1620F"/>
    <w:rsid w:val="00C20F24"/>
    <w:rsid w:val="00C22115"/>
    <w:rsid w:val="00C23D84"/>
    <w:rsid w:val="00C2487A"/>
    <w:rsid w:val="00C262F7"/>
    <w:rsid w:val="00C3798B"/>
    <w:rsid w:val="00C40979"/>
    <w:rsid w:val="00C5146C"/>
    <w:rsid w:val="00C514F8"/>
    <w:rsid w:val="00C529C5"/>
    <w:rsid w:val="00C529D5"/>
    <w:rsid w:val="00C6394F"/>
    <w:rsid w:val="00C64888"/>
    <w:rsid w:val="00C72BF4"/>
    <w:rsid w:val="00C745B8"/>
    <w:rsid w:val="00C76CEE"/>
    <w:rsid w:val="00C84C0B"/>
    <w:rsid w:val="00C879E0"/>
    <w:rsid w:val="00C9302A"/>
    <w:rsid w:val="00C94293"/>
    <w:rsid w:val="00C954B8"/>
    <w:rsid w:val="00C963D7"/>
    <w:rsid w:val="00CA06B6"/>
    <w:rsid w:val="00CA08E1"/>
    <w:rsid w:val="00CA37E5"/>
    <w:rsid w:val="00CA3A54"/>
    <w:rsid w:val="00CA3B91"/>
    <w:rsid w:val="00CA6CE4"/>
    <w:rsid w:val="00CB3F5F"/>
    <w:rsid w:val="00CB59BC"/>
    <w:rsid w:val="00CB6F73"/>
    <w:rsid w:val="00CC0ACD"/>
    <w:rsid w:val="00CC1EAF"/>
    <w:rsid w:val="00CC4E18"/>
    <w:rsid w:val="00CD2A02"/>
    <w:rsid w:val="00CE0024"/>
    <w:rsid w:val="00CE43FD"/>
    <w:rsid w:val="00CE6650"/>
    <w:rsid w:val="00CE6AD3"/>
    <w:rsid w:val="00CE703C"/>
    <w:rsid w:val="00CF32DC"/>
    <w:rsid w:val="00CF4039"/>
    <w:rsid w:val="00CF4378"/>
    <w:rsid w:val="00CF5043"/>
    <w:rsid w:val="00D00A49"/>
    <w:rsid w:val="00D01187"/>
    <w:rsid w:val="00D0229D"/>
    <w:rsid w:val="00D044BC"/>
    <w:rsid w:val="00D04DC2"/>
    <w:rsid w:val="00D10419"/>
    <w:rsid w:val="00D1144A"/>
    <w:rsid w:val="00D131D4"/>
    <w:rsid w:val="00D16098"/>
    <w:rsid w:val="00D2447E"/>
    <w:rsid w:val="00D255D6"/>
    <w:rsid w:val="00D261B3"/>
    <w:rsid w:val="00D26CB6"/>
    <w:rsid w:val="00D353D9"/>
    <w:rsid w:val="00D37798"/>
    <w:rsid w:val="00D37987"/>
    <w:rsid w:val="00D5405C"/>
    <w:rsid w:val="00D55625"/>
    <w:rsid w:val="00D6215F"/>
    <w:rsid w:val="00D624E8"/>
    <w:rsid w:val="00D74335"/>
    <w:rsid w:val="00D81FE6"/>
    <w:rsid w:val="00D92668"/>
    <w:rsid w:val="00D94B6E"/>
    <w:rsid w:val="00DA4E01"/>
    <w:rsid w:val="00DA50A6"/>
    <w:rsid w:val="00DA50B2"/>
    <w:rsid w:val="00DA6E4E"/>
    <w:rsid w:val="00DA6F4E"/>
    <w:rsid w:val="00DB0698"/>
    <w:rsid w:val="00DB5EA5"/>
    <w:rsid w:val="00DB6098"/>
    <w:rsid w:val="00DB7174"/>
    <w:rsid w:val="00DC149F"/>
    <w:rsid w:val="00DC25B2"/>
    <w:rsid w:val="00DC348C"/>
    <w:rsid w:val="00DC34B3"/>
    <w:rsid w:val="00DD37F5"/>
    <w:rsid w:val="00DD3D32"/>
    <w:rsid w:val="00DD46A4"/>
    <w:rsid w:val="00DD64C2"/>
    <w:rsid w:val="00DE246D"/>
    <w:rsid w:val="00DE3B26"/>
    <w:rsid w:val="00DE7974"/>
    <w:rsid w:val="00E01FE1"/>
    <w:rsid w:val="00E062FC"/>
    <w:rsid w:val="00E113CE"/>
    <w:rsid w:val="00E11D44"/>
    <w:rsid w:val="00E120CC"/>
    <w:rsid w:val="00E141C3"/>
    <w:rsid w:val="00E16D0E"/>
    <w:rsid w:val="00E16F7D"/>
    <w:rsid w:val="00E17066"/>
    <w:rsid w:val="00E35D2B"/>
    <w:rsid w:val="00E434AB"/>
    <w:rsid w:val="00E46A21"/>
    <w:rsid w:val="00E52A99"/>
    <w:rsid w:val="00E53A99"/>
    <w:rsid w:val="00E56F6F"/>
    <w:rsid w:val="00E63670"/>
    <w:rsid w:val="00E6571B"/>
    <w:rsid w:val="00E70026"/>
    <w:rsid w:val="00E733B4"/>
    <w:rsid w:val="00E75C38"/>
    <w:rsid w:val="00E846F2"/>
    <w:rsid w:val="00E90682"/>
    <w:rsid w:val="00E92A9A"/>
    <w:rsid w:val="00E93D8D"/>
    <w:rsid w:val="00EA17CE"/>
    <w:rsid w:val="00EA430A"/>
    <w:rsid w:val="00EB2726"/>
    <w:rsid w:val="00EB7C41"/>
    <w:rsid w:val="00EC098B"/>
    <w:rsid w:val="00EC43A6"/>
    <w:rsid w:val="00ED0C6C"/>
    <w:rsid w:val="00ED2987"/>
    <w:rsid w:val="00ED30D5"/>
    <w:rsid w:val="00EE02E8"/>
    <w:rsid w:val="00EE3BB6"/>
    <w:rsid w:val="00EF2BD1"/>
    <w:rsid w:val="00EF5181"/>
    <w:rsid w:val="00EF70E1"/>
    <w:rsid w:val="00F0129B"/>
    <w:rsid w:val="00F014F2"/>
    <w:rsid w:val="00F060FF"/>
    <w:rsid w:val="00F07B19"/>
    <w:rsid w:val="00F07CB6"/>
    <w:rsid w:val="00F11235"/>
    <w:rsid w:val="00F21CE0"/>
    <w:rsid w:val="00F2559D"/>
    <w:rsid w:val="00F2669B"/>
    <w:rsid w:val="00F26CCB"/>
    <w:rsid w:val="00F3132A"/>
    <w:rsid w:val="00F45252"/>
    <w:rsid w:val="00F457C5"/>
    <w:rsid w:val="00F460B2"/>
    <w:rsid w:val="00F46574"/>
    <w:rsid w:val="00F5456C"/>
    <w:rsid w:val="00F60AB7"/>
    <w:rsid w:val="00F62790"/>
    <w:rsid w:val="00F63739"/>
    <w:rsid w:val="00F70F09"/>
    <w:rsid w:val="00F70F34"/>
    <w:rsid w:val="00F7565F"/>
    <w:rsid w:val="00F758E8"/>
    <w:rsid w:val="00F75F74"/>
    <w:rsid w:val="00F77D23"/>
    <w:rsid w:val="00F843F8"/>
    <w:rsid w:val="00F85CAB"/>
    <w:rsid w:val="00F85F49"/>
    <w:rsid w:val="00F86963"/>
    <w:rsid w:val="00F9576C"/>
    <w:rsid w:val="00FB6077"/>
    <w:rsid w:val="00FC198C"/>
    <w:rsid w:val="00FC2D41"/>
    <w:rsid w:val="00FC3DED"/>
    <w:rsid w:val="00FC4A3E"/>
    <w:rsid w:val="00FC4E66"/>
    <w:rsid w:val="00FD3D64"/>
    <w:rsid w:val="00FE0EDB"/>
    <w:rsid w:val="00FE2031"/>
    <w:rsid w:val="00FE41B9"/>
    <w:rsid w:val="00FE5E8B"/>
    <w:rsid w:val="00FE759D"/>
    <w:rsid w:val="00FF44C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EC5A"/>
  <w15:chartTrackingRefBased/>
  <w15:docId w15:val="{6EE06A5B-1B9B-4631-A155-DFA163C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698"/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AB7"/>
    <w:pPr>
      <w:keepNext/>
      <w:spacing w:before="240" w:after="120"/>
      <w:jc w:val="center"/>
      <w:outlineLvl w:val="1"/>
    </w:pPr>
    <w:rPr>
      <w:rFonts w:cs="Times New Roman"/>
      <w:b/>
      <w:bCs/>
      <w:i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table" w:styleId="Mkatabulky">
    <w:name w:val="Table Grid"/>
    <w:basedOn w:val="Normlntabulka"/>
    <w:uiPriority w:val="39"/>
    <w:rsid w:val="0069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60AB7"/>
    <w:rPr>
      <w:rFonts w:ascii="Times New Roman" w:eastAsia="Times New Roman" w:hAnsi="Times New Roman" w:cs="Times New Roman"/>
      <w:b/>
      <w:bCs/>
      <w:iCs/>
      <w:sz w:val="22"/>
      <w:szCs w:val="28"/>
      <w:u w:val="single"/>
    </w:rPr>
  </w:style>
  <w:style w:type="paragraph" w:customStyle="1" w:styleId="Default">
    <w:name w:val="Default"/>
    <w:rsid w:val="006D31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locked/>
    <w:rsid w:val="00730826"/>
    <w:rPr>
      <w:rFonts w:ascii="Times New Roman" w:eastAsia="Times New Roman" w:hAnsi="Times New Roman" w:cs="Symbol"/>
      <w:sz w:val="22"/>
      <w:szCs w:val="22"/>
    </w:rPr>
  </w:style>
  <w:style w:type="character" w:styleId="Siln">
    <w:name w:val="Strong"/>
    <w:uiPriority w:val="22"/>
    <w:qFormat/>
    <w:rsid w:val="006C1EDF"/>
    <w:rPr>
      <w:b/>
      <w:bCs/>
    </w:rPr>
  </w:style>
  <w:style w:type="character" w:styleId="Sledovanodkaz">
    <w:name w:val="FollowedHyperlink"/>
    <w:uiPriority w:val="99"/>
    <w:semiHidden/>
    <w:unhideWhenUsed/>
    <w:rsid w:val="009E4AB3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4F5A59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E846F2"/>
  </w:style>
  <w:style w:type="character" w:customStyle="1" w:styleId="nowrap">
    <w:name w:val="nowrap"/>
    <w:basedOn w:val="Standardnpsmoodstavce"/>
    <w:rsid w:val="00E846F2"/>
  </w:style>
  <w:style w:type="paragraph" w:customStyle="1" w:styleId="IPRodstavec">
    <w:name w:val="IPR odstavec"/>
    <w:basedOn w:val="Normln"/>
    <w:link w:val="IPRodstavecChar"/>
    <w:qFormat/>
    <w:rsid w:val="001A489D"/>
    <w:pPr>
      <w:spacing w:before="40" w:after="40" w:line="264" w:lineRule="auto"/>
    </w:pPr>
    <w:rPr>
      <w:rFonts w:ascii="UnitPro" w:eastAsia="MS Mincho" w:hAnsi="UnitPro" w:cs="UnitPro"/>
      <w:sz w:val="18"/>
      <w:szCs w:val="20"/>
      <w:lang w:eastAsia="ja-JP"/>
    </w:rPr>
  </w:style>
  <w:style w:type="character" w:customStyle="1" w:styleId="IPRodstavecChar">
    <w:name w:val="IPR odstavec Char"/>
    <w:basedOn w:val="Standardnpsmoodstavce"/>
    <w:link w:val="IPRodstavec"/>
    <w:rsid w:val="001A489D"/>
    <w:rPr>
      <w:rFonts w:ascii="UnitPro" w:eastAsia="MS Mincho" w:hAnsi="UnitPro" w:cs="UnitPro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datelna@ipr.praha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prpraha.cz/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-dokument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225F0-D160-4031-B102-5AE10A1C3971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9DE378-E7D9-4881-BC0E-76CD36B5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4972</Words>
  <Characters>29339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34243</CharactersWithSpaces>
  <SharedDoc>false</SharedDoc>
  <HLinks>
    <vt:vector size="24" baseType="variant">
      <vt:variant>
        <vt:i4>2162774</vt:i4>
      </vt:variant>
      <vt:variant>
        <vt:i4>9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65637</vt:i4>
      </vt:variant>
      <vt:variant>
        <vt:i4>6</vt:i4>
      </vt:variant>
      <vt:variant>
        <vt:i4>0</vt:i4>
      </vt:variant>
      <vt:variant>
        <vt:i4>5</vt:i4>
      </vt:variant>
      <vt:variant>
        <vt:lpwstr>mailto:podatelna@ipr.praha.eu</vt:lpwstr>
      </vt:variant>
      <vt:variant>
        <vt:lpwstr/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https://www.iprpraha.cz/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Monzerová Viola Mgr. (SPR/VEZ)</cp:lastModifiedBy>
  <cp:revision>11</cp:revision>
  <cp:lastPrinted>2016-09-01T12:57:00Z</cp:lastPrinted>
  <dcterms:created xsi:type="dcterms:W3CDTF">2023-09-29T10:55:00Z</dcterms:created>
  <dcterms:modified xsi:type="dcterms:W3CDTF">2023-10-14T12:51:00Z</dcterms:modified>
</cp:coreProperties>
</file>