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6A4A4C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142875</wp:posOffset>
            </wp:positionV>
            <wp:extent cx="1621790" cy="1152525"/>
            <wp:effectExtent l="0" t="0" r="0" b="9525"/>
            <wp:wrapNone/>
            <wp:docPr id="4" name="Obrázek 4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6A4A4C" w:rsidRDefault="006A4A4C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A4C" w:rsidRDefault="006A4A4C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B54A95" w:rsidRDefault="00B54A95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B54A95" w:rsidRDefault="00B54A95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lastRenderedPageBreak/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BD1CFE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AaOkLQLEFBY1t3uGgFCUoTSYFXc=" w:salt="dPGK6+mVxzsWLCBwfMG1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A38AD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B3BD3"/>
    <w:rsid w:val="005C12D2"/>
    <w:rsid w:val="005C50CC"/>
    <w:rsid w:val="005F1E79"/>
    <w:rsid w:val="00612125"/>
    <w:rsid w:val="00632D77"/>
    <w:rsid w:val="00637C9D"/>
    <w:rsid w:val="00657241"/>
    <w:rsid w:val="0068477F"/>
    <w:rsid w:val="0069119F"/>
    <w:rsid w:val="00693A91"/>
    <w:rsid w:val="006A3792"/>
    <w:rsid w:val="006A4A4C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365B1"/>
    <w:rsid w:val="00AC27DD"/>
    <w:rsid w:val="00B0621F"/>
    <w:rsid w:val="00B54A95"/>
    <w:rsid w:val="00BD1CFE"/>
    <w:rsid w:val="00C03A1C"/>
    <w:rsid w:val="00C17C5E"/>
    <w:rsid w:val="00C33110"/>
    <w:rsid w:val="00C87A9E"/>
    <w:rsid w:val="00C96910"/>
    <w:rsid w:val="00CA1F47"/>
    <w:rsid w:val="00CC33A5"/>
    <w:rsid w:val="00CE6549"/>
    <w:rsid w:val="00D14396"/>
    <w:rsid w:val="00D151B4"/>
    <w:rsid w:val="00D37386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6</cp:revision>
  <cp:lastPrinted>2015-02-24T07:41:00Z</cp:lastPrinted>
  <dcterms:created xsi:type="dcterms:W3CDTF">2015-02-02T06:40:00Z</dcterms:created>
  <dcterms:modified xsi:type="dcterms:W3CDTF">2015-02-24T07:41:00Z</dcterms:modified>
</cp:coreProperties>
</file>