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D5" w:rsidRPr="00CB1181" w:rsidRDefault="00F50803" w:rsidP="007E2054">
      <w:pPr>
        <w:jc w:val="center"/>
        <w:rPr>
          <w:rFonts w:ascii="Times New Roman" w:eastAsia="Times New Roman" w:hAnsi="Times New Roman" w:cs="Times New Roman"/>
          <w:b/>
          <w:bCs/>
          <w:sz w:val="24"/>
          <w:szCs w:val="24"/>
          <w:lang w:eastAsia="cs-CZ"/>
        </w:rPr>
      </w:pPr>
      <w:bookmarkStart w:id="0" w:name="_GoBack"/>
      <w:bookmarkEnd w:id="0"/>
      <w:r w:rsidRPr="00CB1181">
        <w:rPr>
          <w:rFonts w:ascii="Times New Roman" w:eastAsia="Times New Roman" w:hAnsi="Times New Roman" w:cs="Times New Roman"/>
          <w:b/>
          <w:bCs/>
          <w:sz w:val="24"/>
          <w:szCs w:val="24"/>
          <w:lang w:eastAsia="cs-CZ"/>
        </w:rPr>
        <w:t>Veřejnoprávní smlouva</w:t>
      </w:r>
    </w:p>
    <w:p w:rsidR="00F50803" w:rsidRPr="00CB1181" w:rsidRDefault="00F50803" w:rsidP="00F50803">
      <w:pPr>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o poskytnutí investiční dotace z rozpočtu MČ Praha 20</w:t>
      </w:r>
    </w:p>
    <w:p w:rsidR="00F50803" w:rsidRPr="00CB1181" w:rsidRDefault="00F50803" w:rsidP="00F50803">
      <w:pPr>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 xml:space="preserve">číslo: </w:t>
      </w:r>
      <w:r w:rsidR="009055D8">
        <w:rPr>
          <w:rFonts w:ascii="Times New Roman" w:eastAsia="Times New Roman" w:hAnsi="Times New Roman" w:cs="Times New Roman"/>
          <w:b/>
          <w:bCs/>
          <w:sz w:val="24"/>
          <w:szCs w:val="24"/>
          <w:lang w:eastAsia="cs-CZ"/>
        </w:rPr>
        <w:t>S/30/2017/00</w:t>
      </w:r>
      <w:r w:rsidR="00C74DFA">
        <w:rPr>
          <w:rFonts w:ascii="Times New Roman" w:eastAsia="Times New Roman" w:hAnsi="Times New Roman" w:cs="Times New Roman"/>
          <w:b/>
          <w:bCs/>
          <w:sz w:val="24"/>
          <w:szCs w:val="24"/>
          <w:lang w:eastAsia="cs-CZ"/>
        </w:rPr>
        <w:t>46</w:t>
      </w:r>
    </w:p>
    <w:p w:rsidR="007E2054" w:rsidRPr="00CB1181" w:rsidRDefault="00F50803" w:rsidP="007E2054">
      <w:pPr>
        <w:jc w:val="center"/>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(uzavřená dle §159 a násl. zákona č. 500/2004</w:t>
      </w:r>
      <w:r w:rsidR="00A917CA">
        <w:rPr>
          <w:rFonts w:ascii="Times New Roman" w:eastAsia="Times New Roman" w:hAnsi="Times New Roman" w:cs="Times New Roman"/>
          <w:bCs/>
          <w:sz w:val="24"/>
          <w:szCs w:val="24"/>
          <w:lang w:eastAsia="cs-CZ"/>
        </w:rPr>
        <w:t xml:space="preserve"> </w:t>
      </w:r>
      <w:r w:rsidRPr="00CB1181">
        <w:rPr>
          <w:rFonts w:ascii="Times New Roman" w:eastAsia="Times New Roman" w:hAnsi="Times New Roman" w:cs="Times New Roman"/>
          <w:bCs/>
          <w:sz w:val="24"/>
          <w:szCs w:val="24"/>
          <w:lang w:eastAsia="cs-CZ"/>
        </w:rPr>
        <w:t>Sb., správní řád, ve znění pozdějších předpisů</w:t>
      </w:r>
      <w:r w:rsidR="00CB0F6C" w:rsidRPr="00CB1181">
        <w:rPr>
          <w:rFonts w:ascii="Times New Roman" w:eastAsia="Times New Roman" w:hAnsi="Times New Roman" w:cs="Times New Roman"/>
          <w:bCs/>
          <w:sz w:val="24"/>
          <w:szCs w:val="24"/>
          <w:lang w:eastAsia="cs-CZ"/>
        </w:rPr>
        <w:t xml:space="preserve"> a dle </w:t>
      </w:r>
      <w:r w:rsidR="00CB0F6C" w:rsidRPr="00CB1181">
        <w:rPr>
          <w:rFonts w:ascii="Times New Roman" w:hAnsi="Times New Roman" w:cs="Times New Roman"/>
          <w:sz w:val="24"/>
          <w:szCs w:val="24"/>
        </w:rPr>
        <w:t>§ 10a odst. 5 zákona č. 250/2000Sb.</w:t>
      </w:r>
      <w:r w:rsidRPr="00CB1181">
        <w:rPr>
          <w:rFonts w:ascii="Times New Roman" w:eastAsia="Times New Roman" w:hAnsi="Times New Roman" w:cs="Times New Roman"/>
          <w:bCs/>
          <w:sz w:val="24"/>
          <w:szCs w:val="24"/>
          <w:lang w:eastAsia="cs-CZ"/>
        </w:rPr>
        <w:t>)</w:t>
      </w:r>
    </w:p>
    <w:p w:rsidR="00F50803" w:rsidRPr="009055D8" w:rsidRDefault="00F50803" w:rsidP="007E2054">
      <w:pPr>
        <w:jc w:val="center"/>
        <w:rPr>
          <w:rFonts w:ascii="Times New Roman" w:eastAsia="Times New Roman" w:hAnsi="Times New Roman" w:cs="Times New Roman"/>
          <w:bCs/>
          <w:sz w:val="24"/>
          <w:szCs w:val="24"/>
          <w:lang w:eastAsia="cs-CZ"/>
        </w:rPr>
      </w:pPr>
      <w:r w:rsidRPr="009055D8">
        <w:rPr>
          <w:rFonts w:ascii="Times New Roman" w:eastAsia="Times New Roman" w:hAnsi="Times New Roman" w:cs="Times New Roman"/>
          <w:bCs/>
          <w:sz w:val="24"/>
          <w:szCs w:val="24"/>
          <w:lang w:eastAsia="cs-CZ"/>
        </w:rPr>
        <w:t>mezi:</w:t>
      </w:r>
    </w:p>
    <w:p w:rsidR="007E2054" w:rsidRPr="00CB1181" w:rsidRDefault="007E2054" w:rsidP="007E205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I.</w:t>
      </w:r>
      <w:r w:rsidRPr="00CB1181">
        <w:rPr>
          <w:rFonts w:ascii="Times New Roman" w:eastAsia="Times New Roman" w:hAnsi="Times New Roman" w:cs="Times New Roman"/>
          <w:b/>
          <w:bCs/>
          <w:sz w:val="24"/>
          <w:szCs w:val="24"/>
          <w:lang w:eastAsia="cs-CZ"/>
        </w:rPr>
        <w:br/>
      </w:r>
      <w:r w:rsidR="003077BA" w:rsidRPr="00CB1181">
        <w:rPr>
          <w:rFonts w:ascii="Times New Roman" w:eastAsia="Times New Roman" w:hAnsi="Times New Roman" w:cs="Times New Roman"/>
          <w:b/>
          <w:bCs/>
          <w:sz w:val="24"/>
          <w:szCs w:val="24"/>
          <w:lang w:eastAsia="cs-CZ"/>
        </w:rPr>
        <w:t>SMLUVNÍ STRANY</w:t>
      </w:r>
    </w:p>
    <w:p w:rsidR="009055D8" w:rsidRDefault="009055D8" w:rsidP="003077BA">
      <w:pPr>
        <w:shd w:val="clear" w:color="auto" w:fill="FFFFFF"/>
        <w:spacing w:after="150" w:line="240" w:lineRule="atLeast"/>
        <w:rPr>
          <w:rFonts w:ascii="Times New Roman" w:eastAsia="Times New Roman" w:hAnsi="Times New Roman" w:cs="Times New Roman"/>
          <w:b/>
          <w:bCs/>
          <w:sz w:val="24"/>
          <w:szCs w:val="24"/>
          <w:lang w:eastAsia="cs-CZ"/>
        </w:rPr>
      </w:pPr>
    </w:p>
    <w:p w:rsidR="00F50803" w:rsidRPr="00CB1181" w:rsidRDefault="003077BA" w:rsidP="003077BA">
      <w:pPr>
        <w:shd w:val="clear" w:color="auto" w:fill="FFFFFF"/>
        <w:spacing w:after="150" w:line="240" w:lineRule="atLeast"/>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1.</w:t>
      </w:r>
      <w:r w:rsidR="00F50803" w:rsidRPr="00CB1181">
        <w:rPr>
          <w:rFonts w:ascii="Times New Roman" w:eastAsia="Times New Roman" w:hAnsi="Times New Roman" w:cs="Times New Roman"/>
          <w:b/>
          <w:bCs/>
          <w:sz w:val="24"/>
          <w:szCs w:val="24"/>
          <w:lang w:eastAsia="cs-CZ"/>
        </w:rPr>
        <w:t xml:space="preserve"> Poskytovatel dotace:</w:t>
      </w:r>
    </w:p>
    <w:p w:rsidR="003077BA" w:rsidRPr="00CB1181" w:rsidRDefault="00F50803" w:rsidP="009055D8">
      <w:pPr>
        <w:shd w:val="clear" w:color="auto" w:fill="FFFFFF"/>
        <w:spacing w:after="0" w:line="240" w:lineRule="atLeast"/>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Městská část Praha 20</w:t>
      </w:r>
    </w:p>
    <w:p w:rsidR="00F50803" w:rsidRPr="00CB1181" w:rsidRDefault="00F50803" w:rsidP="009055D8">
      <w:pPr>
        <w:shd w:val="clear" w:color="auto" w:fill="FFFFFF"/>
        <w:spacing w:after="0" w:line="240" w:lineRule="atLeast"/>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 xml:space="preserve">se sídlem: Jívanská 647/10, 193 </w:t>
      </w:r>
      <w:r w:rsidR="003740CE" w:rsidRPr="00CB1181">
        <w:rPr>
          <w:rFonts w:ascii="Times New Roman" w:eastAsia="Times New Roman" w:hAnsi="Times New Roman" w:cs="Times New Roman"/>
          <w:bCs/>
          <w:sz w:val="24"/>
          <w:szCs w:val="24"/>
          <w:lang w:eastAsia="cs-CZ"/>
        </w:rPr>
        <w:t>21</w:t>
      </w:r>
      <w:r w:rsidRPr="00CB1181">
        <w:rPr>
          <w:rFonts w:ascii="Times New Roman" w:eastAsia="Times New Roman" w:hAnsi="Times New Roman" w:cs="Times New Roman"/>
          <w:bCs/>
          <w:sz w:val="24"/>
          <w:szCs w:val="24"/>
          <w:lang w:eastAsia="cs-CZ"/>
        </w:rPr>
        <w:t xml:space="preserve"> Praha 9 – Horní Počernice</w:t>
      </w:r>
    </w:p>
    <w:p w:rsidR="00F50803" w:rsidRPr="00CB1181" w:rsidRDefault="00F50803" w:rsidP="009055D8">
      <w:pPr>
        <w:shd w:val="clear" w:color="auto" w:fill="FFFFFF"/>
        <w:spacing w:after="0" w:line="240" w:lineRule="atLeast"/>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zastoupená: Hana Moravcová, starostka</w:t>
      </w:r>
    </w:p>
    <w:p w:rsidR="00F50803" w:rsidRPr="00CB1181" w:rsidRDefault="00F50803" w:rsidP="009055D8">
      <w:pPr>
        <w:shd w:val="clear" w:color="auto" w:fill="FFFFFF"/>
        <w:spacing w:after="0" w:line="240" w:lineRule="atLeast"/>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IČ: 00 240 192</w:t>
      </w:r>
    </w:p>
    <w:p w:rsidR="00F50803" w:rsidRPr="00CB1181" w:rsidRDefault="00F50803" w:rsidP="009055D8">
      <w:pPr>
        <w:shd w:val="clear" w:color="auto" w:fill="FFFFFF"/>
        <w:spacing w:after="0" w:line="240" w:lineRule="auto"/>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bankovní spojení: 43 – 6962650247/0100</w:t>
      </w:r>
    </w:p>
    <w:p w:rsidR="003077BA" w:rsidRPr="00CB1181" w:rsidRDefault="003077BA" w:rsidP="009055D8">
      <w:pPr>
        <w:shd w:val="clear" w:color="auto" w:fill="FFFFFF"/>
        <w:spacing w:after="150" w:line="240" w:lineRule="auto"/>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 xml:space="preserve">(dále jen </w:t>
      </w:r>
      <w:r w:rsidRPr="00CB1181">
        <w:rPr>
          <w:rFonts w:ascii="Times New Roman" w:eastAsia="Times New Roman" w:hAnsi="Times New Roman" w:cs="Times New Roman"/>
          <w:b/>
          <w:bCs/>
          <w:sz w:val="24"/>
          <w:szCs w:val="24"/>
          <w:lang w:eastAsia="cs-CZ"/>
        </w:rPr>
        <w:t>„poskytovatel“</w:t>
      </w:r>
      <w:r w:rsidRPr="00CB1181">
        <w:rPr>
          <w:rFonts w:ascii="Times New Roman" w:eastAsia="Times New Roman" w:hAnsi="Times New Roman" w:cs="Times New Roman"/>
          <w:bCs/>
          <w:sz w:val="24"/>
          <w:szCs w:val="24"/>
          <w:lang w:eastAsia="cs-CZ"/>
        </w:rPr>
        <w:t>)</w:t>
      </w:r>
    </w:p>
    <w:p w:rsidR="003077BA" w:rsidRPr="00CB1181" w:rsidRDefault="003077BA" w:rsidP="009055D8">
      <w:pPr>
        <w:shd w:val="clear" w:color="auto" w:fill="FFFFFF"/>
        <w:spacing w:after="150" w:line="240" w:lineRule="auto"/>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a</w:t>
      </w:r>
    </w:p>
    <w:p w:rsidR="003077BA" w:rsidRPr="00CB1181" w:rsidRDefault="003077BA" w:rsidP="009055D8">
      <w:pPr>
        <w:shd w:val="clear" w:color="auto" w:fill="FFFFFF"/>
        <w:spacing w:after="150" w:line="240" w:lineRule="auto"/>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 xml:space="preserve">2.  </w:t>
      </w:r>
      <w:r w:rsidR="00F50803" w:rsidRPr="00CB1181">
        <w:rPr>
          <w:rFonts w:ascii="Times New Roman" w:eastAsia="Times New Roman" w:hAnsi="Times New Roman" w:cs="Times New Roman"/>
          <w:b/>
          <w:bCs/>
          <w:sz w:val="24"/>
          <w:szCs w:val="24"/>
          <w:lang w:eastAsia="cs-CZ"/>
        </w:rPr>
        <w:t>Příjemce dotace:</w:t>
      </w:r>
    </w:p>
    <w:p w:rsidR="009055D8" w:rsidRDefault="00A92F22" w:rsidP="009055D8">
      <w:pPr>
        <w:shd w:val="clear" w:color="auto" w:fill="FFFFFF"/>
        <w:spacing w:after="0" w:line="240" w:lineRule="atLeast"/>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Tělovýchovná jednota Sokol Horní Počernice, spolek</w:t>
      </w:r>
    </w:p>
    <w:p w:rsidR="009055D8" w:rsidRPr="009055D8" w:rsidRDefault="007D7586" w:rsidP="009055D8">
      <w:pPr>
        <w:shd w:val="clear" w:color="auto" w:fill="FFFFFF"/>
        <w:spacing w:after="0" w:line="24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sídlo</w:t>
      </w:r>
      <w:r w:rsidR="009055D8">
        <w:rPr>
          <w:rFonts w:ascii="Times New Roman" w:eastAsia="Times New Roman" w:hAnsi="Times New Roman" w:cs="Times New Roman"/>
          <w:bCs/>
          <w:sz w:val="24"/>
          <w:szCs w:val="24"/>
          <w:lang w:eastAsia="cs-CZ"/>
        </w:rPr>
        <w:t xml:space="preserve">: </w:t>
      </w:r>
      <w:r w:rsidR="00A92F22">
        <w:rPr>
          <w:rFonts w:ascii="Times New Roman" w:eastAsia="Times New Roman" w:hAnsi="Times New Roman" w:cs="Times New Roman"/>
          <w:bCs/>
          <w:sz w:val="24"/>
          <w:szCs w:val="24"/>
          <w:lang w:eastAsia="cs-CZ"/>
        </w:rPr>
        <w:t>Chvalkovická 2031/47</w:t>
      </w:r>
      <w:r w:rsidR="00BE00D9">
        <w:rPr>
          <w:rFonts w:ascii="Times New Roman" w:eastAsia="Times New Roman" w:hAnsi="Times New Roman" w:cs="Times New Roman"/>
          <w:bCs/>
          <w:sz w:val="24"/>
          <w:szCs w:val="24"/>
          <w:lang w:eastAsia="cs-CZ"/>
        </w:rPr>
        <w:t>,</w:t>
      </w:r>
      <w:r w:rsidR="00A92F22">
        <w:rPr>
          <w:rFonts w:ascii="Times New Roman" w:eastAsia="Times New Roman" w:hAnsi="Times New Roman" w:cs="Times New Roman"/>
          <w:bCs/>
          <w:sz w:val="24"/>
          <w:szCs w:val="24"/>
          <w:lang w:eastAsia="cs-CZ"/>
        </w:rPr>
        <w:t xml:space="preserve"> 193 00 Praha 9 – Horní Počernice</w:t>
      </w:r>
    </w:p>
    <w:p w:rsidR="009055D8" w:rsidRDefault="007D7586" w:rsidP="009055D8">
      <w:pPr>
        <w:shd w:val="clear" w:color="auto" w:fill="FFFFFF"/>
        <w:spacing w:after="0" w:line="24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IČ: </w:t>
      </w:r>
      <w:r w:rsidR="00A92F22">
        <w:rPr>
          <w:rFonts w:ascii="Times New Roman" w:eastAsia="Times New Roman" w:hAnsi="Times New Roman" w:cs="Times New Roman"/>
          <w:bCs/>
          <w:sz w:val="24"/>
          <w:szCs w:val="24"/>
          <w:lang w:eastAsia="cs-CZ"/>
        </w:rPr>
        <w:t>00538647</w:t>
      </w:r>
    </w:p>
    <w:p w:rsidR="009055D8" w:rsidRDefault="009055D8" w:rsidP="009055D8">
      <w:pPr>
        <w:shd w:val="clear" w:color="auto" w:fill="FFFFFF"/>
        <w:spacing w:after="0" w:line="24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typ příjemce:</w:t>
      </w:r>
      <w:r w:rsidR="00976464">
        <w:rPr>
          <w:rFonts w:ascii="Times New Roman" w:eastAsia="Times New Roman" w:hAnsi="Times New Roman" w:cs="Times New Roman"/>
          <w:bCs/>
          <w:sz w:val="24"/>
          <w:szCs w:val="24"/>
          <w:lang w:eastAsia="cs-CZ"/>
        </w:rPr>
        <w:t xml:space="preserve"> </w:t>
      </w:r>
      <w:r w:rsidR="0004541C">
        <w:rPr>
          <w:rFonts w:ascii="Times New Roman" w:eastAsia="Times New Roman" w:hAnsi="Times New Roman" w:cs="Times New Roman"/>
          <w:bCs/>
          <w:sz w:val="24"/>
          <w:szCs w:val="24"/>
          <w:lang w:eastAsia="cs-CZ"/>
        </w:rPr>
        <w:t>spolek</w:t>
      </w:r>
    </w:p>
    <w:p w:rsidR="00730807" w:rsidRDefault="00730807" w:rsidP="009055D8">
      <w:pPr>
        <w:shd w:val="clear" w:color="auto" w:fill="FFFFFF"/>
        <w:spacing w:after="0" w:line="24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zas</w:t>
      </w:r>
      <w:r w:rsidR="0004541C">
        <w:rPr>
          <w:rFonts w:ascii="Times New Roman" w:eastAsia="Times New Roman" w:hAnsi="Times New Roman" w:cs="Times New Roman"/>
          <w:bCs/>
          <w:sz w:val="24"/>
          <w:szCs w:val="24"/>
          <w:lang w:eastAsia="cs-CZ"/>
        </w:rPr>
        <w:t>toupený:</w:t>
      </w:r>
      <w:r w:rsidR="00A92F22">
        <w:rPr>
          <w:rFonts w:ascii="Times New Roman" w:eastAsia="Times New Roman" w:hAnsi="Times New Roman" w:cs="Times New Roman"/>
          <w:bCs/>
          <w:sz w:val="24"/>
          <w:szCs w:val="24"/>
          <w:lang w:eastAsia="cs-CZ"/>
        </w:rPr>
        <w:t xml:space="preserve"> </w:t>
      </w:r>
      <w:r w:rsidR="00A92F22" w:rsidRPr="00E25ABE">
        <w:rPr>
          <w:rFonts w:ascii="Times New Roman" w:eastAsia="Times New Roman" w:hAnsi="Times New Roman" w:cs="Times New Roman"/>
          <w:bCs/>
          <w:sz w:val="24"/>
          <w:szCs w:val="24"/>
          <w:lang w:eastAsia="cs-CZ"/>
        </w:rPr>
        <w:t>Ing. Jindřich</w:t>
      </w:r>
      <w:r w:rsidR="00BE00D9">
        <w:rPr>
          <w:rFonts w:ascii="Times New Roman" w:eastAsia="Times New Roman" w:hAnsi="Times New Roman" w:cs="Times New Roman"/>
          <w:bCs/>
          <w:sz w:val="24"/>
          <w:szCs w:val="24"/>
          <w:lang w:eastAsia="cs-CZ"/>
        </w:rPr>
        <w:t xml:space="preserve">em </w:t>
      </w:r>
      <w:r w:rsidR="00A92F22" w:rsidRPr="00E25ABE">
        <w:rPr>
          <w:rFonts w:ascii="Times New Roman" w:eastAsia="Times New Roman" w:hAnsi="Times New Roman" w:cs="Times New Roman"/>
          <w:bCs/>
          <w:sz w:val="24"/>
          <w:szCs w:val="24"/>
          <w:lang w:eastAsia="cs-CZ"/>
        </w:rPr>
        <w:t>Jukl</w:t>
      </w:r>
      <w:r w:rsidR="00A92F22">
        <w:rPr>
          <w:rFonts w:ascii="Times New Roman" w:eastAsia="Times New Roman" w:hAnsi="Times New Roman" w:cs="Times New Roman"/>
          <w:bCs/>
          <w:sz w:val="24"/>
          <w:szCs w:val="24"/>
          <w:lang w:eastAsia="cs-CZ"/>
        </w:rPr>
        <w:t>,</w:t>
      </w:r>
      <w:r w:rsidR="00A92F22" w:rsidRPr="00E25ABE">
        <w:rPr>
          <w:rFonts w:ascii="Times New Roman" w:eastAsia="Times New Roman" w:hAnsi="Times New Roman" w:cs="Times New Roman"/>
          <w:bCs/>
          <w:sz w:val="24"/>
          <w:szCs w:val="24"/>
          <w:lang w:eastAsia="cs-CZ"/>
        </w:rPr>
        <w:t xml:space="preserve"> předsed</w:t>
      </w:r>
      <w:r w:rsidR="00BE00D9">
        <w:rPr>
          <w:rFonts w:ascii="Times New Roman" w:eastAsia="Times New Roman" w:hAnsi="Times New Roman" w:cs="Times New Roman"/>
          <w:bCs/>
          <w:sz w:val="24"/>
          <w:szCs w:val="24"/>
          <w:lang w:eastAsia="cs-CZ"/>
        </w:rPr>
        <w:t>ou a Jaroslavem Měšťanem, místopředsedou</w:t>
      </w:r>
      <w:r>
        <w:rPr>
          <w:rFonts w:ascii="Times New Roman" w:eastAsia="Times New Roman" w:hAnsi="Times New Roman" w:cs="Times New Roman"/>
          <w:bCs/>
          <w:sz w:val="24"/>
          <w:szCs w:val="24"/>
          <w:lang w:eastAsia="cs-CZ"/>
        </w:rPr>
        <w:t xml:space="preserve"> </w:t>
      </w:r>
    </w:p>
    <w:p w:rsidR="00A946E5" w:rsidRPr="00CB1181" w:rsidRDefault="009055D8" w:rsidP="009055D8">
      <w:pPr>
        <w:shd w:val="clear" w:color="auto" w:fill="FFFFFF"/>
        <w:spacing w:after="0" w:line="240" w:lineRule="atLeast"/>
        <w:rPr>
          <w:rFonts w:ascii="Times New Roman" w:eastAsia="Times New Roman" w:hAnsi="Times New Roman" w:cs="Times New Roman"/>
          <w:b/>
          <w:bCs/>
          <w:sz w:val="24"/>
          <w:szCs w:val="24"/>
          <w:lang w:eastAsia="cs-CZ"/>
        </w:rPr>
      </w:pPr>
      <w:r>
        <w:rPr>
          <w:rFonts w:ascii="Times New Roman" w:eastAsia="Times New Roman" w:hAnsi="Times New Roman" w:cs="Times New Roman"/>
          <w:bCs/>
          <w:sz w:val="24"/>
          <w:szCs w:val="24"/>
          <w:lang w:eastAsia="cs-CZ"/>
        </w:rPr>
        <w:t>bankovní spojení:</w:t>
      </w:r>
      <w:r w:rsidR="0004541C">
        <w:rPr>
          <w:rFonts w:ascii="Times New Roman" w:eastAsia="Times New Roman" w:hAnsi="Times New Roman" w:cs="Times New Roman"/>
          <w:bCs/>
          <w:sz w:val="24"/>
          <w:szCs w:val="24"/>
          <w:lang w:eastAsia="cs-CZ"/>
        </w:rPr>
        <w:t xml:space="preserve"> </w:t>
      </w:r>
      <w:r w:rsidR="00A92F22">
        <w:rPr>
          <w:rFonts w:ascii="Times New Roman" w:eastAsia="Times New Roman" w:hAnsi="Times New Roman" w:cs="Times New Roman"/>
          <w:bCs/>
          <w:sz w:val="24"/>
          <w:szCs w:val="24"/>
          <w:lang w:eastAsia="cs-CZ"/>
        </w:rPr>
        <w:t xml:space="preserve">243782369/0800 </w:t>
      </w:r>
    </w:p>
    <w:p w:rsidR="001B09B1" w:rsidRPr="00CB1181" w:rsidRDefault="003077BA" w:rsidP="003077BA">
      <w:pPr>
        <w:shd w:val="clear" w:color="auto" w:fill="FFFFFF"/>
        <w:spacing w:after="150" w:line="240" w:lineRule="atLeast"/>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 xml:space="preserve">(dále je </w:t>
      </w:r>
      <w:r w:rsidRPr="00CB1181">
        <w:rPr>
          <w:rFonts w:ascii="Times New Roman" w:eastAsia="Times New Roman" w:hAnsi="Times New Roman" w:cs="Times New Roman"/>
          <w:b/>
          <w:bCs/>
          <w:sz w:val="24"/>
          <w:szCs w:val="24"/>
          <w:lang w:eastAsia="cs-CZ"/>
        </w:rPr>
        <w:t>„příjemce</w:t>
      </w:r>
      <w:r w:rsidRPr="00CB1181">
        <w:rPr>
          <w:rFonts w:ascii="Times New Roman" w:eastAsia="Times New Roman" w:hAnsi="Times New Roman" w:cs="Times New Roman"/>
          <w:bCs/>
          <w:sz w:val="24"/>
          <w:szCs w:val="24"/>
          <w:lang w:eastAsia="cs-CZ"/>
        </w:rPr>
        <w:t>“)</w:t>
      </w:r>
    </w:p>
    <w:p w:rsidR="00F50803" w:rsidRPr="00CB1181" w:rsidRDefault="00F50803" w:rsidP="00D26594">
      <w:pPr>
        <w:shd w:val="clear" w:color="auto" w:fill="FFFFFF"/>
        <w:spacing w:after="150" w:line="240" w:lineRule="atLeast"/>
        <w:jc w:val="both"/>
        <w:rPr>
          <w:rFonts w:ascii="Times New Roman" w:eastAsia="Times New Roman" w:hAnsi="Times New Roman" w:cs="Times New Roman"/>
          <w:b/>
          <w:bCs/>
          <w:sz w:val="24"/>
          <w:szCs w:val="24"/>
          <w:lang w:eastAsia="cs-CZ"/>
        </w:rPr>
      </w:pPr>
    </w:p>
    <w:p w:rsidR="003077BA" w:rsidRPr="00CB1181" w:rsidRDefault="003077BA" w:rsidP="003077BA">
      <w:pPr>
        <w:shd w:val="clear" w:color="auto" w:fill="FFFFFF"/>
        <w:spacing w:after="150" w:line="240" w:lineRule="atLeast"/>
        <w:jc w:val="center"/>
        <w:rPr>
          <w:rFonts w:ascii="Times New Roman" w:eastAsia="Times New Roman" w:hAnsi="Times New Roman" w:cs="Times New Roman"/>
          <w:sz w:val="24"/>
          <w:szCs w:val="24"/>
          <w:lang w:eastAsia="cs-CZ"/>
        </w:rPr>
      </w:pPr>
      <w:r w:rsidRPr="00CB1181">
        <w:rPr>
          <w:rFonts w:ascii="Times New Roman" w:eastAsia="Times New Roman" w:hAnsi="Times New Roman" w:cs="Times New Roman"/>
          <w:b/>
          <w:bCs/>
          <w:sz w:val="24"/>
          <w:szCs w:val="24"/>
          <w:lang w:eastAsia="cs-CZ"/>
        </w:rPr>
        <w:t>II.</w:t>
      </w:r>
      <w:r w:rsidRPr="00CB1181">
        <w:rPr>
          <w:rFonts w:ascii="Times New Roman" w:eastAsia="Times New Roman" w:hAnsi="Times New Roman" w:cs="Times New Roman"/>
          <w:b/>
          <w:bCs/>
          <w:sz w:val="24"/>
          <w:szCs w:val="24"/>
          <w:lang w:eastAsia="cs-CZ"/>
        </w:rPr>
        <w:br/>
        <w:t>ZÁKLADNÍ USTANOVENÍ</w:t>
      </w:r>
    </w:p>
    <w:p w:rsidR="008A6964" w:rsidRPr="00CB1181" w:rsidRDefault="008A6964" w:rsidP="008A6964">
      <w:pPr>
        <w:pStyle w:val="Odstavecseseznamem"/>
        <w:numPr>
          <w:ilvl w:val="0"/>
          <w:numId w:val="3"/>
        </w:num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Tato smlouva je veřejnoprávní smlouvou uzavřenou dle § 10a odst. 5 zákona č. 250/2000Sb., o rozpočtových pravidlech územních rozpočtů, ve znění pozdějších předpisů (dále jen „zákon č. 250/2000 Sb.“). </w:t>
      </w:r>
    </w:p>
    <w:p w:rsidR="0050491A" w:rsidRPr="00CB1181"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2E40AF" w:rsidRPr="00CB1181" w:rsidRDefault="008A6964" w:rsidP="00D26594">
      <w:pPr>
        <w:pStyle w:val="Odstavecseseznamem"/>
        <w:numPr>
          <w:ilvl w:val="0"/>
          <w:numId w:val="3"/>
        </w:numPr>
        <w:shd w:val="clear" w:color="auto" w:fill="FFFFFF"/>
        <w:spacing w:after="0" w:line="240" w:lineRule="atLeast"/>
        <w:ind w:left="426"/>
        <w:jc w:val="both"/>
        <w:rPr>
          <w:rFonts w:ascii="Times New Roman" w:eastAsia="Times New Roman" w:hAnsi="Times New Roman" w:cs="Times New Roman"/>
          <w:b/>
          <w:bCs/>
          <w:sz w:val="24"/>
          <w:szCs w:val="24"/>
          <w:lang w:eastAsia="cs-CZ"/>
        </w:rPr>
      </w:pPr>
      <w:r w:rsidRPr="00CB1181">
        <w:rPr>
          <w:rFonts w:ascii="Times New Roman" w:hAnsi="Times New Roman" w:cs="Times New Roman"/>
          <w:sz w:val="24"/>
          <w:szCs w:val="24"/>
        </w:rPr>
        <w:t>Dotace je ve smyslu zákona č. 320/2001 Sb., o finanční kontrole ve veřejné správě a</w:t>
      </w:r>
      <w:r w:rsidR="00976464">
        <w:rPr>
          <w:rFonts w:ascii="Times New Roman" w:hAnsi="Times New Roman" w:cs="Times New Roman"/>
          <w:sz w:val="24"/>
          <w:szCs w:val="24"/>
        </w:rPr>
        <w:t xml:space="preserve"> </w:t>
      </w:r>
      <w:r w:rsidRPr="00CB1181">
        <w:rPr>
          <w:rFonts w:ascii="Times New Roman" w:hAnsi="Times New Roman" w:cs="Times New Roman"/>
          <w:sz w:val="24"/>
          <w:szCs w:val="24"/>
        </w:rPr>
        <w:t xml:space="preserve">o změně některých zákonů (zákon o finanční kontrole), ve znění pozdějších předpisů (dále jen „zákon o finanční kontrole"), veřejnou finanční podporou a vztahují se na ní ustanovení tohoto zákona. </w:t>
      </w:r>
    </w:p>
    <w:p w:rsidR="002E40AF" w:rsidRPr="00CB1181" w:rsidRDefault="002E40AF" w:rsidP="00D26594">
      <w:pPr>
        <w:pStyle w:val="Odstavecseseznamem"/>
        <w:spacing w:after="0"/>
        <w:ind w:left="0"/>
        <w:rPr>
          <w:rFonts w:ascii="Times New Roman" w:hAnsi="Times New Roman" w:cs="Times New Roman"/>
          <w:sz w:val="24"/>
          <w:szCs w:val="24"/>
        </w:rPr>
      </w:pPr>
    </w:p>
    <w:p w:rsidR="003077BA" w:rsidRDefault="008A6964" w:rsidP="000768EA">
      <w:pPr>
        <w:pStyle w:val="Odstavecseseznamem"/>
        <w:numPr>
          <w:ilvl w:val="0"/>
          <w:numId w:val="3"/>
        </w:numPr>
        <w:shd w:val="clear" w:color="auto" w:fill="FFFFFF"/>
        <w:spacing w:after="0" w:line="240" w:lineRule="atLeast"/>
        <w:ind w:left="426" w:hanging="426"/>
        <w:jc w:val="both"/>
        <w:rPr>
          <w:rFonts w:ascii="Times New Roman" w:hAnsi="Times New Roman" w:cs="Times New Roman"/>
          <w:sz w:val="24"/>
          <w:szCs w:val="24"/>
        </w:rPr>
      </w:pPr>
      <w:r w:rsidRPr="00D26594">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r w:rsidR="00D26594">
        <w:rPr>
          <w:rFonts w:ascii="Times New Roman" w:hAnsi="Times New Roman" w:cs="Times New Roman"/>
          <w:sz w:val="24"/>
          <w:szCs w:val="24"/>
        </w:rPr>
        <w:t xml:space="preserve"> </w:t>
      </w:r>
    </w:p>
    <w:p w:rsidR="000768EA" w:rsidRPr="000768EA" w:rsidRDefault="000768EA" w:rsidP="000768EA">
      <w:pPr>
        <w:pStyle w:val="Odstavecseseznamem"/>
        <w:rPr>
          <w:rFonts w:ascii="Times New Roman" w:hAnsi="Times New Roman" w:cs="Times New Roman"/>
          <w:sz w:val="24"/>
          <w:szCs w:val="24"/>
        </w:rPr>
      </w:pPr>
    </w:p>
    <w:p w:rsidR="008A6964" w:rsidRPr="00CB1181" w:rsidRDefault="008A6964" w:rsidP="007E205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lastRenderedPageBreak/>
        <w:t>III.</w:t>
      </w:r>
    </w:p>
    <w:p w:rsidR="001B09B1" w:rsidRPr="00CB1181" w:rsidRDefault="008A6964" w:rsidP="007E205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PŘEDMĚT SMLOUVY</w:t>
      </w:r>
    </w:p>
    <w:p w:rsidR="008A6964" w:rsidRPr="00CB1181" w:rsidRDefault="008A6964" w:rsidP="008A6964">
      <w:pPr>
        <w:pStyle w:val="Odstavecseseznamem"/>
        <w:numPr>
          <w:ilvl w:val="0"/>
          <w:numId w:val="4"/>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Předmětem této </w:t>
      </w:r>
      <w:r w:rsidR="00423DF2" w:rsidRPr="00CB1181">
        <w:rPr>
          <w:rFonts w:ascii="Times New Roman" w:hAnsi="Times New Roman" w:cs="Times New Roman"/>
          <w:sz w:val="24"/>
          <w:szCs w:val="24"/>
        </w:rPr>
        <w:t xml:space="preserve">veřejnoprávní </w:t>
      </w:r>
      <w:r w:rsidRPr="00CB1181">
        <w:rPr>
          <w:rFonts w:ascii="Times New Roman" w:hAnsi="Times New Roman" w:cs="Times New Roman"/>
          <w:sz w:val="24"/>
          <w:szCs w:val="24"/>
        </w:rPr>
        <w:t xml:space="preserve">smlouvy </w:t>
      </w:r>
      <w:r w:rsidR="00423DF2" w:rsidRPr="00CB1181">
        <w:rPr>
          <w:rFonts w:ascii="Times New Roman" w:hAnsi="Times New Roman" w:cs="Times New Roman"/>
          <w:sz w:val="24"/>
          <w:szCs w:val="24"/>
        </w:rPr>
        <w:t xml:space="preserve">(dále jen „smlouva“) </w:t>
      </w:r>
      <w:r w:rsidRPr="00CB1181">
        <w:rPr>
          <w:rFonts w:ascii="Times New Roman" w:hAnsi="Times New Roman" w:cs="Times New Roman"/>
          <w:sz w:val="24"/>
          <w:szCs w:val="24"/>
        </w:rPr>
        <w:t xml:space="preserve">je závazek poskytovatele poskytnout příjemci podle dále sjednaných podmínek účelově určenou </w:t>
      </w:r>
      <w:r w:rsidR="008641C9">
        <w:rPr>
          <w:rFonts w:ascii="Times New Roman" w:hAnsi="Times New Roman" w:cs="Times New Roman"/>
          <w:sz w:val="24"/>
          <w:szCs w:val="24"/>
        </w:rPr>
        <w:t xml:space="preserve">investiční </w:t>
      </w:r>
      <w:r w:rsidRPr="00CB1181">
        <w:rPr>
          <w:rFonts w:ascii="Times New Roman" w:hAnsi="Times New Roman" w:cs="Times New Roman"/>
          <w:sz w:val="24"/>
          <w:szCs w:val="24"/>
        </w:rPr>
        <w:t xml:space="preserve">dotaci a závazek příjemce tuto </w:t>
      </w:r>
      <w:r w:rsidR="008641C9">
        <w:rPr>
          <w:rFonts w:ascii="Times New Roman" w:hAnsi="Times New Roman" w:cs="Times New Roman"/>
          <w:sz w:val="24"/>
          <w:szCs w:val="24"/>
        </w:rPr>
        <w:t xml:space="preserve">investiční </w:t>
      </w:r>
      <w:r w:rsidRPr="00CB1181">
        <w:rPr>
          <w:rFonts w:ascii="Times New Roman" w:hAnsi="Times New Roman" w:cs="Times New Roman"/>
          <w:sz w:val="24"/>
          <w:szCs w:val="24"/>
        </w:rPr>
        <w:t xml:space="preserve">dotaci přijmout a užít v souladu s jejím účelovým určením a za podmínek stanovených touto smlouvou a </w:t>
      </w:r>
      <w:r w:rsidR="00323FC9">
        <w:rPr>
          <w:rFonts w:ascii="Times New Roman" w:hAnsi="Times New Roman" w:cs="Times New Roman"/>
          <w:sz w:val="24"/>
          <w:szCs w:val="24"/>
        </w:rPr>
        <w:t>schváleným usnesením Z</w:t>
      </w:r>
      <w:r w:rsidRPr="00CB1181">
        <w:rPr>
          <w:rFonts w:ascii="Times New Roman" w:hAnsi="Times New Roman" w:cs="Times New Roman"/>
          <w:sz w:val="24"/>
          <w:szCs w:val="24"/>
        </w:rPr>
        <w:t xml:space="preserve">MČ Praha 20 č. </w:t>
      </w:r>
      <w:r w:rsidR="00323FC9">
        <w:rPr>
          <w:rFonts w:ascii="Times New Roman" w:hAnsi="Times New Roman" w:cs="Times New Roman"/>
          <w:sz w:val="24"/>
          <w:szCs w:val="24"/>
        </w:rPr>
        <w:t>ZMC/</w:t>
      </w:r>
      <w:r w:rsidR="00BE00D9">
        <w:rPr>
          <w:rFonts w:ascii="Times New Roman" w:hAnsi="Times New Roman" w:cs="Times New Roman"/>
          <w:sz w:val="24"/>
          <w:szCs w:val="24"/>
        </w:rPr>
        <w:t xml:space="preserve">20/11/0052/17 </w:t>
      </w:r>
      <w:r w:rsidRPr="00CB1181">
        <w:rPr>
          <w:rFonts w:ascii="Times New Roman" w:hAnsi="Times New Roman" w:cs="Times New Roman"/>
          <w:sz w:val="24"/>
          <w:szCs w:val="24"/>
        </w:rPr>
        <w:t xml:space="preserve">ze dne </w:t>
      </w:r>
      <w:r w:rsidR="00323FC9">
        <w:rPr>
          <w:rFonts w:ascii="Times New Roman" w:hAnsi="Times New Roman" w:cs="Times New Roman"/>
          <w:sz w:val="24"/>
          <w:szCs w:val="24"/>
        </w:rPr>
        <w:t>22</w:t>
      </w:r>
      <w:r w:rsidR="002D55E1">
        <w:rPr>
          <w:rFonts w:ascii="Times New Roman" w:hAnsi="Times New Roman" w:cs="Times New Roman"/>
          <w:sz w:val="24"/>
          <w:szCs w:val="24"/>
        </w:rPr>
        <w:t xml:space="preserve">. </w:t>
      </w:r>
      <w:r w:rsidR="00323FC9">
        <w:rPr>
          <w:rFonts w:ascii="Times New Roman" w:hAnsi="Times New Roman" w:cs="Times New Roman"/>
          <w:sz w:val="24"/>
          <w:szCs w:val="24"/>
        </w:rPr>
        <w:t>5</w:t>
      </w:r>
      <w:r w:rsidRPr="00CB1181">
        <w:rPr>
          <w:rFonts w:ascii="Times New Roman" w:hAnsi="Times New Roman" w:cs="Times New Roman"/>
          <w:sz w:val="24"/>
          <w:szCs w:val="24"/>
        </w:rPr>
        <w:t>.</w:t>
      </w:r>
      <w:r w:rsidR="002D55E1">
        <w:rPr>
          <w:rFonts w:ascii="Times New Roman" w:hAnsi="Times New Roman" w:cs="Times New Roman"/>
          <w:sz w:val="24"/>
          <w:szCs w:val="24"/>
        </w:rPr>
        <w:t xml:space="preserve"> </w:t>
      </w:r>
      <w:r w:rsidRPr="00CB1181">
        <w:rPr>
          <w:rFonts w:ascii="Times New Roman" w:hAnsi="Times New Roman" w:cs="Times New Roman"/>
          <w:sz w:val="24"/>
          <w:szCs w:val="24"/>
        </w:rPr>
        <w:t>201</w:t>
      </w:r>
      <w:r w:rsidR="00323FC9">
        <w:rPr>
          <w:rFonts w:ascii="Times New Roman" w:hAnsi="Times New Roman" w:cs="Times New Roman"/>
          <w:sz w:val="24"/>
          <w:szCs w:val="24"/>
        </w:rPr>
        <w:t>7</w:t>
      </w:r>
      <w:r w:rsidRPr="00CB1181">
        <w:rPr>
          <w:rFonts w:ascii="Times New Roman" w:hAnsi="Times New Roman" w:cs="Times New Roman"/>
          <w:sz w:val="24"/>
          <w:szCs w:val="24"/>
        </w:rPr>
        <w:t>.</w:t>
      </w:r>
    </w:p>
    <w:p w:rsidR="008A6964" w:rsidRPr="00CB1181" w:rsidRDefault="008A6964" w:rsidP="008A6964">
      <w:pPr>
        <w:pStyle w:val="Odstavecseseznamem"/>
        <w:shd w:val="clear" w:color="auto" w:fill="FFFFFF"/>
        <w:spacing w:after="150" w:line="240" w:lineRule="atLeast"/>
        <w:ind w:left="426"/>
        <w:jc w:val="both"/>
        <w:rPr>
          <w:rFonts w:ascii="Times New Roman" w:hAnsi="Times New Roman" w:cs="Times New Roman"/>
          <w:sz w:val="24"/>
          <w:szCs w:val="24"/>
        </w:rPr>
      </w:pPr>
    </w:p>
    <w:p w:rsidR="008A6964" w:rsidRPr="00CB1181" w:rsidRDefault="008A6964" w:rsidP="008A696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IV.</w:t>
      </w:r>
    </w:p>
    <w:p w:rsidR="008A6964" w:rsidRPr="00CB1181" w:rsidRDefault="008A6964" w:rsidP="008A696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ÚČEL A VÝŠE DOTACE</w:t>
      </w:r>
    </w:p>
    <w:p w:rsidR="008A6964" w:rsidRPr="00322AD8" w:rsidRDefault="008A6964"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Poskytovatel podle této smlouvy poskytne </w:t>
      </w:r>
      <w:r w:rsidR="00213853">
        <w:rPr>
          <w:rFonts w:ascii="Times New Roman" w:hAnsi="Times New Roman" w:cs="Times New Roman"/>
          <w:sz w:val="24"/>
          <w:szCs w:val="24"/>
        </w:rPr>
        <w:t xml:space="preserve">na základě usnesení </w:t>
      </w:r>
      <w:r w:rsidR="00730807">
        <w:rPr>
          <w:rFonts w:ascii="Times New Roman" w:hAnsi="Times New Roman" w:cs="Times New Roman"/>
          <w:sz w:val="24"/>
          <w:szCs w:val="24"/>
        </w:rPr>
        <w:t xml:space="preserve">ZMČ Praha 20 č. </w:t>
      </w:r>
      <w:r w:rsidR="00BE00D9">
        <w:rPr>
          <w:rFonts w:ascii="Times New Roman" w:hAnsi="Times New Roman" w:cs="Times New Roman"/>
          <w:sz w:val="24"/>
          <w:szCs w:val="24"/>
        </w:rPr>
        <w:t xml:space="preserve">ZMC/20/11/0052/17 </w:t>
      </w:r>
      <w:r w:rsidR="00730807">
        <w:rPr>
          <w:rFonts w:ascii="Times New Roman" w:hAnsi="Times New Roman" w:cs="Times New Roman"/>
          <w:sz w:val="24"/>
          <w:szCs w:val="24"/>
        </w:rPr>
        <w:t>z</w:t>
      </w:r>
      <w:r w:rsidR="00213853">
        <w:rPr>
          <w:rFonts w:ascii="Times New Roman" w:hAnsi="Times New Roman" w:cs="Times New Roman"/>
          <w:sz w:val="24"/>
          <w:szCs w:val="24"/>
        </w:rPr>
        <w:t>e dne 2</w:t>
      </w:r>
      <w:r w:rsidR="00730807">
        <w:rPr>
          <w:rFonts w:ascii="Times New Roman" w:hAnsi="Times New Roman" w:cs="Times New Roman"/>
          <w:sz w:val="24"/>
          <w:szCs w:val="24"/>
        </w:rPr>
        <w:t>2</w:t>
      </w:r>
      <w:r w:rsidR="00213853">
        <w:rPr>
          <w:rFonts w:ascii="Times New Roman" w:hAnsi="Times New Roman" w:cs="Times New Roman"/>
          <w:sz w:val="24"/>
          <w:szCs w:val="24"/>
        </w:rPr>
        <w:t>.</w:t>
      </w:r>
      <w:r w:rsidR="00E17E8D">
        <w:rPr>
          <w:rFonts w:ascii="Times New Roman" w:hAnsi="Times New Roman" w:cs="Times New Roman"/>
          <w:sz w:val="24"/>
          <w:szCs w:val="24"/>
        </w:rPr>
        <w:t xml:space="preserve"> </w:t>
      </w:r>
      <w:r w:rsidR="00730807">
        <w:rPr>
          <w:rFonts w:ascii="Times New Roman" w:hAnsi="Times New Roman" w:cs="Times New Roman"/>
          <w:sz w:val="24"/>
          <w:szCs w:val="24"/>
        </w:rPr>
        <w:t>5</w:t>
      </w:r>
      <w:r w:rsidR="00213853">
        <w:rPr>
          <w:rFonts w:ascii="Times New Roman" w:hAnsi="Times New Roman" w:cs="Times New Roman"/>
          <w:sz w:val="24"/>
          <w:szCs w:val="24"/>
        </w:rPr>
        <w:t>.</w:t>
      </w:r>
      <w:r w:rsidR="00E17E8D">
        <w:rPr>
          <w:rFonts w:ascii="Times New Roman" w:hAnsi="Times New Roman" w:cs="Times New Roman"/>
          <w:sz w:val="24"/>
          <w:szCs w:val="24"/>
        </w:rPr>
        <w:t xml:space="preserve"> </w:t>
      </w:r>
      <w:r w:rsidR="00213853">
        <w:rPr>
          <w:rFonts w:ascii="Times New Roman" w:hAnsi="Times New Roman" w:cs="Times New Roman"/>
          <w:sz w:val="24"/>
          <w:szCs w:val="24"/>
        </w:rPr>
        <w:t xml:space="preserve">2017 </w:t>
      </w:r>
      <w:r w:rsidR="00323FC9">
        <w:rPr>
          <w:rFonts w:ascii="Times New Roman" w:hAnsi="Times New Roman" w:cs="Times New Roman"/>
          <w:sz w:val="24"/>
          <w:szCs w:val="24"/>
        </w:rPr>
        <w:t xml:space="preserve">příjemci </w:t>
      </w:r>
      <w:r w:rsidR="002E6B1F">
        <w:rPr>
          <w:rFonts w:ascii="Times New Roman" w:hAnsi="Times New Roman" w:cs="Times New Roman"/>
          <w:sz w:val="24"/>
          <w:szCs w:val="24"/>
        </w:rPr>
        <w:t xml:space="preserve">investiční dotaci ve výši </w:t>
      </w:r>
      <w:r w:rsidR="00BE00D9">
        <w:rPr>
          <w:rFonts w:ascii="Times New Roman" w:hAnsi="Times New Roman" w:cs="Times New Roman"/>
          <w:sz w:val="24"/>
          <w:szCs w:val="24"/>
        </w:rPr>
        <w:t xml:space="preserve">700.000,- </w:t>
      </w:r>
      <w:r w:rsidRPr="00CB1181">
        <w:rPr>
          <w:rFonts w:ascii="Times New Roman" w:hAnsi="Times New Roman" w:cs="Times New Roman"/>
          <w:sz w:val="24"/>
          <w:szCs w:val="24"/>
        </w:rPr>
        <w:t>Kč (slovy</w:t>
      </w:r>
      <w:r w:rsidR="00BE00D9">
        <w:rPr>
          <w:rFonts w:ascii="Times New Roman" w:hAnsi="Times New Roman" w:cs="Times New Roman"/>
          <w:sz w:val="24"/>
          <w:szCs w:val="24"/>
        </w:rPr>
        <w:t xml:space="preserve"> sedmsettisíc korun českých</w:t>
      </w:r>
      <w:r w:rsidRPr="00CB1181">
        <w:rPr>
          <w:rFonts w:ascii="Times New Roman" w:hAnsi="Times New Roman" w:cs="Times New Roman"/>
          <w:sz w:val="24"/>
          <w:szCs w:val="24"/>
        </w:rPr>
        <w:t>)</w:t>
      </w:r>
      <w:r w:rsidR="00AD2BD0" w:rsidRPr="00CB1181">
        <w:rPr>
          <w:rFonts w:ascii="Times New Roman" w:hAnsi="Times New Roman" w:cs="Times New Roman"/>
          <w:sz w:val="24"/>
          <w:szCs w:val="24"/>
        </w:rPr>
        <w:t xml:space="preserve">, </w:t>
      </w:r>
      <w:r w:rsidRPr="00CB1181">
        <w:rPr>
          <w:rFonts w:ascii="Times New Roman" w:hAnsi="Times New Roman" w:cs="Times New Roman"/>
          <w:sz w:val="24"/>
          <w:szCs w:val="24"/>
        </w:rPr>
        <w:t xml:space="preserve">účelově určenou na úhradu uznatelných nákladů </w:t>
      </w:r>
      <w:r w:rsidR="00322AD8" w:rsidRPr="00CB1181">
        <w:rPr>
          <w:rFonts w:ascii="Times New Roman" w:hAnsi="Times New Roman" w:cs="Times New Roman"/>
          <w:sz w:val="24"/>
          <w:szCs w:val="24"/>
        </w:rPr>
        <w:t>vy</w:t>
      </w:r>
      <w:r w:rsidR="00322AD8">
        <w:rPr>
          <w:rFonts w:ascii="Times New Roman" w:hAnsi="Times New Roman" w:cs="Times New Roman"/>
          <w:sz w:val="24"/>
          <w:szCs w:val="24"/>
        </w:rPr>
        <w:t>mezených v čl. VI této smlouvy,</w:t>
      </w:r>
      <w:r w:rsidR="0073042F">
        <w:rPr>
          <w:rFonts w:ascii="Times New Roman" w:hAnsi="Times New Roman" w:cs="Times New Roman"/>
          <w:sz w:val="24"/>
          <w:szCs w:val="24"/>
        </w:rPr>
        <w:t xml:space="preserve"> a to na realizaci zpracování projektové </w:t>
      </w:r>
      <w:r w:rsidR="000768EA" w:rsidRPr="000768EA">
        <w:rPr>
          <w:rFonts w:ascii="Times New Roman" w:hAnsi="Times New Roman" w:cs="Times New Roman"/>
          <w:sz w:val="24"/>
          <w:szCs w:val="24"/>
        </w:rPr>
        <w:t>dokumentace</w:t>
      </w:r>
      <w:r w:rsidR="0073042F">
        <w:rPr>
          <w:rFonts w:ascii="Times New Roman" w:hAnsi="Times New Roman" w:cs="Times New Roman"/>
          <w:sz w:val="24"/>
          <w:szCs w:val="24"/>
        </w:rPr>
        <w:t xml:space="preserve"> v rozsahu dokumentace pro územní řízení, dokumentace pro stavební povolení a dokumentace pro realizaci stavby určené na záměr</w:t>
      </w:r>
      <w:r w:rsidR="00891775">
        <w:rPr>
          <w:rFonts w:ascii="Times New Roman" w:hAnsi="Times New Roman" w:cs="Times New Roman"/>
          <w:sz w:val="24"/>
          <w:szCs w:val="24"/>
        </w:rPr>
        <w:t xml:space="preserve"> příjemce realizovat přístavbu </w:t>
      </w:r>
      <w:r w:rsidR="000768EA" w:rsidRPr="000768EA">
        <w:rPr>
          <w:rFonts w:ascii="Times New Roman" w:hAnsi="Times New Roman" w:cs="Times New Roman"/>
          <w:sz w:val="24"/>
          <w:szCs w:val="24"/>
        </w:rPr>
        <w:t>gymnastické tělocvičny Sokol Horní Počernice Chvalkovická</w:t>
      </w:r>
      <w:r w:rsidR="000768EA" w:rsidRPr="00322AD8">
        <w:rPr>
          <w:rFonts w:ascii="Times New Roman" w:hAnsi="Times New Roman" w:cs="Times New Roman"/>
          <w:sz w:val="24"/>
          <w:szCs w:val="24"/>
        </w:rPr>
        <w:t>“</w:t>
      </w:r>
      <w:r w:rsidR="00E17E8D">
        <w:rPr>
          <w:rFonts w:ascii="Times New Roman" w:hAnsi="Times New Roman" w:cs="Times New Roman"/>
          <w:sz w:val="24"/>
          <w:szCs w:val="24"/>
        </w:rPr>
        <w:t xml:space="preserve"> na pozemku parc. č. 2902</w:t>
      </w:r>
      <w:r w:rsidR="00FE033E">
        <w:rPr>
          <w:rFonts w:ascii="Times New Roman" w:hAnsi="Times New Roman" w:cs="Times New Roman"/>
          <w:sz w:val="24"/>
          <w:szCs w:val="24"/>
        </w:rPr>
        <w:t>/2</w:t>
      </w:r>
      <w:r w:rsidR="00E17E8D">
        <w:rPr>
          <w:rFonts w:ascii="Times New Roman" w:hAnsi="Times New Roman" w:cs="Times New Roman"/>
          <w:sz w:val="24"/>
          <w:szCs w:val="24"/>
        </w:rPr>
        <w:t xml:space="preserve"> zapsaném na listu vlastnictví č. </w:t>
      </w:r>
      <w:r w:rsidR="00FE033E">
        <w:rPr>
          <w:rFonts w:ascii="Times New Roman" w:hAnsi="Times New Roman" w:cs="Times New Roman"/>
          <w:sz w:val="24"/>
          <w:szCs w:val="24"/>
        </w:rPr>
        <w:t xml:space="preserve">3270 </w:t>
      </w:r>
      <w:r w:rsidR="00E17E8D">
        <w:rPr>
          <w:rFonts w:ascii="Times New Roman" w:hAnsi="Times New Roman" w:cs="Times New Roman"/>
          <w:sz w:val="24"/>
          <w:szCs w:val="24"/>
        </w:rPr>
        <w:t>pro obec Praha, katastrální území Horní Počernice, u Katastrálního úřadu pro hlavní město Prahu, Katastrální pracoviště Praha (výše uvedená projektová dokumentace dále jen jako „projekt“).</w:t>
      </w:r>
    </w:p>
    <w:p w:rsidR="00F371B2" w:rsidRPr="00CB1181" w:rsidRDefault="00F371B2" w:rsidP="00F371B2">
      <w:pPr>
        <w:pStyle w:val="Odstavecseseznamem"/>
        <w:shd w:val="clear" w:color="auto" w:fill="FFFFFF"/>
        <w:spacing w:after="150" w:line="240" w:lineRule="atLeast"/>
        <w:ind w:left="426"/>
        <w:jc w:val="both"/>
        <w:rPr>
          <w:rFonts w:ascii="Times New Roman" w:hAnsi="Times New Roman" w:cs="Times New Roman"/>
          <w:sz w:val="24"/>
          <w:szCs w:val="24"/>
        </w:rPr>
      </w:pPr>
    </w:p>
    <w:p w:rsidR="008A6964" w:rsidRPr="00641AA8" w:rsidRDefault="00323FC9" w:rsidP="00323FC9">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u w:val="single"/>
        </w:rPr>
      </w:pPr>
      <w:r>
        <w:rPr>
          <w:rFonts w:ascii="Times New Roman" w:hAnsi="Times New Roman" w:cs="Times New Roman"/>
          <w:sz w:val="24"/>
          <w:szCs w:val="24"/>
        </w:rPr>
        <w:t xml:space="preserve">Účelem poskytnutí </w:t>
      </w:r>
      <w:r w:rsidR="008641C9">
        <w:rPr>
          <w:rFonts w:ascii="Times New Roman" w:hAnsi="Times New Roman" w:cs="Times New Roman"/>
          <w:sz w:val="24"/>
          <w:szCs w:val="24"/>
        </w:rPr>
        <w:t xml:space="preserve">investiční </w:t>
      </w:r>
      <w:r>
        <w:rPr>
          <w:rFonts w:ascii="Times New Roman" w:hAnsi="Times New Roman" w:cs="Times New Roman"/>
          <w:sz w:val="24"/>
          <w:szCs w:val="24"/>
        </w:rPr>
        <w:t>dotace je podpora realizace projektu příjemcem za podmínek stanovených v této smlouvě</w:t>
      </w:r>
      <w:r w:rsidR="00AD2BD0" w:rsidRPr="00CB1181">
        <w:rPr>
          <w:rFonts w:ascii="Times New Roman" w:hAnsi="Times New Roman" w:cs="Times New Roman"/>
          <w:sz w:val="24"/>
          <w:szCs w:val="24"/>
        </w:rPr>
        <w:t xml:space="preserve">. </w:t>
      </w:r>
      <w:r w:rsidR="00F55C5E" w:rsidRPr="00641AA8">
        <w:rPr>
          <w:rFonts w:ascii="Times New Roman" w:hAnsi="Times New Roman" w:cs="Times New Roman"/>
          <w:sz w:val="24"/>
          <w:szCs w:val="24"/>
        </w:rPr>
        <w:t xml:space="preserve">Popis projektu a nákladový rozpočet projektu je uveden v příloze č.1 </w:t>
      </w:r>
      <w:r w:rsidR="0073042F">
        <w:rPr>
          <w:rFonts w:ascii="Times New Roman" w:hAnsi="Times New Roman" w:cs="Times New Roman"/>
          <w:sz w:val="24"/>
          <w:szCs w:val="24"/>
        </w:rPr>
        <w:t xml:space="preserve">této </w:t>
      </w:r>
      <w:r w:rsidR="00F55C5E" w:rsidRPr="00641AA8">
        <w:rPr>
          <w:rFonts w:ascii="Times New Roman" w:hAnsi="Times New Roman" w:cs="Times New Roman"/>
          <w:sz w:val="24"/>
          <w:szCs w:val="24"/>
        </w:rPr>
        <w:t>smlouvy</w:t>
      </w:r>
      <w:r w:rsidR="0073042F">
        <w:rPr>
          <w:rFonts w:ascii="Times New Roman" w:hAnsi="Times New Roman" w:cs="Times New Roman"/>
          <w:sz w:val="24"/>
          <w:szCs w:val="24"/>
        </w:rPr>
        <w:t xml:space="preserve">, která </w:t>
      </w:r>
      <w:r w:rsidR="00F55C5E" w:rsidRPr="00641AA8">
        <w:rPr>
          <w:rFonts w:ascii="Times New Roman" w:hAnsi="Times New Roman" w:cs="Times New Roman"/>
          <w:sz w:val="24"/>
          <w:szCs w:val="24"/>
        </w:rPr>
        <w:t xml:space="preserve">je </w:t>
      </w:r>
      <w:r w:rsidR="0073042F">
        <w:rPr>
          <w:rFonts w:ascii="Times New Roman" w:hAnsi="Times New Roman" w:cs="Times New Roman"/>
          <w:sz w:val="24"/>
          <w:szCs w:val="24"/>
        </w:rPr>
        <w:t xml:space="preserve">její </w:t>
      </w:r>
      <w:r w:rsidR="00F55C5E" w:rsidRPr="00641AA8">
        <w:rPr>
          <w:rFonts w:ascii="Times New Roman" w:hAnsi="Times New Roman" w:cs="Times New Roman"/>
          <w:sz w:val="24"/>
          <w:szCs w:val="24"/>
        </w:rPr>
        <w:t>nedílnou součástí</w:t>
      </w:r>
      <w:r w:rsidR="0073042F">
        <w:rPr>
          <w:rFonts w:ascii="Times New Roman" w:hAnsi="Times New Roman" w:cs="Times New Roman"/>
          <w:sz w:val="24"/>
          <w:szCs w:val="24"/>
        </w:rPr>
        <w:t>.</w:t>
      </w:r>
    </w:p>
    <w:p w:rsidR="00BC16DB" w:rsidRPr="00641AA8" w:rsidRDefault="00BC16DB" w:rsidP="00BC16DB">
      <w:pPr>
        <w:pStyle w:val="Odstavecseseznamem"/>
        <w:rPr>
          <w:rFonts w:ascii="Times New Roman" w:hAnsi="Times New Roman" w:cs="Times New Roman"/>
          <w:sz w:val="24"/>
          <w:szCs w:val="24"/>
          <w:u w:val="single"/>
        </w:rPr>
      </w:pPr>
    </w:p>
    <w:p w:rsidR="00BC16DB" w:rsidRPr="00BC16DB" w:rsidRDefault="00BC16DB" w:rsidP="00BC16DB">
      <w:pPr>
        <w:pStyle w:val="Odstavecseseznamem"/>
        <w:shd w:val="clear" w:color="auto" w:fill="FFFFFF"/>
        <w:spacing w:after="150" w:line="240" w:lineRule="atLeast"/>
        <w:ind w:left="1146"/>
        <w:jc w:val="center"/>
        <w:rPr>
          <w:rFonts w:ascii="Times New Roman" w:eastAsia="Times New Roman" w:hAnsi="Times New Roman" w:cs="Times New Roman"/>
          <w:b/>
          <w:bCs/>
          <w:sz w:val="24"/>
          <w:szCs w:val="24"/>
          <w:lang w:eastAsia="cs-CZ"/>
        </w:rPr>
      </w:pPr>
      <w:r w:rsidRPr="00BC16DB">
        <w:rPr>
          <w:rFonts w:ascii="Times New Roman" w:eastAsia="Times New Roman" w:hAnsi="Times New Roman" w:cs="Times New Roman"/>
          <w:b/>
          <w:bCs/>
          <w:sz w:val="24"/>
          <w:szCs w:val="24"/>
          <w:lang w:eastAsia="cs-CZ"/>
        </w:rPr>
        <w:t>V.</w:t>
      </w:r>
    </w:p>
    <w:p w:rsidR="00BC16DB" w:rsidRDefault="00BC16DB" w:rsidP="00BC16DB">
      <w:pPr>
        <w:shd w:val="clear" w:color="auto" w:fill="FFFFFF"/>
        <w:spacing w:after="150" w:line="240" w:lineRule="atLeast"/>
        <w:ind w:left="786"/>
        <w:jc w:val="center"/>
        <w:rPr>
          <w:rFonts w:ascii="Times New Roman" w:eastAsia="Times New Roman" w:hAnsi="Times New Roman" w:cs="Times New Roman"/>
          <w:b/>
          <w:bCs/>
          <w:sz w:val="24"/>
          <w:szCs w:val="24"/>
          <w:lang w:eastAsia="cs-CZ"/>
        </w:rPr>
      </w:pPr>
      <w:r w:rsidRPr="00BC16DB">
        <w:rPr>
          <w:rFonts w:ascii="Times New Roman" w:eastAsia="Times New Roman" w:hAnsi="Times New Roman" w:cs="Times New Roman"/>
          <w:b/>
          <w:bCs/>
          <w:sz w:val="24"/>
          <w:szCs w:val="24"/>
          <w:lang w:eastAsia="cs-CZ"/>
        </w:rPr>
        <w:t>ZÁVAZKY SMLUVNÍCH STRAN</w:t>
      </w:r>
    </w:p>
    <w:p w:rsidR="007F4D0D" w:rsidRPr="0073042F" w:rsidRDefault="007F4D0D" w:rsidP="00215968">
      <w:pPr>
        <w:pStyle w:val="Odstavecseseznamem"/>
        <w:numPr>
          <w:ilvl w:val="0"/>
          <w:numId w:val="26"/>
        </w:numPr>
        <w:spacing w:after="0" w:line="240" w:lineRule="auto"/>
        <w:ind w:left="426"/>
        <w:jc w:val="both"/>
        <w:rPr>
          <w:sz w:val="24"/>
          <w:szCs w:val="24"/>
        </w:rPr>
      </w:pPr>
      <w:r w:rsidRPr="0013041D">
        <w:rPr>
          <w:rFonts w:ascii="Times New Roman" w:hAnsi="Times New Roman"/>
          <w:bCs/>
          <w:sz w:val="24"/>
          <w:szCs w:val="24"/>
        </w:rPr>
        <w:t xml:space="preserve">Poskytovatel se zavazuje poskytnout příjemci </w:t>
      </w:r>
      <w:r w:rsidR="008641C9" w:rsidRPr="0013041D">
        <w:rPr>
          <w:rFonts w:ascii="Times New Roman" w:hAnsi="Times New Roman"/>
          <w:bCs/>
          <w:sz w:val="24"/>
          <w:szCs w:val="24"/>
        </w:rPr>
        <w:t xml:space="preserve">investiční </w:t>
      </w:r>
      <w:r w:rsidRPr="0013041D">
        <w:rPr>
          <w:rFonts w:ascii="Times New Roman" w:hAnsi="Times New Roman"/>
          <w:bCs/>
          <w:sz w:val="24"/>
          <w:szCs w:val="24"/>
        </w:rPr>
        <w:t>dotaci na projekt převodem na účet příjemce uvedený v čl. I této smlouvy</w:t>
      </w:r>
      <w:r w:rsidR="00E17E8D">
        <w:rPr>
          <w:rFonts w:ascii="Times New Roman" w:hAnsi="Times New Roman"/>
          <w:bCs/>
          <w:sz w:val="24"/>
          <w:szCs w:val="24"/>
        </w:rPr>
        <w:t xml:space="preserve"> jednorázovou úhradou peněžní částky ve výši</w:t>
      </w:r>
      <w:r w:rsidR="009C51D4">
        <w:rPr>
          <w:rFonts w:ascii="Times New Roman" w:hAnsi="Times New Roman"/>
          <w:bCs/>
          <w:sz w:val="24"/>
          <w:szCs w:val="24"/>
        </w:rPr>
        <w:t xml:space="preserve"> 700.000,- </w:t>
      </w:r>
      <w:r w:rsidR="00E17E8D">
        <w:rPr>
          <w:rFonts w:ascii="Times New Roman" w:hAnsi="Times New Roman"/>
          <w:bCs/>
          <w:sz w:val="24"/>
          <w:szCs w:val="24"/>
        </w:rPr>
        <w:t xml:space="preserve">Kč (slovy </w:t>
      </w:r>
      <w:r w:rsidR="009C51D4">
        <w:rPr>
          <w:rFonts w:ascii="Times New Roman" w:hAnsi="Times New Roman"/>
          <w:bCs/>
          <w:sz w:val="24"/>
          <w:szCs w:val="24"/>
        </w:rPr>
        <w:t xml:space="preserve">sedmsettisíc </w:t>
      </w:r>
      <w:r w:rsidR="00E17E8D">
        <w:rPr>
          <w:rFonts w:ascii="Times New Roman" w:hAnsi="Times New Roman"/>
          <w:bCs/>
          <w:sz w:val="24"/>
          <w:szCs w:val="24"/>
        </w:rPr>
        <w:t xml:space="preserve">korun českých), </w:t>
      </w:r>
      <w:r w:rsidR="00BE5E08">
        <w:rPr>
          <w:rFonts w:ascii="Times New Roman" w:hAnsi="Times New Roman"/>
          <w:bCs/>
          <w:sz w:val="24"/>
          <w:szCs w:val="24"/>
        </w:rPr>
        <w:t>a to ve lhůtě do 30 dnů ode dne nabytí účinnosti této smlouvy.</w:t>
      </w:r>
    </w:p>
    <w:p w:rsidR="007F4D0D" w:rsidRPr="00E67445" w:rsidRDefault="007F4D0D" w:rsidP="00215968">
      <w:pPr>
        <w:shd w:val="clear" w:color="auto" w:fill="FFFFFF"/>
        <w:spacing w:after="150" w:line="240" w:lineRule="atLeast"/>
        <w:ind w:left="426"/>
        <w:jc w:val="both"/>
        <w:rPr>
          <w:rFonts w:ascii="Times New Roman" w:eastAsia="Times New Roman" w:hAnsi="Times New Roman" w:cs="Times New Roman"/>
          <w:bCs/>
          <w:strike/>
          <w:sz w:val="24"/>
          <w:szCs w:val="24"/>
          <w:lang w:eastAsia="cs-CZ"/>
        </w:rPr>
      </w:pPr>
    </w:p>
    <w:p w:rsidR="00BC16DB" w:rsidRPr="005B0918" w:rsidRDefault="00BC16DB" w:rsidP="005B0918">
      <w:pPr>
        <w:pStyle w:val="Odstavecseseznamem"/>
        <w:numPr>
          <w:ilvl w:val="0"/>
          <w:numId w:val="26"/>
        </w:numPr>
        <w:spacing w:after="0" w:line="240" w:lineRule="auto"/>
        <w:ind w:left="426"/>
        <w:jc w:val="both"/>
        <w:rPr>
          <w:rFonts w:ascii="Times New Roman" w:hAnsi="Times New Roman"/>
          <w:bCs/>
          <w:sz w:val="24"/>
          <w:szCs w:val="24"/>
        </w:rPr>
      </w:pPr>
      <w:r w:rsidRPr="005B0918">
        <w:rPr>
          <w:rFonts w:ascii="Times New Roman" w:hAnsi="Times New Roman"/>
          <w:bCs/>
          <w:sz w:val="24"/>
          <w:szCs w:val="24"/>
        </w:rPr>
        <w:t>Příjemce se zavazuje při použití peněžních prostředků splnit tyto podmínky:</w:t>
      </w:r>
    </w:p>
    <w:p w:rsidR="00BC16DB" w:rsidRPr="00FB7946" w:rsidRDefault="00BC16DB" w:rsidP="00BC16DB">
      <w:pPr>
        <w:numPr>
          <w:ilvl w:val="1"/>
          <w:numId w:val="18"/>
        </w:numPr>
        <w:tabs>
          <w:tab w:val="clear" w:pos="1440"/>
          <w:tab w:val="num" w:pos="714"/>
        </w:tabs>
        <w:spacing w:before="60" w:after="0" w:line="240" w:lineRule="auto"/>
        <w:ind w:left="714" w:hanging="357"/>
        <w:jc w:val="both"/>
        <w:rPr>
          <w:rFonts w:ascii="Times New Roman" w:hAnsi="Times New Roman" w:cs="Times New Roman"/>
          <w:bCs/>
          <w:sz w:val="24"/>
          <w:szCs w:val="24"/>
        </w:rPr>
      </w:pPr>
      <w:r w:rsidRPr="00FB7946">
        <w:rPr>
          <w:rFonts w:ascii="Times New Roman" w:hAnsi="Times New Roman" w:cs="Times New Roman"/>
          <w:bCs/>
          <w:sz w:val="24"/>
          <w:szCs w:val="24"/>
        </w:rPr>
        <w:t>řídit se při použití poskytn</w:t>
      </w:r>
      <w:r>
        <w:rPr>
          <w:rFonts w:ascii="Times New Roman" w:hAnsi="Times New Roman" w:cs="Times New Roman"/>
          <w:bCs/>
          <w:sz w:val="24"/>
          <w:szCs w:val="24"/>
        </w:rPr>
        <w:t>uté dotace touto smlouvou</w:t>
      </w:r>
      <w:r w:rsidRPr="00FB7946">
        <w:rPr>
          <w:rFonts w:ascii="Times New Roman" w:hAnsi="Times New Roman" w:cs="Times New Roman"/>
          <w:bCs/>
          <w:sz w:val="24"/>
          <w:szCs w:val="24"/>
        </w:rPr>
        <w:t xml:space="preserve"> a právními předpisy,</w:t>
      </w:r>
    </w:p>
    <w:p w:rsidR="00BC16DB" w:rsidRPr="00FB7946" w:rsidRDefault="00BC16DB" w:rsidP="00BC16DB">
      <w:pPr>
        <w:numPr>
          <w:ilvl w:val="1"/>
          <w:numId w:val="18"/>
        </w:numPr>
        <w:tabs>
          <w:tab w:val="clear" w:pos="1440"/>
          <w:tab w:val="num" w:pos="720"/>
        </w:tabs>
        <w:spacing w:before="60" w:after="0" w:line="240" w:lineRule="auto"/>
        <w:ind w:left="714" w:hanging="357"/>
        <w:jc w:val="both"/>
        <w:rPr>
          <w:rFonts w:ascii="Times New Roman" w:hAnsi="Times New Roman" w:cs="Times New Roman"/>
          <w:bCs/>
          <w:sz w:val="24"/>
          <w:szCs w:val="24"/>
        </w:rPr>
      </w:pPr>
      <w:r w:rsidRPr="00FB7946">
        <w:rPr>
          <w:rFonts w:ascii="Times New Roman" w:hAnsi="Times New Roman" w:cs="Times New Roman"/>
          <w:bCs/>
          <w:sz w:val="24"/>
          <w:szCs w:val="24"/>
        </w:rPr>
        <w:t>použít poskytnutou dotaci v souladu s jejím účelovým určením dle čl. IV této smlouvy a pouze k úhradě uznatelných nákladů vymezených v čl. VI této smlouvy,</w:t>
      </w:r>
    </w:p>
    <w:p w:rsidR="00BC16DB" w:rsidRPr="00FB7946" w:rsidRDefault="00BC16DB" w:rsidP="00BC16DB">
      <w:pPr>
        <w:numPr>
          <w:ilvl w:val="1"/>
          <w:numId w:val="18"/>
        </w:numPr>
        <w:tabs>
          <w:tab w:val="clear" w:pos="1440"/>
          <w:tab w:val="num" w:pos="720"/>
        </w:tabs>
        <w:spacing w:before="60" w:after="0" w:line="240" w:lineRule="auto"/>
        <w:ind w:left="714" w:hanging="357"/>
        <w:jc w:val="both"/>
        <w:rPr>
          <w:rFonts w:ascii="Times New Roman" w:hAnsi="Times New Roman" w:cs="Times New Roman"/>
          <w:bCs/>
          <w:sz w:val="24"/>
          <w:szCs w:val="24"/>
        </w:rPr>
      </w:pPr>
      <w:r w:rsidRPr="003A5B81">
        <w:rPr>
          <w:rFonts w:ascii="Times New Roman" w:hAnsi="Times New Roman" w:cs="Times New Roman"/>
          <w:bCs/>
          <w:sz w:val="24"/>
          <w:szCs w:val="24"/>
        </w:rPr>
        <w:t>dodržet nákladový rozpočet, který tvoří přílohu č. 1</w:t>
      </w:r>
      <w:r w:rsidR="00E44316">
        <w:rPr>
          <w:rFonts w:ascii="Times New Roman" w:hAnsi="Times New Roman" w:cs="Times New Roman"/>
          <w:bCs/>
          <w:sz w:val="24"/>
          <w:szCs w:val="24"/>
        </w:rPr>
        <w:t xml:space="preserve"> této smlouvy. </w:t>
      </w:r>
      <w:r w:rsidRPr="00FB7946">
        <w:rPr>
          <w:rFonts w:ascii="Times New Roman" w:hAnsi="Times New Roman" w:cs="Times New Roman"/>
          <w:bCs/>
          <w:sz w:val="24"/>
          <w:szCs w:val="24"/>
        </w:rPr>
        <w:t>Od tohoto nákladového rozpočtu je možno se odchýlit jen následujícím způsobem:</w:t>
      </w:r>
    </w:p>
    <w:p w:rsidR="00BC16DB" w:rsidRPr="00FB7946" w:rsidRDefault="00BC16DB" w:rsidP="00BC16DB">
      <w:pPr>
        <w:numPr>
          <w:ilvl w:val="0"/>
          <w:numId w:val="21"/>
        </w:numPr>
        <w:tabs>
          <w:tab w:val="clear" w:pos="1200"/>
          <w:tab w:val="num" w:pos="1072"/>
        </w:tabs>
        <w:spacing w:after="0" w:line="240" w:lineRule="auto"/>
        <w:ind w:left="1071" w:hanging="357"/>
        <w:jc w:val="both"/>
        <w:rPr>
          <w:rFonts w:ascii="Times New Roman" w:hAnsi="Times New Roman" w:cs="Times New Roman"/>
          <w:sz w:val="24"/>
          <w:szCs w:val="24"/>
        </w:rPr>
      </w:pPr>
      <w:r w:rsidRPr="00FB7946">
        <w:rPr>
          <w:rFonts w:ascii="Times New Roman" w:hAnsi="Times New Roman" w:cs="Times New Roman"/>
          <w:sz w:val="24"/>
          <w:szCs w:val="24"/>
        </w:rPr>
        <w:t>bez omezení provádět vzájemné finanční úpravy jednotlivých nákladových položek v rámci jednoho druhu uznatelného nákladu za předpokladu, že bude dodržena stanovená výše příslušného druhu uznatelného nákladu a změny nebudou mít vliv na stanovené účelové určení,</w:t>
      </w:r>
    </w:p>
    <w:p w:rsidR="00BC16DB" w:rsidRPr="00FB7946" w:rsidRDefault="00BC16DB" w:rsidP="00BC16DB">
      <w:pPr>
        <w:numPr>
          <w:ilvl w:val="0"/>
          <w:numId w:val="21"/>
        </w:numPr>
        <w:tabs>
          <w:tab w:val="clear" w:pos="1200"/>
          <w:tab w:val="num" w:pos="1080"/>
        </w:tabs>
        <w:spacing w:after="0" w:line="240" w:lineRule="auto"/>
        <w:ind w:left="1071" w:hanging="357"/>
        <w:jc w:val="both"/>
        <w:rPr>
          <w:rFonts w:ascii="Times New Roman" w:hAnsi="Times New Roman" w:cs="Times New Roman"/>
          <w:sz w:val="24"/>
          <w:szCs w:val="24"/>
        </w:rPr>
      </w:pPr>
      <w:r w:rsidRPr="00FB7946">
        <w:rPr>
          <w:rFonts w:ascii="Times New Roman" w:hAnsi="Times New Roman" w:cs="Times New Roman"/>
          <w:sz w:val="24"/>
          <w:szCs w:val="24"/>
        </w:rPr>
        <w:t xml:space="preserve">vzájemnými finančními úpravami jednotlivých nákladových druhů navýšit jednotlivý druh uznatelných nákladů (uvedený v nákladovém rozpočtu projektu) maximálně o 10 % z částky dotace přiznané na tento nákladový druh za </w:t>
      </w:r>
      <w:r w:rsidRPr="00FB7946">
        <w:rPr>
          <w:rFonts w:ascii="Times New Roman" w:hAnsi="Times New Roman" w:cs="Times New Roman"/>
          <w:sz w:val="24"/>
          <w:szCs w:val="24"/>
        </w:rPr>
        <w:lastRenderedPageBreak/>
        <w:t>předpokladu, že bude dodržena celková výše poskytnuté dotace a provedené změny nebudou mít vliv na účelové určení; na snižování uznatelných nákladů v jednotlivých nákladových druzích se omezení nevztahuje,</w:t>
      </w:r>
    </w:p>
    <w:p w:rsidR="00BC16DB" w:rsidRPr="00FB7946" w:rsidRDefault="00BC16DB" w:rsidP="00BC16DB">
      <w:pPr>
        <w:numPr>
          <w:ilvl w:val="1"/>
          <w:numId w:val="18"/>
        </w:numPr>
        <w:tabs>
          <w:tab w:val="clear" w:pos="1440"/>
          <w:tab w:val="num" w:pos="720"/>
        </w:tabs>
        <w:spacing w:before="60" w:after="0" w:line="240" w:lineRule="auto"/>
        <w:ind w:left="714" w:hanging="357"/>
        <w:jc w:val="both"/>
        <w:rPr>
          <w:rFonts w:ascii="Times New Roman" w:hAnsi="Times New Roman" w:cs="Times New Roman"/>
          <w:sz w:val="24"/>
          <w:szCs w:val="24"/>
        </w:rPr>
      </w:pPr>
      <w:r w:rsidRPr="00FB7946">
        <w:rPr>
          <w:rFonts w:ascii="Times New Roman" w:hAnsi="Times New Roman" w:cs="Times New Roman"/>
          <w:bCs/>
          <w:sz w:val="24"/>
          <w:szCs w:val="24"/>
        </w:rPr>
        <w:t>vrátit</w:t>
      </w:r>
      <w:r w:rsidRPr="00FB7946">
        <w:rPr>
          <w:rFonts w:ascii="Times New Roman" w:hAnsi="Times New Roman" w:cs="Times New Roman"/>
          <w:sz w:val="24"/>
          <w:szCs w:val="24"/>
        </w:rPr>
        <w:t xml:space="preserve"> nevyčerpané finanční prostředky poskytnu</w:t>
      </w:r>
      <w:r w:rsidR="00662CEA">
        <w:rPr>
          <w:rFonts w:ascii="Times New Roman" w:hAnsi="Times New Roman" w:cs="Times New Roman"/>
          <w:sz w:val="24"/>
          <w:szCs w:val="24"/>
        </w:rPr>
        <w:t xml:space="preserve">té dotace </w:t>
      </w:r>
      <w:r w:rsidRPr="00FB7946">
        <w:rPr>
          <w:rFonts w:ascii="Times New Roman" w:hAnsi="Times New Roman" w:cs="Times New Roman"/>
          <w:sz w:val="24"/>
          <w:szCs w:val="24"/>
        </w:rPr>
        <w:t>zpět na účet poskytovatele do 7 kalendářních dnů ode dne předložení závěrečného vyúčtování, nejpozději však do 7 kalendářních dnů od termínu stanoveného pro předložení závěrečného vyúčtování. Rozhodným okamžikem vrácení nevyčerpaných finančních prostředků dotace zpět na účet poskytovatele je den jejich odepsání z účtu příjemce,</w:t>
      </w:r>
    </w:p>
    <w:p w:rsidR="001C7162" w:rsidRPr="00FB7946" w:rsidRDefault="001C7162" w:rsidP="001C7162">
      <w:pPr>
        <w:numPr>
          <w:ilvl w:val="1"/>
          <w:numId w:val="18"/>
        </w:numPr>
        <w:tabs>
          <w:tab w:val="clear" w:pos="1440"/>
          <w:tab w:val="num" w:pos="720"/>
        </w:tabs>
        <w:spacing w:before="60" w:after="0" w:line="240" w:lineRule="auto"/>
        <w:ind w:left="714" w:hanging="357"/>
        <w:jc w:val="both"/>
        <w:rPr>
          <w:rFonts w:ascii="Times New Roman" w:hAnsi="Times New Roman" w:cs="Times New Roman"/>
          <w:sz w:val="24"/>
          <w:szCs w:val="24"/>
        </w:rPr>
      </w:pPr>
      <w:r w:rsidRPr="00FB7946">
        <w:rPr>
          <w:rFonts w:ascii="Times New Roman" w:hAnsi="Times New Roman" w:cs="Times New Roman"/>
          <w:sz w:val="24"/>
          <w:szCs w:val="24"/>
        </w:rPr>
        <w:t>v </w:t>
      </w:r>
      <w:r w:rsidRPr="00FB7946">
        <w:rPr>
          <w:rFonts w:ascii="Times New Roman" w:hAnsi="Times New Roman" w:cs="Times New Roman"/>
          <w:bCs/>
          <w:sz w:val="24"/>
          <w:szCs w:val="24"/>
        </w:rPr>
        <w:t>případě</w:t>
      </w:r>
      <w:r w:rsidRPr="00FB7946">
        <w:rPr>
          <w:rFonts w:ascii="Times New Roman" w:hAnsi="Times New Roman" w:cs="Times New Roman"/>
          <w:sz w:val="24"/>
          <w:szCs w:val="24"/>
        </w:rPr>
        <w:t>, že realizaci projektu nezahájí nebo ji přeruší z důvodů, že projekt nebude dále uskutečňovat, do 7 kalendářních dnů ohlásit</w:t>
      </w:r>
      <w:r>
        <w:rPr>
          <w:rFonts w:ascii="Times New Roman" w:hAnsi="Times New Roman" w:cs="Times New Roman"/>
          <w:sz w:val="24"/>
          <w:szCs w:val="24"/>
        </w:rPr>
        <w:t xml:space="preserve"> tuto skutečnost poskytovatel</w:t>
      </w:r>
      <w:r w:rsidRPr="00FB7946">
        <w:rPr>
          <w:rFonts w:ascii="Times New Roman" w:hAnsi="Times New Roman" w:cs="Times New Roman"/>
          <w:sz w:val="24"/>
          <w:szCs w:val="24"/>
        </w:rPr>
        <w:t>i písemně a následně vrátit dotaci zpět na účet poskytovatele v plně poskytnuté výši do 7 kalendářních dnů ode dne ohlášení, nejpozději však do 7 kalendářních dnů ode dne, kdy byl toto ohlášení povinen učinit. Rozhodným okamžikem vrácení finančních prostředků dotace zpět na účet poskytovatele je den jejich odepsání z účtu příjemce,</w:t>
      </w:r>
    </w:p>
    <w:p w:rsidR="00BC16DB" w:rsidRPr="00FB7946" w:rsidRDefault="00BC16DB" w:rsidP="00BC16DB">
      <w:pPr>
        <w:numPr>
          <w:ilvl w:val="1"/>
          <w:numId w:val="18"/>
        </w:numPr>
        <w:tabs>
          <w:tab w:val="clear" w:pos="1440"/>
          <w:tab w:val="num" w:pos="720"/>
        </w:tabs>
        <w:spacing w:before="60" w:after="0" w:line="240" w:lineRule="auto"/>
        <w:ind w:left="714" w:hanging="357"/>
        <w:jc w:val="both"/>
        <w:rPr>
          <w:rFonts w:ascii="Times New Roman" w:hAnsi="Times New Roman" w:cs="Times New Roman"/>
          <w:sz w:val="24"/>
          <w:szCs w:val="24"/>
        </w:rPr>
      </w:pPr>
      <w:r w:rsidRPr="00FB7946">
        <w:rPr>
          <w:rFonts w:ascii="Times New Roman" w:hAnsi="Times New Roman" w:cs="Times New Roman"/>
          <w:bCs/>
          <w:sz w:val="24"/>
          <w:szCs w:val="24"/>
        </w:rPr>
        <w:t>nepřevést</w:t>
      </w:r>
      <w:r w:rsidRPr="00FB7946">
        <w:rPr>
          <w:rFonts w:ascii="Times New Roman" w:hAnsi="Times New Roman" w:cs="Times New Roman"/>
          <w:sz w:val="24"/>
          <w:szCs w:val="24"/>
        </w:rPr>
        <w:t xml:space="preserve"> poskytnutou dotaci na jiný právní subjekt.</w:t>
      </w:r>
    </w:p>
    <w:p w:rsidR="00BC16DB" w:rsidRPr="005B0918" w:rsidRDefault="00BC16DB" w:rsidP="005B0918">
      <w:pPr>
        <w:pStyle w:val="Zkladntext"/>
        <w:widowControl/>
        <w:numPr>
          <w:ilvl w:val="0"/>
          <w:numId w:val="26"/>
        </w:numPr>
        <w:tabs>
          <w:tab w:val="clear" w:pos="2016"/>
          <w:tab w:val="clear" w:pos="3168"/>
          <w:tab w:val="clear" w:pos="4320"/>
          <w:tab w:val="clear" w:pos="5472"/>
          <w:tab w:val="clear" w:pos="6624"/>
          <w:tab w:val="clear" w:pos="7776"/>
          <w:tab w:val="clear" w:pos="8928"/>
        </w:tabs>
        <w:spacing w:before="120"/>
        <w:ind w:left="426" w:right="0"/>
        <w:rPr>
          <w:rFonts w:ascii="Times New Roman" w:hAnsi="Times New Roman"/>
          <w:bCs/>
          <w:szCs w:val="24"/>
        </w:rPr>
      </w:pPr>
      <w:r w:rsidRPr="005B0918">
        <w:rPr>
          <w:rFonts w:ascii="Times New Roman" w:hAnsi="Times New Roman"/>
          <w:bCs/>
          <w:szCs w:val="24"/>
        </w:rPr>
        <w:t>Příjemce se zavazuje dodržet tyto podmínky související s účelem, na nějž byla dotace poskytnuta:</w:t>
      </w:r>
    </w:p>
    <w:p w:rsidR="00BC16DB" w:rsidRPr="00FB7946" w:rsidRDefault="00BC16DB" w:rsidP="00FD3EF3">
      <w:pPr>
        <w:numPr>
          <w:ilvl w:val="1"/>
          <w:numId w:val="27"/>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řídit se při vyúčtování poskytnuté</w:t>
      </w:r>
      <w:r w:rsidR="00720148">
        <w:rPr>
          <w:rFonts w:ascii="Times New Roman" w:hAnsi="Times New Roman" w:cs="Times New Roman"/>
          <w:sz w:val="24"/>
          <w:szCs w:val="24"/>
        </w:rPr>
        <w:t xml:space="preserve"> dotace touto smlouvou</w:t>
      </w:r>
      <w:r w:rsidRPr="00FB7946">
        <w:rPr>
          <w:rFonts w:ascii="Times New Roman" w:hAnsi="Times New Roman" w:cs="Times New Roman"/>
          <w:sz w:val="24"/>
          <w:szCs w:val="24"/>
        </w:rPr>
        <w:t xml:space="preserve"> a právními předpisy,</w:t>
      </w:r>
    </w:p>
    <w:p w:rsidR="00BC16DB" w:rsidRPr="00FB7946" w:rsidRDefault="00BC16DB" w:rsidP="00FD3EF3">
      <w:pPr>
        <w:numPr>
          <w:ilvl w:val="1"/>
          <w:numId w:val="27"/>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zrealizovat projekt vlastním jménem, na vlastní účet a na vlastní odpovědnost a naplnit účelové určení dle čl. IV této smlouvy,</w:t>
      </w:r>
    </w:p>
    <w:p w:rsidR="00BC16DB" w:rsidRPr="00FB7946" w:rsidRDefault="00BC16DB" w:rsidP="00FD3EF3">
      <w:pPr>
        <w:numPr>
          <w:ilvl w:val="1"/>
          <w:numId w:val="27"/>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 xml:space="preserve">dosáhnout stanoveného účelu, tedy zrealizovat projekt, nejpozději </w:t>
      </w:r>
      <w:r w:rsidRPr="00C3254C">
        <w:rPr>
          <w:rFonts w:ascii="Times New Roman" w:hAnsi="Times New Roman" w:cs="Times New Roman"/>
          <w:sz w:val="24"/>
          <w:szCs w:val="24"/>
        </w:rPr>
        <w:t>do</w:t>
      </w:r>
      <w:r w:rsidR="00720148" w:rsidRPr="003A5B81">
        <w:rPr>
          <w:rFonts w:ascii="Times New Roman" w:hAnsi="Times New Roman" w:cs="Times New Roman"/>
          <w:b/>
          <w:sz w:val="24"/>
          <w:szCs w:val="24"/>
        </w:rPr>
        <w:t xml:space="preserve"> </w:t>
      </w:r>
      <w:r w:rsidR="00720148" w:rsidRPr="004B6C8A">
        <w:rPr>
          <w:rFonts w:ascii="Times New Roman" w:hAnsi="Times New Roman" w:cs="Times New Roman"/>
          <w:sz w:val="24"/>
          <w:szCs w:val="24"/>
        </w:rPr>
        <w:t>31. 12. 2017</w:t>
      </w:r>
      <w:r w:rsidRPr="00FB7946">
        <w:rPr>
          <w:rFonts w:ascii="Times New Roman" w:hAnsi="Times New Roman" w:cs="Times New Roman"/>
          <w:sz w:val="24"/>
          <w:szCs w:val="24"/>
        </w:rPr>
        <w:t>,</w:t>
      </w:r>
    </w:p>
    <w:p w:rsidR="00BC16DB" w:rsidRPr="00FB7946" w:rsidRDefault="00BC16DB" w:rsidP="00FD3EF3">
      <w:pPr>
        <w:numPr>
          <w:ilvl w:val="1"/>
          <w:numId w:val="27"/>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rsidR="00BC16DB" w:rsidRPr="00FB7946" w:rsidRDefault="00BC16DB" w:rsidP="00FD3EF3">
      <w:pPr>
        <w:numPr>
          <w:ilvl w:val="1"/>
          <w:numId w:val="27"/>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označit originály všech účetních dokladů vztahujících se k projektu názvem projektu, nebo jiným označením, které projekt jasně identifikuje</w:t>
      </w:r>
      <w:r w:rsidR="003201BB">
        <w:rPr>
          <w:rFonts w:ascii="Times New Roman" w:hAnsi="Times New Roman" w:cs="Times New Roman"/>
          <w:sz w:val="24"/>
          <w:szCs w:val="24"/>
        </w:rPr>
        <w:t xml:space="preserve">, </w:t>
      </w:r>
      <w:r w:rsidRPr="00FB7946">
        <w:rPr>
          <w:rFonts w:ascii="Times New Roman" w:hAnsi="Times New Roman" w:cs="Times New Roman"/>
          <w:sz w:val="24"/>
          <w:szCs w:val="24"/>
        </w:rPr>
        <w:t>u dokladů, k jejichž úhradě byla použita dotace, pak navíc uvést formu</w:t>
      </w:r>
      <w:r w:rsidR="00720148">
        <w:rPr>
          <w:rFonts w:ascii="Times New Roman" w:hAnsi="Times New Roman" w:cs="Times New Roman"/>
          <w:sz w:val="24"/>
          <w:szCs w:val="24"/>
        </w:rPr>
        <w:t>laci „Financováno z rozpočtu MČ Praha 20</w:t>
      </w:r>
      <w:r w:rsidRPr="00FB7946">
        <w:rPr>
          <w:rFonts w:ascii="Times New Roman" w:hAnsi="Times New Roman" w:cs="Times New Roman"/>
          <w:sz w:val="24"/>
          <w:szCs w:val="24"/>
        </w:rPr>
        <w:t>“, číslo smlouvy a výši použité dotace v Kč,</w:t>
      </w:r>
    </w:p>
    <w:p w:rsidR="00BC16DB" w:rsidRPr="00FB7946" w:rsidRDefault="00BC16DB" w:rsidP="00FD3EF3">
      <w:pPr>
        <w:numPr>
          <w:ilvl w:val="1"/>
          <w:numId w:val="27"/>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na požádání umožnit poskytovateli nahlédnutí do všech účetních dokladů týkajících se projektu,</w:t>
      </w:r>
    </w:p>
    <w:p w:rsidR="00BC16DB" w:rsidRPr="00FB7946" w:rsidRDefault="00BC16DB" w:rsidP="00FD3EF3">
      <w:pPr>
        <w:numPr>
          <w:ilvl w:val="1"/>
          <w:numId w:val="27"/>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 xml:space="preserve">předložit poskytovateli závěrečné vyúčtování celého realizovaného projektu, jež je finančním vypořádáním ve smyslu § 10a odst. 1 písm. d) zákona č. 250/2000 Sb., </w:t>
      </w:r>
      <w:r w:rsidRPr="00B768B0">
        <w:rPr>
          <w:rFonts w:ascii="Times New Roman" w:hAnsi="Times New Roman" w:cs="Times New Roman"/>
          <w:sz w:val="24"/>
          <w:szCs w:val="24"/>
        </w:rPr>
        <w:t xml:space="preserve">nejpozději do </w:t>
      </w:r>
      <w:r w:rsidR="00720148" w:rsidRPr="00B768B0">
        <w:rPr>
          <w:rFonts w:ascii="Times New Roman" w:hAnsi="Times New Roman" w:cs="Times New Roman"/>
          <w:sz w:val="24"/>
          <w:szCs w:val="24"/>
        </w:rPr>
        <w:t>30 dnů od ukončení realizace projektu.</w:t>
      </w:r>
      <w:r w:rsidRPr="00FB7946">
        <w:rPr>
          <w:rFonts w:ascii="Times New Roman" w:hAnsi="Times New Roman" w:cs="Times New Roman"/>
          <w:sz w:val="24"/>
          <w:szCs w:val="24"/>
        </w:rPr>
        <w:t xml:space="preserve"> Závěrečné vyúčtování se považuje za předložené poskytovateli dnem jeho předání k přepravě provozovateli poštovních služeb nebo podáním na podatelně </w:t>
      </w:r>
      <w:r w:rsidR="00720148">
        <w:rPr>
          <w:rFonts w:ascii="Times New Roman" w:hAnsi="Times New Roman" w:cs="Times New Roman"/>
          <w:sz w:val="24"/>
          <w:szCs w:val="24"/>
        </w:rPr>
        <w:t>ÚMČ Praha 20</w:t>
      </w:r>
      <w:r w:rsidRPr="00FB7946">
        <w:rPr>
          <w:rFonts w:ascii="Times New Roman" w:hAnsi="Times New Roman" w:cs="Times New Roman"/>
          <w:sz w:val="24"/>
          <w:szCs w:val="24"/>
        </w:rPr>
        <w:t>,</w:t>
      </w:r>
    </w:p>
    <w:p w:rsidR="00BC16DB" w:rsidRPr="00FB7946" w:rsidRDefault="00BC16DB" w:rsidP="00FD3EF3">
      <w:pPr>
        <w:numPr>
          <w:ilvl w:val="1"/>
          <w:numId w:val="27"/>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předložit poskytovateli závěrečné vyúčtování celého realizovaného projektu dle písm. i) tohoto odstavce smlouvy na předepsaných formulářích, úplné a bezchybné, včetně</w:t>
      </w:r>
    </w:p>
    <w:p w:rsidR="00BC16DB" w:rsidRPr="00FB7946" w:rsidRDefault="00BC16DB" w:rsidP="00BC16DB">
      <w:pPr>
        <w:numPr>
          <w:ilvl w:val="0"/>
          <w:numId w:val="22"/>
        </w:numPr>
        <w:tabs>
          <w:tab w:val="clear" w:pos="1800"/>
          <w:tab w:val="num" w:pos="1072"/>
        </w:tabs>
        <w:spacing w:after="0" w:line="240" w:lineRule="auto"/>
        <w:ind w:left="1071" w:hanging="357"/>
        <w:jc w:val="both"/>
        <w:rPr>
          <w:rFonts w:ascii="Times New Roman" w:hAnsi="Times New Roman" w:cs="Times New Roman"/>
          <w:sz w:val="24"/>
          <w:szCs w:val="24"/>
        </w:rPr>
      </w:pPr>
      <w:r w:rsidRPr="00FB7946">
        <w:rPr>
          <w:rFonts w:ascii="Times New Roman" w:hAnsi="Times New Roman" w:cs="Times New Roman"/>
          <w:sz w:val="24"/>
          <w:szCs w:val="24"/>
        </w:rPr>
        <w:t>závěrečné zprávy jako slovního popisu realizace projektu s uvedením jeho výstupů a celkového zhodnocení,</w:t>
      </w:r>
    </w:p>
    <w:p w:rsidR="00BC16DB" w:rsidRPr="00FB7946" w:rsidRDefault="00BC16DB" w:rsidP="00BC16DB">
      <w:pPr>
        <w:numPr>
          <w:ilvl w:val="0"/>
          <w:numId w:val="22"/>
        </w:numPr>
        <w:tabs>
          <w:tab w:val="clear" w:pos="1800"/>
          <w:tab w:val="num" w:pos="1080"/>
        </w:tabs>
        <w:spacing w:after="0" w:line="240" w:lineRule="auto"/>
        <w:ind w:left="1071" w:hanging="357"/>
        <w:jc w:val="both"/>
        <w:rPr>
          <w:rFonts w:ascii="Times New Roman" w:hAnsi="Times New Roman" w:cs="Times New Roman"/>
          <w:sz w:val="24"/>
          <w:szCs w:val="24"/>
        </w:rPr>
      </w:pPr>
      <w:r w:rsidRPr="00FB7946">
        <w:rPr>
          <w:rFonts w:ascii="Times New Roman" w:hAnsi="Times New Roman" w:cs="Times New Roman"/>
          <w:sz w:val="24"/>
          <w:szCs w:val="24"/>
        </w:rPr>
        <w:t>seznamu účetních dokladů vztahujících se k uznatelným nákladům projektu včetně uvedení obsahu jednotlivých účetních dokladů,</w:t>
      </w:r>
    </w:p>
    <w:p w:rsidR="006D33B3" w:rsidRDefault="00BC16DB" w:rsidP="006D33B3">
      <w:pPr>
        <w:numPr>
          <w:ilvl w:val="0"/>
          <w:numId w:val="22"/>
        </w:numPr>
        <w:tabs>
          <w:tab w:val="clear" w:pos="1800"/>
          <w:tab w:val="num" w:pos="1080"/>
        </w:tabs>
        <w:spacing w:after="0" w:line="240" w:lineRule="auto"/>
        <w:ind w:left="1071" w:hanging="357"/>
        <w:jc w:val="both"/>
        <w:rPr>
          <w:rFonts w:ascii="Times New Roman" w:hAnsi="Times New Roman" w:cs="Times New Roman"/>
          <w:sz w:val="24"/>
          <w:szCs w:val="24"/>
        </w:rPr>
      </w:pPr>
      <w:r w:rsidRPr="00FB7946">
        <w:rPr>
          <w:rFonts w:ascii="Times New Roman" w:hAnsi="Times New Roman" w:cs="Times New Roman"/>
          <w:sz w:val="24"/>
          <w:szCs w:val="24"/>
        </w:rPr>
        <w:lastRenderedPageBreak/>
        <w:t>kopií účetních dokladů týkajících se dotace včetně dokladů o jejich úhradě (v případě nesrovnalostí může být příjemce vyzván k předložení kopií účetních dokladů týkajících se ostatních uznatelných nákladů projektu),</w:t>
      </w:r>
    </w:p>
    <w:p w:rsidR="006D33B3" w:rsidRPr="006D33B3" w:rsidRDefault="00BC16DB" w:rsidP="006D33B3">
      <w:pPr>
        <w:numPr>
          <w:ilvl w:val="0"/>
          <w:numId w:val="22"/>
        </w:numPr>
        <w:tabs>
          <w:tab w:val="clear" w:pos="1800"/>
          <w:tab w:val="num" w:pos="1080"/>
        </w:tabs>
        <w:spacing w:after="0" w:line="240" w:lineRule="auto"/>
        <w:ind w:left="1071" w:hanging="357"/>
        <w:jc w:val="both"/>
        <w:rPr>
          <w:rFonts w:ascii="Times New Roman" w:hAnsi="Times New Roman" w:cs="Times New Roman"/>
          <w:sz w:val="24"/>
          <w:szCs w:val="24"/>
        </w:rPr>
      </w:pPr>
      <w:r w:rsidRPr="006D33B3">
        <w:rPr>
          <w:rFonts w:ascii="Times New Roman" w:hAnsi="Times New Roman" w:cs="Times New Roman"/>
          <w:sz w:val="24"/>
          <w:szCs w:val="24"/>
        </w:rPr>
        <w:t>čestného prohlášení osoby oprávněné jednat za příjemce o úplnosti, správnosti a pravdivosti závěrečného vyúčtování,</w:t>
      </w:r>
    </w:p>
    <w:p w:rsidR="00BC16DB" w:rsidRPr="006D33B3" w:rsidRDefault="00BC16DB" w:rsidP="00FD3EF3">
      <w:pPr>
        <w:numPr>
          <w:ilvl w:val="1"/>
          <w:numId w:val="28"/>
        </w:numPr>
        <w:tabs>
          <w:tab w:val="clear" w:pos="1440"/>
          <w:tab w:val="num" w:pos="1080"/>
        </w:tabs>
        <w:spacing w:before="60" w:after="0" w:line="240" w:lineRule="auto"/>
        <w:ind w:left="709"/>
        <w:jc w:val="both"/>
        <w:rPr>
          <w:rFonts w:ascii="Times New Roman" w:hAnsi="Times New Roman" w:cs="Times New Roman"/>
          <w:sz w:val="24"/>
          <w:szCs w:val="24"/>
        </w:rPr>
      </w:pPr>
      <w:r w:rsidRPr="006D33B3">
        <w:rPr>
          <w:rFonts w:ascii="Times New Roman" w:hAnsi="Times New Roman" w:cs="Times New Roman"/>
          <w:sz w:val="24"/>
          <w:szCs w:val="24"/>
        </w:rPr>
        <w:t>řádně v souladu s právními předpisy uschovat originály všech účetních dokladů vztahujících se k projektu,</w:t>
      </w:r>
    </w:p>
    <w:p w:rsidR="00BC16DB" w:rsidRPr="00FB7946" w:rsidRDefault="00BC16DB" w:rsidP="00FD3EF3">
      <w:pPr>
        <w:numPr>
          <w:ilvl w:val="1"/>
          <w:numId w:val="28"/>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FB7946">
        <w:rPr>
          <w:rFonts w:ascii="Times New Roman" w:hAnsi="Times New Roman" w:cs="Times New Roman"/>
          <w:iCs/>
          <w:sz w:val="24"/>
          <w:szCs w:val="24"/>
        </w:rPr>
        <w:t>sídle</w:t>
      </w:r>
      <w:r w:rsidRPr="00FB7946">
        <w:rPr>
          <w:rFonts w:ascii="Times New Roman" w:hAnsi="Times New Roman" w:cs="Times New Roman"/>
          <w:sz w:val="24"/>
          <w:szCs w:val="24"/>
        </w:rPr>
        <w:t xml:space="preserve"> příjemce, v místě realizace projektu nebo v sídle poskytovatele,</w:t>
      </w:r>
    </w:p>
    <w:p w:rsidR="00BC16DB" w:rsidRPr="00FB7946" w:rsidRDefault="00BC16DB" w:rsidP="00FD3EF3">
      <w:pPr>
        <w:numPr>
          <w:ilvl w:val="1"/>
          <w:numId w:val="28"/>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 xml:space="preserve">při peněžních operacích dle této smlouvy převádět peněžní prostředky na účet poskytovatele uvedený v čl. I této smlouvy a při těchto peněžních operacích vždy uvádět variabilní symbol </w:t>
      </w:r>
      <w:r w:rsidR="00720148">
        <w:rPr>
          <w:rFonts w:ascii="Times New Roman" w:hAnsi="Times New Roman" w:cs="Times New Roman"/>
          <w:sz w:val="24"/>
          <w:szCs w:val="24"/>
        </w:rPr>
        <w:t>čís</w:t>
      </w:r>
      <w:r w:rsidR="001F33A5">
        <w:rPr>
          <w:rFonts w:ascii="Times New Roman" w:hAnsi="Times New Roman" w:cs="Times New Roman"/>
          <w:sz w:val="24"/>
          <w:szCs w:val="24"/>
        </w:rPr>
        <w:t>lo této smlouvy – S/30/2017/0046</w:t>
      </w:r>
      <w:r w:rsidR="00720148">
        <w:rPr>
          <w:rFonts w:ascii="Times New Roman" w:hAnsi="Times New Roman" w:cs="Times New Roman"/>
          <w:sz w:val="24"/>
          <w:szCs w:val="24"/>
        </w:rPr>
        <w:t xml:space="preserve">. </w:t>
      </w:r>
    </w:p>
    <w:p w:rsidR="00BC16DB" w:rsidRDefault="00BC16DB" w:rsidP="00FD3EF3">
      <w:pPr>
        <w:numPr>
          <w:ilvl w:val="1"/>
          <w:numId w:val="28"/>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nepřevést realizaci projektu na jiný právní subjekt,</w:t>
      </w:r>
    </w:p>
    <w:p w:rsidR="00BC16DB" w:rsidRPr="00720148" w:rsidRDefault="00BC16DB" w:rsidP="00FD3EF3">
      <w:pPr>
        <w:numPr>
          <w:ilvl w:val="1"/>
          <w:numId w:val="28"/>
        </w:numPr>
        <w:tabs>
          <w:tab w:val="clear" w:pos="1440"/>
        </w:tabs>
        <w:spacing w:before="60" w:after="0" w:line="240" w:lineRule="auto"/>
        <w:ind w:left="709"/>
        <w:jc w:val="both"/>
        <w:rPr>
          <w:rFonts w:ascii="Times New Roman" w:hAnsi="Times New Roman" w:cs="Times New Roman"/>
          <w:sz w:val="24"/>
          <w:szCs w:val="24"/>
        </w:rPr>
      </w:pPr>
      <w:r w:rsidRPr="00720148">
        <w:rPr>
          <w:rFonts w:ascii="Times New Roman" w:hAnsi="Times New Roman" w:cs="Times New Roman"/>
          <w:sz w:val="24"/>
          <w:szCs w:val="24"/>
        </w:rPr>
        <w:t>po dobu 5 let od ukončení realizace projektu nezcizit majetek pořízený nebo technicky zhodnocený z prostředků získaných z dotace poskytnuté na základě této smlouvy,</w:t>
      </w:r>
    </w:p>
    <w:p w:rsidR="00BC16DB" w:rsidRPr="00FB7946" w:rsidRDefault="00BC16DB" w:rsidP="00FD3EF3">
      <w:pPr>
        <w:numPr>
          <w:ilvl w:val="1"/>
          <w:numId w:val="28"/>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neprodleně, nejpozději však do 14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není nutné uzavírat ke smlouvě dodatek,</w:t>
      </w:r>
    </w:p>
    <w:p w:rsidR="00BC16DB" w:rsidRPr="00FB7946" w:rsidRDefault="00BC16DB" w:rsidP="00FD3EF3">
      <w:pPr>
        <w:numPr>
          <w:ilvl w:val="1"/>
          <w:numId w:val="28"/>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neprodleně, nejpozději však do 7 kalendářních dnů, informovat poskytovatele o vlastní přeměně nebo zrušení s likvidací, v případě přeměny i o tom, na který subjekt přejdou práva a povinnosti z této smlouvy,</w:t>
      </w:r>
    </w:p>
    <w:p w:rsidR="00BC16DB" w:rsidRPr="00FB7946" w:rsidRDefault="00BC16DB" w:rsidP="00FD3EF3">
      <w:pPr>
        <w:numPr>
          <w:ilvl w:val="1"/>
          <w:numId w:val="28"/>
        </w:numPr>
        <w:tabs>
          <w:tab w:val="clear" w:pos="1440"/>
        </w:tabs>
        <w:spacing w:before="60" w:after="0" w:line="240" w:lineRule="auto"/>
        <w:ind w:left="709"/>
        <w:jc w:val="both"/>
        <w:rPr>
          <w:rFonts w:ascii="Times New Roman" w:hAnsi="Times New Roman" w:cs="Times New Roman"/>
          <w:sz w:val="24"/>
          <w:szCs w:val="24"/>
        </w:rPr>
      </w:pPr>
      <w:r w:rsidRPr="00FB7946">
        <w:rPr>
          <w:rFonts w:ascii="Times New Roman" w:hAnsi="Times New Roman" w:cs="Times New Roman"/>
          <w:sz w:val="24"/>
          <w:szCs w:val="24"/>
        </w:rPr>
        <w:t>dodržovat podmínky povinné publicity stanovené v čl. VII této smlouvy.</w:t>
      </w:r>
    </w:p>
    <w:p w:rsidR="00BC16DB" w:rsidRPr="00224448" w:rsidRDefault="00BC16DB" w:rsidP="00224448">
      <w:pPr>
        <w:pStyle w:val="Zkladntext"/>
        <w:widowControl/>
        <w:numPr>
          <w:ilvl w:val="0"/>
          <w:numId w:val="26"/>
        </w:numPr>
        <w:tabs>
          <w:tab w:val="clear" w:pos="2016"/>
          <w:tab w:val="clear" w:pos="3168"/>
          <w:tab w:val="clear" w:pos="4320"/>
          <w:tab w:val="clear" w:pos="5472"/>
          <w:tab w:val="clear" w:pos="6624"/>
          <w:tab w:val="clear" w:pos="7776"/>
          <w:tab w:val="clear" w:pos="8928"/>
        </w:tabs>
        <w:spacing w:before="120"/>
        <w:ind w:left="426" w:right="0"/>
        <w:rPr>
          <w:rFonts w:ascii="Times New Roman" w:hAnsi="Times New Roman"/>
          <w:bCs/>
          <w:szCs w:val="24"/>
        </w:rPr>
      </w:pPr>
      <w:r w:rsidRPr="00224448">
        <w:rPr>
          <w:rFonts w:ascii="Times New Roman" w:hAnsi="Times New Roman"/>
          <w:bCs/>
          <w:szCs w:val="24"/>
        </w:rPr>
        <w:t xml:space="preserve">Porušení podmínek uvedených v odst. 3 písm. </w:t>
      </w:r>
      <w:r w:rsidRPr="00224448">
        <w:rPr>
          <w:rFonts w:ascii="Times New Roman" w:hAnsi="Times New Roman"/>
          <w:bCs/>
          <w:i/>
          <w:szCs w:val="24"/>
        </w:rPr>
        <w:t>d), e), i), j), m), p</w:t>
      </w:r>
      <w:r w:rsidR="00D650BD" w:rsidRPr="00224448">
        <w:rPr>
          <w:rFonts w:ascii="Times New Roman" w:hAnsi="Times New Roman"/>
          <w:bCs/>
          <w:i/>
          <w:szCs w:val="24"/>
        </w:rPr>
        <w:t>),</w:t>
      </w:r>
      <w:r w:rsidRPr="00224448">
        <w:rPr>
          <w:rFonts w:ascii="Times New Roman" w:hAnsi="Times New Roman"/>
          <w:bCs/>
          <w:i/>
          <w:szCs w:val="24"/>
        </w:rPr>
        <w:t xml:space="preserve"> a r) </w:t>
      </w:r>
      <w:r w:rsidR="00D650BD" w:rsidRPr="00224448">
        <w:rPr>
          <w:rFonts w:ascii="Times New Roman" w:hAnsi="Times New Roman"/>
          <w:bCs/>
          <w:i/>
          <w:szCs w:val="24"/>
        </w:rPr>
        <w:t>/ d), e), i), j), m), p)</w:t>
      </w:r>
      <w:r w:rsidRPr="00224448">
        <w:rPr>
          <w:rFonts w:ascii="Times New Roman" w:hAnsi="Times New Roman"/>
          <w:bCs/>
          <w:szCs w:val="24"/>
        </w:rPr>
        <w:t xml:space="preserve"> je považováno za porušení méně závažné ve smyslu ust. § 10a odst. 6 zákona č. 250/2000 Sb. Odvod za tato porušení rozpočtové kázně se stanoví následujícím procentem:</w:t>
      </w:r>
    </w:p>
    <w:p w:rsidR="00BC16DB" w:rsidRPr="00FB7946" w:rsidRDefault="00BC16DB" w:rsidP="001F73B3">
      <w:pPr>
        <w:numPr>
          <w:ilvl w:val="1"/>
          <w:numId w:val="29"/>
        </w:numPr>
        <w:tabs>
          <w:tab w:val="clear" w:pos="1440"/>
        </w:tabs>
        <w:spacing w:before="60" w:after="0" w:line="240" w:lineRule="auto"/>
        <w:ind w:left="709"/>
        <w:jc w:val="both"/>
        <w:rPr>
          <w:rFonts w:ascii="Times New Roman" w:hAnsi="Times New Roman" w:cs="Times New Roman"/>
          <w:bCs/>
          <w:sz w:val="24"/>
          <w:szCs w:val="24"/>
        </w:rPr>
      </w:pPr>
      <w:r w:rsidRPr="00FB7946">
        <w:rPr>
          <w:rFonts w:ascii="Times New Roman" w:hAnsi="Times New Roman" w:cs="Times New Roman"/>
          <w:bCs/>
          <w:sz w:val="24"/>
          <w:szCs w:val="24"/>
        </w:rPr>
        <w:t>Předložení dokladů a vyúčtová</w:t>
      </w:r>
      <w:r w:rsidR="00E343F9">
        <w:rPr>
          <w:rFonts w:ascii="Times New Roman" w:hAnsi="Times New Roman" w:cs="Times New Roman"/>
          <w:bCs/>
          <w:sz w:val="24"/>
          <w:szCs w:val="24"/>
        </w:rPr>
        <w:t xml:space="preserve">ní podle odst. 3 písm. e) a i) </w:t>
      </w:r>
      <w:r w:rsidRPr="00FB7946">
        <w:rPr>
          <w:rFonts w:ascii="Times New Roman" w:hAnsi="Times New Roman" w:cs="Times New Roman"/>
          <w:bCs/>
          <w:sz w:val="24"/>
          <w:szCs w:val="24"/>
        </w:rPr>
        <w:t>po stanovené lhůtě:</w:t>
      </w:r>
    </w:p>
    <w:p w:rsidR="00BC16DB" w:rsidRPr="00FB7946" w:rsidRDefault="00BC16DB" w:rsidP="00BC16DB">
      <w:pPr>
        <w:tabs>
          <w:tab w:val="left" w:pos="6521"/>
        </w:tabs>
        <w:spacing w:before="60"/>
        <w:ind w:left="720"/>
        <w:jc w:val="both"/>
        <w:rPr>
          <w:rFonts w:ascii="Times New Roman" w:hAnsi="Times New Roman" w:cs="Times New Roman"/>
          <w:bCs/>
          <w:sz w:val="24"/>
          <w:szCs w:val="24"/>
        </w:rPr>
      </w:pPr>
      <w:r w:rsidRPr="00FB7946">
        <w:rPr>
          <w:rFonts w:ascii="Times New Roman" w:hAnsi="Times New Roman" w:cs="Times New Roman"/>
          <w:bCs/>
          <w:sz w:val="24"/>
          <w:szCs w:val="24"/>
        </w:rPr>
        <w:t>do 7 kalendářních dnů</w:t>
      </w:r>
      <w:r w:rsidR="00D650BD">
        <w:rPr>
          <w:rFonts w:ascii="Times New Roman" w:hAnsi="Times New Roman" w:cs="Times New Roman"/>
          <w:bCs/>
          <w:sz w:val="24"/>
          <w:szCs w:val="24"/>
        </w:rPr>
        <w:t xml:space="preserve"> </w:t>
      </w:r>
      <w:r w:rsidR="00E343F9">
        <w:rPr>
          <w:rFonts w:ascii="Times New Roman" w:hAnsi="Times New Roman" w:cs="Times New Roman"/>
          <w:bCs/>
          <w:sz w:val="24"/>
          <w:szCs w:val="24"/>
        </w:rPr>
        <w:tab/>
      </w:r>
      <w:r w:rsidRPr="00FB7946">
        <w:rPr>
          <w:rFonts w:ascii="Times New Roman" w:hAnsi="Times New Roman" w:cs="Times New Roman"/>
          <w:bCs/>
          <w:sz w:val="24"/>
          <w:szCs w:val="24"/>
        </w:rPr>
        <w:t>5 % poskytnuté dotace,</w:t>
      </w:r>
    </w:p>
    <w:p w:rsidR="00BC16DB" w:rsidRPr="00FB7946" w:rsidRDefault="00BC16DB" w:rsidP="00BC16DB">
      <w:pPr>
        <w:tabs>
          <w:tab w:val="left" w:pos="6379"/>
        </w:tabs>
        <w:spacing w:before="60"/>
        <w:ind w:left="720"/>
        <w:jc w:val="both"/>
        <w:rPr>
          <w:rFonts w:ascii="Times New Roman" w:hAnsi="Times New Roman" w:cs="Times New Roman"/>
          <w:bCs/>
          <w:sz w:val="24"/>
          <w:szCs w:val="24"/>
        </w:rPr>
      </w:pPr>
      <w:r w:rsidRPr="00FB7946">
        <w:rPr>
          <w:rFonts w:ascii="Times New Roman" w:hAnsi="Times New Roman" w:cs="Times New Roman"/>
          <w:bCs/>
          <w:sz w:val="24"/>
          <w:szCs w:val="24"/>
        </w:rPr>
        <w:t>od 8 do 30 kalendářních dnů</w:t>
      </w:r>
      <w:r w:rsidRPr="00FB7946">
        <w:rPr>
          <w:rFonts w:ascii="Times New Roman" w:hAnsi="Times New Roman" w:cs="Times New Roman"/>
          <w:bCs/>
          <w:sz w:val="24"/>
          <w:szCs w:val="24"/>
        </w:rPr>
        <w:tab/>
        <w:t>10 % poskytnuté dotace,</w:t>
      </w:r>
    </w:p>
    <w:p w:rsidR="00BC16DB" w:rsidRPr="00FB7946" w:rsidRDefault="00BC16DB" w:rsidP="00BC16DB">
      <w:pPr>
        <w:tabs>
          <w:tab w:val="left" w:pos="6379"/>
        </w:tabs>
        <w:spacing w:before="60"/>
        <w:ind w:left="720"/>
        <w:jc w:val="both"/>
        <w:rPr>
          <w:rFonts w:ascii="Times New Roman" w:hAnsi="Times New Roman" w:cs="Times New Roman"/>
          <w:bCs/>
          <w:sz w:val="24"/>
          <w:szCs w:val="24"/>
        </w:rPr>
      </w:pPr>
      <w:r w:rsidRPr="00FB7946">
        <w:rPr>
          <w:rFonts w:ascii="Times New Roman" w:hAnsi="Times New Roman" w:cs="Times New Roman"/>
          <w:bCs/>
          <w:sz w:val="24"/>
          <w:szCs w:val="24"/>
        </w:rPr>
        <w:t>od 31 do 50 kalendářních dnů</w:t>
      </w:r>
      <w:r w:rsidRPr="00FB7946">
        <w:rPr>
          <w:rFonts w:ascii="Times New Roman" w:hAnsi="Times New Roman" w:cs="Times New Roman"/>
          <w:bCs/>
          <w:sz w:val="24"/>
          <w:szCs w:val="24"/>
        </w:rPr>
        <w:tab/>
        <w:t>20 % poskytnuté dotace,</w:t>
      </w:r>
    </w:p>
    <w:p w:rsidR="00BC16DB" w:rsidRPr="00EF0DE5" w:rsidRDefault="00BC16DB" w:rsidP="00991736">
      <w:pPr>
        <w:numPr>
          <w:ilvl w:val="0"/>
          <w:numId w:val="30"/>
        </w:numPr>
        <w:tabs>
          <w:tab w:val="clear" w:pos="1440"/>
          <w:tab w:val="left" w:pos="6379"/>
        </w:tabs>
        <w:spacing w:before="60" w:after="0" w:line="240" w:lineRule="auto"/>
        <w:ind w:left="709"/>
        <w:jc w:val="both"/>
        <w:rPr>
          <w:rFonts w:ascii="Times New Roman" w:hAnsi="Times New Roman" w:cs="Times New Roman"/>
          <w:bCs/>
          <w:sz w:val="24"/>
          <w:szCs w:val="24"/>
        </w:rPr>
      </w:pPr>
      <w:r w:rsidRPr="00FB7946">
        <w:rPr>
          <w:rFonts w:ascii="Times New Roman" w:hAnsi="Times New Roman" w:cs="Times New Roman"/>
          <w:bCs/>
          <w:sz w:val="24"/>
          <w:szCs w:val="24"/>
        </w:rPr>
        <w:t>Porušení podmínky stanovené v odst. 3 písm. j)</w:t>
      </w:r>
      <w:r w:rsidR="00EF0DE5">
        <w:rPr>
          <w:rFonts w:ascii="Times New Roman" w:hAnsi="Times New Roman" w:cs="Times New Roman"/>
          <w:bCs/>
          <w:sz w:val="24"/>
          <w:szCs w:val="24"/>
        </w:rPr>
        <w:t xml:space="preserve"> </w:t>
      </w:r>
      <w:r w:rsidRPr="00EF0DE5">
        <w:rPr>
          <w:rFonts w:ascii="Times New Roman" w:hAnsi="Times New Roman" w:cs="Times New Roman"/>
          <w:bCs/>
          <w:sz w:val="24"/>
          <w:szCs w:val="24"/>
        </w:rPr>
        <w:t>spočívající ve formálních nedostatcích závěrečného</w:t>
      </w:r>
      <w:r w:rsidR="00EF0DE5">
        <w:rPr>
          <w:rFonts w:ascii="Times New Roman" w:hAnsi="Times New Roman" w:cs="Times New Roman"/>
          <w:bCs/>
          <w:sz w:val="24"/>
          <w:szCs w:val="24"/>
        </w:rPr>
        <w:t xml:space="preserve"> </w:t>
      </w:r>
      <w:r w:rsidRPr="00EF0DE5">
        <w:rPr>
          <w:rFonts w:ascii="Times New Roman" w:hAnsi="Times New Roman" w:cs="Times New Roman"/>
          <w:bCs/>
          <w:sz w:val="24"/>
          <w:szCs w:val="24"/>
        </w:rPr>
        <w:t>vyúčtování</w:t>
      </w:r>
      <w:r w:rsidR="00EF0DE5">
        <w:rPr>
          <w:rFonts w:ascii="Times New Roman" w:hAnsi="Times New Roman" w:cs="Times New Roman"/>
          <w:bCs/>
          <w:sz w:val="24"/>
          <w:szCs w:val="24"/>
        </w:rPr>
        <w:t xml:space="preserve"> </w:t>
      </w:r>
      <w:r w:rsidRPr="00EF0DE5">
        <w:rPr>
          <w:rFonts w:ascii="Times New Roman" w:hAnsi="Times New Roman" w:cs="Times New Roman"/>
          <w:bCs/>
          <w:sz w:val="24"/>
          <w:szCs w:val="24"/>
        </w:rPr>
        <w:tab/>
        <w:t>10 % poskytnuté dotace,</w:t>
      </w:r>
    </w:p>
    <w:p w:rsidR="00BC16DB" w:rsidRPr="00FB7946" w:rsidRDefault="00BC16DB" w:rsidP="00991736">
      <w:pPr>
        <w:numPr>
          <w:ilvl w:val="0"/>
          <w:numId w:val="30"/>
        </w:numPr>
        <w:tabs>
          <w:tab w:val="clear" w:pos="1440"/>
          <w:tab w:val="left" w:pos="6521"/>
        </w:tabs>
        <w:spacing w:before="60" w:after="0" w:line="240" w:lineRule="auto"/>
        <w:ind w:left="709"/>
        <w:jc w:val="both"/>
        <w:rPr>
          <w:rFonts w:ascii="Times New Roman" w:hAnsi="Times New Roman" w:cs="Times New Roman"/>
          <w:bCs/>
          <w:sz w:val="24"/>
          <w:szCs w:val="24"/>
        </w:rPr>
      </w:pPr>
      <w:r w:rsidRPr="00FB7946">
        <w:rPr>
          <w:rFonts w:ascii="Times New Roman" w:hAnsi="Times New Roman" w:cs="Times New Roman"/>
          <w:bCs/>
          <w:sz w:val="24"/>
          <w:szCs w:val="24"/>
        </w:rPr>
        <w:t>Porušení podmínky stanovené v odst. 3 písm. m</w:t>
      </w:r>
      <w:r w:rsidR="00EF0DE5">
        <w:rPr>
          <w:rFonts w:ascii="Times New Roman" w:hAnsi="Times New Roman" w:cs="Times New Roman"/>
          <w:bCs/>
          <w:sz w:val="24"/>
          <w:szCs w:val="24"/>
        </w:rPr>
        <w:t xml:space="preserve">) </w:t>
      </w:r>
      <w:r w:rsidR="00E343F9">
        <w:rPr>
          <w:rFonts w:ascii="Times New Roman" w:hAnsi="Times New Roman" w:cs="Times New Roman"/>
          <w:bCs/>
          <w:sz w:val="24"/>
          <w:szCs w:val="24"/>
        </w:rPr>
        <w:tab/>
      </w:r>
      <w:r w:rsidRPr="00FB7946">
        <w:rPr>
          <w:rFonts w:ascii="Times New Roman" w:hAnsi="Times New Roman" w:cs="Times New Roman"/>
          <w:bCs/>
          <w:sz w:val="24"/>
          <w:szCs w:val="24"/>
        </w:rPr>
        <w:t>5 % poskytnuté dotace,</w:t>
      </w:r>
    </w:p>
    <w:p w:rsidR="00BC16DB" w:rsidRPr="00FB7946" w:rsidRDefault="00BC16DB" w:rsidP="00991736">
      <w:pPr>
        <w:numPr>
          <w:ilvl w:val="0"/>
          <w:numId w:val="30"/>
        </w:numPr>
        <w:tabs>
          <w:tab w:val="clear" w:pos="1440"/>
          <w:tab w:val="left" w:pos="6521"/>
        </w:tabs>
        <w:spacing w:before="60" w:after="0" w:line="240" w:lineRule="auto"/>
        <w:ind w:left="709"/>
        <w:jc w:val="both"/>
        <w:rPr>
          <w:rFonts w:ascii="Times New Roman" w:hAnsi="Times New Roman" w:cs="Times New Roman"/>
          <w:bCs/>
          <w:sz w:val="24"/>
          <w:szCs w:val="24"/>
        </w:rPr>
      </w:pPr>
      <w:r w:rsidRPr="00FB7946">
        <w:rPr>
          <w:rFonts w:ascii="Times New Roman" w:hAnsi="Times New Roman" w:cs="Times New Roman"/>
          <w:bCs/>
          <w:sz w:val="24"/>
          <w:szCs w:val="24"/>
        </w:rPr>
        <w:t>Porušení podmínky stanovené v odst. 3 písm. p)</w:t>
      </w:r>
      <w:r w:rsidRPr="00FB7946">
        <w:rPr>
          <w:rFonts w:ascii="Times New Roman" w:hAnsi="Times New Roman" w:cs="Times New Roman"/>
          <w:bCs/>
          <w:sz w:val="24"/>
          <w:szCs w:val="24"/>
        </w:rPr>
        <w:tab/>
        <w:t>2 % poskytnuté dotace,</w:t>
      </w:r>
    </w:p>
    <w:p w:rsidR="00BC16DB" w:rsidRPr="00FB7946" w:rsidRDefault="00BC16DB" w:rsidP="00991736">
      <w:pPr>
        <w:numPr>
          <w:ilvl w:val="0"/>
          <w:numId w:val="30"/>
        </w:numPr>
        <w:tabs>
          <w:tab w:val="clear" w:pos="1440"/>
          <w:tab w:val="left" w:pos="6379"/>
        </w:tabs>
        <w:spacing w:before="60" w:after="0" w:line="240" w:lineRule="auto"/>
        <w:ind w:left="709"/>
        <w:jc w:val="both"/>
        <w:rPr>
          <w:rFonts w:ascii="Times New Roman" w:hAnsi="Times New Roman" w:cs="Times New Roman"/>
          <w:bCs/>
          <w:sz w:val="24"/>
          <w:szCs w:val="24"/>
        </w:rPr>
      </w:pPr>
      <w:r w:rsidRPr="00FB7946">
        <w:rPr>
          <w:rFonts w:ascii="Times New Roman" w:hAnsi="Times New Roman" w:cs="Times New Roman"/>
          <w:bCs/>
          <w:sz w:val="24"/>
          <w:szCs w:val="24"/>
        </w:rPr>
        <w:t>Porušení podmínky stanovené v odst. 3 písm. q</w:t>
      </w:r>
      <w:r w:rsidR="00A22444">
        <w:rPr>
          <w:rFonts w:ascii="Times New Roman" w:hAnsi="Times New Roman" w:cs="Times New Roman"/>
          <w:bCs/>
          <w:sz w:val="24"/>
          <w:szCs w:val="24"/>
        </w:rPr>
        <w:t>)</w:t>
      </w:r>
      <w:r w:rsidR="00A22444">
        <w:rPr>
          <w:rFonts w:ascii="Times New Roman" w:hAnsi="Times New Roman" w:cs="Times New Roman"/>
          <w:bCs/>
          <w:sz w:val="24"/>
          <w:szCs w:val="24"/>
        </w:rPr>
        <w:tab/>
      </w:r>
      <w:r w:rsidRPr="00FB7946">
        <w:rPr>
          <w:rFonts w:ascii="Times New Roman" w:hAnsi="Times New Roman" w:cs="Times New Roman"/>
          <w:bCs/>
          <w:sz w:val="24"/>
          <w:szCs w:val="24"/>
        </w:rPr>
        <w:t>10 % poskytnuté dotace,</w:t>
      </w:r>
    </w:p>
    <w:p w:rsidR="00BC16DB" w:rsidRPr="00FB7946" w:rsidRDefault="00BC16DB" w:rsidP="00991736">
      <w:pPr>
        <w:numPr>
          <w:ilvl w:val="0"/>
          <w:numId w:val="30"/>
        </w:numPr>
        <w:tabs>
          <w:tab w:val="clear" w:pos="1440"/>
          <w:tab w:val="left" w:pos="6570"/>
        </w:tabs>
        <w:spacing w:before="60" w:after="0" w:line="240" w:lineRule="auto"/>
        <w:ind w:left="709"/>
        <w:jc w:val="both"/>
        <w:rPr>
          <w:rFonts w:ascii="Times New Roman" w:hAnsi="Times New Roman" w:cs="Times New Roman"/>
          <w:bCs/>
          <w:sz w:val="24"/>
          <w:szCs w:val="24"/>
        </w:rPr>
      </w:pPr>
      <w:r w:rsidRPr="00FB7946">
        <w:rPr>
          <w:rFonts w:ascii="Times New Roman" w:hAnsi="Times New Roman" w:cs="Times New Roman"/>
          <w:bCs/>
          <w:sz w:val="24"/>
          <w:szCs w:val="24"/>
        </w:rPr>
        <w:t>Porušení každé podmínky, na niž se odkazuje v odst. 3 písm. </w:t>
      </w:r>
      <w:r w:rsidRPr="00FB7946">
        <w:rPr>
          <w:rFonts w:ascii="Times New Roman" w:hAnsi="Times New Roman" w:cs="Times New Roman"/>
          <w:bCs/>
          <w:i/>
          <w:sz w:val="24"/>
          <w:szCs w:val="24"/>
        </w:rPr>
        <w:t>r)</w:t>
      </w:r>
      <w:r w:rsidR="00A22444">
        <w:rPr>
          <w:rFonts w:ascii="Times New Roman" w:hAnsi="Times New Roman" w:cs="Times New Roman"/>
          <w:bCs/>
          <w:i/>
          <w:sz w:val="24"/>
          <w:szCs w:val="24"/>
        </w:rPr>
        <w:t xml:space="preserve"> </w:t>
      </w:r>
      <w:r w:rsidRPr="00FB7946">
        <w:rPr>
          <w:rFonts w:ascii="Times New Roman" w:hAnsi="Times New Roman" w:cs="Times New Roman"/>
          <w:bCs/>
          <w:sz w:val="24"/>
          <w:szCs w:val="24"/>
        </w:rPr>
        <w:t>5 % poskytnuté dotace,</w:t>
      </w:r>
    </w:p>
    <w:p w:rsidR="00BC16DB" w:rsidRPr="00FB7946" w:rsidRDefault="00BC16DB" w:rsidP="00991736">
      <w:pPr>
        <w:numPr>
          <w:ilvl w:val="0"/>
          <w:numId w:val="30"/>
        </w:numPr>
        <w:tabs>
          <w:tab w:val="clear" w:pos="1440"/>
          <w:tab w:val="left" w:pos="5310"/>
          <w:tab w:val="left" w:pos="6120"/>
        </w:tabs>
        <w:spacing w:before="60" w:after="0" w:line="240" w:lineRule="auto"/>
        <w:ind w:left="709"/>
        <w:rPr>
          <w:rFonts w:ascii="Times New Roman" w:hAnsi="Times New Roman" w:cs="Times New Roman"/>
          <w:bCs/>
          <w:sz w:val="24"/>
          <w:szCs w:val="24"/>
        </w:rPr>
      </w:pPr>
      <w:r w:rsidRPr="00FB7946">
        <w:rPr>
          <w:rFonts w:ascii="Times New Roman" w:hAnsi="Times New Roman" w:cs="Times New Roman"/>
          <w:bCs/>
          <w:sz w:val="24"/>
          <w:szCs w:val="24"/>
        </w:rPr>
        <w:t>Porušení podmínky stanovené v odst. 3 písm. d)</w:t>
      </w:r>
      <w:r w:rsidRPr="00FB7946">
        <w:rPr>
          <w:rFonts w:ascii="Times New Roman" w:hAnsi="Times New Roman" w:cs="Times New Roman"/>
          <w:bCs/>
          <w:sz w:val="24"/>
          <w:szCs w:val="24"/>
        </w:rPr>
        <w:tab/>
      </w:r>
      <w:r w:rsidR="0013041D">
        <w:rPr>
          <w:rFonts w:ascii="Times New Roman" w:hAnsi="Times New Roman" w:cs="Times New Roman"/>
          <w:bCs/>
          <w:sz w:val="24"/>
          <w:szCs w:val="24"/>
        </w:rPr>
        <w:tab/>
      </w:r>
      <w:r w:rsidRPr="00FB7946">
        <w:rPr>
          <w:rFonts w:ascii="Times New Roman" w:hAnsi="Times New Roman" w:cs="Times New Roman"/>
          <w:bCs/>
          <w:sz w:val="24"/>
          <w:szCs w:val="24"/>
        </w:rPr>
        <w:t>dle procenta nenaplnění indikátoru.</w:t>
      </w:r>
    </w:p>
    <w:p w:rsidR="00BC16DB" w:rsidRPr="00FB7946" w:rsidRDefault="00BC16DB" w:rsidP="00BC16DB">
      <w:pPr>
        <w:spacing w:before="360"/>
        <w:jc w:val="center"/>
        <w:rPr>
          <w:rFonts w:ascii="Times New Roman" w:hAnsi="Times New Roman" w:cs="Times New Roman"/>
          <w:b/>
          <w:bCs/>
          <w:sz w:val="24"/>
          <w:szCs w:val="24"/>
        </w:rPr>
      </w:pPr>
      <w:r w:rsidRPr="00FB7946">
        <w:rPr>
          <w:rFonts w:ascii="Times New Roman" w:hAnsi="Times New Roman" w:cs="Times New Roman"/>
          <w:b/>
          <w:bCs/>
          <w:sz w:val="24"/>
          <w:szCs w:val="24"/>
        </w:rPr>
        <w:lastRenderedPageBreak/>
        <w:t>VI.</w:t>
      </w:r>
      <w:r w:rsidRPr="00FB7946">
        <w:rPr>
          <w:rFonts w:ascii="Times New Roman" w:hAnsi="Times New Roman" w:cs="Times New Roman"/>
          <w:b/>
          <w:bCs/>
          <w:sz w:val="24"/>
          <w:szCs w:val="24"/>
        </w:rPr>
        <w:br/>
        <w:t>Uznatelný náklad</w:t>
      </w:r>
    </w:p>
    <w:p w:rsidR="00BC16DB" w:rsidRPr="00FB7946" w:rsidRDefault="00BC16DB" w:rsidP="00BC16DB">
      <w:pPr>
        <w:numPr>
          <w:ilvl w:val="0"/>
          <w:numId w:val="20"/>
        </w:numPr>
        <w:tabs>
          <w:tab w:val="clear" w:pos="720"/>
        </w:tabs>
        <w:spacing w:before="120" w:after="0" w:line="240" w:lineRule="auto"/>
        <w:ind w:left="357" w:hanging="357"/>
        <w:jc w:val="both"/>
        <w:rPr>
          <w:rFonts w:ascii="Times New Roman" w:hAnsi="Times New Roman" w:cs="Times New Roman"/>
          <w:sz w:val="24"/>
          <w:szCs w:val="24"/>
        </w:rPr>
      </w:pPr>
      <w:r w:rsidRPr="00FB7946">
        <w:rPr>
          <w:rFonts w:ascii="Times New Roman" w:hAnsi="Times New Roman" w:cs="Times New Roman"/>
          <w:sz w:val="24"/>
          <w:szCs w:val="24"/>
        </w:rPr>
        <w:t>„Uznatelným nákladem“ je náklad, který splňuje všechny níže uvedené podmínky:</w:t>
      </w:r>
    </w:p>
    <w:p w:rsidR="00BC16DB" w:rsidRPr="00FB7946" w:rsidRDefault="00BC16DB" w:rsidP="00BC16DB">
      <w:pPr>
        <w:numPr>
          <w:ilvl w:val="1"/>
          <w:numId w:val="20"/>
        </w:numPr>
        <w:tabs>
          <w:tab w:val="clear" w:pos="1770"/>
          <w:tab w:val="num" w:pos="714"/>
        </w:tabs>
        <w:spacing w:before="60" w:after="0" w:line="240" w:lineRule="auto"/>
        <w:ind w:left="714" w:hanging="357"/>
        <w:jc w:val="both"/>
        <w:rPr>
          <w:rFonts w:ascii="Times New Roman" w:hAnsi="Times New Roman" w:cs="Times New Roman"/>
          <w:sz w:val="24"/>
          <w:szCs w:val="24"/>
        </w:rPr>
      </w:pPr>
      <w:r w:rsidRPr="00FB7946">
        <w:rPr>
          <w:rFonts w:ascii="Times New Roman" w:hAnsi="Times New Roman" w:cs="Times New Roman"/>
          <w:sz w:val="24"/>
          <w:szCs w:val="24"/>
        </w:rPr>
        <w:t xml:space="preserve">vznikl v období realizace projektu, tj. v období </w:t>
      </w:r>
      <w:r w:rsidRPr="00551922">
        <w:rPr>
          <w:rFonts w:ascii="Times New Roman" w:hAnsi="Times New Roman" w:cs="Times New Roman"/>
          <w:sz w:val="24"/>
          <w:szCs w:val="24"/>
        </w:rPr>
        <w:t>od </w:t>
      </w:r>
      <w:r w:rsidR="006D33B3">
        <w:rPr>
          <w:rFonts w:ascii="Times New Roman" w:hAnsi="Times New Roman" w:cs="Times New Roman"/>
          <w:sz w:val="24"/>
          <w:szCs w:val="24"/>
        </w:rPr>
        <w:t xml:space="preserve">1. 1. </w:t>
      </w:r>
      <w:r w:rsidRPr="00551922">
        <w:rPr>
          <w:rFonts w:ascii="Times New Roman" w:hAnsi="Times New Roman" w:cs="Times New Roman"/>
          <w:sz w:val="24"/>
          <w:szCs w:val="24"/>
        </w:rPr>
        <w:t>2017 do </w:t>
      </w:r>
      <w:r w:rsidR="006D33B3">
        <w:rPr>
          <w:rFonts w:ascii="Times New Roman" w:hAnsi="Times New Roman" w:cs="Times New Roman"/>
          <w:sz w:val="24"/>
          <w:szCs w:val="24"/>
        </w:rPr>
        <w:t>31. 12.</w:t>
      </w:r>
      <w:r w:rsidRPr="00551922">
        <w:rPr>
          <w:rFonts w:ascii="Times New Roman" w:hAnsi="Times New Roman" w:cs="Times New Roman"/>
          <w:sz w:val="24"/>
          <w:szCs w:val="24"/>
        </w:rPr>
        <w:t xml:space="preserve"> 2017</w:t>
      </w:r>
      <w:r w:rsidRPr="00FB7946">
        <w:rPr>
          <w:rFonts w:ascii="Times New Roman" w:hAnsi="Times New Roman" w:cs="Times New Roman"/>
          <w:sz w:val="24"/>
          <w:szCs w:val="24"/>
        </w:rPr>
        <w:t xml:space="preserve">, a byl příjemcem uhrazen do </w:t>
      </w:r>
      <w:r w:rsidRPr="006D33B3">
        <w:rPr>
          <w:rFonts w:ascii="Times New Roman" w:hAnsi="Times New Roman" w:cs="Times New Roman"/>
          <w:sz w:val="24"/>
          <w:szCs w:val="24"/>
        </w:rPr>
        <w:t xml:space="preserve">dne </w:t>
      </w:r>
      <w:r w:rsidR="00D42939" w:rsidRPr="006D33B3">
        <w:rPr>
          <w:rFonts w:ascii="Times New Roman" w:hAnsi="Times New Roman" w:cs="Times New Roman"/>
          <w:sz w:val="24"/>
          <w:szCs w:val="24"/>
        </w:rPr>
        <w:t>31. 12. 2017</w:t>
      </w:r>
      <w:r w:rsidRPr="006D33B3">
        <w:rPr>
          <w:rFonts w:ascii="Times New Roman" w:hAnsi="Times New Roman" w:cs="Times New Roman"/>
          <w:sz w:val="24"/>
          <w:szCs w:val="24"/>
        </w:rPr>
        <w:t xml:space="preserve"> včetně</w:t>
      </w:r>
      <w:r w:rsidRPr="00FB7946">
        <w:rPr>
          <w:rFonts w:ascii="Times New Roman" w:hAnsi="Times New Roman" w:cs="Times New Roman"/>
          <w:sz w:val="24"/>
          <w:szCs w:val="24"/>
        </w:rPr>
        <w:t xml:space="preserve">, </w:t>
      </w:r>
    </w:p>
    <w:p w:rsidR="00BC16DB" w:rsidRPr="00FB7946" w:rsidRDefault="00BC16DB" w:rsidP="00BC16DB">
      <w:pPr>
        <w:numPr>
          <w:ilvl w:val="1"/>
          <w:numId w:val="20"/>
        </w:numPr>
        <w:tabs>
          <w:tab w:val="clear" w:pos="1770"/>
          <w:tab w:val="num" w:pos="720"/>
        </w:tabs>
        <w:spacing w:before="60" w:after="0" w:line="240" w:lineRule="auto"/>
        <w:ind w:left="714" w:hanging="357"/>
        <w:jc w:val="both"/>
        <w:rPr>
          <w:rFonts w:ascii="Times New Roman" w:hAnsi="Times New Roman" w:cs="Times New Roman"/>
          <w:sz w:val="24"/>
          <w:szCs w:val="24"/>
        </w:rPr>
      </w:pPr>
      <w:r w:rsidRPr="00FB7946">
        <w:rPr>
          <w:rFonts w:ascii="Times New Roman" w:hAnsi="Times New Roman" w:cs="Times New Roman"/>
          <w:sz w:val="24"/>
          <w:szCs w:val="24"/>
        </w:rPr>
        <w:t>byl vynaložen v souladu s účelovým určením dle čl. IV</w:t>
      </w:r>
      <w:r w:rsidR="00E343F9">
        <w:rPr>
          <w:rFonts w:ascii="Times New Roman" w:hAnsi="Times New Roman" w:cs="Times New Roman"/>
          <w:sz w:val="24"/>
          <w:szCs w:val="24"/>
        </w:rPr>
        <w:t>.</w:t>
      </w:r>
      <w:r w:rsidRPr="00FB7946">
        <w:rPr>
          <w:rFonts w:ascii="Times New Roman" w:hAnsi="Times New Roman" w:cs="Times New Roman"/>
          <w:sz w:val="24"/>
          <w:szCs w:val="24"/>
        </w:rPr>
        <w:t xml:space="preserve"> této smlouvy, ost</w:t>
      </w:r>
      <w:r w:rsidR="00D42939">
        <w:rPr>
          <w:rFonts w:ascii="Times New Roman" w:hAnsi="Times New Roman" w:cs="Times New Roman"/>
          <w:sz w:val="24"/>
          <w:szCs w:val="24"/>
        </w:rPr>
        <w:t>atními podmínkami této smlouvy</w:t>
      </w:r>
      <w:r w:rsidRPr="00FB7946">
        <w:rPr>
          <w:rFonts w:ascii="Times New Roman" w:hAnsi="Times New Roman" w:cs="Times New Roman"/>
          <w:sz w:val="24"/>
          <w:szCs w:val="24"/>
        </w:rPr>
        <w:t>,</w:t>
      </w:r>
    </w:p>
    <w:p w:rsidR="00BC16DB" w:rsidRPr="007D1524" w:rsidRDefault="00BC16DB" w:rsidP="007D1524">
      <w:pPr>
        <w:numPr>
          <w:ilvl w:val="1"/>
          <w:numId w:val="20"/>
        </w:numPr>
        <w:tabs>
          <w:tab w:val="clear" w:pos="1770"/>
          <w:tab w:val="num" w:pos="720"/>
        </w:tabs>
        <w:spacing w:before="60" w:after="0" w:line="240" w:lineRule="auto"/>
        <w:ind w:left="714" w:hanging="357"/>
        <w:jc w:val="both"/>
        <w:rPr>
          <w:rFonts w:ascii="Times New Roman" w:hAnsi="Times New Roman" w:cs="Times New Roman"/>
          <w:sz w:val="24"/>
          <w:szCs w:val="24"/>
        </w:rPr>
      </w:pPr>
      <w:r w:rsidRPr="00FB7946">
        <w:rPr>
          <w:rFonts w:ascii="Times New Roman" w:hAnsi="Times New Roman" w:cs="Times New Roman"/>
          <w:sz w:val="24"/>
          <w:szCs w:val="24"/>
        </w:rPr>
        <w:t>vyhovuje zásadám účelnosti, efektivnosti a hospodárnosti dle zákona o finanční kontrole a</w:t>
      </w:r>
      <w:r w:rsidR="007D1524">
        <w:rPr>
          <w:rFonts w:ascii="Times New Roman" w:hAnsi="Times New Roman" w:cs="Times New Roman"/>
          <w:sz w:val="24"/>
          <w:szCs w:val="24"/>
        </w:rPr>
        <w:t xml:space="preserve"> </w:t>
      </w:r>
      <w:r w:rsidRPr="007D1524">
        <w:rPr>
          <w:rFonts w:ascii="Times New Roman" w:hAnsi="Times New Roman" w:cs="Times New Roman"/>
          <w:sz w:val="24"/>
          <w:szCs w:val="24"/>
        </w:rPr>
        <w:t>je uveden v nákladovém rozpočtu projektu, který je přílohou č. 1 této smlouvy.</w:t>
      </w:r>
    </w:p>
    <w:p w:rsidR="00BC16DB" w:rsidRPr="00FB7946" w:rsidRDefault="00BC16DB" w:rsidP="00BC16DB">
      <w:pPr>
        <w:numPr>
          <w:ilvl w:val="0"/>
          <w:numId w:val="20"/>
        </w:numPr>
        <w:tabs>
          <w:tab w:val="clear" w:pos="720"/>
        </w:tabs>
        <w:spacing w:before="120" w:after="0" w:line="240" w:lineRule="auto"/>
        <w:ind w:left="357" w:hanging="357"/>
        <w:jc w:val="both"/>
        <w:rPr>
          <w:rFonts w:ascii="Times New Roman" w:hAnsi="Times New Roman" w:cs="Times New Roman"/>
          <w:sz w:val="24"/>
          <w:szCs w:val="24"/>
        </w:rPr>
      </w:pPr>
      <w:r w:rsidRPr="00FB7946">
        <w:rPr>
          <w:rFonts w:ascii="Times New Roman" w:hAnsi="Times New Roman" w:cs="Times New Roman"/>
          <w:sz w:val="24"/>
          <w:szCs w:val="24"/>
        </w:rPr>
        <w:t>Daň z přidané hodnoty vztahující se k uznatelným nákladům je uznatelným nákladem, pokud příjemce není plátcem této daně nebo pokud mu nevzniká nárok na odpočet této daně.</w:t>
      </w:r>
    </w:p>
    <w:p w:rsidR="00BC16DB" w:rsidRPr="00FB7946" w:rsidRDefault="00BC16DB" w:rsidP="00BC16DB">
      <w:pPr>
        <w:numPr>
          <w:ilvl w:val="0"/>
          <w:numId w:val="20"/>
        </w:numPr>
        <w:tabs>
          <w:tab w:val="clear" w:pos="720"/>
        </w:tabs>
        <w:spacing w:before="120" w:after="0" w:line="240" w:lineRule="auto"/>
        <w:ind w:left="357" w:hanging="357"/>
        <w:jc w:val="both"/>
        <w:rPr>
          <w:rFonts w:ascii="Times New Roman" w:hAnsi="Times New Roman" w:cs="Times New Roman"/>
          <w:sz w:val="24"/>
          <w:szCs w:val="24"/>
        </w:rPr>
      </w:pPr>
      <w:r w:rsidRPr="00FB7946">
        <w:rPr>
          <w:rFonts w:ascii="Times New Roman" w:hAnsi="Times New Roman" w:cs="Times New Roman"/>
          <w:sz w:val="24"/>
          <w:szCs w:val="24"/>
        </w:rPr>
        <w:t>Všechny ostatní náklady vynaložené příjemcem jsou považovány za náklady neuznatelné.</w:t>
      </w:r>
    </w:p>
    <w:p w:rsidR="00BC16DB" w:rsidRPr="00FB7946" w:rsidRDefault="00BC16DB" w:rsidP="00BC16DB">
      <w:pPr>
        <w:spacing w:before="360"/>
        <w:jc w:val="center"/>
        <w:rPr>
          <w:rFonts w:ascii="Times New Roman" w:hAnsi="Times New Roman" w:cs="Times New Roman"/>
          <w:b/>
          <w:bCs/>
          <w:sz w:val="24"/>
          <w:szCs w:val="24"/>
        </w:rPr>
      </w:pPr>
      <w:r w:rsidRPr="00FB7946">
        <w:rPr>
          <w:rFonts w:ascii="Times New Roman" w:hAnsi="Times New Roman" w:cs="Times New Roman"/>
          <w:b/>
          <w:bCs/>
          <w:sz w:val="24"/>
          <w:szCs w:val="24"/>
        </w:rPr>
        <w:t>VII.</w:t>
      </w:r>
      <w:r w:rsidRPr="00FB7946">
        <w:rPr>
          <w:rFonts w:ascii="Times New Roman" w:hAnsi="Times New Roman" w:cs="Times New Roman"/>
          <w:b/>
          <w:bCs/>
          <w:sz w:val="24"/>
          <w:szCs w:val="24"/>
        </w:rPr>
        <w:br/>
        <w:t>Povinná publicita</w:t>
      </w:r>
    </w:p>
    <w:p w:rsidR="00D42939" w:rsidRDefault="00BC16DB" w:rsidP="00BC16DB">
      <w:pPr>
        <w:numPr>
          <w:ilvl w:val="0"/>
          <w:numId w:val="23"/>
        </w:numPr>
        <w:tabs>
          <w:tab w:val="clear" w:pos="720"/>
        </w:tabs>
        <w:spacing w:before="120" w:after="0" w:line="240" w:lineRule="auto"/>
        <w:ind w:left="357" w:hanging="357"/>
        <w:jc w:val="both"/>
        <w:rPr>
          <w:rFonts w:ascii="Times New Roman" w:hAnsi="Times New Roman" w:cs="Times New Roman"/>
          <w:sz w:val="24"/>
          <w:szCs w:val="24"/>
        </w:rPr>
      </w:pPr>
      <w:r w:rsidRPr="00D42939">
        <w:rPr>
          <w:rFonts w:ascii="Times New Roman" w:hAnsi="Times New Roman" w:cs="Times New Roman"/>
          <w:sz w:val="24"/>
          <w:szCs w:val="24"/>
        </w:rPr>
        <w:t>Příjemce bere na vědomí, že pos</w:t>
      </w:r>
      <w:r w:rsidR="00D42939" w:rsidRPr="00D42939">
        <w:rPr>
          <w:rFonts w:ascii="Times New Roman" w:hAnsi="Times New Roman" w:cs="Times New Roman"/>
          <w:sz w:val="24"/>
          <w:szCs w:val="24"/>
        </w:rPr>
        <w:t>kytovatel je oprávněn zveřejnit jeho název</w:t>
      </w:r>
      <w:r w:rsidRPr="00D42939">
        <w:rPr>
          <w:rFonts w:ascii="Times New Roman" w:hAnsi="Times New Roman" w:cs="Times New Roman"/>
          <w:sz w:val="24"/>
          <w:szCs w:val="24"/>
        </w:rPr>
        <w:t>, sídlo</w:t>
      </w:r>
      <w:r w:rsidRPr="00D42939">
        <w:rPr>
          <w:rFonts w:ascii="Times New Roman" w:hAnsi="Times New Roman" w:cs="Times New Roman"/>
          <w:iCs/>
          <w:sz w:val="24"/>
          <w:szCs w:val="24"/>
        </w:rPr>
        <w:t>,</w:t>
      </w:r>
      <w:r w:rsidRPr="00D42939">
        <w:rPr>
          <w:rFonts w:ascii="Times New Roman" w:hAnsi="Times New Roman" w:cs="Times New Roman"/>
          <w:sz w:val="24"/>
          <w:szCs w:val="24"/>
        </w:rPr>
        <w:t xml:space="preserve"> účel poskytnuté dotace a výši poskytnuté dotace. Poskytovatel uděluje příjemci souhlas s užíváním </w:t>
      </w:r>
      <w:r w:rsidR="00D42939" w:rsidRPr="00D42939">
        <w:rPr>
          <w:rFonts w:ascii="Times New Roman" w:hAnsi="Times New Roman" w:cs="Times New Roman"/>
          <w:sz w:val="24"/>
          <w:szCs w:val="24"/>
        </w:rPr>
        <w:t>znaku</w:t>
      </w:r>
      <w:r w:rsidRPr="00D42939">
        <w:rPr>
          <w:rFonts w:ascii="Times New Roman" w:hAnsi="Times New Roman" w:cs="Times New Roman"/>
          <w:sz w:val="24"/>
          <w:szCs w:val="24"/>
        </w:rPr>
        <w:t xml:space="preserve"> M</w:t>
      </w:r>
      <w:r w:rsidR="00D42939" w:rsidRPr="00D42939">
        <w:rPr>
          <w:rFonts w:ascii="Times New Roman" w:hAnsi="Times New Roman" w:cs="Times New Roman"/>
          <w:sz w:val="24"/>
          <w:szCs w:val="24"/>
        </w:rPr>
        <w:t>ěstské části Praha 20</w:t>
      </w:r>
      <w:r w:rsidRPr="00D42939">
        <w:rPr>
          <w:rFonts w:ascii="Times New Roman" w:hAnsi="Times New Roman" w:cs="Times New Roman"/>
          <w:sz w:val="24"/>
          <w:szCs w:val="24"/>
        </w:rPr>
        <w:t xml:space="preserve"> pro účely a v rozsahu této smlouvy. </w:t>
      </w:r>
    </w:p>
    <w:p w:rsidR="00BC16DB" w:rsidRPr="00D42939" w:rsidRDefault="00BC16DB" w:rsidP="00BC16DB">
      <w:pPr>
        <w:numPr>
          <w:ilvl w:val="0"/>
          <w:numId w:val="23"/>
        </w:numPr>
        <w:tabs>
          <w:tab w:val="clear" w:pos="720"/>
        </w:tabs>
        <w:spacing w:before="120" w:after="0" w:line="240" w:lineRule="auto"/>
        <w:ind w:left="357" w:hanging="357"/>
        <w:jc w:val="both"/>
        <w:rPr>
          <w:rFonts w:ascii="Times New Roman" w:hAnsi="Times New Roman" w:cs="Times New Roman"/>
          <w:sz w:val="24"/>
          <w:szCs w:val="24"/>
        </w:rPr>
      </w:pPr>
      <w:r w:rsidRPr="00D42939">
        <w:rPr>
          <w:rFonts w:ascii="Times New Roman" w:hAnsi="Times New Roman" w:cs="Times New Roman"/>
          <w:sz w:val="24"/>
          <w:szCs w:val="24"/>
        </w:rPr>
        <w:t>Příjemce se zavazuje k tomu, že v průběhu realizace projektu bude prokazatelným a vhodným způsobem prezentovat M</w:t>
      </w:r>
      <w:r w:rsidR="00D42939">
        <w:rPr>
          <w:rFonts w:ascii="Times New Roman" w:hAnsi="Times New Roman" w:cs="Times New Roman"/>
          <w:sz w:val="24"/>
          <w:szCs w:val="24"/>
        </w:rPr>
        <w:t>ěstskou část Praha 20</w:t>
      </w:r>
      <w:r w:rsidRPr="00D42939">
        <w:rPr>
          <w:rFonts w:ascii="Times New Roman" w:hAnsi="Times New Roman" w:cs="Times New Roman"/>
          <w:sz w:val="24"/>
          <w:szCs w:val="24"/>
        </w:rPr>
        <w:t>, a to v tomto rozsahu:</w:t>
      </w:r>
    </w:p>
    <w:p w:rsidR="00BC16DB" w:rsidRPr="00FB7946" w:rsidRDefault="00BC16DB" w:rsidP="00BC16DB">
      <w:pPr>
        <w:numPr>
          <w:ilvl w:val="0"/>
          <w:numId w:val="24"/>
        </w:numPr>
        <w:spacing w:after="0" w:line="240" w:lineRule="auto"/>
        <w:jc w:val="both"/>
        <w:rPr>
          <w:rFonts w:ascii="Times New Roman" w:hAnsi="Times New Roman" w:cs="Times New Roman"/>
          <w:iCs/>
          <w:sz w:val="24"/>
          <w:szCs w:val="24"/>
        </w:rPr>
      </w:pPr>
      <w:r w:rsidRPr="00FB7946">
        <w:rPr>
          <w:rFonts w:ascii="Times New Roman" w:hAnsi="Times New Roman" w:cs="Times New Roman"/>
          <w:iCs/>
          <w:sz w:val="24"/>
          <w:szCs w:val="24"/>
        </w:rPr>
        <w:t>na svých webových stránkách umístit logo</w:t>
      </w:r>
      <w:r w:rsidR="00DB2CEC">
        <w:rPr>
          <w:rFonts w:ascii="Times New Roman" w:hAnsi="Times New Roman" w:cs="Times New Roman"/>
          <w:iCs/>
          <w:sz w:val="24"/>
          <w:szCs w:val="24"/>
        </w:rPr>
        <w:t xml:space="preserve"> a znak</w:t>
      </w:r>
      <w:r w:rsidRPr="00FB7946">
        <w:rPr>
          <w:rFonts w:ascii="Times New Roman" w:hAnsi="Times New Roman" w:cs="Times New Roman"/>
          <w:iCs/>
          <w:sz w:val="24"/>
          <w:szCs w:val="24"/>
        </w:rPr>
        <w:t xml:space="preserve"> M</w:t>
      </w:r>
      <w:r w:rsidR="00DB2CEC">
        <w:rPr>
          <w:rFonts w:ascii="Times New Roman" w:hAnsi="Times New Roman" w:cs="Times New Roman"/>
          <w:iCs/>
          <w:sz w:val="24"/>
          <w:szCs w:val="24"/>
        </w:rPr>
        <w:t>ěstské části Praha 20</w:t>
      </w:r>
      <w:r w:rsidRPr="00FB7946">
        <w:rPr>
          <w:rFonts w:ascii="Times New Roman" w:hAnsi="Times New Roman" w:cs="Times New Roman"/>
          <w:iCs/>
          <w:sz w:val="24"/>
          <w:szCs w:val="24"/>
        </w:rPr>
        <w:t xml:space="preserve"> buď v sekci partneři, nebo přímo u podporovaného projektu,</w:t>
      </w:r>
    </w:p>
    <w:p w:rsidR="00BC16DB" w:rsidRPr="00FB7946" w:rsidRDefault="00BC16DB" w:rsidP="00BC16DB">
      <w:pPr>
        <w:numPr>
          <w:ilvl w:val="0"/>
          <w:numId w:val="24"/>
        </w:numPr>
        <w:spacing w:after="0" w:line="240" w:lineRule="auto"/>
        <w:jc w:val="both"/>
        <w:rPr>
          <w:rFonts w:ascii="Times New Roman" w:hAnsi="Times New Roman" w:cs="Times New Roman"/>
          <w:sz w:val="24"/>
          <w:szCs w:val="24"/>
        </w:rPr>
      </w:pPr>
      <w:r w:rsidRPr="00FB7946">
        <w:rPr>
          <w:rFonts w:ascii="Times New Roman" w:hAnsi="Times New Roman" w:cs="Times New Roman"/>
          <w:iCs/>
          <w:sz w:val="24"/>
          <w:szCs w:val="24"/>
        </w:rPr>
        <w:t>informovat veřejnost o poskytnutí dotace M</w:t>
      </w:r>
      <w:r w:rsidR="00DB2CEC">
        <w:rPr>
          <w:rFonts w:ascii="Times New Roman" w:hAnsi="Times New Roman" w:cs="Times New Roman"/>
          <w:iCs/>
          <w:sz w:val="24"/>
          <w:szCs w:val="24"/>
        </w:rPr>
        <w:t>ěstskou částí Praha 20</w:t>
      </w:r>
      <w:r w:rsidR="00E801C1">
        <w:rPr>
          <w:rFonts w:ascii="Times New Roman" w:hAnsi="Times New Roman" w:cs="Times New Roman"/>
          <w:iCs/>
          <w:sz w:val="24"/>
          <w:szCs w:val="24"/>
        </w:rPr>
        <w:t xml:space="preserve"> </w:t>
      </w:r>
      <w:r w:rsidR="00DB2CEC">
        <w:rPr>
          <w:rFonts w:ascii="Times New Roman" w:hAnsi="Times New Roman" w:cs="Times New Roman"/>
          <w:iCs/>
          <w:sz w:val="24"/>
          <w:szCs w:val="24"/>
        </w:rPr>
        <w:t>na svých</w:t>
      </w:r>
      <w:r w:rsidRPr="00FB7946">
        <w:rPr>
          <w:rFonts w:ascii="Times New Roman" w:hAnsi="Times New Roman" w:cs="Times New Roman"/>
          <w:iCs/>
          <w:sz w:val="24"/>
          <w:szCs w:val="24"/>
        </w:rPr>
        <w:t xml:space="preserve"> webových stránkách s odkazem (hyperlinkem) na webové stránky konkrétního projektu, jsou-li tyto stránky zřízeny,</w:t>
      </w:r>
    </w:p>
    <w:p w:rsidR="00BC16DB" w:rsidRPr="00FB7946" w:rsidRDefault="00BC16DB" w:rsidP="00BC16DB">
      <w:pPr>
        <w:numPr>
          <w:ilvl w:val="0"/>
          <w:numId w:val="24"/>
        </w:numPr>
        <w:spacing w:after="0" w:line="240" w:lineRule="auto"/>
        <w:jc w:val="both"/>
        <w:rPr>
          <w:rFonts w:ascii="Times New Roman" w:hAnsi="Times New Roman" w:cs="Times New Roman"/>
          <w:iCs/>
          <w:sz w:val="24"/>
          <w:szCs w:val="24"/>
        </w:rPr>
      </w:pPr>
      <w:r w:rsidRPr="00FB7946">
        <w:rPr>
          <w:rFonts w:ascii="Times New Roman" w:hAnsi="Times New Roman" w:cs="Times New Roman"/>
          <w:iCs/>
          <w:sz w:val="24"/>
          <w:szCs w:val="24"/>
        </w:rPr>
        <w:t>na všech pozvánkách, plakátech, poutačích, billboardech, ve spotech, katalozích a podobných nosičích reklamy použít logo</w:t>
      </w:r>
      <w:r w:rsidR="00DB2CEC">
        <w:rPr>
          <w:rFonts w:ascii="Times New Roman" w:hAnsi="Times New Roman" w:cs="Times New Roman"/>
          <w:iCs/>
          <w:sz w:val="24"/>
          <w:szCs w:val="24"/>
        </w:rPr>
        <w:t>/znak</w:t>
      </w:r>
      <w:r w:rsidRPr="00FB7946">
        <w:rPr>
          <w:rFonts w:ascii="Times New Roman" w:hAnsi="Times New Roman" w:cs="Times New Roman"/>
          <w:iCs/>
          <w:sz w:val="24"/>
          <w:szCs w:val="24"/>
        </w:rPr>
        <w:t xml:space="preserve"> M</w:t>
      </w:r>
      <w:r w:rsidR="00DB2CEC">
        <w:rPr>
          <w:rFonts w:ascii="Times New Roman" w:hAnsi="Times New Roman" w:cs="Times New Roman"/>
          <w:iCs/>
          <w:sz w:val="24"/>
          <w:szCs w:val="24"/>
        </w:rPr>
        <w:t>ěstské části Praha 20</w:t>
      </w:r>
      <w:r w:rsidRPr="00FB7946">
        <w:rPr>
          <w:rFonts w:ascii="Times New Roman" w:hAnsi="Times New Roman" w:cs="Times New Roman"/>
          <w:iCs/>
          <w:sz w:val="24"/>
          <w:szCs w:val="24"/>
        </w:rPr>
        <w:t>,</w:t>
      </w:r>
    </w:p>
    <w:p w:rsidR="00BC16DB" w:rsidRPr="00FB7946" w:rsidRDefault="00BC16DB" w:rsidP="00BC16DB">
      <w:pPr>
        <w:numPr>
          <w:ilvl w:val="0"/>
          <w:numId w:val="24"/>
        </w:numPr>
        <w:spacing w:after="0" w:line="240" w:lineRule="auto"/>
        <w:jc w:val="both"/>
        <w:rPr>
          <w:rFonts w:ascii="Times New Roman" w:hAnsi="Times New Roman" w:cs="Times New Roman"/>
          <w:iCs/>
          <w:sz w:val="24"/>
          <w:szCs w:val="24"/>
        </w:rPr>
      </w:pPr>
      <w:r w:rsidRPr="00FB7946">
        <w:rPr>
          <w:rFonts w:ascii="Times New Roman" w:hAnsi="Times New Roman" w:cs="Times New Roman"/>
          <w:iCs/>
          <w:sz w:val="24"/>
          <w:szCs w:val="24"/>
        </w:rPr>
        <w:t>instalovat v prostorách realizace projektu logo</w:t>
      </w:r>
      <w:r w:rsidR="00DB2CEC">
        <w:rPr>
          <w:rFonts w:ascii="Times New Roman" w:hAnsi="Times New Roman" w:cs="Times New Roman"/>
          <w:iCs/>
          <w:sz w:val="24"/>
          <w:szCs w:val="24"/>
        </w:rPr>
        <w:t>/znak</w:t>
      </w:r>
      <w:r w:rsidRPr="00FB7946">
        <w:rPr>
          <w:rFonts w:ascii="Times New Roman" w:hAnsi="Times New Roman" w:cs="Times New Roman"/>
          <w:iCs/>
          <w:sz w:val="24"/>
          <w:szCs w:val="24"/>
        </w:rPr>
        <w:t xml:space="preserve"> M</w:t>
      </w:r>
      <w:r w:rsidR="00DB2CEC">
        <w:rPr>
          <w:rFonts w:ascii="Times New Roman" w:hAnsi="Times New Roman" w:cs="Times New Roman"/>
          <w:iCs/>
          <w:sz w:val="24"/>
          <w:szCs w:val="24"/>
        </w:rPr>
        <w:t>ěstské části Praha 20</w:t>
      </w:r>
      <w:r w:rsidRPr="00FB7946">
        <w:rPr>
          <w:rFonts w:ascii="Times New Roman" w:hAnsi="Times New Roman" w:cs="Times New Roman"/>
          <w:iCs/>
          <w:sz w:val="24"/>
          <w:szCs w:val="24"/>
        </w:rPr>
        <w:t>,</w:t>
      </w:r>
    </w:p>
    <w:p w:rsidR="00BC16DB" w:rsidRPr="00FB7946" w:rsidRDefault="00BC16DB" w:rsidP="00BC16DB">
      <w:pPr>
        <w:numPr>
          <w:ilvl w:val="0"/>
          <w:numId w:val="24"/>
        </w:numPr>
        <w:spacing w:after="0" w:line="240" w:lineRule="auto"/>
        <w:jc w:val="both"/>
        <w:rPr>
          <w:rFonts w:ascii="Times New Roman" w:hAnsi="Times New Roman" w:cs="Times New Roman"/>
          <w:sz w:val="24"/>
          <w:szCs w:val="24"/>
        </w:rPr>
      </w:pPr>
      <w:r w:rsidRPr="00FB7946">
        <w:rPr>
          <w:rFonts w:ascii="Times New Roman" w:hAnsi="Times New Roman" w:cs="Times New Roman"/>
          <w:iCs/>
          <w:sz w:val="24"/>
          <w:szCs w:val="24"/>
        </w:rPr>
        <w:t>viditelně uvádět na všech písemnostech, které souvisejí s realizací projektu a jsou určeny veřejnosti, a při všech formách propagace projektu logo</w:t>
      </w:r>
      <w:r w:rsidR="00DB2CEC">
        <w:rPr>
          <w:rFonts w:ascii="Times New Roman" w:hAnsi="Times New Roman" w:cs="Times New Roman"/>
          <w:iCs/>
          <w:sz w:val="24"/>
          <w:szCs w:val="24"/>
        </w:rPr>
        <w:t>/znak</w:t>
      </w:r>
      <w:r w:rsidRPr="00FB7946">
        <w:rPr>
          <w:rFonts w:ascii="Times New Roman" w:hAnsi="Times New Roman" w:cs="Times New Roman"/>
          <w:iCs/>
          <w:sz w:val="24"/>
          <w:szCs w:val="24"/>
        </w:rPr>
        <w:t xml:space="preserve"> M</w:t>
      </w:r>
      <w:r w:rsidR="00DB2CEC">
        <w:rPr>
          <w:rFonts w:ascii="Times New Roman" w:hAnsi="Times New Roman" w:cs="Times New Roman"/>
          <w:iCs/>
          <w:sz w:val="24"/>
          <w:szCs w:val="24"/>
        </w:rPr>
        <w:t>ěstské části Praha 20</w:t>
      </w:r>
      <w:r w:rsidRPr="00FB7946">
        <w:rPr>
          <w:rFonts w:ascii="Times New Roman" w:hAnsi="Times New Roman" w:cs="Times New Roman"/>
          <w:iCs/>
          <w:sz w:val="24"/>
          <w:szCs w:val="24"/>
        </w:rPr>
        <w:t xml:space="preserve"> a skutečnost, že jde o aktivitu, která byla podpořena poskytovatelem, </w:t>
      </w:r>
    </w:p>
    <w:p w:rsidR="00BC16DB" w:rsidRPr="00FB7946" w:rsidRDefault="00BC16DB" w:rsidP="00BC16DB">
      <w:pPr>
        <w:numPr>
          <w:ilvl w:val="0"/>
          <w:numId w:val="24"/>
        </w:numPr>
        <w:spacing w:after="0" w:line="240" w:lineRule="auto"/>
        <w:jc w:val="both"/>
        <w:rPr>
          <w:rFonts w:ascii="Times New Roman" w:hAnsi="Times New Roman" w:cs="Times New Roman"/>
          <w:iCs/>
          <w:sz w:val="24"/>
          <w:szCs w:val="24"/>
        </w:rPr>
      </w:pPr>
      <w:r w:rsidRPr="00FB7946">
        <w:rPr>
          <w:rFonts w:ascii="Times New Roman" w:hAnsi="Times New Roman" w:cs="Times New Roman"/>
          <w:iCs/>
          <w:sz w:val="24"/>
          <w:szCs w:val="24"/>
        </w:rPr>
        <w:t>v rámci veřejných akcí, tiskových zpráv, výročních zpráv, tiskových konferencí týkajících se podpořeného projektu uvést vždy M</w:t>
      </w:r>
      <w:r w:rsidR="00DB2CEC">
        <w:rPr>
          <w:rFonts w:ascii="Times New Roman" w:hAnsi="Times New Roman" w:cs="Times New Roman"/>
          <w:iCs/>
          <w:sz w:val="24"/>
          <w:szCs w:val="24"/>
        </w:rPr>
        <w:t>ěstskou část Praha 20</w:t>
      </w:r>
      <w:r w:rsidRPr="00FB7946">
        <w:rPr>
          <w:rFonts w:ascii="Times New Roman" w:hAnsi="Times New Roman" w:cs="Times New Roman"/>
          <w:iCs/>
          <w:sz w:val="24"/>
          <w:szCs w:val="24"/>
        </w:rPr>
        <w:t xml:space="preserve"> jako poskytovatele dotace a uvést logo</w:t>
      </w:r>
      <w:r w:rsidR="00DB2CEC">
        <w:rPr>
          <w:rFonts w:ascii="Times New Roman" w:hAnsi="Times New Roman" w:cs="Times New Roman"/>
          <w:iCs/>
          <w:sz w:val="24"/>
          <w:szCs w:val="24"/>
        </w:rPr>
        <w:t>/znak</w:t>
      </w:r>
      <w:r w:rsidRPr="00FB7946">
        <w:rPr>
          <w:rFonts w:ascii="Times New Roman" w:hAnsi="Times New Roman" w:cs="Times New Roman"/>
          <w:iCs/>
          <w:sz w:val="24"/>
          <w:szCs w:val="24"/>
        </w:rPr>
        <w:t xml:space="preserve"> M</w:t>
      </w:r>
      <w:r w:rsidR="00DB2CEC">
        <w:rPr>
          <w:rFonts w:ascii="Times New Roman" w:hAnsi="Times New Roman" w:cs="Times New Roman"/>
          <w:iCs/>
          <w:sz w:val="24"/>
          <w:szCs w:val="24"/>
        </w:rPr>
        <w:t>ěstské části Praha 20</w:t>
      </w:r>
      <w:r w:rsidRPr="00FB7946">
        <w:rPr>
          <w:rFonts w:ascii="Times New Roman" w:hAnsi="Times New Roman" w:cs="Times New Roman"/>
          <w:iCs/>
          <w:sz w:val="24"/>
          <w:szCs w:val="24"/>
        </w:rPr>
        <w:t>,</w:t>
      </w:r>
    </w:p>
    <w:p w:rsidR="00BC16DB" w:rsidRPr="00FB7946" w:rsidRDefault="00BC16DB" w:rsidP="00BC16DB">
      <w:pPr>
        <w:numPr>
          <w:ilvl w:val="0"/>
          <w:numId w:val="24"/>
        </w:numPr>
        <w:spacing w:after="0" w:line="240" w:lineRule="auto"/>
        <w:jc w:val="both"/>
        <w:rPr>
          <w:rFonts w:ascii="Times New Roman" w:hAnsi="Times New Roman" w:cs="Times New Roman"/>
          <w:iCs/>
          <w:sz w:val="24"/>
          <w:szCs w:val="24"/>
        </w:rPr>
      </w:pPr>
      <w:r w:rsidRPr="00FB7946">
        <w:rPr>
          <w:rFonts w:ascii="Times New Roman" w:hAnsi="Times New Roman" w:cs="Times New Roman"/>
          <w:iCs/>
          <w:sz w:val="24"/>
          <w:szCs w:val="24"/>
        </w:rPr>
        <w:t>umožnit účast zástupců M</w:t>
      </w:r>
      <w:r w:rsidR="00DB2CEC">
        <w:rPr>
          <w:rFonts w:ascii="Times New Roman" w:hAnsi="Times New Roman" w:cs="Times New Roman"/>
          <w:iCs/>
          <w:sz w:val="24"/>
          <w:szCs w:val="24"/>
        </w:rPr>
        <w:t>ěstské části Praha 20</w:t>
      </w:r>
      <w:r w:rsidRPr="00FB7946">
        <w:rPr>
          <w:rFonts w:ascii="Times New Roman" w:hAnsi="Times New Roman" w:cs="Times New Roman"/>
          <w:iCs/>
          <w:sz w:val="24"/>
          <w:szCs w:val="24"/>
        </w:rPr>
        <w:t xml:space="preserve"> na aktivitách projektu,</w:t>
      </w:r>
    </w:p>
    <w:p w:rsidR="00BC16DB" w:rsidRPr="00FB7946" w:rsidRDefault="00BC16DB" w:rsidP="00BC16DB">
      <w:pPr>
        <w:numPr>
          <w:ilvl w:val="0"/>
          <w:numId w:val="24"/>
        </w:numPr>
        <w:spacing w:after="0" w:line="240" w:lineRule="auto"/>
        <w:jc w:val="both"/>
        <w:rPr>
          <w:rFonts w:ascii="Times New Roman" w:hAnsi="Times New Roman" w:cs="Times New Roman"/>
          <w:iCs/>
          <w:sz w:val="24"/>
          <w:szCs w:val="24"/>
        </w:rPr>
      </w:pPr>
      <w:r w:rsidRPr="00FB7946">
        <w:rPr>
          <w:rFonts w:ascii="Times New Roman" w:hAnsi="Times New Roman" w:cs="Times New Roman"/>
          <w:iCs/>
          <w:sz w:val="24"/>
          <w:szCs w:val="24"/>
        </w:rPr>
        <w:t>zajistit fotodokumentaci projektu.</w:t>
      </w:r>
    </w:p>
    <w:p w:rsidR="00BC16DB" w:rsidRPr="00FB7946" w:rsidRDefault="00BC16DB" w:rsidP="00BC16DB">
      <w:pPr>
        <w:numPr>
          <w:ilvl w:val="0"/>
          <w:numId w:val="23"/>
        </w:numPr>
        <w:tabs>
          <w:tab w:val="clear" w:pos="720"/>
        </w:tabs>
        <w:spacing w:before="120" w:after="0" w:line="240" w:lineRule="auto"/>
        <w:ind w:left="357" w:hanging="357"/>
        <w:jc w:val="both"/>
        <w:rPr>
          <w:rFonts w:ascii="Times New Roman" w:hAnsi="Times New Roman" w:cs="Times New Roman"/>
          <w:sz w:val="24"/>
          <w:szCs w:val="24"/>
        </w:rPr>
      </w:pPr>
      <w:r w:rsidRPr="00FB7946">
        <w:rPr>
          <w:rFonts w:ascii="Times New Roman" w:hAnsi="Times New Roman" w:cs="Times New Roman"/>
          <w:sz w:val="24"/>
          <w:szCs w:val="24"/>
        </w:rPr>
        <w:t>Příjemce dotace je povinen doložit způsob prezentace M</w:t>
      </w:r>
      <w:r w:rsidR="00DB2CEC">
        <w:rPr>
          <w:rFonts w:ascii="Times New Roman" w:hAnsi="Times New Roman" w:cs="Times New Roman"/>
          <w:sz w:val="24"/>
          <w:szCs w:val="24"/>
        </w:rPr>
        <w:t>ěstské části Praha 20</w:t>
      </w:r>
      <w:r w:rsidRPr="00FB7946">
        <w:rPr>
          <w:rFonts w:ascii="Times New Roman" w:hAnsi="Times New Roman" w:cs="Times New Roman"/>
          <w:sz w:val="24"/>
          <w:szCs w:val="24"/>
        </w:rPr>
        <w:t>, a to jako povinnou součást závěrečného vyúčtování celého realizovaného projektu.</w:t>
      </w:r>
    </w:p>
    <w:p w:rsidR="00BC16DB" w:rsidRDefault="00BC16DB" w:rsidP="00BC16DB">
      <w:pPr>
        <w:numPr>
          <w:ilvl w:val="0"/>
          <w:numId w:val="23"/>
        </w:numPr>
        <w:tabs>
          <w:tab w:val="clear" w:pos="720"/>
        </w:tabs>
        <w:spacing w:before="120" w:after="0" w:line="240" w:lineRule="auto"/>
        <w:ind w:left="357" w:hanging="357"/>
        <w:jc w:val="both"/>
        <w:rPr>
          <w:rFonts w:ascii="Times New Roman" w:hAnsi="Times New Roman" w:cs="Times New Roman"/>
          <w:sz w:val="24"/>
          <w:szCs w:val="24"/>
        </w:rPr>
      </w:pPr>
      <w:r w:rsidRPr="00FB7946">
        <w:rPr>
          <w:rFonts w:ascii="Times New Roman" w:hAnsi="Times New Roman" w:cs="Times New Roman"/>
          <w:sz w:val="24"/>
          <w:szCs w:val="24"/>
        </w:rPr>
        <w:t xml:space="preserve">Veškeré náklady, které příjemce vynaloží na splnění povinností stanovených v tomto článku smlouvy, jsou neuznatelnými náklady. </w:t>
      </w:r>
    </w:p>
    <w:p w:rsidR="009B0F8A" w:rsidRDefault="009B0F8A" w:rsidP="009B0F8A">
      <w:pPr>
        <w:spacing w:after="0" w:line="240" w:lineRule="auto"/>
        <w:jc w:val="both"/>
        <w:rPr>
          <w:rFonts w:ascii="Times New Roman" w:hAnsi="Times New Roman" w:cs="Times New Roman"/>
          <w:sz w:val="24"/>
          <w:szCs w:val="24"/>
        </w:rPr>
      </w:pPr>
    </w:p>
    <w:p w:rsidR="009B0F8A" w:rsidRPr="00FB7946" w:rsidRDefault="009B0F8A" w:rsidP="009B0F8A">
      <w:pPr>
        <w:spacing w:after="0" w:line="240" w:lineRule="auto"/>
        <w:jc w:val="both"/>
        <w:rPr>
          <w:rFonts w:ascii="Times New Roman" w:hAnsi="Times New Roman" w:cs="Times New Roman"/>
          <w:sz w:val="24"/>
          <w:szCs w:val="24"/>
        </w:rPr>
      </w:pPr>
    </w:p>
    <w:p w:rsidR="009B0F8A" w:rsidRPr="006D33B3" w:rsidRDefault="002C5C29" w:rsidP="009B0F8A">
      <w:pPr>
        <w:spacing w:after="0"/>
        <w:jc w:val="center"/>
        <w:rPr>
          <w:rFonts w:ascii="Times New Roman" w:hAnsi="Times New Roman" w:cs="Times New Roman"/>
          <w:b/>
          <w:bCs/>
          <w:sz w:val="24"/>
          <w:szCs w:val="24"/>
        </w:rPr>
      </w:pPr>
      <w:r w:rsidRPr="006D33B3">
        <w:rPr>
          <w:rFonts w:ascii="Times New Roman" w:hAnsi="Times New Roman" w:cs="Times New Roman"/>
          <w:b/>
          <w:bCs/>
          <w:sz w:val="24"/>
          <w:szCs w:val="24"/>
        </w:rPr>
        <w:t>VIII.</w:t>
      </w:r>
    </w:p>
    <w:p w:rsidR="009B0F8A" w:rsidRPr="006D33B3" w:rsidRDefault="009B0F8A" w:rsidP="009B0F8A">
      <w:pPr>
        <w:spacing w:after="0"/>
        <w:jc w:val="center"/>
        <w:rPr>
          <w:rFonts w:ascii="Times New Roman" w:hAnsi="Times New Roman" w:cs="Times New Roman"/>
          <w:b/>
          <w:bCs/>
          <w:iCs/>
          <w:snapToGrid w:val="0"/>
          <w:sz w:val="24"/>
          <w:szCs w:val="24"/>
        </w:rPr>
      </w:pPr>
      <w:r w:rsidRPr="006D33B3">
        <w:rPr>
          <w:rFonts w:ascii="Times New Roman" w:hAnsi="Times New Roman" w:cs="Times New Roman"/>
          <w:b/>
          <w:bCs/>
          <w:iCs/>
          <w:snapToGrid w:val="0"/>
          <w:sz w:val="24"/>
          <w:szCs w:val="24"/>
        </w:rPr>
        <w:lastRenderedPageBreak/>
        <w:t>Zvláštní ujednání o odstoupení od smlouvy</w:t>
      </w:r>
    </w:p>
    <w:p w:rsidR="009B0F8A" w:rsidRPr="006D33B3" w:rsidRDefault="009B0F8A" w:rsidP="009B0F8A">
      <w:pPr>
        <w:spacing w:after="0"/>
        <w:rPr>
          <w:rFonts w:ascii="Times New Roman" w:hAnsi="Times New Roman" w:cs="Times New Roman"/>
          <w:bCs/>
          <w:iCs/>
          <w:snapToGrid w:val="0"/>
          <w:sz w:val="24"/>
          <w:szCs w:val="24"/>
        </w:rPr>
      </w:pPr>
    </w:p>
    <w:p w:rsidR="009B0F8A" w:rsidRPr="006D33B3" w:rsidRDefault="004B6C8A" w:rsidP="009B0F8A">
      <w:pPr>
        <w:numPr>
          <w:ilvl w:val="0"/>
          <w:numId w:val="19"/>
        </w:numPr>
        <w:tabs>
          <w:tab w:val="clear" w:pos="720"/>
        </w:tabs>
        <w:spacing w:before="120" w:after="0" w:line="240" w:lineRule="auto"/>
        <w:ind w:left="357" w:hanging="357"/>
        <w:jc w:val="both"/>
        <w:rPr>
          <w:rFonts w:ascii="Times New Roman" w:hAnsi="Times New Roman" w:cs="Times New Roman"/>
          <w:sz w:val="24"/>
          <w:szCs w:val="24"/>
        </w:rPr>
      </w:pPr>
      <w:r w:rsidRPr="006D33B3">
        <w:rPr>
          <w:rFonts w:ascii="Times New Roman" w:hAnsi="Times New Roman" w:cs="Times New Roman"/>
          <w:iCs/>
          <w:sz w:val="24"/>
          <w:szCs w:val="24"/>
        </w:rPr>
        <w:t>Poskytovatel má právo odstoupit od této smlouvy v případě, že příjemce ne</w:t>
      </w:r>
      <w:r w:rsidRPr="006D33B3">
        <w:rPr>
          <w:rFonts w:ascii="Times New Roman" w:hAnsi="Times New Roman" w:cs="Times New Roman"/>
          <w:sz w:val="24"/>
          <w:szCs w:val="24"/>
        </w:rPr>
        <w:t xml:space="preserve">dosáhne stanoveného účelu, tedy </w:t>
      </w:r>
      <w:r w:rsidR="004E031F" w:rsidRPr="006D33B3">
        <w:rPr>
          <w:rFonts w:ascii="Times New Roman" w:hAnsi="Times New Roman" w:cs="Times New Roman"/>
          <w:sz w:val="24"/>
          <w:szCs w:val="24"/>
        </w:rPr>
        <w:t xml:space="preserve">zpracování projektové dokumentace v rozsahu specifikovaném v čl. IV. odst. 1. této smlouvy </w:t>
      </w:r>
      <w:r w:rsidRPr="006D33B3">
        <w:rPr>
          <w:rFonts w:ascii="Times New Roman" w:hAnsi="Times New Roman" w:cs="Times New Roman"/>
          <w:sz w:val="24"/>
          <w:szCs w:val="24"/>
        </w:rPr>
        <w:t>nejpozději do</w:t>
      </w:r>
      <w:r w:rsidRPr="006D33B3">
        <w:rPr>
          <w:rFonts w:ascii="Times New Roman" w:hAnsi="Times New Roman" w:cs="Times New Roman"/>
          <w:b/>
          <w:sz w:val="24"/>
          <w:szCs w:val="24"/>
        </w:rPr>
        <w:t xml:space="preserve"> </w:t>
      </w:r>
      <w:r w:rsidRPr="006D33B3">
        <w:rPr>
          <w:rFonts w:ascii="Times New Roman" w:hAnsi="Times New Roman" w:cs="Times New Roman"/>
          <w:sz w:val="24"/>
          <w:szCs w:val="24"/>
        </w:rPr>
        <w:t xml:space="preserve">31. 12. 2017, </w:t>
      </w:r>
      <w:r w:rsidRPr="006D33B3">
        <w:rPr>
          <w:rFonts w:ascii="Times New Roman" w:hAnsi="Times New Roman" w:cs="Times New Roman"/>
          <w:iCs/>
          <w:sz w:val="24"/>
          <w:szCs w:val="24"/>
        </w:rPr>
        <w:t xml:space="preserve">a to písemným prohlášením doručeným poskytovateli na adresu uvedenou v záhlaví této smlouvy. Povinnost poskytovatele doručit písemné odstoupení od této smlouvy je splněna, jakmile poskytovatel písemnost převezme nebo jakmile bude držitelem poštovní licence písemnost vrácena poskytovateli jako nedoručitelná. Účinky doručení nastanou i tehdy, jestliže příjemce přijetí písemnosti odmítne. </w:t>
      </w:r>
    </w:p>
    <w:p w:rsidR="004E031F" w:rsidRPr="006D33B3" w:rsidRDefault="004E031F" w:rsidP="009B0F8A">
      <w:pPr>
        <w:numPr>
          <w:ilvl w:val="0"/>
          <w:numId w:val="19"/>
        </w:numPr>
        <w:tabs>
          <w:tab w:val="clear" w:pos="720"/>
        </w:tabs>
        <w:spacing w:before="120" w:after="0" w:line="240" w:lineRule="auto"/>
        <w:ind w:left="357" w:hanging="357"/>
        <w:jc w:val="both"/>
        <w:rPr>
          <w:rFonts w:ascii="Times New Roman" w:hAnsi="Times New Roman" w:cs="Times New Roman"/>
          <w:sz w:val="24"/>
          <w:szCs w:val="24"/>
        </w:rPr>
      </w:pPr>
      <w:r w:rsidRPr="006D33B3">
        <w:rPr>
          <w:rFonts w:ascii="Times New Roman" w:hAnsi="Times New Roman" w:cs="Times New Roman"/>
          <w:sz w:val="24"/>
          <w:szCs w:val="24"/>
        </w:rPr>
        <w:t>Poskytovatel je dále oprávněn odstoupit od této smlouvy v případě, že příjemc</w:t>
      </w:r>
      <w:r w:rsidR="00BF2E00" w:rsidRPr="006D33B3">
        <w:rPr>
          <w:rFonts w:ascii="Times New Roman" w:hAnsi="Times New Roman" w:cs="Times New Roman"/>
          <w:sz w:val="24"/>
          <w:szCs w:val="24"/>
        </w:rPr>
        <w:t>i</w:t>
      </w:r>
      <w:r w:rsidRPr="006D33B3">
        <w:rPr>
          <w:rFonts w:ascii="Times New Roman" w:hAnsi="Times New Roman" w:cs="Times New Roman"/>
          <w:sz w:val="24"/>
          <w:szCs w:val="24"/>
        </w:rPr>
        <w:t xml:space="preserve"> </w:t>
      </w:r>
      <w:r w:rsidR="00BF2E00" w:rsidRPr="006D33B3">
        <w:rPr>
          <w:rFonts w:ascii="Times New Roman" w:hAnsi="Times New Roman" w:cs="Times New Roman"/>
          <w:sz w:val="24"/>
          <w:szCs w:val="24"/>
        </w:rPr>
        <w:t xml:space="preserve">nebude na základě projektu vydáno stavební povolení k realizaci stavby přístavby gymnastické tělocvičny nejpozději do </w:t>
      </w:r>
      <w:r w:rsidR="00893B54" w:rsidRPr="006D33B3">
        <w:rPr>
          <w:rFonts w:ascii="Times New Roman" w:hAnsi="Times New Roman" w:cs="Times New Roman"/>
          <w:sz w:val="24"/>
          <w:szCs w:val="24"/>
        </w:rPr>
        <w:t xml:space="preserve">31. 12. 2020. </w:t>
      </w:r>
      <w:r w:rsidR="00F13558" w:rsidRPr="006D33B3">
        <w:rPr>
          <w:rFonts w:ascii="Times New Roman" w:hAnsi="Times New Roman" w:cs="Times New Roman"/>
          <w:iCs/>
          <w:sz w:val="24"/>
          <w:szCs w:val="24"/>
        </w:rPr>
        <w:t>O doručení platí analogicky vše, uvedené výše v  odst. 1. tohoto článku.</w:t>
      </w:r>
    </w:p>
    <w:p w:rsidR="00BF2E00" w:rsidRPr="006D33B3" w:rsidRDefault="00BF2E00" w:rsidP="009B0F8A">
      <w:pPr>
        <w:numPr>
          <w:ilvl w:val="0"/>
          <w:numId w:val="19"/>
        </w:numPr>
        <w:tabs>
          <w:tab w:val="clear" w:pos="720"/>
        </w:tabs>
        <w:spacing w:before="120" w:after="0" w:line="240" w:lineRule="auto"/>
        <w:ind w:left="357" w:hanging="357"/>
        <w:jc w:val="both"/>
        <w:rPr>
          <w:rFonts w:ascii="Times New Roman" w:hAnsi="Times New Roman" w:cs="Times New Roman"/>
          <w:sz w:val="24"/>
          <w:szCs w:val="24"/>
        </w:rPr>
      </w:pPr>
      <w:r w:rsidRPr="006D33B3">
        <w:rPr>
          <w:rFonts w:ascii="Times New Roman" w:hAnsi="Times New Roman" w:cs="Times New Roman"/>
          <w:sz w:val="24"/>
          <w:szCs w:val="24"/>
        </w:rPr>
        <w:t xml:space="preserve">Poskytovatel je dále oprávněn odstoupit od této smlouvy v případě, že příjemce nezrealizuje výstavbu </w:t>
      </w:r>
      <w:r w:rsidR="009F3D4C" w:rsidRPr="006D33B3">
        <w:rPr>
          <w:rFonts w:ascii="Times New Roman" w:hAnsi="Times New Roman" w:cs="Times New Roman"/>
          <w:sz w:val="24"/>
          <w:szCs w:val="24"/>
        </w:rPr>
        <w:t xml:space="preserve">přístavby gymnastické tělocvičny </w:t>
      </w:r>
      <w:r w:rsidR="00893B54" w:rsidRPr="006D33B3">
        <w:rPr>
          <w:rFonts w:ascii="Times New Roman" w:hAnsi="Times New Roman" w:cs="Times New Roman"/>
          <w:sz w:val="24"/>
          <w:szCs w:val="24"/>
        </w:rPr>
        <w:t>dle projektu</w:t>
      </w:r>
      <w:r w:rsidR="009F3D4C" w:rsidRPr="006D33B3">
        <w:rPr>
          <w:rFonts w:ascii="Times New Roman" w:hAnsi="Times New Roman" w:cs="Times New Roman"/>
          <w:sz w:val="24"/>
          <w:szCs w:val="24"/>
        </w:rPr>
        <w:t xml:space="preserve">, a to do stádia </w:t>
      </w:r>
      <w:r w:rsidR="00893B54" w:rsidRPr="006D33B3">
        <w:rPr>
          <w:rFonts w:ascii="Times New Roman" w:hAnsi="Times New Roman" w:cs="Times New Roman"/>
          <w:sz w:val="24"/>
          <w:szCs w:val="24"/>
        </w:rPr>
        <w:t xml:space="preserve">zkolaudované </w:t>
      </w:r>
      <w:r w:rsidR="009F3D4C" w:rsidRPr="006D33B3">
        <w:rPr>
          <w:rFonts w:ascii="Times New Roman" w:hAnsi="Times New Roman" w:cs="Times New Roman"/>
          <w:sz w:val="24"/>
          <w:szCs w:val="24"/>
        </w:rPr>
        <w:t>stavby, nejpozději do pěti let od vydání pravomocného stavebního povolení.</w:t>
      </w:r>
      <w:r w:rsidR="00F13558" w:rsidRPr="006D33B3">
        <w:rPr>
          <w:rFonts w:ascii="Times New Roman" w:hAnsi="Times New Roman" w:cs="Times New Roman"/>
          <w:sz w:val="24"/>
          <w:szCs w:val="24"/>
        </w:rPr>
        <w:t xml:space="preserve"> </w:t>
      </w:r>
      <w:r w:rsidR="00F13558" w:rsidRPr="006D33B3">
        <w:rPr>
          <w:rFonts w:ascii="Times New Roman" w:hAnsi="Times New Roman" w:cs="Times New Roman"/>
          <w:iCs/>
          <w:sz w:val="24"/>
          <w:szCs w:val="24"/>
        </w:rPr>
        <w:t xml:space="preserve">O doručení platí analogicky vše, uvedené výše v  odst. 1. tohoto článku. </w:t>
      </w:r>
    </w:p>
    <w:p w:rsidR="004B6C8A" w:rsidRPr="006D33B3" w:rsidRDefault="004B6C8A" w:rsidP="009B0F8A">
      <w:pPr>
        <w:numPr>
          <w:ilvl w:val="0"/>
          <w:numId w:val="19"/>
        </w:numPr>
        <w:tabs>
          <w:tab w:val="clear" w:pos="720"/>
        </w:tabs>
        <w:spacing w:before="120" w:after="0" w:line="240" w:lineRule="auto"/>
        <w:ind w:left="357" w:hanging="357"/>
        <w:jc w:val="both"/>
        <w:rPr>
          <w:rFonts w:ascii="Times New Roman" w:hAnsi="Times New Roman" w:cs="Times New Roman"/>
          <w:sz w:val="24"/>
          <w:szCs w:val="24"/>
        </w:rPr>
      </w:pPr>
      <w:r w:rsidRPr="006D33B3">
        <w:rPr>
          <w:rFonts w:ascii="Times New Roman" w:hAnsi="Times New Roman" w:cs="Times New Roman"/>
          <w:sz w:val="24"/>
          <w:szCs w:val="24"/>
        </w:rPr>
        <w:t>Poskytovatel je dále oprávněn odstoupit od této smlouvy v případě, že po podpisu této smlouvy bude s</w:t>
      </w:r>
      <w:r w:rsidR="002C5C29" w:rsidRPr="006D33B3">
        <w:rPr>
          <w:rFonts w:ascii="Times New Roman" w:hAnsi="Times New Roman" w:cs="Times New Roman"/>
          <w:sz w:val="24"/>
          <w:szCs w:val="24"/>
        </w:rPr>
        <w:t xml:space="preserve"> příjemcem </w:t>
      </w:r>
      <w:r w:rsidRPr="006D33B3">
        <w:rPr>
          <w:rFonts w:ascii="Times New Roman" w:hAnsi="Times New Roman" w:cs="Times New Roman"/>
          <w:sz w:val="24"/>
          <w:szCs w:val="24"/>
        </w:rPr>
        <w:t xml:space="preserve">zahájeno insolvenční řízení, nebo bude na majetek </w:t>
      </w:r>
      <w:r w:rsidR="002C5C29" w:rsidRPr="006D33B3">
        <w:rPr>
          <w:rFonts w:ascii="Times New Roman" w:hAnsi="Times New Roman" w:cs="Times New Roman"/>
          <w:sz w:val="24"/>
          <w:szCs w:val="24"/>
        </w:rPr>
        <w:t xml:space="preserve">příjemce </w:t>
      </w:r>
      <w:r w:rsidRPr="006D33B3">
        <w:rPr>
          <w:rFonts w:ascii="Times New Roman" w:hAnsi="Times New Roman" w:cs="Times New Roman"/>
          <w:sz w:val="24"/>
          <w:szCs w:val="24"/>
        </w:rPr>
        <w:t>prohlášen konkurz, nebo vyrovnání, nebo exekuce.</w:t>
      </w:r>
      <w:r w:rsidR="009F3D4C" w:rsidRPr="006D33B3">
        <w:rPr>
          <w:rFonts w:ascii="Times New Roman" w:hAnsi="Times New Roman" w:cs="Times New Roman"/>
          <w:sz w:val="24"/>
          <w:szCs w:val="24"/>
        </w:rPr>
        <w:t xml:space="preserve"> </w:t>
      </w:r>
      <w:r w:rsidR="00F13558" w:rsidRPr="006D33B3">
        <w:rPr>
          <w:rFonts w:ascii="Times New Roman" w:hAnsi="Times New Roman" w:cs="Times New Roman"/>
          <w:iCs/>
          <w:sz w:val="24"/>
          <w:szCs w:val="24"/>
        </w:rPr>
        <w:t xml:space="preserve">O doručení platí analogicky vše, uvedené výše v  odst. 1. tohoto článku. </w:t>
      </w:r>
    </w:p>
    <w:p w:rsidR="00893B54" w:rsidRPr="006D33B3" w:rsidRDefault="00F13558" w:rsidP="009B0F8A">
      <w:pPr>
        <w:numPr>
          <w:ilvl w:val="0"/>
          <w:numId w:val="19"/>
        </w:numPr>
        <w:tabs>
          <w:tab w:val="clear" w:pos="720"/>
        </w:tabs>
        <w:spacing w:before="120" w:after="0" w:line="240" w:lineRule="auto"/>
        <w:ind w:left="357" w:hanging="357"/>
        <w:jc w:val="both"/>
        <w:rPr>
          <w:rFonts w:ascii="Times New Roman" w:hAnsi="Times New Roman" w:cs="Times New Roman"/>
          <w:sz w:val="24"/>
          <w:szCs w:val="24"/>
        </w:rPr>
      </w:pPr>
      <w:r w:rsidRPr="006D33B3">
        <w:rPr>
          <w:rFonts w:ascii="Times New Roman" w:hAnsi="Times New Roman" w:cs="Times New Roman"/>
          <w:iCs/>
          <w:sz w:val="24"/>
          <w:szCs w:val="24"/>
        </w:rPr>
        <w:t xml:space="preserve">V případě odstoupení od této smlouvy ze strany poskytovatele dle ustanovení odst. 1., odst. 2., odst. 3. a odst. 4. tohoto článku, se tato smlouva od počátku ruší a příjemce je v takovém případě povinen </w:t>
      </w:r>
      <w:r w:rsidRPr="006D33B3">
        <w:rPr>
          <w:rFonts w:ascii="Times New Roman" w:hAnsi="Times New Roman" w:cs="Times New Roman"/>
          <w:sz w:val="24"/>
          <w:szCs w:val="24"/>
        </w:rPr>
        <w:t>vrátit dotaci zpět na účet poskytovatele v plně poskytnuté výši, a to nejpozději do 7 kalendářních dnů ode dne, kdy poskytovatel od této smlouvy odstoupil.</w:t>
      </w:r>
    </w:p>
    <w:p w:rsidR="009B0F8A" w:rsidRPr="006D33B3" w:rsidRDefault="009B0F8A" w:rsidP="009B0F8A">
      <w:pPr>
        <w:spacing w:after="0"/>
        <w:rPr>
          <w:rFonts w:ascii="Times New Roman" w:hAnsi="Times New Roman" w:cs="Times New Roman"/>
          <w:bCs/>
          <w:iCs/>
          <w:snapToGrid w:val="0"/>
          <w:sz w:val="24"/>
          <w:szCs w:val="24"/>
        </w:rPr>
      </w:pPr>
    </w:p>
    <w:p w:rsidR="009B0F8A" w:rsidRPr="006D33B3" w:rsidRDefault="009B0F8A" w:rsidP="009B0F8A">
      <w:pPr>
        <w:spacing w:after="0"/>
        <w:rPr>
          <w:rFonts w:ascii="Times New Roman" w:hAnsi="Times New Roman" w:cs="Times New Roman"/>
          <w:bCs/>
          <w:iCs/>
          <w:snapToGrid w:val="0"/>
          <w:sz w:val="24"/>
          <w:szCs w:val="24"/>
        </w:rPr>
      </w:pPr>
    </w:p>
    <w:p w:rsidR="009B0F8A" w:rsidRPr="006D33B3" w:rsidRDefault="002C5C29" w:rsidP="002C5C29">
      <w:pPr>
        <w:spacing w:after="0"/>
        <w:jc w:val="center"/>
        <w:rPr>
          <w:rFonts w:ascii="Times New Roman" w:hAnsi="Times New Roman" w:cs="Times New Roman"/>
          <w:bCs/>
          <w:sz w:val="24"/>
          <w:szCs w:val="24"/>
        </w:rPr>
      </w:pPr>
      <w:r w:rsidRPr="006D33B3">
        <w:rPr>
          <w:rFonts w:ascii="Times New Roman" w:hAnsi="Times New Roman" w:cs="Times New Roman"/>
          <w:bCs/>
          <w:sz w:val="24"/>
          <w:szCs w:val="24"/>
        </w:rPr>
        <w:t>IX.</w:t>
      </w:r>
    </w:p>
    <w:p w:rsidR="00BC16DB" w:rsidRPr="00FB7946" w:rsidRDefault="00BC16DB" w:rsidP="009B0F8A">
      <w:pPr>
        <w:spacing w:after="0"/>
        <w:jc w:val="center"/>
        <w:rPr>
          <w:rFonts w:ascii="Times New Roman" w:hAnsi="Times New Roman" w:cs="Times New Roman"/>
          <w:b/>
          <w:bCs/>
          <w:sz w:val="24"/>
          <w:szCs w:val="24"/>
        </w:rPr>
      </w:pPr>
      <w:r w:rsidRPr="00FB7946">
        <w:rPr>
          <w:rFonts w:ascii="Times New Roman" w:hAnsi="Times New Roman" w:cs="Times New Roman"/>
          <w:b/>
          <w:bCs/>
          <w:sz w:val="24"/>
          <w:szCs w:val="24"/>
        </w:rPr>
        <w:t>Závěrečná ustanovení</w:t>
      </w:r>
    </w:p>
    <w:p w:rsidR="00BC16DB" w:rsidRPr="00FB7946" w:rsidRDefault="00BC16DB" w:rsidP="002C5C29">
      <w:pPr>
        <w:numPr>
          <w:ilvl w:val="0"/>
          <w:numId w:val="31"/>
        </w:numPr>
        <w:spacing w:before="120" w:after="0" w:line="240" w:lineRule="auto"/>
        <w:jc w:val="both"/>
        <w:rPr>
          <w:rFonts w:ascii="Times New Roman" w:hAnsi="Times New Roman" w:cs="Times New Roman"/>
          <w:sz w:val="24"/>
          <w:szCs w:val="24"/>
        </w:rPr>
      </w:pPr>
      <w:r w:rsidRPr="00FB7946">
        <w:rPr>
          <w:rFonts w:ascii="Times New Roman" w:hAnsi="Times New Roman" w:cs="Times New Roman"/>
          <w:sz w:val="24"/>
          <w:szCs w:val="24"/>
        </w:rPr>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rsidR="00BC16DB" w:rsidRPr="00FB7946" w:rsidRDefault="00BC16DB" w:rsidP="002C5C29">
      <w:pPr>
        <w:numPr>
          <w:ilvl w:val="0"/>
          <w:numId w:val="31"/>
        </w:numPr>
        <w:spacing w:before="120" w:after="0" w:line="240" w:lineRule="auto"/>
        <w:ind w:left="357" w:hanging="357"/>
        <w:jc w:val="both"/>
        <w:rPr>
          <w:rFonts w:ascii="Times New Roman" w:hAnsi="Times New Roman" w:cs="Times New Roman"/>
          <w:sz w:val="24"/>
          <w:szCs w:val="24"/>
        </w:rPr>
      </w:pPr>
      <w:r w:rsidRPr="00FB7946">
        <w:rPr>
          <w:rFonts w:ascii="Times New Roman" w:hAnsi="Times New Roman" w:cs="Times New Roman"/>
          <w:sz w:val="24"/>
          <w:szCs w:val="24"/>
        </w:rPr>
        <w:t>Poskytovatel není oprávněn tuto smlouvu vypovědět:</w:t>
      </w:r>
    </w:p>
    <w:p w:rsidR="00BC16DB" w:rsidRPr="00FB7946" w:rsidRDefault="00BC16DB" w:rsidP="00BC16DB">
      <w:pPr>
        <w:numPr>
          <w:ilvl w:val="1"/>
          <w:numId w:val="25"/>
        </w:numPr>
        <w:tabs>
          <w:tab w:val="left" w:pos="714"/>
        </w:tabs>
        <w:spacing w:before="120" w:after="0" w:line="240" w:lineRule="auto"/>
        <w:ind w:left="714" w:hanging="357"/>
        <w:jc w:val="both"/>
        <w:rPr>
          <w:rFonts w:ascii="Times New Roman" w:hAnsi="Times New Roman" w:cs="Times New Roman"/>
          <w:sz w:val="24"/>
          <w:szCs w:val="24"/>
        </w:rPr>
      </w:pPr>
      <w:r w:rsidRPr="00FB7946">
        <w:rPr>
          <w:rFonts w:ascii="Times New Roman" w:hAnsi="Times New Roman" w:cs="Times New Roman"/>
          <w:sz w:val="24"/>
          <w:szCs w:val="24"/>
        </w:rPr>
        <w:t>poruší-li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w:t>
      </w:r>
    </w:p>
    <w:p w:rsidR="00BC16DB" w:rsidRPr="00FB7946" w:rsidRDefault="00BC16DB" w:rsidP="00BC16DB">
      <w:pPr>
        <w:numPr>
          <w:ilvl w:val="1"/>
          <w:numId w:val="25"/>
        </w:numPr>
        <w:tabs>
          <w:tab w:val="left" w:pos="714"/>
        </w:tabs>
        <w:spacing w:before="120" w:after="0" w:line="240" w:lineRule="auto"/>
        <w:ind w:left="714" w:hanging="357"/>
        <w:jc w:val="both"/>
        <w:rPr>
          <w:rFonts w:ascii="Times New Roman" w:hAnsi="Times New Roman" w:cs="Times New Roman"/>
          <w:sz w:val="24"/>
          <w:szCs w:val="24"/>
        </w:rPr>
      </w:pPr>
      <w:r w:rsidRPr="00FB7946">
        <w:rPr>
          <w:rFonts w:ascii="Times New Roman" w:hAnsi="Times New Roman" w:cs="Times New Roman"/>
          <w:sz w:val="24"/>
          <w:szCs w:val="24"/>
        </w:rPr>
        <w:t>poruší-li příjemce rozpočtovou kázeň porušením některé z podmínek uvedených v čl. V odst. 3 této smlouvy, jedná-li se o méně závažné porušení podmínky, za něž je v čl. V odst. 4 stanoven odvod procentem z poskytnuté dotace.</w:t>
      </w:r>
    </w:p>
    <w:p w:rsidR="00BC16DB" w:rsidRPr="00FB7946" w:rsidRDefault="00BC16DB" w:rsidP="002C5C29">
      <w:pPr>
        <w:numPr>
          <w:ilvl w:val="0"/>
          <w:numId w:val="31"/>
        </w:numPr>
        <w:spacing w:before="120" w:after="0" w:line="240" w:lineRule="auto"/>
        <w:ind w:left="357" w:hanging="357"/>
        <w:jc w:val="both"/>
        <w:rPr>
          <w:rFonts w:ascii="Times New Roman" w:hAnsi="Times New Roman" w:cs="Times New Roman"/>
          <w:sz w:val="24"/>
          <w:szCs w:val="24"/>
        </w:rPr>
      </w:pPr>
      <w:r w:rsidRPr="00FB7946">
        <w:rPr>
          <w:rFonts w:ascii="Times New Roman" w:hAnsi="Times New Roman" w:cs="Times New Roman"/>
          <w:sz w:val="24"/>
          <w:szCs w:val="24"/>
        </w:rPr>
        <w:lastRenderedPageBreak/>
        <w:t>Případné změny a doplňky této smlouvy budou smluvní strany řešit písemnými, vzestupně číslovanými dodatky k této smlouvě, které budou výslovně za dodatky této smlouvy označeny.</w:t>
      </w:r>
    </w:p>
    <w:p w:rsidR="00BC16DB" w:rsidRPr="00FB7946" w:rsidRDefault="00BC16DB" w:rsidP="002C5C29">
      <w:pPr>
        <w:numPr>
          <w:ilvl w:val="0"/>
          <w:numId w:val="31"/>
        </w:numPr>
        <w:spacing w:before="120" w:after="0" w:line="240" w:lineRule="auto"/>
        <w:ind w:left="357" w:hanging="357"/>
        <w:jc w:val="both"/>
        <w:rPr>
          <w:rFonts w:ascii="Times New Roman" w:hAnsi="Times New Roman" w:cs="Times New Roman"/>
          <w:sz w:val="24"/>
          <w:szCs w:val="24"/>
        </w:rPr>
      </w:pPr>
      <w:r w:rsidRPr="00FB7946">
        <w:rPr>
          <w:rFonts w:ascii="Times New Roman" w:hAnsi="Times New Roman" w:cs="Times New Roman"/>
          <w:sz w:val="24"/>
          <w:szCs w:val="24"/>
        </w:rPr>
        <w:t>Tato smlouva se vyhotovuje ve třech stejnopisech s platností originálu, z nichž dva obdrží poskytovatel a jeden příjemce.</w:t>
      </w:r>
    </w:p>
    <w:p w:rsidR="00BC16DB" w:rsidRPr="00002046" w:rsidRDefault="00BC16DB" w:rsidP="002C5C29">
      <w:pPr>
        <w:numPr>
          <w:ilvl w:val="0"/>
          <w:numId w:val="31"/>
        </w:numPr>
        <w:spacing w:before="120" w:after="0" w:line="240" w:lineRule="auto"/>
        <w:ind w:left="357" w:hanging="357"/>
        <w:jc w:val="both"/>
        <w:rPr>
          <w:rFonts w:ascii="Times New Roman" w:hAnsi="Times New Roman" w:cs="Times New Roman"/>
          <w:sz w:val="24"/>
          <w:szCs w:val="24"/>
        </w:rPr>
      </w:pPr>
      <w:r w:rsidRPr="00FB7946">
        <w:rPr>
          <w:rFonts w:ascii="Times New Roman" w:hAnsi="Times New Roman" w:cs="Times New Roman"/>
          <w:sz w:val="24"/>
          <w:szCs w:val="24"/>
        </w:rPr>
        <w:t xml:space="preserve">Nedílnou součástí této smlouvy je </w:t>
      </w:r>
      <w:r w:rsidRPr="00002046">
        <w:rPr>
          <w:rFonts w:ascii="Times New Roman" w:hAnsi="Times New Roman" w:cs="Times New Roman"/>
          <w:sz w:val="24"/>
          <w:szCs w:val="24"/>
        </w:rPr>
        <w:t>nákladový rozpočet projektu, který tvoří přílohu č. 1 této smlouvy.</w:t>
      </w:r>
    </w:p>
    <w:p w:rsidR="00BC16DB" w:rsidRPr="00002046" w:rsidRDefault="00BC16DB" w:rsidP="002C5C29">
      <w:pPr>
        <w:numPr>
          <w:ilvl w:val="0"/>
          <w:numId w:val="31"/>
        </w:numPr>
        <w:spacing w:before="120" w:after="0" w:line="240" w:lineRule="auto"/>
        <w:ind w:left="357" w:hanging="357"/>
        <w:jc w:val="both"/>
        <w:rPr>
          <w:rFonts w:ascii="Times New Roman" w:hAnsi="Times New Roman" w:cs="Times New Roman"/>
          <w:sz w:val="24"/>
          <w:szCs w:val="24"/>
        </w:rPr>
      </w:pPr>
      <w:r w:rsidRPr="00002046">
        <w:rPr>
          <w:rFonts w:ascii="Times New Roman" w:hAnsi="Times New Roman" w:cs="Times New Roman"/>
          <w:sz w:val="24"/>
          <w:szCs w:val="24"/>
        </w:rPr>
        <w:t>Tato smlouva na</w:t>
      </w:r>
      <w:r w:rsidR="009B0F8A">
        <w:rPr>
          <w:rFonts w:ascii="Times New Roman" w:hAnsi="Times New Roman" w:cs="Times New Roman"/>
          <w:sz w:val="24"/>
          <w:szCs w:val="24"/>
        </w:rPr>
        <w:t>bývá platnosti a účinnosti dnem</w:t>
      </w:r>
      <w:r w:rsidR="00E80DBE">
        <w:rPr>
          <w:rFonts w:ascii="Times New Roman" w:hAnsi="Times New Roman" w:cs="Times New Roman"/>
          <w:sz w:val="24"/>
          <w:szCs w:val="24"/>
        </w:rPr>
        <w:t xml:space="preserve"> uveřejnění v registru smluv dle zákona č. 340/2015 Sb. o zvláštních podmínkách účinnosti některých smluv.</w:t>
      </w:r>
      <w:ins w:id="1" w:author="Beneda Jiří" w:date="2017-05-17T11:32:00Z">
        <w:r w:rsidR="009B0F8A">
          <w:rPr>
            <w:rFonts w:ascii="Times New Roman" w:hAnsi="Times New Roman" w:cs="Times New Roman"/>
            <w:sz w:val="24"/>
            <w:szCs w:val="24"/>
          </w:rPr>
          <w:t xml:space="preserve"> </w:t>
        </w:r>
      </w:ins>
    </w:p>
    <w:p w:rsidR="00BC16DB" w:rsidRPr="00FB7946" w:rsidRDefault="00BC16DB" w:rsidP="002C5C29">
      <w:pPr>
        <w:numPr>
          <w:ilvl w:val="0"/>
          <w:numId w:val="31"/>
        </w:numPr>
        <w:spacing w:before="120" w:after="0" w:line="240" w:lineRule="auto"/>
        <w:ind w:left="357" w:hanging="357"/>
        <w:jc w:val="both"/>
        <w:rPr>
          <w:rFonts w:ascii="Times New Roman" w:hAnsi="Times New Roman" w:cs="Times New Roman"/>
          <w:sz w:val="24"/>
          <w:szCs w:val="24"/>
        </w:rPr>
      </w:pPr>
      <w:r w:rsidRPr="00FB7946">
        <w:rPr>
          <w:rFonts w:ascii="Times New Roman" w:hAnsi="Times New Roman" w:cs="Times New Roman"/>
          <w:sz w:val="24"/>
          <w:szCs w:val="24"/>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rsidR="00BC16DB" w:rsidRPr="00FB7946" w:rsidRDefault="00BC16DB" w:rsidP="002C5C29">
      <w:pPr>
        <w:numPr>
          <w:ilvl w:val="0"/>
          <w:numId w:val="31"/>
        </w:numPr>
        <w:spacing w:before="120" w:after="0" w:line="240" w:lineRule="auto"/>
        <w:ind w:left="357" w:hanging="357"/>
        <w:jc w:val="both"/>
        <w:rPr>
          <w:rFonts w:ascii="Times New Roman" w:hAnsi="Times New Roman" w:cs="Times New Roman"/>
          <w:sz w:val="24"/>
          <w:szCs w:val="24"/>
        </w:rPr>
      </w:pPr>
      <w:r w:rsidRPr="00FB7946">
        <w:rPr>
          <w:rFonts w:ascii="Times New Roman" w:hAnsi="Times New Roman" w:cs="Times New Roman"/>
          <w:sz w:val="24"/>
          <w:szCs w:val="24"/>
        </w:rPr>
        <w:t>Příjemce bere na vědomí a výslovně souhlasí s tím, že smlouva včetně případných dodatků bude zveřejněna na oficiálních webových s</w:t>
      </w:r>
      <w:r w:rsidR="005C2EA5">
        <w:rPr>
          <w:rFonts w:ascii="Times New Roman" w:hAnsi="Times New Roman" w:cs="Times New Roman"/>
          <w:sz w:val="24"/>
          <w:szCs w:val="24"/>
        </w:rPr>
        <w:t>tránkách Městské části Praha 20</w:t>
      </w:r>
      <w:r w:rsidRPr="00FB7946">
        <w:rPr>
          <w:rFonts w:ascii="Times New Roman" w:hAnsi="Times New Roman" w:cs="Times New Roman"/>
          <w:sz w:val="24"/>
          <w:szCs w:val="24"/>
        </w:rPr>
        <w:t xml:space="preserve">. </w:t>
      </w:r>
    </w:p>
    <w:p w:rsidR="00BC16DB" w:rsidRPr="00FB7946" w:rsidRDefault="00BC16DB" w:rsidP="002C5C29">
      <w:pPr>
        <w:numPr>
          <w:ilvl w:val="0"/>
          <w:numId w:val="31"/>
        </w:numPr>
        <w:spacing w:before="120" w:after="0" w:line="240" w:lineRule="auto"/>
        <w:ind w:left="357" w:hanging="357"/>
        <w:jc w:val="both"/>
        <w:rPr>
          <w:rFonts w:ascii="Times New Roman" w:hAnsi="Times New Roman" w:cs="Times New Roman"/>
          <w:sz w:val="24"/>
          <w:szCs w:val="24"/>
        </w:rPr>
      </w:pPr>
      <w:r w:rsidRPr="00FB7946">
        <w:rPr>
          <w:rFonts w:ascii="Times New Roman" w:hAnsi="Times New Roman" w:cs="Times New Roman"/>
          <w:sz w:val="24"/>
          <w:szCs w:val="24"/>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poskytovatel.</w:t>
      </w:r>
    </w:p>
    <w:p w:rsidR="00BC16DB" w:rsidRPr="005C2EA5" w:rsidRDefault="00BC16DB" w:rsidP="002C5C29">
      <w:pPr>
        <w:numPr>
          <w:ilvl w:val="0"/>
          <w:numId w:val="31"/>
        </w:numPr>
        <w:spacing w:before="120" w:after="0" w:line="240" w:lineRule="auto"/>
        <w:ind w:left="357" w:hanging="357"/>
        <w:jc w:val="both"/>
        <w:rPr>
          <w:rFonts w:ascii="Times New Roman" w:hAnsi="Times New Roman" w:cs="Times New Roman"/>
          <w:sz w:val="24"/>
          <w:szCs w:val="24"/>
        </w:rPr>
      </w:pPr>
      <w:r w:rsidRPr="005C2EA5">
        <w:rPr>
          <w:rFonts w:ascii="Times New Roman" w:hAnsi="Times New Roman" w:cs="Times New Roman"/>
          <w:sz w:val="24"/>
          <w:szCs w:val="24"/>
        </w:rPr>
        <w:t>O poskytnutí dotace a uzavření této smlou</w:t>
      </w:r>
      <w:r w:rsidR="005C2EA5">
        <w:rPr>
          <w:rFonts w:ascii="Times New Roman" w:hAnsi="Times New Roman" w:cs="Times New Roman"/>
          <w:sz w:val="24"/>
          <w:szCs w:val="24"/>
        </w:rPr>
        <w:t>vy rozhodlo zastupitelstvo městské části</w:t>
      </w:r>
      <w:r w:rsidRPr="005C2EA5">
        <w:rPr>
          <w:rFonts w:ascii="Times New Roman" w:hAnsi="Times New Roman" w:cs="Times New Roman"/>
          <w:sz w:val="24"/>
          <w:szCs w:val="24"/>
        </w:rPr>
        <w:t xml:space="preserve"> svým usnesením č.</w:t>
      </w:r>
      <w:r w:rsidR="009C51D4">
        <w:rPr>
          <w:rFonts w:ascii="Times New Roman" w:hAnsi="Times New Roman" w:cs="Times New Roman"/>
          <w:sz w:val="24"/>
          <w:szCs w:val="24"/>
        </w:rPr>
        <w:t xml:space="preserve"> ZMC/20/11/0052/17 </w:t>
      </w:r>
      <w:r w:rsidRPr="005C2EA5">
        <w:rPr>
          <w:rFonts w:ascii="Times New Roman" w:hAnsi="Times New Roman" w:cs="Times New Roman"/>
          <w:sz w:val="24"/>
          <w:szCs w:val="24"/>
        </w:rPr>
        <w:t>ze</w:t>
      </w:r>
      <w:r w:rsidR="005C2EA5">
        <w:rPr>
          <w:rFonts w:ascii="Times New Roman" w:hAnsi="Times New Roman" w:cs="Times New Roman"/>
          <w:sz w:val="24"/>
          <w:szCs w:val="24"/>
        </w:rPr>
        <w:t> dne 22. 5. 2017.</w:t>
      </w:r>
    </w:p>
    <w:p w:rsidR="00AF574F" w:rsidRPr="00CB1181" w:rsidRDefault="00AF574F" w:rsidP="00AF574F">
      <w:pPr>
        <w:pStyle w:val="Zkladntext"/>
        <w:tabs>
          <w:tab w:val="left" w:pos="5245"/>
        </w:tabs>
        <w:rPr>
          <w:rFonts w:ascii="Times New Roman" w:hAnsi="Times New Roman"/>
          <w:szCs w:val="24"/>
        </w:rPr>
      </w:pPr>
    </w:p>
    <w:p w:rsidR="00AF574F" w:rsidRPr="00CB1181" w:rsidRDefault="00AF574F" w:rsidP="00AF574F">
      <w:pPr>
        <w:pStyle w:val="Zkladntext"/>
        <w:tabs>
          <w:tab w:val="left" w:pos="5245"/>
        </w:tabs>
        <w:rPr>
          <w:rFonts w:ascii="Arial" w:hAnsi="Arial" w:cs="Arial"/>
          <w:sz w:val="20"/>
        </w:rPr>
      </w:pPr>
    </w:p>
    <w:p w:rsidR="00AF574F" w:rsidRPr="00CB1181" w:rsidRDefault="00AF574F" w:rsidP="00207FC7">
      <w:pPr>
        <w:pStyle w:val="Zkladntext"/>
        <w:tabs>
          <w:tab w:val="left" w:pos="5245"/>
        </w:tabs>
        <w:ind w:left="426"/>
        <w:rPr>
          <w:rFonts w:ascii="Times New Roman" w:hAnsi="Times New Roman"/>
          <w:szCs w:val="24"/>
        </w:rPr>
      </w:pPr>
      <w:r w:rsidRPr="00CB1181">
        <w:rPr>
          <w:rFonts w:ascii="Times New Roman" w:hAnsi="Times New Roman"/>
          <w:szCs w:val="24"/>
        </w:rPr>
        <w:t xml:space="preserve">V ……………. dne………….. </w:t>
      </w:r>
      <w:r w:rsidRPr="00CB1181">
        <w:rPr>
          <w:rFonts w:ascii="Times New Roman" w:hAnsi="Times New Roman"/>
          <w:szCs w:val="24"/>
        </w:rPr>
        <w:tab/>
        <w:t xml:space="preserve">    </w:t>
      </w:r>
      <w:r w:rsidR="00207FC7" w:rsidRPr="00CB1181">
        <w:rPr>
          <w:rFonts w:ascii="Times New Roman" w:hAnsi="Times New Roman"/>
          <w:szCs w:val="24"/>
        </w:rPr>
        <w:t xml:space="preserve">               </w:t>
      </w:r>
      <w:r w:rsidRPr="00CB1181">
        <w:rPr>
          <w:rFonts w:ascii="Times New Roman" w:hAnsi="Times New Roman"/>
          <w:szCs w:val="24"/>
        </w:rPr>
        <w:t>V………………… dne………</w:t>
      </w:r>
    </w:p>
    <w:p w:rsidR="00AF574F" w:rsidRPr="00CB1181" w:rsidRDefault="00AF574F" w:rsidP="00AF574F">
      <w:pPr>
        <w:tabs>
          <w:tab w:val="left" w:pos="2835"/>
        </w:tabs>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           </w:t>
      </w:r>
    </w:p>
    <w:p w:rsidR="00207FC7" w:rsidRPr="00CB1181" w:rsidRDefault="00207FC7" w:rsidP="00AF574F">
      <w:pPr>
        <w:tabs>
          <w:tab w:val="left" w:pos="2835"/>
        </w:tabs>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       </w:t>
      </w:r>
      <w:r w:rsidR="00AF574F" w:rsidRPr="00CB1181">
        <w:rPr>
          <w:rFonts w:ascii="Times New Roman" w:hAnsi="Times New Roman" w:cs="Times New Roman"/>
          <w:sz w:val="24"/>
          <w:szCs w:val="24"/>
        </w:rPr>
        <w:t xml:space="preserve">  </w:t>
      </w:r>
      <w:r w:rsidR="00AF574F" w:rsidRPr="00CB1181">
        <w:rPr>
          <w:rFonts w:ascii="Times New Roman" w:hAnsi="Times New Roman" w:cs="Times New Roman"/>
          <w:sz w:val="24"/>
          <w:szCs w:val="24"/>
        </w:rPr>
        <w:tab/>
      </w:r>
    </w:p>
    <w:p w:rsidR="00AF574F" w:rsidRPr="00CB1181" w:rsidRDefault="00AF574F" w:rsidP="00AF574F">
      <w:pPr>
        <w:pStyle w:val="Zkladntext"/>
        <w:tabs>
          <w:tab w:val="left" w:pos="5245"/>
        </w:tabs>
        <w:ind w:left="426" w:hanging="426"/>
        <w:rPr>
          <w:rFonts w:ascii="Times New Roman" w:hAnsi="Times New Roman"/>
          <w:szCs w:val="24"/>
        </w:rPr>
      </w:pPr>
      <w:r w:rsidRPr="00CB1181">
        <w:rPr>
          <w:rFonts w:ascii="Times New Roman" w:hAnsi="Times New Roman"/>
          <w:szCs w:val="24"/>
        </w:rPr>
        <w:t xml:space="preserve">  ………………………………..</w:t>
      </w:r>
      <w:r w:rsidRPr="00CB1181">
        <w:rPr>
          <w:rFonts w:ascii="Times New Roman" w:hAnsi="Times New Roman"/>
          <w:szCs w:val="24"/>
        </w:rPr>
        <w:tab/>
        <w:t xml:space="preserve">                                        …………………………………..</w:t>
      </w:r>
    </w:p>
    <w:p w:rsidR="00C37132" w:rsidRPr="00CB1181" w:rsidRDefault="00C37132" w:rsidP="00C37132">
      <w:pPr>
        <w:tabs>
          <w:tab w:val="left" w:pos="2835"/>
        </w:tabs>
        <w:ind w:left="426" w:hanging="426"/>
        <w:jc w:val="both"/>
        <w:rPr>
          <w:rFonts w:ascii="Times New Roman" w:hAnsi="Times New Roman" w:cs="Times New Roman"/>
          <w:i/>
          <w:sz w:val="24"/>
          <w:szCs w:val="24"/>
        </w:rPr>
      </w:pPr>
      <w:r w:rsidRPr="00CB1181">
        <w:rPr>
          <w:rFonts w:ascii="Times New Roman" w:hAnsi="Times New Roman" w:cs="Times New Roman"/>
          <w:sz w:val="24"/>
          <w:szCs w:val="24"/>
        </w:rPr>
        <w:t xml:space="preserve">            </w:t>
      </w:r>
      <w:r w:rsidRPr="00CB1181">
        <w:rPr>
          <w:rFonts w:ascii="Times New Roman" w:hAnsi="Times New Roman" w:cs="Times New Roman"/>
          <w:i/>
          <w:sz w:val="24"/>
          <w:szCs w:val="24"/>
        </w:rPr>
        <w:t>za poskytovatele</w:t>
      </w:r>
      <w:r w:rsidR="00AF574F" w:rsidRPr="00CB1181">
        <w:rPr>
          <w:rFonts w:ascii="Times New Roman" w:hAnsi="Times New Roman" w:cs="Times New Roman"/>
          <w:i/>
          <w:sz w:val="24"/>
          <w:szCs w:val="24"/>
        </w:rPr>
        <w:t xml:space="preserve">          </w:t>
      </w:r>
      <w:r w:rsidRPr="00CB1181">
        <w:rPr>
          <w:rFonts w:ascii="Times New Roman" w:hAnsi="Times New Roman" w:cs="Times New Roman"/>
          <w:i/>
          <w:sz w:val="24"/>
          <w:szCs w:val="24"/>
        </w:rPr>
        <w:t xml:space="preserve">                                                           za příjemce</w:t>
      </w:r>
    </w:p>
    <w:p w:rsidR="00AF574F" w:rsidRPr="00CB1181" w:rsidRDefault="00C37132" w:rsidP="00207FC7">
      <w:pPr>
        <w:contextualSpacing/>
        <w:rPr>
          <w:rFonts w:ascii="Times New Roman" w:hAnsi="Times New Roman" w:cs="Times New Roman"/>
          <w:sz w:val="24"/>
          <w:szCs w:val="24"/>
        </w:rPr>
      </w:pPr>
      <w:r w:rsidRPr="00CB1181">
        <w:rPr>
          <w:rFonts w:ascii="Times New Roman" w:hAnsi="Times New Roman" w:cs="Times New Roman"/>
          <w:sz w:val="24"/>
          <w:szCs w:val="24"/>
        </w:rPr>
        <w:t xml:space="preserve">           H</w:t>
      </w:r>
      <w:r w:rsidR="00AF574F" w:rsidRPr="00CB1181">
        <w:rPr>
          <w:rFonts w:ascii="Times New Roman" w:hAnsi="Times New Roman" w:cs="Times New Roman"/>
          <w:sz w:val="24"/>
          <w:szCs w:val="24"/>
        </w:rPr>
        <w:t xml:space="preserve">ana Moravcová          </w:t>
      </w:r>
      <w:r w:rsidR="00AF574F" w:rsidRPr="00CB1181">
        <w:rPr>
          <w:rFonts w:ascii="Times New Roman" w:hAnsi="Times New Roman" w:cs="Times New Roman"/>
          <w:sz w:val="24"/>
          <w:szCs w:val="24"/>
        </w:rPr>
        <w:tab/>
      </w:r>
      <w:r w:rsidR="00AF574F" w:rsidRPr="00CB1181">
        <w:rPr>
          <w:rFonts w:ascii="Times New Roman" w:hAnsi="Times New Roman" w:cs="Times New Roman"/>
          <w:sz w:val="24"/>
          <w:szCs w:val="24"/>
        </w:rPr>
        <w:tab/>
      </w:r>
      <w:r w:rsidR="00AF574F" w:rsidRPr="00CB1181">
        <w:rPr>
          <w:rFonts w:ascii="Times New Roman" w:hAnsi="Times New Roman" w:cs="Times New Roman"/>
          <w:sz w:val="24"/>
          <w:szCs w:val="24"/>
        </w:rPr>
        <w:tab/>
      </w:r>
      <w:r w:rsidR="00AF574F" w:rsidRPr="00CB1181">
        <w:rPr>
          <w:rFonts w:ascii="Times New Roman" w:hAnsi="Times New Roman" w:cs="Times New Roman"/>
          <w:sz w:val="24"/>
          <w:szCs w:val="24"/>
        </w:rPr>
        <w:tab/>
      </w:r>
      <w:r w:rsidRPr="00CB1181">
        <w:rPr>
          <w:rFonts w:ascii="Times New Roman" w:hAnsi="Times New Roman" w:cs="Times New Roman"/>
          <w:sz w:val="24"/>
          <w:szCs w:val="24"/>
        </w:rPr>
        <w:t xml:space="preserve">    </w:t>
      </w:r>
      <w:r w:rsidR="00A4443D">
        <w:rPr>
          <w:rFonts w:ascii="Times New Roman" w:hAnsi="Times New Roman" w:cs="Times New Roman"/>
          <w:sz w:val="24"/>
          <w:szCs w:val="24"/>
        </w:rPr>
        <w:t xml:space="preserve">      Ing. Jindřich Jukl</w:t>
      </w:r>
    </w:p>
    <w:p w:rsidR="00892CA6" w:rsidRPr="00CB1181" w:rsidRDefault="00AF574F" w:rsidP="003717BB">
      <w:pPr>
        <w:contextualSpacing/>
        <w:rPr>
          <w:rFonts w:ascii="Times New Roman" w:hAnsi="Times New Roman" w:cs="Times New Roman"/>
          <w:sz w:val="24"/>
          <w:szCs w:val="24"/>
        </w:rPr>
      </w:pPr>
      <w:r w:rsidRPr="00CB1181">
        <w:rPr>
          <w:rFonts w:ascii="Times New Roman" w:hAnsi="Times New Roman" w:cs="Times New Roman"/>
          <w:sz w:val="24"/>
          <w:szCs w:val="24"/>
        </w:rPr>
        <w:t xml:space="preserve">                starostka                                                                          </w:t>
      </w:r>
      <w:r w:rsidR="00085600">
        <w:rPr>
          <w:rFonts w:ascii="Times New Roman" w:hAnsi="Times New Roman" w:cs="Times New Roman"/>
          <w:sz w:val="24"/>
          <w:szCs w:val="24"/>
        </w:rPr>
        <w:t xml:space="preserve">      </w:t>
      </w:r>
      <w:r w:rsidRPr="00CB1181">
        <w:rPr>
          <w:rFonts w:ascii="Times New Roman" w:hAnsi="Times New Roman" w:cs="Times New Roman"/>
          <w:sz w:val="24"/>
          <w:szCs w:val="24"/>
        </w:rPr>
        <w:t xml:space="preserve"> </w:t>
      </w:r>
      <w:r w:rsidR="005C2EA5">
        <w:rPr>
          <w:rFonts w:ascii="Times New Roman" w:hAnsi="Times New Roman" w:cs="Times New Roman"/>
          <w:sz w:val="24"/>
          <w:szCs w:val="24"/>
        </w:rPr>
        <w:t>předseda</w:t>
      </w: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p w:rsidR="003D5B91" w:rsidRDefault="003D5B91" w:rsidP="00892CA6">
      <w:pPr>
        <w:shd w:val="clear" w:color="auto" w:fill="FFFFFF"/>
        <w:spacing w:after="150" w:line="240" w:lineRule="atLeast"/>
        <w:ind w:left="426"/>
        <w:jc w:val="both"/>
        <w:rPr>
          <w:rFonts w:ascii="Times New Roman" w:hAnsi="Times New Roman" w:cs="Times New Roman"/>
          <w:sz w:val="24"/>
          <w:szCs w:val="24"/>
        </w:rPr>
      </w:pPr>
    </w:p>
    <w:p w:rsidR="003D5B91" w:rsidRDefault="003D5B91" w:rsidP="00892CA6">
      <w:pPr>
        <w:shd w:val="clear" w:color="auto" w:fill="FFFFFF"/>
        <w:spacing w:after="150" w:line="240" w:lineRule="atLeast"/>
        <w:ind w:left="426"/>
        <w:jc w:val="both"/>
        <w:rPr>
          <w:rFonts w:ascii="Times New Roman" w:hAnsi="Times New Roman" w:cs="Times New Roman"/>
          <w:sz w:val="24"/>
          <w:szCs w:val="24"/>
        </w:rPr>
      </w:pPr>
    </w:p>
    <w:p w:rsidR="003D5B91" w:rsidRDefault="003D5B91" w:rsidP="003D5B91">
      <w:pPr>
        <w:ind w:left="4956" w:firstLine="708"/>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C51D4">
        <w:rPr>
          <w:rFonts w:ascii="Times New Roman" w:hAnsi="Times New Roman" w:cs="Times New Roman"/>
          <w:sz w:val="24"/>
          <w:szCs w:val="24"/>
        </w:rPr>
        <w:t xml:space="preserve">            </w:t>
      </w:r>
      <w:r>
        <w:rPr>
          <w:rFonts w:ascii="Times New Roman" w:hAnsi="Times New Roman" w:cs="Times New Roman"/>
          <w:sz w:val="24"/>
          <w:szCs w:val="24"/>
        </w:rPr>
        <w:t xml:space="preserve"> Jaroslav Měšťan</w:t>
      </w:r>
    </w:p>
    <w:p w:rsidR="00892CA6" w:rsidRPr="00CB1181" w:rsidRDefault="003D5B91" w:rsidP="003D5B91">
      <w:pPr>
        <w:shd w:val="clear" w:color="auto" w:fill="FFFFFF"/>
        <w:spacing w:after="0" w:line="240" w:lineRule="atLeast"/>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místopředseda</w:t>
      </w:r>
    </w:p>
    <w:sectPr w:rsidR="00892CA6" w:rsidRPr="00CB11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36" w:rsidRDefault="009A3F36" w:rsidP="002E40AF">
      <w:pPr>
        <w:spacing w:after="0" w:line="240" w:lineRule="auto"/>
      </w:pPr>
      <w:r>
        <w:separator/>
      </w:r>
    </w:p>
  </w:endnote>
  <w:endnote w:type="continuationSeparator" w:id="0">
    <w:p w:rsidR="009A3F36" w:rsidRDefault="009A3F36" w:rsidP="002E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13078"/>
      <w:docPartObj>
        <w:docPartGallery w:val="Page Numbers (Bottom of Page)"/>
        <w:docPartUnique/>
      </w:docPartObj>
    </w:sdtPr>
    <w:sdtEndPr/>
    <w:sdtContent>
      <w:p w:rsidR="002E40AF" w:rsidRDefault="002E40AF">
        <w:pPr>
          <w:pStyle w:val="Zpat"/>
          <w:jc w:val="center"/>
        </w:pPr>
        <w:r>
          <w:fldChar w:fldCharType="begin"/>
        </w:r>
        <w:r>
          <w:instrText>PAGE   \* MERGEFORMAT</w:instrText>
        </w:r>
        <w:r>
          <w:fldChar w:fldCharType="separate"/>
        </w:r>
        <w:r w:rsidR="009F5C42">
          <w:rPr>
            <w:noProof/>
          </w:rPr>
          <w:t>2</w:t>
        </w:r>
        <w:r>
          <w:fldChar w:fldCharType="end"/>
        </w:r>
      </w:p>
    </w:sdtContent>
  </w:sdt>
  <w:p w:rsidR="002E40AF" w:rsidRDefault="002E40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36" w:rsidRDefault="009A3F36" w:rsidP="002E40AF">
      <w:pPr>
        <w:spacing w:after="0" w:line="240" w:lineRule="auto"/>
      </w:pPr>
      <w:r>
        <w:separator/>
      </w:r>
    </w:p>
  </w:footnote>
  <w:footnote w:type="continuationSeparator" w:id="0">
    <w:p w:rsidR="009A3F36" w:rsidRDefault="009A3F36" w:rsidP="002E4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nsid w:val="02D26C68"/>
    <w:multiLevelType w:val="hybridMultilevel"/>
    <w:tmpl w:val="50760FC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0DBF0E9A"/>
    <w:multiLevelType w:val="hybridMultilevel"/>
    <w:tmpl w:val="A7C85888"/>
    <w:lvl w:ilvl="0" w:tplc="BD18F38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6200EF"/>
    <w:multiLevelType w:val="hybridMultilevel"/>
    <w:tmpl w:val="2CFE9070"/>
    <w:lvl w:ilvl="0" w:tplc="A8902E54">
      <w:start w:val="1"/>
      <w:numFmt w:val="decimal"/>
      <w:lvlText w:val="%1."/>
      <w:lvlJc w:val="left"/>
      <w:pPr>
        <w:ind w:left="64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0EEA482B"/>
    <w:multiLevelType w:val="hybridMultilevel"/>
    <w:tmpl w:val="431CF276"/>
    <w:lvl w:ilvl="0" w:tplc="2270A69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A666E6"/>
    <w:multiLevelType w:val="multilevel"/>
    <w:tmpl w:val="BD784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A57373D"/>
    <w:multiLevelType w:val="hybridMultilevel"/>
    <w:tmpl w:val="E14A579C"/>
    <w:lvl w:ilvl="0" w:tplc="E2DE1E5A">
      <w:start w:val="1"/>
      <w:numFmt w:val="lowerLetter"/>
      <w:lvlText w:val="%1)"/>
      <w:lvlJc w:val="left"/>
      <w:pPr>
        <w:ind w:left="927" w:hanging="360"/>
      </w:pPr>
      <w:rPr>
        <w:rFonts w:ascii="Arial" w:hAnsi="Arial" w:cs="Arial"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6C2F70"/>
    <w:multiLevelType w:val="hybridMultilevel"/>
    <w:tmpl w:val="2D127FFE"/>
    <w:lvl w:ilvl="0" w:tplc="1E947F2C">
      <w:start w:val="2"/>
      <w:numFmt w:val="lowerLetter"/>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1B1878"/>
    <w:multiLevelType w:val="hybridMultilevel"/>
    <w:tmpl w:val="B23EA3E8"/>
    <w:lvl w:ilvl="0" w:tplc="EF6A7630">
      <w:start w:val="1"/>
      <w:numFmt w:val="decimal"/>
      <w:lvlText w:val="%1."/>
      <w:lvlJc w:val="left"/>
      <w:pPr>
        <w:ind w:left="720" w:hanging="360"/>
      </w:pPr>
      <w:rPr>
        <w:rFonts w:ascii="Times New Roman" w:hAnsi="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A26D04"/>
    <w:multiLevelType w:val="hybridMultilevel"/>
    <w:tmpl w:val="50CE66E2"/>
    <w:lvl w:ilvl="0" w:tplc="EE9A0D74">
      <w:start w:val="1"/>
      <w:numFmt w:val="decimal"/>
      <w:lvlText w:val="%1."/>
      <w:lvlJc w:val="left"/>
      <w:pPr>
        <w:tabs>
          <w:tab w:val="num" w:pos="735"/>
        </w:tabs>
        <w:ind w:left="735" w:hanging="375"/>
      </w:pPr>
      <w:rPr>
        <w:rFonts w:hint="default"/>
      </w:rPr>
    </w:lvl>
    <w:lvl w:ilvl="1" w:tplc="C2385236">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19601D1"/>
    <w:multiLevelType w:val="hybridMultilevel"/>
    <w:tmpl w:val="453EB77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463AE2"/>
    <w:multiLevelType w:val="hybridMultilevel"/>
    <w:tmpl w:val="4A38C608"/>
    <w:lvl w:ilvl="0" w:tplc="28E42D4C">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14">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5">
    <w:nsid w:val="3C2A4814"/>
    <w:multiLevelType w:val="hybridMultilevel"/>
    <w:tmpl w:val="EB7E030A"/>
    <w:lvl w:ilvl="0" w:tplc="EE9A0D74">
      <w:start w:val="1"/>
      <w:numFmt w:val="decimal"/>
      <w:lvlText w:val="%1."/>
      <w:lvlJc w:val="left"/>
      <w:pPr>
        <w:tabs>
          <w:tab w:val="num" w:pos="735"/>
        </w:tabs>
        <w:ind w:left="735" w:hanging="375"/>
      </w:pPr>
      <w:rPr>
        <w:rFonts w:hint="default"/>
      </w:rPr>
    </w:lvl>
    <w:lvl w:ilvl="1" w:tplc="5540E0C4">
      <w:start w:val="9"/>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nsid w:val="41260710"/>
    <w:multiLevelType w:val="hybridMultilevel"/>
    <w:tmpl w:val="65F001B0"/>
    <w:lvl w:ilvl="0" w:tplc="EE9A0D74">
      <w:start w:val="1"/>
      <w:numFmt w:val="decimal"/>
      <w:lvlText w:val="%1."/>
      <w:lvlJc w:val="left"/>
      <w:pPr>
        <w:tabs>
          <w:tab w:val="num" w:pos="735"/>
        </w:tabs>
        <w:ind w:left="735" w:hanging="375"/>
      </w:pPr>
      <w:rPr>
        <w:rFonts w:hint="default"/>
      </w:rPr>
    </w:lvl>
    <w:lvl w:ilvl="1" w:tplc="43FEB356">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8EB1C89"/>
    <w:multiLevelType w:val="hybridMultilevel"/>
    <w:tmpl w:val="9D0EADF0"/>
    <w:lvl w:ilvl="0" w:tplc="04050001">
      <w:start w:val="1"/>
      <w:numFmt w:val="bullet"/>
      <w:lvlText w:val=""/>
      <w:lvlJc w:val="left"/>
      <w:pPr>
        <w:ind w:left="1200" w:hanging="360"/>
      </w:pPr>
      <w:rPr>
        <w:rFonts w:ascii="Symbol" w:hAnsi="Symbol" w:hint="default"/>
      </w:rPr>
    </w:lvl>
    <w:lvl w:ilvl="1" w:tplc="23DE5148">
      <w:numFmt w:val="bullet"/>
      <w:lvlText w:val="•"/>
      <w:lvlJc w:val="left"/>
      <w:pPr>
        <w:ind w:left="1920" w:hanging="360"/>
      </w:pPr>
      <w:rPr>
        <w:rFonts w:ascii="Times New Roman" w:eastAsiaTheme="minorHAnsi" w:hAnsi="Times New Roman" w:cs="Times New Roman"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2EF53AA"/>
    <w:multiLevelType w:val="hybridMultilevel"/>
    <w:tmpl w:val="FFC61A64"/>
    <w:lvl w:ilvl="0" w:tplc="BD18F388">
      <w:start w:val="1"/>
      <w:numFmt w:val="decimal"/>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5BDD73AE"/>
    <w:multiLevelType w:val="multilevel"/>
    <w:tmpl w:val="7C2E5252"/>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3">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24">
    <w:nsid w:val="5EC90791"/>
    <w:multiLevelType w:val="hybridMultilevel"/>
    <w:tmpl w:val="036ED746"/>
    <w:lvl w:ilvl="0" w:tplc="A8622C5A">
      <w:start w:val="1"/>
      <w:numFmt w:val="decimal"/>
      <w:lvlText w:val="%1."/>
      <w:lvlJc w:val="left"/>
      <w:pPr>
        <w:ind w:left="1572"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60223C06"/>
    <w:multiLevelType w:val="hybridMultilevel"/>
    <w:tmpl w:val="03B6C8E2"/>
    <w:lvl w:ilvl="0" w:tplc="0405000F">
      <w:start w:val="1"/>
      <w:numFmt w:val="decimal"/>
      <w:lvlText w:val="%1."/>
      <w:lvlJc w:val="left"/>
      <w:pPr>
        <w:tabs>
          <w:tab w:val="num" w:pos="360"/>
        </w:tabs>
        <w:ind w:left="360" w:hanging="360"/>
      </w:pPr>
      <w:rPr>
        <w:rFonts w:hint="default"/>
      </w:rPr>
    </w:lvl>
    <w:lvl w:ilvl="1" w:tplc="187A45EA">
      <w:start w:val="1"/>
      <w:numFmt w:val="lowerLetter"/>
      <w:lvlText w:val="%2)"/>
      <w:lvlJc w:val="left"/>
      <w:pPr>
        <w:tabs>
          <w:tab w:val="num" w:pos="1080"/>
        </w:tabs>
        <w:ind w:left="1060" w:hanging="34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6C181652"/>
    <w:multiLevelType w:val="hybridMultilevel"/>
    <w:tmpl w:val="F0847EBC"/>
    <w:lvl w:ilvl="0" w:tplc="21448AFE">
      <w:start w:val="6"/>
      <w:numFmt w:val="decimal"/>
      <w:lvlText w:val="%1."/>
      <w:lvlJc w:val="left"/>
      <w:pPr>
        <w:ind w:left="157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2C54868"/>
    <w:multiLevelType w:val="hybridMultilevel"/>
    <w:tmpl w:val="8FE856EA"/>
    <w:lvl w:ilvl="0" w:tplc="9508EDF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55641CD"/>
    <w:multiLevelType w:val="hybridMultilevel"/>
    <w:tmpl w:val="20CEBF1C"/>
    <w:lvl w:ilvl="0" w:tplc="EE9A0D74">
      <w:start w:val="1"/>
      <w:numFmt w:val="decimal"/>
      <w:lvlText w:val="%1."/>
      <w:lvlJc w:val="left"/>
      <w:pPr>
        <w:tabs>
          <w:tab w:val="num" w:pos="735"/>
        </w:tabs>
        <w:ind w:left="735" w:hanging="375"/>
      </w:pPr>
      <w:rPr>
        <w:rFonts w:hint="default"/>
      </w:rPr>
    </w:lvl>
    <w:lvl w:ilvl="1" w:tplc="52723DEC">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6B71841"/>
    <w:multiLevelType w:val="hybridMultilevel"/>
    <w:tmpl w:val="700E6BFC"/>
    <w:lvl w:ilvl="0" w:tplc="A8622C5A">
      <w:start w:val="1"/>
      <w:numFmt w:val="decimal"/>
      <w:lvlText w:val="%1."/>
      <w:lvlJc w:val="left"/>
      <w:pPr>
        <w:ind w:left="114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21"/>
  </w:num>
  <w:num w:numId="5">
    <w:abstractNumId w:val="29"/>
  </w:num>
  <w:num w:numId="6">
    <w:abstractNumId w:val="24"/>
  </w:num>
  <w:num w:numId="7">
    <w:abstractNumId w:val="26"/>
  </w:num>
  <w:num w:numId="8">
    <w:abstractNumId w:val="13"/>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2"/>
  </w:num>
  <w:num w:numId="13">
    <w:abstractNumId w:val="0"/>
  </w:num>
  <w:num w:numId="14">
    <w:abstractNumId w:val="7"/>
  </w:num>
  <w:num w:numId="15">
    <w:abstractNumId w:val="4"/>
  </w:num>
  <w:num w:numId="16">
    <w:abstractNumId w:val="3"/>
  </w:num>
  <w:num w:numId="17">
    <w:abstractNumId w:val="27"/>
  </w:num>
  <w:num w:numId="18">
    <w:abstractNumId w:val="11"/>
  </w:num>
  <w:num w:numId="19">
    <w:abstractNumId w:val="8"/>
  </w:num>
  <w:num w:numId="20">
    <w:abstractNumId w:val="18"/>
  </w:num>
  <w:num w:numId="21">
    <w:abstractNumId w:val="23"/>
  </w:num>
  <w:num w:numId="22">
    <w:abstractNumId w:val="2"/>
  </w:num>
  <w:num w:numId="23">
    <w:abstractNumId w:val="20"/>
  </w:num>
  <w:num w:numId="24">
    <w:abstractNumId w:val="14"/>
  </w:num>
  <w:num w:numId="25">
    <w:abstractNumId w:val="16"/>
  </w:num>
  <w:num w:numId="26">
    <w:abstractNumId w:val="10"/>
  </w:num>
  <w:num w:numId="27">
    <w:abstractNumId w:val="28"/>
  </w:num>
  <w:num w:numId="28">
    <w:abstractNumId w:val="15"/>
  </w:num>
  <w:num w:numId="29">
    <w:abstractNumId w:val="17"/>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54"/>
    <w:rsid w:val="00002046"/>
    <w:rsid w:val="00013DB2"/>
    <w:rsid w:val="000171F1"/>
    <w:rsid w:val="0004541C"/>
    <w:rsid w:val="000579C4"/>
    <w:rsid w:val="00074DA9"/>
    <w:rsid w:val="000768EA"/>
    <w:rsid w:val="0008439C"/>
    <w:rsid w:val="00085600"/>
    <w:rsid w:val="000874D8"/>
    <w:rsid w:val="0008752C"/>
    <w:rsid w:val="000949E7"/>
    <w:rsid w:val="000A2A78"/>
    <w:rsid w:val="000A4606"/>
    <w:rsid w:val="000B22C4"/>
    <w:rsid w:val="000B3954"/>
    <w:rsid w:val="000C1C73"/>
    <w:rsid w:val="000D45F9"/>
    <w:rsid w:val="000D49DA"/>
    <w:rsid w:val="000F7ADC"/>
    <w:rsid w:val="00125706"/>
    <w:rsid w:val="0013041D"/>
    <w:rsid w:val="0013699E"/>
    <w:rsid w:val="00147767"/>
    <w:rsid w:val="001527AB"/>
    <w:rsid w:val="001611C7"/>
    <w:rsid w:val="00187105"/>
    <w:rsid w:val="001907BF"/>
    <w:rsid w:val="001974B2"/>
    <w:rsid w:val="001B09B1"/>
    <w:rsid w:val="001C7162"/>
    <w:rsid w:val="001D1EF9"/>
    <w:rsid w:val="001F33A5"/>
    <w:rsid w:val="001F73B3"/>
    <w:rsid w:val="0020688B"/>
    <w:rsid w:val="00207FC7"/>
    <w:rsid w:val="002115A6"/>
    <w:rsid w:val="0021193A"/>
    <w:rsid w:val="00213853"/>
    <w:rsid w:val="00215968"/>
    <w:rsid w:val="00221F59"/>
    <w:rsid w:val="00224448"/>
    <w:rsid w:val="00244AA7"/>
    <w:rsid w:val="0026027F"/>
    <w:rsid w:val="002651DC"/>
    <w:rsid w:val="002A39B3"/>
    <w:rsid w:val="002A3F1F"/>
    <w:rsid w:val="002B7E52"/>
    <w:rsid w:val="002C3698"/>
    <w:rsid w:val="002C5C29"/>
    <w:rsid w:val="002D0B18"/>
    <w:rsid w:val="002D2F8E"/>
    <w:rsid w:val="002D55E1"/>
    <w:rsid w:val="002E40AF"/>
    <w:rsid w:val="002E6B1F"/>
    <w:rsid w:val="002F1BB4"/>
    <w:rsid w:val="002F2DAE"/>
    <w:rsid w:val="002F786B"/>
    <w:rsid w:val="003077BA"/>
    <w:rsid w:val="00314725"/>
    <w:rsid w:val="003201BB"/>
    <w:rsid w:val="00322AD8"/>
    <w:rsid w:val="00323FC9"/>
    <w:rsid w:val="0032574A"/>
    <w:rsid w:val="003717BB"/>
    <w:rsid w:val="00373BD0"/>
    <w:rsid w:val="003740CE"/>
    <w:rsid w:val="00382425"/>
    <w:rsid w:val="0038784E"/>
    <w:rsid w:val="00393FA9"/>
    <w:rsid w:val="003946E2"/>
    <w:rsid w:val="00396A5A"/>
    <w:rsid w:val="003A5B81"/>
    <w:rsid w:val="003D5B91"/>
    <w:rsid w:val="003D7FE3"/>
    <w:rsid w:val="00423DF2"/>
    <w:rsid w:val="00426B24"/>
    <w:rsid w:val="00427BA1"/>
    <w:rsid w:val="00447251"/>
    <w:rsid w:val="00453E90"/>
    <w:rsid w:val="00457692"/>
    <w:rsid w:val="00472E1C"/>
    <w:rsid w:val="00484752"/>
    <w:rsid w:val="004922F5"/>
    <w:rsid w:val="004A51DF"/>
    <w:rsid w:val="004B6C8A"/>
    <w:rsid w:val="004E031F"/>
    <w:rsid w:val="004E08B7"/>
    <w:rsid w:val="004F6430"/>
    <w:rsid w:val="004F6490"/>
    <w:rsid w:val="0050491A"/>
    <w:rsid w:val="005174DA"/>
    <w:rsid w:val="00530F74"/>
    <w:rsid w:val="00536132"/>
    <w:rsid w:val="00550501"/>
    <w:rsid w:val="00551922"/>
    <w:rsid w:val="005539D5"/>
    <w:rsid w:val="00580C4B"/>
    <w:rsid w:val="00582723"/>
    <w:rsid w:val="005A2E8E"/>
    <w:rsid w:val="005B0918"/>
    <w:rsid w:val="005B1A99"/>
    <w:rsid w:val="005C2EA5"/>
    <w:rsid w:val="005C3EE1"/>
    <w:rsid w:val="005C4605"/>
    <w:rsid w:val="005D2FDD"/>
    <w:rsid w:val="00621A84"/>
    <w:rsid w:val="00641AA8"/>
    <w:rsid w:val="00657832"/>
    <w:rsid w:val="00662CEA"/>
    <w:rsid w:val="00672656"/>
    <w:rsid w:val="00675A35"/>
    <w:rsid w:val="0067763A"/>
    <w:rsid w:val="00691BCD"/>
    <w:rsid w:val="006A4CD5"/>
    <w:rsid w:val="006C3711"/>
    <w:rsid w:val="006D33B3"/>
    <w:rsid w:val="006D5D3A"/>
    <w:rsid w:val="006E231A"/>
    <w:rsid w:val="00702B69"/>
    <w:rsid w:val="00720148"/>
    <w:rsid w:val="0073042F"/>
    <w:rsid w:val="00730807"/>
    <w:rsid w:val="007341C0"/>
    <w:rsid w:val="0074150A"/>
    <w:rsid w:val="007426A6"/>
    <w:rsid w:val="00744945"/>
    <w:rsid w:val="0075248F"/>
    <w:rsid w:val="0078171B"/>
    <w:rsid w:val="007958BF"/>
    <w:rsid w:val="007D1524"/>
    <w:rsid w:val="007D6C7D"/>
    <w:rsid w:val="007D7586"/>
    <w:rsid w:val="007E2054"/>
    <w:rsid w:val="007E34A5"/>
    <w:rsid w:val="007F4D0D"/>
    <w:rsid w:val="008171C2"/>
    <w:rsid w:val="008256F6"/>
    <w:rsid w:val="008560DE"/>
    <w:rsid w:val="008641C9"/>
    <w:rsid w:val="00867626"/>
    <w:rsid w:val="0088557C"/>
    <w:rsid w:val="00891775"/>
    <w:rsid w:val="00892549"/>
    <w:rsid w:val="00892CA6"/>
    <w:rsid w:val="00893B54"/>
    <w:rsid w:val="008953DE"/>
    <w:rsid w:val="008969D4"/>
    <w:rsid w:val="008A26B7"/>
    <w:rsid w:val="008A6964"/>
    <w:rsid w:val="008C3D56"/>
    <w:rsid w:val="008D1E97"/>
    <w:rsid w:val="009049D9"/>
    <w:rsid w:val="009055D8"/>
    <w:rsid w:val="00905709"/>
    <w:rsid w:val="00931F2A"/>
    <w:rsid w:val="00937856"/>
    <w:rsid w:val="00943581"/>
    <w:rsid w:val="00956557"/>
    <w:rsid w:val="00966D62"/>
    <w:rsid w:val="00976464"/>
    <w:rsid w:val="00991736"/>
    <w:rsid w:val="0099288C"/>
    <w:rsid w:val="009A3F36"/>
    <w:rsid w:val="009B0F8A"/>
    <w:rsid w:val="009B3249"/>
    <w:rsid w:val="009C51D4"/>
    <w:rsid w:val="009D4BC5"/>
    <w:rsid w:val="009E6A3D"/>
    <w:rsid w:val="009F3D4C"/>
    <w:rsid w:val="009F5C42"/>
    <w:rsid w:val="00A041E6"/>
    <w:rsid w:val="00A16C6F"/>
    <w:rsid w:val="00A22444"/>
    <w:rsid w:val="00A2283B"/>
    <w:rsid w:val="00A2426C"/>
    <w:rsid w:val="00A4443D"/>
    <w:rsid w:val="00A46081"/>
    <w:rsid w:val="00A60914"/>
    <w:rsid w:val="00A623EF"/>
    <w:rsid w:val="00A8631D"/>
    <w:rsid w:val="00A917CA"/>
    <w:rsid w:val="00A92F22"/>
    <w:rsid w:val="00A946E5"/>
    <w:rsid w:val="00A94FA7"/>
    <w:rsid w:val="00AB5D43"/>
    <w:rsid w:val="00AD2BD0"/>
    <w:rsid w:val="00AD2F7C"/>
    <w:rsid w:val="00AF574F"/>
    <w:rsid w:val="00B11C48"/>
    <w:rsid w:val="00B164C4"/>
    <w:rsid w:val="00B5209B"/>
    <w:rsid w:val="00B55C77"/>
    <w:rsid w:val="00B70412"/>
    <w:rsid w:val="00B71BA0"/>
    <w:rsid w:val="00B768B0"/>
    <w:rsid w:val="00B839AB"/>
    <w:rsid w:val="00B90A1A"/>
    <w:rsid w:val="00B96BB0"/>
    <w:rsid w:val="00BB2C6A"/>
    <w:rsid w:val="00BB4E8C"/>
    <w:rsid w:val="00BC16DB"/>
    <w:rsid w:val="00BE00D9"/>
    <w:rsid w:val="00BE3DBD"/>
    <w:rsid w:val="00BE5E08"/>
    <w:rsid w:val="00BF2E00"/>
    <w:rsid w:val="00C06228"/>
    <w:rsid w:val="00C14FA4"/>
    <w:rsid w:val="00C3254C"/>
    <w:rsid w:val="00C37132"/>
    <w:rsid w:val="00C43405"/>
    <w:rsid w:val="00C43DCB"/>
    <w:rsid w:val="00C56E56"/>
    <w:rsid w:val="00C74DFA"/>
    <w:rsid w:val="00C82B14"/>
    <w:rsid w:val="00CA1130"/>
    <w:rsid w:val="00CB0F6C"/>
    <w:rsid w:val="00CB1181"/>
    <w:rsid w:val="00CC1795"/>
    <w:rsid w:val="00CE6A41"/>
    <w:rsid w:val="00D26594"/>
    <w:rsid w:val="00D26A2B"/>
    <w:rsid w:val="00D42939"/>
    <w:rsid w:val="00D56BBF"/>
    <w:rsid w:val="00D6005A"/>
    <w:rsid w:val="00D650BD"/>
    <w:rsid w:val="00DB10C8"/>
    <w:rsid w:val="00DB2CEC"/>
    <w:rsid w:val="00DC42D2"/>
    <w:rsid w:val="00DD6A54"/>
    <w:rsid w:val="00DF3003"/>
    <w:rsid w:val="00DF4909"/>
    <w:rsid w:val="00E13F6C"/>
    <w:rsid w:val="00E17E8D"/>
    <w:rsid w:val="00E33CB4"/>
    <w:rsid w:val="00E343F9"/>
    <w:rsid w:val="00E41E8D"/>
    <w:rsid w:val="00E44316"/>
    <w:rsid w:val="00E67445"/>
    <w:rsid w:val="00E801C1"/>
    <w:rsid w:val="00E80DBE"/>
    <w:rsid w:val="00E817C2"/>
    <w:rsid w:val="00E921A4"/>
    <w:rsid w:val="00E95FBB"/>
    <w:rsid w:val="00EB32DB"/>
    <w:rsid w:val="00EC3963"/>
    <w:rsid w:val="00ED64EB"/>
    <w:rsid w:val="00EE48E8"/>
    <w:rsid w:val="00EF0DE5"/>
    <w:rsid w:val="00EF1C9D"/>
    <w:rsid w:val="00F061E7"/>
    <w:rsid w:val="00F13558"/>
    <w:rsid w:val="00F1748A"/>
    <w:rsid w:val="00F326A7"/>
    <w:rsid w:val="00F371B2"/>
    <w:rsid w:val="00F50803"/>
    <w:rsid w:val="00F50C76"/>
    <w:rsid w:val="00F55C5E"/>
    <w:rsid w:val="00F82ACE"/>
    <w:rsid w:val="00FC2FB8"/>
    <w:rsid w:val="00FD3EF3"/>
    <w:rsid w:val="00FE033E"/>
    <w:rsid w:val="00FE4B06"/>
    <w:rsid w:val="00FF1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 w:type="paragraph" w:styleId="Zkladntextodsazen3">
    <w:name w:val="Body Text Indent 3"/>
    <w:basedOn w:val="Normln"/>
    <w:link w:val="Zkladntextodsazen3Char"/>
    <w:uiPriority w:val="99"/>
    <w:semiHidden/>
    <w:unhideWhenUsed/>
    <w:rsid w:val="00BC16D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C16DB"/>
    <w:rPr>
      <w:sz w:val="16"/>
      <w:szCs w:val="16"/>
    </w:rPr>
  </w:style>
  <w:style w:type="character" w:styleId="Hypertextovodkaz">
    <w:name w:val="Hyperlink"/>
    <w:rsid w:val="00BC16DB"/>
    <w:rPr>
      <w:color w:val="0000FF"/>
      <w:u w:val="single"/>
    </w:rPr>
  </w:style>
  <w:style w:type="character" w:styleId="Odkaznakoment">
    <w:name w:val="annotation reference"/>
    <w:basedOn w:val="Standardnpsmoodstavce"/>
    <w:uiPriority w:val="99"/>
    <w:semiHidden/>
    <w:unhideWhenUsed/>
    <w:rsid w:val="00F55C5E"/>
    <w:rPr>
      <w:sz w:val="16"/>
      <w:szCs w:val="16"/>
    </w:rPr>
  </w:style>
  <w:style w:type="paragraph" w:styleId="Textkomente">
    <w:name w:val="annotation text"/>
    <w:basedOn w:val="Normln"/>
    <w:link w:val="TextkomenteChar"/>
    <w:uiPriority w:val="99"/>
    <w:semiHidden/>
    <w:unhideWhenUsed/>
    <w:rsid w:val="00F55C5E"/>
    <w:pPr>
      <w:spacing w:line="240" w:lineRule="auto"/>
    </w:pPr>
    <w:rPr>
      <w:sz w:val="20"/>
      <w:szCs w:val="20"/>
    </w:rPr>
  </w:style>
  <w:style w:type="character" w:customStyle="1" w:styleId="TextkomenteChar">
    <w:name w:val="Text komentáře Char"/>
    <w:basedOn w:val="Standardnpsmoodstavce"/>
    <w:link w:val="Textkomente"/>
    <w:uiPriority w:val="99"/>
    <w:semiHidden/>
    <w:rsid w:val="00F55C5E"/>
    <w:rPr>
      <w:sz w:val="20"/>
      <w:szCs w:val="20"/>
    </w:rPr>
  </w:style>
  <w:style w:type="paragraph" w:styleId="Pedmtkomente">
    <w:name w:val="annotation subject"/>
    <w:basedOn w:val="Textkomente"/>
    <w:next w:val="Textkomente"/>
    <w:link w:val="PedmtkomenteChar"/>
    <w:uiPriority w:val="99"/>
    <w:semiHidden/>
    <w:unhideWhenUsed/>
    <w:rsid w:val="00F55C5E"/>
    <w:rPr>
      <w:b/>
      <w:bCs/>
    </w:rPr>
  </w:style>
  <w:style w:type="character" w:customStyle="1" w:styleId="PedmtkomenteChar">
    <w:name w:val="Předmět komentáře Char"/>
    <w:basedOn w:val="TextkomenteChar"/>
    <w:link w:val="Pedmtkomente"/>
    <w:uiPriority w:val="99"/>
    <w:semiHidden/>
    <w:rsid w:val="00F55C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 w:type="paragraph" w:styleId="Zkladntextodsazen3">
    <w:name w:val="Body Text Indent 3"/>
    <w:basedOn w:val="Normln"/>
    <w:link w:val="Zkladntextodsazen3Char"/>
    <w:uiPriority w:val="99"/>
    <w:semiHidden/>
    <w:unhideWhenUsed/>
    <w:rsid w:val="00BC16D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C16DB"/>
    <w:rPr>
      <w:sz w:val="16"/>
      <w:szCs w:val="16"/>
    </w:rPr>
  </w:style>
  <w:style w:type="character" w:styleId="Hypertextovodkaz">
    <w:name w:val="Hyperlink"/>
    <w:rsid w:val="00BC16DB"/>
    <w:rPr>
      <w:color w:val="0000FF"/>
      <w:u w:val="single"/>
    </w:rPr>
  </w:style>
  <w:style w:type="character" w:styleId="Odkaznakoment">
    <w:name w:val="annotation reference"/>
    <w:basedOn w:val="Standardnpsmoodstavce"/>
    <w:uiPriority w:val="99"/>
    <w:semiHidden/>
    <w:unhideWhenUsed/>
    <w:rsid w:val="00F55C5E"/>
    <w:rPr>
      <w:sz w:val="16"/>
      <w:szCs w:val="16"/>
    </w:rPr>
  </w:style>
  <w:style w:type="paragraph" w:styleId="Textkomente">
    <w:name w:val="annotation text"/>
    <w:basedOn w:val="Normln"/>
    <w:link w:val="TextkomenteChar"/>
    <w:uiPriority w:val="99"/>
    <w:semiHidden/>
    <w:unhideWhenUsed/>
    <w:rsid w:val="00F55C5E"/>
    <w:pPr>
      <w:spacing w:line="240" w:lineRule="auto"/>
    </w:pPr>
    <w:rPr>
      <w:sz w:val="20"/>
      <w:szCs w:val="20"/>
    </w:rPr>
  </w:style>
  <w:style w:type="character" w:customStyle="1" w:styleId="TextkomenteChar">
    <w:name w:val="Text komentáře Char"/>
    <w:basedOn w:val="Standardnpsmoodstavce"/>
    <w:link w:val="Textkomente"/>
    <w:uiPriority w:val="99"/>
    <w:semiHidden/>
    <w:rsid w:val="00F55C5E"/>
    <w:rPr>
      <w:sz w:val="20"/>
      <w:szCs w:val="20"/>
    </w:rPr>
  </w:style>
  <w:style w:type="paragraph" w:styleId="Pedmtkomente">
    <w:name w:val="annotation subject"/>
    <w:basedOn w:val="Textkomente"/>
    <w:next w:val="Textkomente"/>
    <w:link w:val="PedmtkomenteChar"/>
    <w:uiPriority w:val="99"/>
    <w:semiHidden/>
    <w:unhideWhenUsed/>
    <w:rsid w:val="00F55C5E"/>
    <w:rPr>
      <w:b/>
      <w:bCs/>
    </w:rPr>
  </w:style>
  <w:style w:type="character" w:customStyle="1" w:styleId="PedmtkomenteChar">
    <w:name w:val="Předmět komentáře Char"/>
    <w:basedOn w:val="TextkomenteChar"/>
    <w:link w:val="Pedmtkomente"/>
    <w:uiPriority w:val="99"/>
    <w:semiHidden/>
    <w:rsid w:val="00F55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EC8E-9F9F-4935-A264-893EAFE4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2563</Words>
  <Characters>15123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Helena</dc:creator>
  <cp:lastModifiedBy>Vedralová Michaela</cp:lastModifiedBy>
  <cp:revision>2</cp:revision>
  <cp:lastPrinted>2017-05-16T11:30:00Z</cp:lastPrinted>
  <dcterms:created xsi:type="dcterms:W3CDTF">2017-06-20T12:53:00Z</dcterms:created>
  <dcterms:modified xsi:type="dcterms:W3CDTF">2017-06-20T12:53:00Z</dcterms:modified>
</cp:coreProperties>
</file>