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0F" w:rsidRPr="008A57FB" w:rsidRDefault="00315D0F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105102" w:rsidRPr="008A57FB" w:rsidRDefault="00F554CC" w:rsidP="00105102">
      <w:pPr>
        <w:rPr>
          <w:rFonts w:ascii="Calibri" w:hAnsi="Calibri"/>
          <w:sz w:val="22"/>
          <w:szCs w:val="22"/>
        </w:rPr>
      </w:pPr>
      <w:r>
        <w:rPr>
          <w:rStyle w:val="Siln"/>
          <w:rFonts w:ascii="Calibri" w:hAnsi="Calibri" w:cs="Arial"/>
          <w:sz w:val="22"/>
          <w:szCs w:val="22"/>
        </w:rPr>
        <w:t xml:space="preserve"> </w:t>
      </w:r>
      <w:r w:rsidR="00105102" w:rsidRPr="008A57FB">
        <w:rPr>
          <w:rStyle w:val="Siln"/>
          <w:rFonts w:ascii="Calibri" w:hAnsi="Calibri"/>
          <w:sz w:val="22"/>
          <w:szCs w:val="22"/>
        </w:rPr>
        <w:t>Národní památkový ústav,</w:t>
      </w:r>
      <w:r w:rsidR="00105102" w:rsidRPr="008A57FB">
        <w:rPr>
          <w:rFonts w:ascii="Calibri" w:hAnsi="Calibri"/>
          <w:sz w:val="22"/>
          <w:szCs w:val="22"/>
        </w:rPr>
        <w:t xml:space="preserve"> státní příspěvková organizace</w:t>
      </w:r>
    </w:p>
    <w:p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IČO: 75032333, DIČ: CZ75032333,</w:t>
      </w:r>
    </w:p>
    <w:p w:rsidR="00105102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7F4C4A" w:rsidRPr="008A57FB" w:rsidRDefault="007F4C4A" w:rsidP="001051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</w:t>
      </w:r>
      <w:r w:rsidR="00112738">
        <w:rPr>
          <w:rFonts w:ascii="Calibri" w:hAnsi="Calibri"/>
          <w:sz w:val="22"/>
          <w:szCs w:val="22"/>
        </w:rPr>
        <w:t>XXXX</w:t>
      </w:r>
    </w:p>
    <w:p w:rsidR="00105102" w:rsidRPr="007F4C4A" w:rsidRDefault="00105102" w:rsidP="00105102">
      <w:pPr>
        <w:rPr>
          <w:rFonts w:ascii="Calibri" w:hAnsi="Calibri"/>
          <w:sz w:val="22"/>
          <w:szCs w:val="22"/>
        </w:rPr>
      </w:pPr>
      <w:r w:rsidRPr="007F4C4A">
        <w:rPr>
          <w:rFonts w:ascii="Calibri" w:hAnsi="Calibri"/>
          <w:sz w:val="22"/>
          <w:szCs w:val="22"/>
        </w:rPr>
        <w:t>zastoupen</w:t>
      </w:r>
      <w:r w:rsidRPr="00B20B2B">
        <w:rPr>
          <w:rFonts w:ascii="Calibri" w:hAnsi="Calibri"/>
          <w:sz w:val="22"/>
          <w:szCs w:val="22"/>
        </w:rPr>
        <w:t>:</w:t>
      </w:r>
      <w:r w:rsidR="00B20B2B" w:rsidRPr="00B20B2B">
        <w:rPr>
          <w:rFonts w:ascii="Calibri" w:hAnsi="Calibri"/>
          <w:sz w:val="22"/>
          <w:szCs w:val="22"/>
        </w:rPr>
        <w:t xml:space="preserve"> </w:t>
      </w:r>
      <w:r w:rsidR="00F46BD4">
        <w:rPr>
          <w:rFonts w:ascii="Calibri" w:hAnsi="Calibri"/>
          <w:sz w:val="22"/>
          <w:szCs w:val="22"/>
        </w:rPr>
        <w:t>Mgr. Kateřinou Suchanovou</w:t>
      </w:r>
      <w:r w:rsidR="00B20B2B" w:rsidRPr="00B20B2B">
        <w:rPr>
          <w:rFonts w:ascii="Calibri" w:hAnsi="Calibri"/>
          <w:sz w:val="22"/>
          <w:szCs w:val="22"/>
        </w:rPr>
        <w:t xml:space="preserve">, vedoucí správy zámku </w:t>
      </w:r>
      <w:r w:rsidR="00F46BD4">
        <w:rPr>
          <w:rFonts w:ascii="Calibri" w:hAnsi="Calibri"/>
          <w:sz w:val="22"/>
          <w:szCs w:val="22"/>
        </w:rPr>
        <w:t>Krásný Dvůr</w:t>
      </w:r>
      <w:r w:rsidRPr="007F4C4A">
        <w:rPr>
          <w:rFonts w:ascii="Calibri" w:hAnsi="Calibri"/>
          <w:sz w:val="22"/>
          <w:szCs w:val="22"/>
        </w:rPr>
        <w:t xml:space="preserve"> </w:t>
      </w:r>
      <w:r w:rsidR="00B20B2B">
        <w:rPr>
          <w:rFonts w:ascii="Calibri" w:hAnsi="Calibri"/>
          <w:sz w:val="22"/>
          <w:szCs w:val="22"/>
        </w:rPr>
        <w:t xml:space="preserve">  </w:t>
      </w:r>
    </w:p>
    <w:p w:rsidR="004A757B" w:rsidRPr="00E92C36" w:rsidRDefault="004A757B" w:rsidP="004A757B">
      <w:pPr>
        <w:rPr>
          <w:rFonts w:ascii="Calibri" w:hAnsi="Calibri"/>
          <w:sz w:val="22"/>
          <w:szCs w:val="22"/>
        </w:rPr>
      </w:pPr>
    </w:p>
    <w:p w:rsidR="00105102" w:rsidRPr="007F4C4A" w:rsidRDefault="00105102" w:rsidP="00105102">
      <w:pPr>
        <w:rPr>
          <w:rFonts w:ascii="Calibri" w:hAnsi="Calibri"/>
          <w:sz w:val="22"/>
          <w:szCs w:val="22"/>
        </w:rPr>
      </w:pPr>
      <w:r w:rsidRPr="007F4C4A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</w:p>
    <w:p w:rsidR="00105102" w:rsidRDefault="00105102" w:rsidP="00E92C36">
      <w:pPr>
        <w:rPr>
          <w:rFonts w:ascii="Calibri" w:hAnsi="Calibri"/>
          <w:sz w:val="22"/>
          <w:szCs w:val="22"/>
        </w:rPr>
      </w:pPr>
      <w:r w:rsidRPr="007F4C4A">
        <w:rPr>
          <w:rFonts w:ascii="Calibri" w:hAnsi="Calibri"/>
          <w:sz w:val="22"/>
          <w:szCs w:val="22"/>
        </w:rPr>
        <w:t xml:space="preserve">Národní památkový </w:t>
      </w:r>
      <w:r w:rsidR="00E92C36">
        <w:rPr>
          <w:rFonts w:ascii="Calibri" w:hAnsi="Calibri"/>
          <w:sz w:val="22"/>
          <w:szCs w:val="22"/>
        </w:rPr>
        <w:t>ústav</w:t>
      </w:r>
    </w:p>
    <w:p w:rsidR="00E92C36" w:rsidRDefault="00E92C36" w:rsidP="00E92C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územní památková správa v Praze</w:t>
      </w:r>
    </w:p>
    <w:p w:rsidR="00E92C36" w:rsidRDefault="00E92C36" w:rsidP="00E92C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Sabinova 373/5</w:t>
      </w:r>
    </w:p>
    <w:p w:rsidR="00E92C36" w:rsidRPr="007F4C4A" w:rsidRDefault="00E92C36" w:rsidP="007813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130 11 Praha 3</w:t>
      </w:r>
    </w:p>
    <w:p w:rsidR="00505FA6" w:rsidRPr="008A57FB" w:rsidRDefault="00105102" w:rsidP="00505FA6">
      <w:pPr>
        <w:rPr>
          <w:rFonts w:ascii="Calibri" w:hAnsi="Calibri" w:cs="Arial"/>
          <w:sz w:val="22"/>
          <w:szCs w:val="22"/>
        </w:rPr>
      </w:pPr>
      <w:r w:rsidRPr="008A57FB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="00505FA6" w:rsidRPr="008A57FB">
        <w:rPr>
          <w:rFonts w:ascii="Calibri" w:hAnsi="Calibri" w:cs="Arial"/>
          <w:sz w:val="22"/>
          <w:szCs w:val="22"/>
        </w:rPr>
        <w:t>(dále jen „</w:t>
      </w:r>
      <w:r w:rsidR="00505FA6" w:rsidRPr="008A57FB">
        <w:rPr>
          <w:rFonts w:ascii="Calibri" w:hAnsi="Calibri" w:cs="Arial"/>
          <w:b/>
          <w:sz w:val="22"/>
          <w:szCs w:val="22"/>
        </w:rPr>
        <w:t>objednatel</w:t>
      </w:r>
      <w:r w:rsidR="00505FA6" w:rsidRPr="008A57FB">
        <w:rPr>
          <w:rFonts w:ascii="Calibri" w:hAnsi="Calibri" w:cs="Arial"/>
          <w:sz w:val="22"/>
          <w:szCs w:val="22"/>
        </w:rPr>
        <w:t>“)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7F4C4A" w:rsidRDefault="00F46BD4" w:rsidP="00505FA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</w:t>
      </w:r>
      <w:r w:rsidR="00BF6805">
        <w:rPr>
          <w:rFonts w:ascii="Calibri" w:hAnsi="Calibri" w:cs="Arial"/>
          <w:b/>
          <w:sz w:val="22"/>
          <w:szCs w:val="22"/>
        </w:rPr>
        <w:t>m trávníky</w:t>
      </w:r>
      <w:r>
        <w:rPr>
          <w:rFonts w:ascii="Calibri" w:hAnsi="Calibri" w:cs="Arial"/>
          <w:b/>
          <w:sz w:val="22"/>
          <w:szCs w:val="22"/>
        </w:rPr>
        <w:t>, s.r.o.</w:t>
      </w:r>
    </w:p>
    <w:p w:rsidR="00D129B4" w:rsidRPr="007F4C4A" w:rsidRDefault="00D129B4" w:rsidP="00D129B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 sídlem: </w:t>
      </w:r>
      <w:r w:rsidR="00F46BD4">
        <w:rPr>
          <w:rFonts w:ascii="Calibri" w:hAnsi="Calibri" w:cs="Arial"/>
          <w:sz w:val="22"/>
          <w:szCs w:val="22"/>
        </w:rPr>
        <w:t>Senecká 33, 330 08 Zruč-Senec, Senec</w:t>
      </w:r>
    </w:p>
    <w:p w:rsidR="00505FA6" w:rsidRPr="007F4C4A" w:rsidRDefault="00505FA6" w:rsidP="00505FA6">
      <w:pPr>
        <w:rPr>
          <w:rFonts w:ascii="Calibri" w:hAnsi="Calibri" w:cs="Arial"/>
          <w:sz w:val="22"/>
          <w:szCs w:val="22"/>
        </w:rPr>
      </w:pPr>
      <w:r w:rsidRPr="007F4C4A">
        <w:rPr>
          <w:rFonts w:ascii="Calibri" w:hAnsi="Calibri" w:cs="Arial"/>
          <w:sz w:val="22"/>
          <w:szCs w:val="22"/>
        </w:rPr>
        <w:t>IČ</w:t>
      </w:r>
      <w:r w:rsidR="00AF3C68" w:rsidRPr="007F4C4A">
        <w:rPr>
          <w:rFonts w:ascii="Calibri" w:hAnsi="Calibri" w:cs="Arial"/>
          <w:sz w:val="22"/>
          <w:szCs w:val="22"/>
        </w:rPr>
        <w:t>O</w:t>
      </w:r>
      <w:r w:rsidRPr="007F4C4A">
        <w:rPr>
          <w:rFonts w:ascii="Calibri" w:hAnsi="Calibri" w:cs="Arial"/>
          <w:sz w:val="22"/>
          <w:szCs w:val="22"/>
        </w:rPr>
        <w:t xml:space="preserve">: </w:t>
      </w:r>
      <w:r w:rsidR="00F46BD4">
        <w:rPr>
          <w:rFonts w:ascii="Calibri" w:hAnsi="Calibri" w:cs="Arial"/>
          <w:sz w:val="22"/>
          <w:szCs w:val="22"/>
        </w:rPr>
        <w:t>29113954</w:t>
      </w:r>
      <w:r w:rsidRPr="007F4C4A">
        <w:rPr>
          <w:rFonts w:ascii="Calibri" w:hAnsi="Calibri" w:cs="Arial"/>
          <w:sz w:val="22"/>
          <w:szCs w:val="22"/>
        </w:rPr>
        <w:t>, DIČ:</w:t>
      </w:r>
      <w:r w:rsidR="00D129B4">
        <w:rPr>
          <w:rFonts w:ascii="Calibri" w:hAnsi="Calibri" w:cs="Arial"/>
          <w:sz w:val="22"/>
          <w:szCs w:val="22"/>
        </w:rPr>
        <w:t xml:space="preserve"> CZ</w:t>
      </w:r>
      <w:r w:rsidR="00F46BD4">
        <w:rPr>
          <w:rFonts w:ascii="Calibri" w:hAnsi="Calibri" w:cs="Arial"/>
          <w:sz w:val="22"/>
          <w:szCs w:val="22"/>
        </w:rPr>
        <w:t>29113954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7F4C4A">
        <w:rPr>
          <w:rFonts w:ascii="Calibri" w:hAnsi="Calibri" w:cs="Arial"/>
          <w:sz w:val="22"/>
          <w:szCs w:val="22"/>
        </w:rPr>
        <w:t xml:space="preserve">zastoupený: </w:t>
      </w:r>
      <w:r w:rsidR="00F46BD4">
        <w:rPr>
          <w:rFonts w:ascii="Calibri" w:hAnsi="Calibri" w:cs="Arial"/>
          <w:sz w:val="22"/>
          <w:szCs w:val="22"/>
        </w:rPr>
        <w:t>Pavlem Jiřincem</w:t>
      </w:r>
      <w:r w:rsidR="00CD2C8E">
        <w:rPr>
          <w:rFonts w:ascii="Calibri" w:hAnsi="Calibri" w:cs="Arial"/>
          <w:sz w:val="22"/>
          <w:szCs w:val="22"/>
        </w:rPr>
        <w:t>, jednatelem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505FA6" w:rsidRPr="008A57FB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:rsidR="00E15A96" w:rsidRPr="008A57FB" w:rsidRDefault="00E15A96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79370D" w:rsidRPr="008A57FB" w:rsidRDefault="0079370D">
      <w:pPr>
        <w:pStyle w:val="Zkladntext"/>
        <w:rPr>
          <w:rFonts w:ascii="Calibri" w:hAnsi="Calibri" w:cs="Arial"/>
          <w:sz w:val="22"/>
          <w:szCs w:val="22"/>
        </w:rPr>
      </w:pPr>
    </w:p>
    <w:p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F6100" w:rsidRPr="008A57FB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Zhotovitel se </w:t>
      </w:r>
      <w:r w:rsidR="00474C47" w:rsidRPr="008A57FB">
        <w:rPr>
          <w:rFonts w:ascii="Calibri" w:hAnsi="Calibri" w:cs="Arial"/>
          <w:sz w:val="22"/>
          <w:szCs w:val="22"/>
        </w:rPr>
        <w:t xml:space="preserve">touto smlouvou </w:t>
      </w:r>
      <w:r w:rsidRPr="008A57FB">
        <w:rPr>
          <w:rFonts w:ascii="Calibri" w:hAnsi="Calibri" w:cs="Arial"/>
          <w:sz w:val="22"/>
          <w:szCs w:val="22"/>
        </w:rPr>
        <w:t xml:space="preserve">zavazuje </w:t>
      </w:r>
      <w:r w:rsidR="007B5FB7" w:rsidRPr="007F4C4A">
        <w:rPr>
          <w:rFonts w:ascii="Calibri" w:hAnsi="Calibri" w:cs="Arial"/>
          <w:sz w:val="22"/>
          <w:szCs w:val="22"/>
        </w:rPr>
        <w:t xml:space="preserve">v nemovitosti: </w:t>
      </w:r>
      <w:r w:rsidR="007F4C4A" w:rsidRPr="007F4C4A">
        <w:rPr>
          <w:rFonts w:ascii="Calibri" w:hAnsi="Calibri" w:cs="Arial"/>
          <w:sz w:val="22"/>
          <w:szCs w:val="22"/>
          <w:lang w:val="cs-CZ"/>
        </w:rPr>
        <w:t>budova čp.</w:t>
      </w:r>
      <w:r w:rsidR="00E92C36">
        <w:rPr>
          <w:rFonts w:ascii="Calibri" w:hAnsi="Calibri" w:cs="Arial"/>
          <w:sz w:val="22"/>
          <w:szCs w:val="22"/>
          <w:lang w:val="cs-CZ"/>
        </w:rPr>
        <w:t xml:space="preserve"> 1</w:t>
      </w:r>
      <w:r w:rsidR="007F4C4A" w:rsidRPr="007F4C4A">
        <w:rPr>
          <w:rFonts w:ascii="Calibri" w:hAnsi="Calibri" w:cs="Arial"/>
          <w:sz w:val="22"/>
          <w:szCs w:val="22"/>
          <w:lang w:val="cs-CZ"/>
        </w:rPr>
        <w:t>, zámek Ploskovice</w:t>
      </w:r>
      <w:r w:rsidR="007B5FB7" w:rsidRPr="008A57FB">
        <w:rPr>
          <w:rFonts w:ascii="Calibri" w:hAnsi="Calibri" w:cs="Arial"/>
          <w:sz w:val="22"/>
          <w:szCs w:val="22"/>
          <w:highlight w:val="lightGray"/>
        </w:rPr>
        <w:t xml:space="preserve"> </w:t>
      </w:r>
      <w:r w:rsidR="007B5FB7" w:rsidRPr="007F4C4A">
        <w:rPr>
          <w:rFonts w:ascii="Calibri" w:hAnsi="Calibri" w:cs="Arial"/>
          <w:sz w:val="22"/>
          <w:szCs w:val="22"/>
        </w:rPr>
        <w:t>(dále též „Objekt“)</w:t>
      </w:r>
      <w:r w:rsidR="007B5FB7" w:rsidRPr="008A57FB">
        <w:rPr>
          <w:rFonts w:ascii="Calibri" w:hAnsi="Calibri" w:cs="Arial"/>
          <w:sz w:val="22"/>
          <w:szCs w:val="22"/>
          <w:lang w:val="cs-CZ"/>
        </w:rPr>
        <w:t xml:space="preserve"> </w:t>
      </w:r>
      <w:r w:rsidR="00474C47" w:rsidRPr="008A57FB">
        <w:rPr>
          <w:rFonts w:ascii="Calibri" w:hAnsi="Calibri" w:cs="Arial"/>
          <w:sz w:val="22"/>
          <w:szCs w:val="22"/>
        </w:rPr>
        <w:t>provést na svůj náklad a nebezpečí pro objednatele</w:t>
      </w:r>
      <w:r w:rsidRPr="008A57FB">
        <w:rPr>
          <w:rFonts w:ascii="Calibri" w:hAnsi="Calibri" w:cs="Arial"/>
          <w:sz w:val="22"/>
          <w:szCs w:val="22"/>
        </w:rPr>
        <w:t xml:space="preserve"> toto dílo: </w:t>
      </w:r>
    </w:p>
    <w:p w:rsidR="001440F4" w:rsidRPr="003F309A" w:rsidRDefault="007F4C4A" w:rsidP="001440F4">
      <w:pPr>
        <w:pStyle w:val="Zkladntext"/>
        <w:ind w:left="360"/>
        <w:rPr>
          <w:rFonts w:ascii="Calibri" w:hAnsi="Calibri" w:cs="Arial"/>
          <w:b/>
          <w:sz w:val="22"/>
          <w:szCs w:val="22"/>
          <w:lang w:val="cs-CZ"/>
        </w:rPr>
      </w:pPr>
      <w:r w:rsidRPr="00A51929">
        <w:rPr>
          <w:rFonts w:ascii="Calibri" w:hAnsi="Calibri" w:cs="Arial"/>
          <w:b/>
          <w:sz w:val="22"/>
          <w:szCs w:val="22"/>
          <w:lang w:val="cs-CZ"/>
        </w:rPr>
        <w:t xml:space="preserve">„SZ </w:t>
      </w:r>
      <w:r w:rsidR="00F46BD4" w:rsidRPr="00A51929">
        <w:rPr>
          <w:rFonts w:ascii="Calibri" w:hAnsi="Calibri" w:cs="Arial"/>
          <w:b/>
          <w:sz w:val="22"/>
          <w:szCs w:val="22"/>
          <w:lang w:val="cs-CZ"/>
        </w:rPr>
        <w:t>Krásný Dvůr</w:t>
      </w:r>
      <w:r w:rsidR="00570BBB" w:rsidRPr="00A51929">
        <w:rPr>
          <w:rFonts w:ascii="Calibri" w:hAnsi="Calibri" w:cs="Arial"/>
          <w:b/>
          <w:sz w:val="22"/>
          <w:szCs w:val="22"/>
          <w:lang w:val="cs-CZ"/>
        </w:rPr>
        <w:t>-r</w:t>
      </w:r>
      <w:r w:rsidR="00F46BD4" w:rsidRPr="00A51929">
        <w:rPr>
          <w:rFonts w:ascii="Calibri" w:hAnsi="Calibri" w:cs="Arial"/>
          <w:b/>
          <w:sz w:val="22"/>
          <w:szCs w:val="22"/>
          <w:lang w:val="cs-CZ"/>
        </w:rPr>
        <w:t>egenerace travnatých ploch</w:t>
      </w:r>
      <w:r w:rsidR="00A05D5B" w:rsidRPr="00A51929">
        <w:rPr>
          <w:rFonts w:ascii="Calibri" w:hAnsi="Calibri" w:cs="Arial"/>
          <w:b/>
          <w:sz w:val="22"/>
          <w:szCs w:val="22"/>
          <w:lang w:val="cs-CZ"/>
        </w:rPr>
        <w:t xml:space="preserve"> na čestném dvoře</w:t>
      </w:r>
      <w:r w:rsidR="00F46BD4" w:rsidRPr="00A51929">
        <w:rPr>
          <w:rFonts w:ascii="Calibri" w:hAnsi="Calibri" w:cs="Arial"/>
          <w:b/>
          <w:sz w:val="22"/>
          <w:szCs w:val="22"/>
          <w:lang w:val="cs-CZ"/>
        </w:rPr>
        <w:t>“</w:t>
      </w:r>
      <w:del w:id="0" w:author="Ploskovice" w:date="2023-07-22T13:18:00Z">
        <w:r w:rsidRPr="003F309A" w:rsidDel="00570BBB">
          <w:rPr>
            <w:rFonts w:ascii="Calibri" w:hAnsi="Calibri" w:cs="Arial"/>
            <w:b/>
            <w:sz w:val="22"/>
            <w:szCs w:val="22"/>
            <w:lang w:val="cs-CZ"/>
          </w:rPr>
          <w:delText xml:space="preserve"> </w:delText>
        </w:r>
      </w:del>
    </w:p>
    <w:p w:rsidR="0019304E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  <w:lang w:val="cs-CZ"/>
        </w:rPr>
        <w:t xml:space="preserve"> za podmínek</w:t>
      </w:r>
      <w:r w:rsidRPr="008A57FB">
        <w:rPr>
          <w:rFonts w:ascii="Calibri" w:hAnsi="Calibri"/>
          <w:sz w:val="22"/>
          <w:szCs w:val="22"/>
          <w:lang w:val="cs-CZ"/>
        </w:rPr>
        <w:t xml:space="preserve"> dle této smlouvy včetně příloh a dle pokynů objednatele</w:t>
      </w:r>
      <w:r w:rsidR="007F4C4A">
        <w:rPr>
          <w:rFonts w:ascii="Calibri" w:hAnsi="Calibri"/>
          <w:sz w:val="22"/>
          <w:szCs w:val="22"/>
          <w:lang w:val="cs-CZ"/>
        </w:rPr>
        <w:t>.</w:t>
      </w:r>
      <w:r w:rsidRPr="008A57FB">
        <w:rPr>
          <w:rFonts w:ascii="Calibri" w:hAnsi="Calibri"/>
          <w:sz w:val="22"/>
          <w:szCs w:val="22"/>
        </w:rPr>
        <w:t xml:space="preserve"> </w:t>
      </w:r>
    </w:p>
    <w:p w:rsidR="001F6100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  <w:highlight w:val="lightGray"/>
        </w:rPr>
      </w:pPr>
      <w:r w:rsidRPr="008A57FB">
        <w:rPr>
          <w:rFonts w:ascii="Calibri" w:hAnsi="Calibri"/>
          <w:sz w:val="22"/>
          <w:szCs w:val="22"/>
        </w:rPr>
        <w:t>Objednatel se zavazuje řádně zhotovené dílo převzít a včas zaplatit cenu sjednanou podle této smlouvy.</w:t>
      </w:r>
      <w:r w:rsidR="00422879" w:rsidRPr="008A57FB">
        <w:rPr>
          <w:rFonts w:ascii="Calibri" w:hAnsi="Calibri" w:cs="Arial"/>
          <w:sz w:val="22"/>
          <w:szCs w:val="22"/>
          <w:highlight w:val="lightGray"/>
        </w:rPr>
        <w:t xml:space="preserve"> </w:t>
      </w:r>
      <w:r w:rsidR="00F26D86" w:rsidRPr="008A57FB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="0064015C" w:rsidRPr="003F309A">
        <w:rPr>
          <w:rFonts w:ascii="Calibri" w:hAnsi="Calibri" w:cs="Arial"/>
          <w:sz w:val="22"/>
          <w:szCs w:val="22"/>
        </w:rPr>
        <w:t xml:space="preserve">Podkladem pro uzavření této smlouvy je cenová nabídka zhotovitele ze dne </w:t>
      </w:r>
      <w:r w:rsidR="004610A7">
        <w:rPr>
          <w:rFonts w:ascii="Calibri" w:hAnsi="Calibri" w:cs="Arial"/>
          <w:sz w:val="22"/>
          <w:szCs w:val="22"/>
          <w:lang w:val="cs-CZ"/>
        </w:rPr>
        <w:t xml:space="preserve">30.8. </w:t>
      </w:r>
      <w:r w:rsidR="00D129B4">
        <w:rPr>
          <w:rFonts w:ascii="Calibri" w:hAnsi="Calibri" w:cs="Arial"/>
          <w:sz w:val="22"/>
          <w:szCs w:val="22"/>
          <w:lang w:val="cs-CZ"/>
        </w:rPr>
        <w:t>2023</w:t>
      </w:r>
      <w:r w:rsidRPr="003F309A">
        <w:rPr>
          <w:rFonts w:ascii="Calibri" w:hAnsi="Calibri" w:cs="Arial"/>
          <w:sz w:val="22"/>
          <w:szCs w:val="22"/>
        </w:rPr>
        <w:t xml:space="preserve"> </w:t>
      </w:r>
      <w:r w:rsidR="0064015C" w:rsidRPr="003F309A">
        <w:rPr>
          <w:rFonts w:ascii="Calibri" w:hAnsi="Calibri" w:cs="Arial"/>
          <w:sz w:val="22"/>
          <w:szCs w:val="22"/>
        </w:rPr>
        <w:t>k provedení díla.</w:t>
      </w:r>
      <w:r w:rsidR="001F6100" w:rsidRPr="003F309A">
        <w:rPr>
          <w:rFonts w:ascii="Calibri" w:hAnsi="Calibri" w:cs="Arial"/>
          <w:sz w:val="22"/>
          <w:szCs w:val="22"/>
        </w:rPr>
        <w:t>.</w:t>
      </w:r>
      <w:r w:rsidR="00437AA5" w:rsidRPr="003F309A">
        <w:rPr>
          <w:rFonts w:ascii="Calibri" w:hAnsi="Calibri" w:cs="Arial"/>
          <w:sz w:val="22"/>
          <w:szCs w:val="22"/>
        </w:rPr>
        <w:t xml:space="preserve"> </w:t>
      </w:r>
    </w:p>
    <w:p w:rsidR="00602DDB" w:rsidRPr="008A57FB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</w:t>
      </w:r>
      <w:r w:rsidR="00B20B2B">
        <w:rPr>
          <w:rFonts w:ascii="Calibri" w:hAnsi="Calibri" w:cs="Arial"/>
          <w:snapToGrid w:val="0"/>
          <w:sz w:val="22"/>
          <w:szCs w:val="22"/>
        </w:rPr>
        <w:t>ke zhotovení díl</w:t>
      </w:r>
      <w:r w:rsidR="008950A9" w:rsidRPr="008950A9">
        <w:rPr>
          <w:rFonts w:ascii="Calibri" w:hAnsi="Calibri" w:cs="Arial"/>
          <w:snapToGrid w:val="0"/>
          <w:sz w:val="22"/>
          <w:szCs w:val="22"/>
        </w:rPr>
        <w:t>a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Pr="008A57FB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2D5942" w:rsidRPr="003F309A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>termínech</w:t>
      </w:r>
      <w:r w:rsidRPr="008A57FB">
        <w:rPr>
          <w:rFonts w:ascii="Calibri" w:hAnsi="Calibri" w:cs="Arial"/>
          <w:snapToGrid w:val="0"/>
          <w:sz w:val="22"/>
          <w:szCs w:val="22"/>
        </w:rPr>
        <w:t>:</w:t>
      </w:r>
    </w:p>
    <w:p w:rsidR="0079370D" w:rsidRPr="003F309A" w:rsidRDefault="0079370D" w:rsidP="0042476D">
      <w:pPr>
        <w:pStyle w:val="Zkladntext"/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ab/>
      </w:r>
    </w:p>
    <w:p w:rsidR="002D5942" w:rsidRPr="008950A9" w:rsidRDefault="002D5942" w:rsidP="003F309A">
      <w:pPr>
        <w:pStyle w:val="Zkladntext"/>
        <w:numPr>
          <w:ilvl w:val="0"/>
          <w:numId w:val="33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Dokončení a předání díla: do </w:t>
      </w:r>
      <w:r w:rsidRPr="008950A9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</w:t>
      </w:r>
      <w:r w:rsidR="00ED463C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0</w:t>
      </w:r>
      <w:r w:rsidRPr="008950A9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</w:t>
      </w:r>
      <w:r w:rsidR="008950A9" w:rsidRPr="008950A9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</w:t>
      </w:r>
      <w:r w:rsidR="00C40222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</w:t>
      </w:r>
      <w:r w:rsidRPr="008950A9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.202</w:t>
      </w:r>
      <w:r w:rsidR="008950A9" w:rsidRPr="008950A9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</w:t>
      </w:r>
    </w:p>
    <w:p w:rsidR="0079370D" w:rsidRPr="008A57FB" w:rsidRDefault="0079370D" w:rsidP="003F309A">
      <w:pPr>
        <w:pStyle w:val="Zkladntext"/>
        <w:rPr>
          <w:rFonts w:ascii="Calibri" w:hAnsi="Calibri" w:cs="Arial"/>
          <w:snapToGrid w:val="0"/>
          <w:sz w:val="22"/>
          <w:szCs w:val="22"/>
          <w:highlight w:val="lightGray"/>
        </w:rPr>
      </w:pPr>
    </w:p>
    <w:p w:rsidR="0079370D" w:rsidRPr="008A57FB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8A57FB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 xml:space="preserve">tohoto článku </w:t>
      </w:r>
      <w:r w:rsidR="00602DDB" w:rsidRPr="008A57FB">
        <w:rPr>
          <w:rFonts w:ascii="Calibri" w:hAnsi="Calibri" w:cs="Arial"/>
          <w:snapToGrid w:val="0"/>
          <w:sz w:val="22"/>
          <w:szCs w:val="22"/>
        </w:rPr>
        <w:t>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 w:rsidRPr="008A57FB">
        <w:rPr>
          <w:rFonts w:ascii="Calibri" w:hAnsi="Calibri" w:cs="Arial"/>
          <w:snapToGrid w:val="0"/>
          <w:sz w:val="22"/>
          <w:szCs w:val="22"/>
        </w:rPr>
        <w:t>rmínu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uvedeného v 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čl. II. odst. 1 písm. b) 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doby</w:t>
      </w:r>
      <w:r w:rsidRPr="008A57FB">
        <w:rPr>
          <w:rFonts w:ascii="Calibri" w:hAnsi="Calibri" w:cs="Arial"/>
          <w:snapToGrid w:val="0"/>
          <w:sz w:val="22"/>
          <w:szCs w:val="22"/>
        </w:rPr>
        <w:t>.</w:t>
      </w:r>
    </w:p>
    <w:p w:rsidR="008B7300" w:rsidRPr="008A57FB" w:rsidRDefault="008B7300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2D5942" w:rsidRDefault="002D5942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8A57FB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="00CD2C8E">
        <w:rPr>
          <w:rFonts w:ascii="Calibri" w:hAnsi="Calibri" w:cs="Arial"/>
          <w:sz w:val="22"/>
          <w:szCs w:val="22"/>
          <w:lang w:val="cs-CZ"/>
        </w:rPr>
        <w:t xml:space="preserve"> dle cenové nabídky ze srpna 2023, která je přílohou této smlouvy: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79370D" w:rsidRPr="003F309A" w:rsidRDefault="00F46BD4" w:rsidP="00855BC4">
      <w:pPr>
        <w:pStyle w:val="Zkladntext"/>
        <w:ind w:firstLine="708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cs-CZ"/>
        </w:rPr>
        <w:t>72 180</w:t>
      </w:r>
      <w:r w:rsidR="00D129B4" w:rsidRPr="00D129B4">
        <w:rPr>
          <w:rFonts w:ascii="Calibri" w:hAnsi="Calibri" w:cs="Arial"/>
          <w:b/>
          <w:sz w:val="22"/>
          <w:szCs w:val="22"/>
          <w:lang w:val="cs-CZ"/>
        </w:rPr>
        <w:t>,-</w:t>
      </w:r>
      <w:r w:rsidR="00D129B4">
        <w:rPr>
          <w:rFonts w:ascii="Calibri" w:hAnsi="Calibri" w:cs="Arial"/>
          <w:sz w:val="22"/>
          <w:szCs w:val="22"/>
          <w:lang w:val="cs-CZ"/>
        </w:rPr>
        <w:t xml:space="preserve"> </w:t>
      </w:r>
      <w:r w:rsidR="0079370D" w:rsidRPr="003F309A">
        <w:rPr>
          <w:rFonts w:ascii="Calibri" w:hAnsi="Calibri" w:cs="Arial"/>
          <w:b/>
          <w:snapToGrid w:val="0"/>
          <w:sz w:val="22"/>
          <w:szCs w:val="22"/>
        </w:rPr>
        <w:t xml:space="preserve">  </w:t>
      </w:r>
      <w:r w:rsidR="00743348" w:rsidRPr="003F309A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:rsidR="0079370D" w:rsidRPr="008A57FB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3F309A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3F309A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3F309A">
        <w:rPr>
          <w:rFonts w:ascii="Calibri" w:hAnsi="Calibri" w:cs="Arial"/>
          <w:sz w:val="22"/>
          <w:szCs w:val="22"/>
        </w:rPr>
        <w:t xml:space="preserve"> </w:t>
      </w:r>
      <w:r w:rsidR="00F46BD4">
        <w:rPr>
          <w:rFonts w:ascii="Calibri" w:hAnsi="Calibri" w:cs="Arial"/>
          <w:sz w:val="22"/>
          <w:szCs w:val="22"/>
          <w:lang w:val="cs-CZ"/>
        </w:rPr>
        <w:t xml:space="preserve">sedmdesát dva tisíc sto osmdesát </w:t>
      </w:r>
      <w:r w:rsidR="00D129B4">
        <w:rPr>
          <w:rFonts w:ascii="Calibri" w:hAnsi="Calibri" w:cs="Arial"/>
          <w:sz w:val="22"/>
          <w:szCs w:val="22"/>
          <w:lang w:val="cs-CZ"/>
        </w:rPr>
        <w:t>korun českých)</w:t>
      </w:r>
    </w:p>
    <w:p w:rsidR="00743348" w:rsidRPr="008A57FB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8A57FB">
        <w:rPr>
          <w:rFonts w:ascii="Calibri" w:hAnsi="Calibri" w:cs="Arial"/>
          <w:sz w:val="22"/>
          <w:szCs w:val="22"/>
        </w:rPr>
        <w:t>čte</w:t>
      </w:r>
      <w:r w:rsidRPr="008A57FB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8A57FB">
        <w:rPr>
          <w:rFonts w:ascii="Calibri" w:hAnsi="Calibri" w:cs="Arial"/>
          <w:sz w:val="22"/>
          <w:szCs w:val="22"/>
        </w:rPr>
        <w:t xml:space="preserve"> platné</w:t>
      </w:r>
      <w:r w:rsidRPr="008A57FB">
        <w:rPr>
          <w:rFonts w:ascii="Calibri" w:hAnsi="Calibri" w:cs="Arial"/>
          <w:sz w:val="22"/>
          <w:szCs w:val="22"/>
        </w:rPr>
        <w:t xml:space="preserve"> v </w:t>
      </w:r>
      <w:r w:rsidR="00475990" w:rsidRPr="008A57FB">
        <w:rPr>
          <w:rFonts w:ascii="Calibri" w:hAnsi="Calibri" w:cs="Arial"/>
          <w:sz w:val="22"/>
          <w:szCs w:val="22"/>
        </w:rPr>
        <w:t xml:space="preserve">den </w:t>
      </w:r>
      <w:r w:rsidRPr="008A57FB">
        <w:rPr>
          <w:rFonts w:ascii="Calibri" w:hAnsi="Calibri" w:cs="Arial"/>
          <w:sz w:val="22"/>
          <w:szCs w:val="22"/>
        </w:rPr>
        <w:t>uskutečnění zdanitelného plnění.</w:t>
      </w:r>
    </w:p>
    <w:p w:rsidR="00475990" w:rsidRPr="008A57FB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</w:p>
    <w:p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E01FE5" w:rsidRPr="003F309A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zhotovitel oprávněn vystavit po </w:t>
      </w:r>
      <w:r w:rsidR="002C6FE6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řádném </w:t>
      </w:r>
      <w:r w:rsidR="00447EA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provedení</w:t>
      </w:r>
      <w:r w:rsidR="002C6FE6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a předání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celého předmětu smlouvy</w:t>
      </w:r>
      <w:r w:rsidR="00F461F5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- díla</w:t>
      </w:r>
      <w:r w:rsidR="00743348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AB2D6B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.</w:t>
      </w:r>
      <w:r w:rsidR="0012550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a to 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dle termín</w:t>
      </w:r>
      <w:r w:rsidR="009F024B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ů specifikovaných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čl. II</w:t>
      </w:r>
      <w:r w:rsidR="00475990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odst. </w:t>
      </w:r>
      <w:r w:rsidR="00475990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1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75990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této smlouvy.</w:t>
      </w:r>
    </w:p>
    <w:p w:rsidR="00447EAE" w:rsidRPr="008A57FB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8A57FB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Pr="008A57FB">
        <w:rPr>
          <w:rFonts w:ascii="Calibri" w:hAnsi="Calibri" w:cs="Arial"/>
          <w:sz w:val="22"/>
          <w:szCs w:val="22"/>
        </w:rPr>
        <w:t xml:space="preserve"> objednateli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19304E" w:rsidRPr="008A57FB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="00806A1A" w:rsidRPr="008A57FB">
        <w:rPr>
          <w:rFonts w:ascii="Calibri" w:hAnsi="Calibri"/>
          <w:sz w:val="22"/>
          <w:szCs w:val="22"/>
          <w:lang w:val="cs-CZ"/>
        </w:rPr>
        <w:t>14</w:t>
      </w:r>
      <w:r w:rsidRPr="008A57FB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:rsidR="008464DA" w:rsidRPr="008A57FB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  <w:lang w:val="cs-CZ"/>
        </w:rPr>
        <w:t>Z</w:t>
      </w:r>
      <w:r w:rsidR="0019304E" w:rsidRPr="008A57FB"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záruku za jakost díla v délce </w:t>
      </w:r>
      <w:r w:rsidR="00435A5F">
        <w:rPr>
          <w:rFonts w:ascii="Calibri" w:hAnsi="Calibri"/>
          <w:color w:val="FF0000"/>
          <w:sz w:val="22"/>
          <w:szCs w:val="22"/>
          <w:lang w:val="cs-CZ"/>
        </w:rPr>
        <w:t>12</w:t>
      </w:r>
      <w:r w:rsidR="0019304E" w:rsidRPr="008838A3">
        <w:rPr>
          <w:rFonts w:ascii="Calibri" w:hAnsi="Calibri"/>
          <w:color w:val="FF0000"/>
          <w:sz w:val="22"/>
          <w:szCs w:val="22"/>
        </w:rPr>
        <w:t xml:space="preserve"> měsíců </w:t>
      </w:r>
      <w:r w:rsidR="0019304E" w:rsidRPr="008A57FB">
        <w:rPr>
          <w:rFonts w:ascii="Calibri" w:hAnsi="Calibri"/>
          <w:sz w:val="22"/>
          <w:szCs w:val="22"/>
        </w:rPr>
        <w:t>ode dne předání díla.</w:t>
      </w:r>
      <w:r w:rsidRPr="008A57FB">
        <w:rPr>
          <w:rFonts w:ascii="Calibri" w:hAnsi="Calibri"/>
          <w:sz w:val="22"/>
          <w:szCs w:val="22"/>
          <w:lang w:val="cs-CZ"/>
        </w:rPr>
        <w:t xml:space="preserve"> </w:t>
      </w:r>
      <w:r w:rsidR="008464DA" w:rsidRPr="008A57FB">
        <w:rPr>
          <w:rFonts w:ascii="Calibri" w:hAnsi="Calibri" w:cs="Arial"/>
          <w:sz w:val="22"/>
          <w:szCs w:val="22"/>
        </w:rPr>
        <w:t xml:space="preserve">Záruční </w:t>
      </w:r>
      <w:r w:rsidR="002C6FE6" w:rsidRPr="008A57FB">
        <w:rPr>
          <w:rFonts w:ascii="Calibri" w:hAnsi="Calibri" w:cs="Arial"/>
          <w:sz w:val="22"/>
          <w:szCs w:val="22"/>
        </w:rPr>
        <w:t xml:space="preserve">doba </w:t>
      </w:r>
      <w:r w:rsidR="008464DA" w:rsidRPr="008A57FB">
        <w:rPr>
          <w:rFonts w:ascii="Calibri" w:hAnsi="Calibri" w:cs="Arial"/>
          <w:sz w:val="22"/>
          <w:szCs w:val="22"/>
        </w:rPr>
        <w:t xml:space="preserve">na reklamovanou část díla </w:t>
      </w:r>
      <w:r w:rsidR="002C6FE6" w:rsidRPr="008A57FB">
        <w:rPr>
          <w:rFonts w:ascii="Calibri" w:hAnsi="Calibri" w:cs="Arial"/>
          <w:sz w:val="22"/>
          <w:szCs w:val="22"/>
        </w:rPr>
        <w:t>neběží</w:t>
      </w:r>
      <w:r w:rsidR="008464DA" w:rsidRPr="008A57FB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:rsidR="006217CC" w:rsidRPr="008A57FB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  <w:highlight w:val="lightGray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Zhotovitel je povinen odstranit bez prodlení a bezplatně zjištěné vady svých prací nebo dodávek</w:t>
      </w:r>
      <w:r w:rsidRPr="008A57FB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3F309A">
        <w:rPr>
          <w:rFonts w:ascii="Calibri" w:hAnsi="Calibri" w:cs="Arial"/>
          <w:snapToGrid w:val="0"/>
          <w:sz w:val="22"/>
          <w:szCs w:val="22"/>
          <w:lang w:val="cs-CZ"/>
        </w:rPr>
        <w:t>(nedohodnou-li se strany jinak, musí vady odstranit do 5 pracovních dnů)</w:t>
      </w:r>
      <w:r w:rsidRPr="003F309A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:rsidR="00E15A96" w:rsidRPr="008A57FB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 </w:t>
      </w: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Zhotovení díla, předání a p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ř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evzetí díla</w:t>
      </w:r>
    </w:p>
    <w:p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Vlastnické právo ke zhotovenému dílo v celém rozsahu svědčí </w:t>
      </w:r>
      <w:r w:rsidRPr="003F309A">
        <w:rPr>
          <w:rFonts w:ascii="Calibri" w:hAnsi="Calibri" w:cs="Arial"/>
          <w:snapToGrid w:val="0"/>
          <w:sz w:val="22"/>
          <w:szCs w:val="22"/>
        </w:rPr>
        <w:t>zhotoviteli</w:t>
      </w:r>
      <w:r w:rsidR="00F461F5" w:rsidRPr="008A57FB">
        <w:rPr>
          <w:rFonts w:ascii="Calibri" w:hAnsi="Calibri" w:cs="Arial"/>
          <w:snapToGrid w:val="0"/>
          <w:sz w:val="22"/>
          <w:szCs w:val="22"/>
        </w:rPr>
        <w:t xml:space="preserve"> až do předání díla objed</w:t>
      </w:r>
      <w:r w:rsidR="00F461F5" w:rsidRPr="008A57FB">
        <w:rPr>
          <w:rFonts w:ascii="Calibri" w:hAnsi="Calibri" w:cs="Arial"/>
          <w:sz w:val="22"/>
          <w:szCs w:val="22"/>
        </w:rPr>
        <w:t>nateli</w:t>
      </w:r>
      <w:r w:rsidRPr="008A57FB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8A57FB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:rsidR="00391994" w:rsidRPr="008A57FB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 převzetí díla bude sepsán písemný před</w:t>
      </w:r>
      <w:r w:rsidRPr="008A57FB">
        <w:rPr>
          <w:rFonts w:ascii="Calibri" w:hAnsi="Calibri" w:cs="Arial"/>
          <w:snapToGrid w:val="0"/>
          <w:sz w:val="22"/>
          <w:szCs w:val="22"/>
        </w:rPr>
        <w:t>á</w:t>
      </w:r>
      <w:r w:rsidRPr="008A57FB">
        <w:rPr>
          <w:rFonts w:ascii="Calibri" w:hAnsi="Calibri" w:cs="Arial"/>
          <w:sz w:val="22"/>
          <w:szCs w:val="22"/>
        </w:rPr>
        <w:t xml:space="preserve">vací protokol podepsaný zástupci obou smluvních stran. </w:t>
      </w:r>
    </w:p>
    <w:p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bude při pohybu v</w:t>
      </w:r>
      <w:r w:rsidR="005A7A03" w:rsidRPr="008A57FB">
        <w:rPr>
          <w:rFonts w:ascii="Calibri" w:hAnsi="Calibri" w:cs="Arial"/>
          <w:sz w:val="22"/>
          <w:szCs w:val="22"/>
        </w:rPr>
        <w:t xml:space="preserve"> prostorách </w:t>
      </w:r>
      <w:r w:rsidR="0019304E" w:rsidRPr="008A57FB">
        <w:rPr>
          <w:rFonts w:ascii="Calibri" w:hAnsi="Calibri" w:cs="Arial"/>
          <w:sz w:val="22"/>
          <w:szCs w:val="22"/>
          <w:lang w:val="cs-CZ"/>
        </w:rPr>
        <w:t>objektu</w:t>
      </w:r>
      <w:r w:rsidRPr="008A57FB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7246B" w:rsidRPr="008A57F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8A57FB">
        <w:rPr>
          <w:rFonts w:ascii="Calibri" w:hAnsi="Calibri" w:cs="Arial"/>
          <w:b/>
          <w:sz w:val="22"/>
          <w:szCs w:val="22"/>
        </w:rPr>
        <w:t>.</w:t>
      </w:r>
      <w:r w:rsidR="009F024B" w:rsidRPr="008A57FB">
        <w:rPr>
          <w:rFonts w:ascii="Calibri" w:hAnsi="Calibri" w:cs="Arial"/>
          <w:b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 w:rsidRPr="008A57FB">
        <w:rPr>
          <w:rFonts w:ascii="Calibri" w:hAnsi="Calibri" w:cs="Arial"/>
          <w:sz w:val="22"/>
          <w:szCs w:val="22"/>
        </w:rPr>
        <w:t>v objektu</w:t>
      </w:r>
      <w:r w:rsidR="009F024B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rozhoduje </w:t>
      </w:r>
      <w:r w:rsidR="0077246B" w:rsidRPr="008A57F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8A57FB">
        <w:rPr>
          <w:rFonts w:ascii="Calibri" w:hAnsi="Calibri" w:cs="Arial"/>
          <w:sz w:val="22"/>
          <w:szCs w:val="22"/>
        </w:rPr>
        <w:t>vedoucí</w:t>
      </w:r>
      <w:r w:rsidR="0077246B" w:rsidRPr="008A57FB">
        <w:rPr>
          <w:rFonts w:ascii="Calibri" w:hAnsi="Calibri" w:cs="Arial"/>
          <w:sz w:val="22"/>
          <w:szCs w:val="22"/>
        </w:rPr>
        <w:t>ho</w:t>
      </w:r>
      <w:r w:rsidR="009F024B" w:rsidRPr="008A57FB">
        <w:rPr>
          <w:rFonts w:ascii="Calibri" w:hAnsi="Calibri" w:cs="Arial"/>
          <w:sz w:val="22"/>
          <w:szCs w:val="22"/>
        </w:rPr>
        <w:t xml:space="preserve"> správy památkového objektu. </w:t>
      </w:r>
    </w:p>
    <w:p w:rsidR="009F024B" w:rsidRPr="008A57FB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9F024B" w:rsidRPr="008A57FB" w:rsidRDefault="008464DA" w:rsidP="009F024B">
      <w:pPr>
        <w:pStyle w:val="Podtitul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5D6448" w:rsidRPr="003F309A" w:rsidRDefault="005D6448" w:rsidP="005D6448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3F309A">
        <w:rPr>
          <w:rFonts w:ascii="Calibri" w:hAnsi="Calibri"/>
          <w:b w:val="0"/>
          <w:sz w:val="22"/>
          <w:szCs w:val="22"/>
          <w:u w:val="none"/>
        </w:rPr>
        <w:t xml:space="preserve">Práce na objektu podléhají zákonu č. 20/1987 Sb., o státní památkové péči v platném znění a ve znění prováděcích předpisů. </w:t>
      </w:r>
      <w:r w:rsidR="00AB2D6B" w:rsidRPr="003F309A">
        <w:rPr>
          <w:rFonts w:ascii="Calibri" w:hAnsi="Calibri"/>
          <w:b w:val="0"/>
          <w:sz w:val="22"/>
          <w:szCs w:val="22"/>
          <w:u w:val="none"/>
          <w:lang w:val="cs-CZ"/>
        </w:rPr>
        <w:t>N</w:t>
      </w:r>
      <w:r w:rsidRPr="003F309A">
        <w:rPr>
          <w:rFonts w:ascii="Calibri" w:hAnsi="Calibri"/>
          <w:b w:val="0"/>
          <w:sz w:val="22"/>
          <w:szCs w:val="22"/>
          <w:u w:val="none"/>
        </w:rPr>
        <w:t xml:space="preserve">edodržení </w:t>
      </w:r>
      <w:r w:rsidR="00AB2D6B" w:rsidRPr="003F309A">
        <w:rPr>
          <w:rFonts w:ascii="Calibri" w:hAnsi="Calibri"/>
          <w:b w:val="0"/>
          <w:sz w:val="22"/>
          <w:szCs w:val="22"/>
          <w:u w:val="none"/>
          <w:lang w:val="cs-CZ"/>
        </w:rPr>
        <w:t>povinností zhotovitele dle tohoto odstavce se</w:t>
      </w:r>
      <w:r w:rsidRPr="003F309A">
        <w:rPr>
          <w:rFonts w:ascii="Calibri" w:hAnsi="Calibri"/>
          <w:b w:val="0"/>
          <w:sz w:val="22"/>
          <w:szCs w:val="22"/>
          <w:u w:val="none"/>
        </w:rPr>
        <w:t xml:space="preserve"> považuje za podstatné porušení smlouvy a objednatel je oprávněn od smlouvy odstoupit</w:t>
      </w:r>
      <w:r w:rsidR="00AB2D6B" w:rsidRPr="003F309A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:rsidR="00971EC2" w:rsidRPr="006852E6" w:rsidRDefault="008464DA" w:rsidP="006852E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8A57FB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pouze v prostorách určených </w:t>
      </w:r>
      <w:r w:rsidR="00F4156D" w:rsidRPr="008A57FB">
        <w:rPr>
          <w:rFonts w:ascii="Calibri" w:hAnsi="Calibri"/>
          <w:b w:val="0"/>
          <w:sz w:val="22"/>
          <w:szCs w:val="22"/>
          <w:u w:val="none"/>
        </w:rPr>
        <w:t>objednatelem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Současně zajistí, aby k provádění díla byly využívány pouze osoby (trestně) bezúhonné.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 w:rsidRPr="008A57F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8A57FB">
        <w:rPr>
          <w:rFonts w:ascii="Calibri" w:hAnsi="Calibri"/>
          <w:b w:val="0"/>
          <w:sz w:val="22"/>
          <w:szCs w:val="22"/>
          <w:u w:val="none"/>
        </w:rPr>
        <w:t>BOZP a PO.</w:t>
      </w:r>
    </w:p>
    <w:p w:rsidR="00CF02B7" w:rsidRPr="00A45595" w:rsidRDefault="008464DA" w:rsidP="006852E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i/>
          <w:sz w:val="22"/>
          <w:szCs w:val="22"/>
          <w:highlight w:val="lightGray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A45595" w:rsidRPr="00444499" w:rsidRDefault="00A45595" w:rsidP="00A51929">
      <w:pPr>
        <w:pStyle w:val="Podtitul"/>
        <w:tabs>
          <w:tab w:val="clear" w:pos="567"/>
          <w:tab w:val="left" w:pos="426"/>
        </w:tabs>
        <w:ind w:left="426"/>
        <w:jc w:val="both"/>
        <w:rPr>
          <w:rFonts w:ascii="Calibri" w:hAnsi="Calibri"/>
          <w:sz w:val="22"/>
          <w:szCs w:val="22"/>
          <w:u w:val="none"/>
        </w:rPr>
      </w:pPr>
    </w:p>
    <w:p w:rsidR="00A45595" w:rsidRPr="00444499" w:rsidRDefault="00A45595" w:rsidP="00E754C2">
      <w:pPr>
        <w:pStyle w:val="Podtitul"/>
        <w:tabs>
          <w:tab w:val="clear" w:pos="567"/>
          <w:tab w:val="left" w:pos="426"/>
        </w:tabs>
        <w:ind w:left="426"/>
        <w:jc w:val="both"/>
        <w:rPr>
          <w:rFonts w:ascii="Calibri" w:hAnsi="Calibri"/>
          <w:b w:val="0"/>
          <w:color w:val="FF0000"/>
          <w:sz w:val="22"/>
          <w:szCs w:val="22"/>
          <w:u w:val="none"/>
        </w:rPr>
      </w:pPr>
    </w:p>
    <w:p w:rsidR="0043757B" w:rsidRPr="008A57FB" w:rsidRDefault="0043757B" w:rsidP="00CF02B7">
      <w:pPr>
        <w:pStyle w:val="Podtitul"/>
        <w:jc w:val="both"/>
        <w:rPr>
          <w:rFonts w:ascii="Calibri" w:hAnsi="Calibri"/>
          <w:sz w:val="22"/>
          <w:szCs w:val="22"/>
        </w:rPr>
      </w:pPr>
    </w:p>
    <w:p w:rsidR="008464DA" w:rsidRPr="008A57FB" w:rsidRDefault="008464DA" w:rsidP="00A46318">
      <w:pPr>
        <w:pStyle w:val="Podtitul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107B0F" w:rsidRPr="008A57FB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8A57FB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107B0F" w:rsidRPr="008A57FB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8A57FB">
        <w:rPr>
          <w:rFonts w:ascii="Calibri" w:hAnsi="Calibri" w:cs="Arial"/>
          <w:sz w:val="22"/>
          <w:szCs w:val="22"/>
        </w:rPr>
        <w:t xml:space="preserve"> a od smlouvy odstoupit</w:t>
      </w:r>
      <w:r w:rsidRPr="008A57FB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D8245B" w:rsidRPr="008A57FB" w:rsidRDefault="00D8245B" w:rsidP="00D8245B">
      <w:pPr>
        <w:pStyle w:val="Podtitul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r w:rsidRPr="008A57FB">
        <w:rPr>
          <w:rFonts w:ascii="Calibri" w:hAnsi="Calibri"/>
          <w:b w:val="0"/>
          <w:sz w:val="22"/>
          <w:szCs w:val="22"/>
          <w:u w:val="none"/>
        </w:rPr>
        <w:t>íla přeruš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8A57FB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:rsidR="007B5FB7" w:rsidRPr="003F309A" w:rsidRDefault="008464DA" w:rsidP="007B5FB7">
      <w:pPr>
        <w:pStyle w:val="Podtitul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3F309A">
        <w:rPr>
          <w:rFonts w:ascii="Calibri" w:hAnsi="Calibri"/>
          <w:b w:val="0"/>
          <w:sz w:val="22"/>
          <w:szCs w:val="22"/>
          <w:u w:val="none"/>
        </w:rPr>
        <w:t>Objednatel zajistí zhotoviteli bezplatný odběr elektrické energie pro provádění díla.</w:t>
      </w:r>
      <w:r w:rsidR="007B5FB7" w:rsidRPr="003F309A">
        <w:rPr>
          <w:rFonts w:ascii="Calibri" w:hAnsi="Calibri"/>
          <w:b w:val="0"/>
          <w:sz w:val="22"/>
          <w:szCs w:val="22"/>
          <w:u w:val="none"/>
        </w:rPr>
        <w:t xml:space="preserve"> </w:t>
      </w:r>
    </w:p>
    <w:p w:rsidR="0079370D" w:rsidRPr="00F97568" w:rsidRDefault="0079370D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</w:p>
    <w:p w:rsidR="0079370D" w:rsidRPr="008A57FB" w:rsidRDefault="004840C9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8A57FB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8A57FB">
        <w:rPr>
          <w:rFonts w:ascii="Calibri" w:hAnsi="Calibri"/>
        </w:rPr>
        <w:t>Pokud bude zhotovitel v prodlení proti termínu předání a převzetí díla sjednanému podle smlouvy</w:t>
      </w:r>
      <w:r w:rsidR="00FC2426" w:rsidRPr="008A57FB">
        <w:rPr>
          <w:rFonts w:ascii="Calibri" w:hAnsi="Calibri"/>
        </w:rPr>
        <w:t xml:space="preserve"> nebo proti ujednanému dílčímu termínu plnění části díla</w:t>
      </w:r>
      <w:r w:rsidRPr="008A57FB">
        <w:rPr>
          <w:rFonts w:ascii="Calibri" w:hAnsi="Calibri"/>
        </w:rPr>
        <w:t xml:space="preserve">, je povinen zaplatit objednateli smluvní pokutu ve </w:t>
      </w:r>
      <w:r w:rsidRPr="00D129B4">
        <w:rPr>
          <w:rFonts w:ascii="Calibri" w:hAnsi="Calibri"/>
        </w:rPr>
        <w:t>výši 0,</w:t>
      </w:r>
      <w:r w:rsidR="00FC2426" w:rsidRPr="00D129B4">
        <w:rPr>
          <w:rFonts w:ascii="Calibri" w:hAnsi="Calibri"/>
        </w:rPr>
        <w:t>5</w:t>
      </w:r>
      <w:r w:rsidRPr="00D129B4">
        <w:rPr>
          <w:rFonts w:ascii="Calibri" w:hAnsi="Calibri"/>
        </w:rPr>
        <w:t xml:space="preserve"> % z ceny díla</w:t>
      </w:r>
      <w:r w:rsidR="00D24CCC" w:rsidRPr="00D129B4">
        <w:rPr>
          <w:rFonts w:ascii="Calibri" w:hAnsi="Calibri"/>
        </w:rPr>
        <w:t xml:space="preserve"> </w:t>
      </w:r>
      <w:r w:rsidR="007B5FB7" w:rsidRPr="00D129B4">
        <w:rPr>
          <w:rFonts w:ascii="Calibri" w:hAnsi="Calibri"/>
        </w:rPr>
        <w:t xml:space="preserve">bez </w:t>
      </w:r>
      <w:r w:rsidR="00D24CCC" w:rsidRPr="00D129B4">
        <w:rPr>
          <w:rFonts w:ascii="Calibri" w:hAnsi="Calibri"/>
        </w:rPr>
        <w:t>DPH</w:t>
      </w:r>
      <w:r w:rsidRPr="008A57FB">
        <w:rPr>
          <w:rFonts w:ascii="Calibri" w:hAnsi="Calibri"/>
        </w:rPr>
        <w:t xml:space="preserve"> za každý i započatý den prodlení.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>Při prodlení s odstraněním vad</w:t>
      </w:r>
      <w:r w:rsidR="005B4657" w:rsidRPr="008A57FB">
        <w:rPr>
          <w:rFonts w:ascii="Calibri" w:hAnsi="Calibri"/>
          <w:snapToGrid w:val="0"/>
        </w:rPr>
        <w:t xml:space="preserve"> a nedodělků</w:t>
      </w:r>
      <w:r w:rsidRPr="008A57FB">
        <w:rPr>
          <w:rFonts w:ascii="Calibri" w:hAnsi="Calibri"/>
          <w:snapToGrid w:val="0"/>
        </w:rPr>
        <w:t xml:space="preserve"> zaplatí zhotovitel objednateli pokutu ve výši </w:t>
      </w:r>
      <w:r w:rsidR="00107B0F" w:rsidRPr="00D9288D">
        <w:rPr>
          <w:rFonts w:ascii="Calibri" w:hAnsi="Calibri"/>
          <w:b/>
          <w:bCs/>
          <w:snapToGrid w:val="0"/>
        </w:rPr>
        <w:t xml:space="preserve">1 000 </w:t>
      </w:r>
      <w:r w:rsidRPr="00D9288D">
        <w:rPr>
          <w:rFonts w:ascii="Calibri" w:hAnsi="Calibri"/>
          <w:b/>
          <w:bCs/>
          <w:snapToGrid w:val="0"/>
        </w:rPr>
        <w:t>Kč</w:t>
      </w:r>
      <w:r w:rsidRPr="008A57FB">
        <w:rPr>
          <w:rFonts w:ascii="Calibri" w:hAnsi="Calibri"/>
          <w:snapToGrid w:val="0"/>
        </w:rPr>
        <w:t xml:space="preserve"> za každou vadu</w:t>
      </w:r>
      <w:r w:rsidR="005B4657" w:rsidRPr="008A57FB">
        <w:rPr>
          <w:rFonts w:ascii="Calibri" w:hAnsi="Calibri"/>
          <w:snapToGrid w:val="0"/>
        </w:rPr>
        <w:t xml:space="preserve"> či nedodělek</w:t>
      </w:r>
      <w:r w:rsidR="00DF1ADF" w:rsidRPr="008A57FB">
        <w:rPr>
          <w:rFonts w:ascii="Calibri" w:hAnsi="Calibri"/>
          <w:snapToGrid w:val="0"/>
        </w:rPr>
        <w:t>,</w:t>
      </w:r>
      <w:r w:rsidR="005B4657" w:rsidRPr="008A57FB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DF1ADF" w:rsidRPr="008A57FB">
        <w:rPr>
          <w:rFonts w:ascii="Calibri" w:hAnsi="Calibri"/>
          <w:snapToGrid w:val="0"/>
        </w:rPr>
        <w:t>,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 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lastRenderedPageBreak/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8A57FB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8A57FB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="00EE255A" w:rsidRPr="003F309A">
        <w:rPr>
          <w:rFonts w:ascii="Calibri" w:hAnsi="Calibri"/>
          <w:sz w:val="22"/>
          <w:szCs w:val="22"/>
        </w:rPr>
        <w:t>či jeho části dle čl. II. odst. 1 písm. b) smlouvy</w:t>
      </w:r>
      <w:r w:rsidRPr="008A57FB">
        <w:rPr>
          <w:rFonts w:ascii="Calibri" w:hAnsi="Calibri" w:cs="Arial"/>
          <w:sz w:val="22"/>
          <w:szCs w:val="22"/>
        </w:rPr>
        <w:t xml:space="preserve"> o dobu delší než </w:t>
      </w:r>
      <w:r w:rsidRPr="00D9288D">
        <w:rPr>
          <w:rFonts w:ascii="Calibri" w:hAnsi="Calibri" w:cs="Arial"/>
          <w:sz w:val="22"/>
          <w:szCs w:val="22"/>
        </w:rPr>
        <w:t>30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,</w:t>
      </w:r>
    </w:p>
    <w:p w:rsidR="0079370D" w:rsidRPr="008A57FB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 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0D7095" w:rsidRPr="00F97568">
        <w:rPr>
          <w:rFonts w:ascii="Calibri" w:hAnsi="Calibri" w:cs="Arial"/>
          <w:sz w:val="22"/>
          <w:szCs w:val="22"/>
          <w:highlight w:val="lightGray"/>
          <w:lang w:val="cs-CZ"/>
        </w:rPr>
        <w:t>15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Tato smlouva byla sepsána </w:t>
      </w:r>
      <w:r w:rsidRPr="003F309A">
        <w:rPr>
          <w:rFonts w:ascii="Calibri" w:hAnsi="Calibri" w:cs="Arial"/>
          <w:sz w:val="22"/>
          <w:szCs w:val="22"/>
        </w:rPr>
        <w:t>ve dvou</w:t>
      </w:r>
      <w:r w:rsidRPr="008A57FB">
        <w:rPr>
          <w:rFonts w:ascii="Calibri" w:hAnsi="Calibri" w:cs="Arial"/>
          <w:sz w:val="22"/>
          <w:szCs w:val="22"/>
        </w:rPr>
        <w:t xml:space="preserve"> vyhotoveních. Každá ze smluvních stran obdržela </w:t>
      </w:r>
      <w:r w:rsidRPr="003F309A">
        <w:rPr>
          <w:rFonts w:ascii="Calibri" w:hAnsi="Calibri" w:cs="Arial"/>
          <w:sz w:val="22"/>
          <w:szCs w:val="22"/>
        </w:rPr>
        <w:t>po jednom</w:t>
      </w:r>
      <w:r w:rsidRPr="008A57FB">
        <w:rPr>
          <w:rFonts w:ascii="Calibri" w:hAnsi="Calibri" w:cs="Arial"/>
          <w:sz w:val="22"/>
          <w:szCs w:val="22"/>
        </w:rPr>
        <w:t xml:space="preserve"> totožném vyhotovení.</w:t>
      </w:r>
    </w:p>
    <w:p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F309A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F309A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F309A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F309A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8A57FB">
        <w:rPr>
          <w:rFonts w:ascii="Calibri" w:hAnsi="Calibri" w:cs="Calibri"/>
          <w:color w:val="000000"/>
          <w:sz w:val="22"/>
          <w:szCs w:val="22"/>
          <w:highlight w:val="lightGray"/>
        </w:rPr>
        <w:t>.</w:t>
      </w:r>
      <w:r w:rsidRPr="008A57FB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="00112738">
          <w:rPr>
            <w:rStyle w:val="Hypertextovodkaz"/>
            <w:rFonts w:ascii="Calibri" w:hAnsi="Calibri"/>
            <w:iCs/>
            <w:sz w:val="22"/>
            <w:szCs w:val="22"/>
            <w:lang w:val="cs-CZ"/>
          </w:rPr>
          <w:t>XXXX</w:t>
        </w:r>
        <w:bookmarkStart w:id="1" w:name="_GoBack"/>
        <w:bookmarkEnd w:id="1"/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567E3C" w:rsidRPr="008A57FB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567E3C" w:rsidRPr="008A57FB" w:rsidRDefault="000342F9" w:rsidP="00D433AE">
      <w:pPr>
        <w:pStyle w:val="Zkladntext"/>
        <w:rPr>
          <w:rFonts w:ascii="Calibri" w:hAnsi="Calibri" w:cs="Arial"/>
          <w:sz w:val="22"/>
          <w:szCs w:val="22"/>
          <w:highlight w:val="lightGray"/>
          <w:lang w:val="cs-CZ"/>
        </w:rPr>
      </w:pPr>
      <w:r>
        <w:rPr>
          <w:rFonts w:ascii="Calibri" w:hAnsi="Calibri" w:cs="Arial"/>
          <w:sz w:val="22"/>
          <w:szCs w:val="22"/>
          <w:highlight w:val="lightGray"/>
          <w:lang w:val="cs-CZ"/>
        </w:rPr>
        <w:t xml:space="preserve"> </w:t>
      </w:r>
    </w:p>
    <w:p w:rsidR="00567E3C" w:rsidRPr="00444499" w:rsidRDefault="00567E3C" w:rsidP="00D433AE">
      <w:pPr>
        <w:pStyle w:val="Zkladntext"/>
        <w:rPr>
          <w:rFonts w:ascii="Calibri" w:hAnsi="Calibri" w:cs="Arial"/>
          <w:sz w:val="22"/>
          <w:szCs w:val="22"/>
        </w:rPr>
      </w:pPr>
      <w:r w:rsidRPr="00D129B4">
        <w:rPr>
          <w:rFonts w:ascii="Calibri" w:hAnsi="Calibri" w:cs="Arial"/>
          <w:sz w:val="22"/>
          <w:szCs w:val="22"/>
          <w:lang w:val="cs-CZ"/>
        </w:rPr>
        <w:t>Příloha</w:t>
      </w:r>
      <w:r w:rsidRPr="0044449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E06E66">
        <w:rPr>
          <w:rFonts w:ascii="Calibri" w:hAnsi="Calibri" w:cs="Arial"/>
          <w:sz w:val="22"/>
          <w:szCs w:val="22"/>
          <w:lang w:val="cs-CZ"/>
        </w:rPr>
        <w:t xml:space="preserve"> Cenová nabídka</w:t>
      </w:r>
    </w:p>
    <w:p w:rsidR="00A45595" w:rsidRPr="00444499" w:rsidRDefault="00606B6D" w:rsidP="00A51929">
      <w:pPr>
        <w:pStyle w:val="Zkladntext"/>
        <w:rPr>
          <w:rFonts w:ascii="Calibri" w:hAnsi="Calibri" w:cs="Arial"/>
          <w:sz w:val="22"/>
          <w:szCs w:val="22"/>
          <w:lang w:val="cs-CZ"/>
        </w:rPr>
      </w:pPr>
      <w:ins w:id="2" w:author="Martin Bartoš" w:date="2023-07-24T07:24:00Z">
        <w:r w:rsidRPr="00444499">
          <w:rPr>
            <w:rFonts w:ascii="Calibri" w:hAnsi="Calibri" w:cs="Arial"/>
            <w:sz w:val="22"/>
            <w:szCs w:val="22"/>
            <w:lang w:val="cs-CZ"/>
          </w:rPr>
          <w:t xml:space="preserve">              </w:t>
        </w:r>
      </w:ins>
    </w:p>
    <w:p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:rsidTr="00E113B9">
        <w:trPr>
          <w:jc w:val="center"/>
        </w:trPr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V</w:t>
            </w:r>
            <w:r w:rsidR="00A51929">
              <w:rPr>
                <w:rFonts w:ascii="Calibri" w:hAnsi="Calibri"/>
                <w:sz w:val="22"/>
                <w:szCs w:val="22"/>
              </w:rPr>
              <w:t> Krásném Dvoře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(podpis objednatele)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V</w:t>
            </w:r>
            <w:r w:rsidR="003E77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1929">
              <w:rPr>
                <w:rFonts w:ascii="Calibri" w:hAnsi="Calibri"/>
                <w:sz w:val="22"/>
                <w:szCs w:val="22"/>
              </w:rPr>
              <w:t>Krásném Dvoře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(podpis zhotovitele)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:rsidR="0079370D" w:rsidRPr="008A57FB" w:rsidRDefault="0079370D" w:rsidP="00E754C2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D64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C5" w:rsidRDefault="008555C5" w:rsidP="00505FA6">
      <w:r>
        <w:separator/>
      </w:r>
    </w:p>
  </w:endnote>
  <w:endnote w:type="continuationSeparator" w:id="0">
    <w:p w:rsidR="008555C5" w:rsidRDefault="008555C5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DC" w:rsidRDefault="001749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94" w:rsidRPr="00C91DB2" w:rsidRDefault="00C91DB2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D0244C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112738">
      <w:rPr>
        <w:rFonts w:ascii="Calibri" w:hAnsi="Calibri"/>
        <w:noProof/>
      </w:rPr>
      <w:t>4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DC" w:rsidRDefault="001749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C5" w:rsidRDefault="008555C5" w:rsidP="00505FA6">
      <w:r>
        <w:separator/>
      </w:r>
    </w:p>
  </w:footnote>
  <w:footnote w:type="continuationSeparator" w:id="0">
    <w:p w:rsidR="008555C5" w:rsidRDefault="008555C5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DC" w:rsidRDefault="001749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94" w:rsidRPr="00474C47" w:rsidRDefault="00003794" w:rsidP="00505FA6">
    <w:pPr>
      <w:pStyle w:val="Zhlav"/>
      <w:jc w:val="right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DC" w:rsidRDefault="001749DC">
    <w:pPr>
      <w:pStyle w:val="Zhlav"/>
      <w:rPr>
        <w:rFonts w:asciiTheme="minorHAnsi" w:hAnsiTheme="minorHAnsi"/>
        <w:sz w:val="22"/>
        <w:szCs w:val="22"/>
        <w:lang w:val="cs-CZ"/>
      </w:rPr>
    </w:pPr>
    <w:r>
      <w:rPr>
        <w:rFonts w:asciiTheme="minorHAnsi" w:hAnsiTheme="minorHAnsi"/>
        <w:sz w:val="22"/>
        <w:szCs w:val="22"/>
        <w:lang w:val="cs-CZ"/>
      </w:rPr>
      <w:tab/>
    </w:r>
    <w:r>
      <w:rPr>
        <w:rFonts w:asciiTheme="minorHAnsi" w:hAnsiTheme="minorHAnsi"/>
        <w:sz w:val="22"/>
        <w:szCs w:val="22"/>
        <w:lang w:val="cs-CZ"/>
      </w:rPr>
      <w:tab/>
      <w:t>NPU-420/84035/2023</w:t>
    </w:r>
  </w:p>
  <w:p w:rsidR="00722FF0" w:rsidRPr="001749DC" w:rsidRDefault="00722FF0">
    <w:pPr>
      <w:pStyle w:val="Zhlav"/>
      <w:rPr>
        <w:rFonts w:asciiTheme="minorHAnsi" w:hAnsiTheme="minorHAnsi"/>
        <w:sz w:val="22"/>
        <w:szCs w:val="22"/>
        <w:lang w:val="cs-CZ"/>
      </w:rPr>
    </w:pPr>
    <w:r>
      <w:rPr>
        <w:rFonts w:asciiTheme="minorHAnsi" w:hAnsiTheme="minorHAnsi"/>
        <w:sz w:val="22"/>
        <w:szCs w:val="22"/>
        <w:lang w:val="cs-CZ"/>
      </w:rPr>
      <w:tab/>
    </w:r>
    <w:r>
      <w:rPr>
        <w:rFonts w:asciiTheme="minorHAnsi" w:hAnsiTheme="minorHAnsi"/>
        <w:sz w:val="22"/>
        <w:szCs w:val="22"/>
        <w:lang w:val="cs-CZ"/>
      </w:rPr>
      <w:tab/>
    </w:r>
    <w:r w:rsidRPr="00722FF0">
      <w:rPr>
        <w:rFonts w:asciiTheme="minorHAnsi" w:hAnsiTheme="minorHAnsi"/>
        <w:sz w:val="22"/>
        <w:szCs w:val="22"/>
        <w:lang w:val="cs-CZ"/>
      </w:rPr>
      <w:t>2020H1230022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361EED"/>
    <w:multiLevelType w:val="hybridMultilevel"/>
    <w:tmpl w:val="A6742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F7D"/>
    <w:multiLevelType w:val="hybridMultilevel"/>
    <w:tmpl w:val="1FAA1D04"/>
    <w:lvl w:ilvl="0" w:tplc="4622FED6">
      <w:start w:val="1"/>
      <w:numFmt w:val="decimal"/>
      <w:lvlText w:val="%1."/>
      <w:lvlJc w:val="left"/>
      <w:pPr>
        <w:ind w:left="720" w:hanging="360"/>
      </w:pPr>
    </w:lvl>
    <w:lvl w:ilvl="1" w:tplc="052A83F2">
      <w:start w:val="1"/>
      <w:numFmt w:val="lowerLetter"/>
      <w:lvlText w:val="%2."/>
      <w:lvlJc w:val="left"/>
      <w:pPr>
        <w:ind w:left="1440" w:hanging="360"/>
      </w:pPr>
    </w:lvl>
    <w:lvl w:ilvl="2" w:tplc="83D04FFA" w:tentative="1">
      <w:start w:val="1"/>
      <w:numFmt w:val="lowerRoman"/>
      <w:lvlText w:val="%3."/>
      <w:lvlJc w:val="right"/>
      <w:pPr>
        <w:ind w:left="2160" w:hanging="180"/>
      </w:pPr>
    </w:lvl>
    <w:lvl w:ilvl="3" w:tplc="8D0EE7FC" w:tentative="1">
      <w:start w:val="1"/>
      <w:numFmt w:val="decimal"/>
      <w:lvlText w:val="%4."/>
      <w:lvlJc w:val="left"/>
      <w:pPr>
        <w:ind w:left="2880" w:hanging="360"/>
      </w:pPr>
    </w:lvl>
    <w:lvl w:ilvl="4" w:tplc="7516696E" w:tentative="1">
      <w:start w:val="1"/>
      <w:numFmt w:val="lowerLetter"/>
      <w:lvlText w:val="%5."/>
      <w:lvlJc w:val="left"/>
      <w:pPr>
        <w:ind w:left="3600" w:hanging="360"/>
      </w:pPr>
    </w:lvl>
    <w:lvl w:ilvl="5" w:tplc="3F5C3EE2" w:tentative="1">
      <w:start w:val="1"/>
      <w:numFmt w:val="lowerRoman"/>
      <w:lvlText w:val="%6."/>
      <w:lvlJc w:val="right"/>
      <w:pPr>
        <w:ind w:left="4320" w:hanging="180"/>
      </w:pPr>
    </w:lvl>
    <w:lvl w:ilvl="6" w:tplc="DD267532" w:tentative="1">
      <w:start w:val="1"/>
      <w:numFmt w:val="decimal"/>
      <w:lvlText w:val="%7."/>
      <w:lvlJc w:val="left"/>
      <w:pPr>
        <w:ind w:left="5040" w:hanging="360"/>
      </w:pPr>
    </w:lvl>
    <w:lvl w:ilvl="7" w:tplc="8D50B59C" w:tentative="1">
      <w:start w:val="1"/>
      <w:numFmt w:val="lowerLetter"/>
      <w:lvlText w:val="%8."/>
      <w:lvlJc w:val="left"/>
      <w:pPr>
        <w:ind w:left="5760" w:hanging="360"/>
      </w:pPr>
    </w:lvl>
    <w:lvl w:ilvl="8" w:tplc="90CE9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8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471"/>
    <w:multiLevelType w:val="hybridMultilevel"/>
    <w:tmpl w:val="7F0EDE22"/>
    <w:lvl w:ilvl="0" w:tplc="8F8A3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9E47AAE">
      <w:start w:val="1"/>
      <w:numFmt w:val="lowerLetter"/>
      <w:lvlText w:val="%2."/>
      <w:lvlJc w:val="left"/>
      <w:pPr>
        <w:ind w:left="1440" w:hanging="360"/>
      </w:pPr>
    </w:lvl>
    <w:lvl w:ilvl="2" w:tplc="FE8E1DB4" w:tentative="1">
      <w:start w:val="1"/>
      <w:numFmt w:val="lowerRoman"/>
      <w:lvlText w:val="%3."/>
      <w:lvlJc w:val="right"/>
      <w:pPr>
        <w:ind w:left="2160" w:hanging="180"/>
      </w:pPr>
    </w:lvl>
    <w:lvl w:ilvl="3" w:tplc="CD28EF42" w:tentative="1">
      <w:start w:val="1"/>
      <w:numFmt w:val="decimal"/>
      <w:lvlText w:val="%4."/>
      <w:lvlJc w:val="left"/>
      <w:pPr>
        <w:ind w:left="2880" w:hanging="360"/>
      </w:pPr>
    </w:lvl>
    <w:lvl w:ilvl="4" w:tplc="56DCB88C" w:tentative="1">
      <w:start w:val="1"/>
      <w:numFmt w:val="lowerLetter"/>
      <w:lvlText w:val="%5."/>
      <w:lvlJc w:val="left"/>
      <w:pPr>
        <w:ind w:left="3600" w:hanging="360"/>
      </w:pPr>
    </w:lvl>
    <w:lvl w:ilvl="5" w:tplc="62561190" w:tentative="1">
      <w:start w:val="1"/>
      <w:numFmt w:val="lowerRoman"/>
      <w:lvlText w:val="%6."/>
      <w:lvlJc w:val="right"/>
      <w:pPr>
        <w:ind w:left="4320" w:hanging="180"/>
      </w:pPr>
    </w:lvl>
    <w:lvl w:ilvl="6" w:tplc="1C624D5C" w:tentative="1">
      <w:start w:val="1"/>
      <w:numFmt w:val="decimal"/>
      <w:lvlText w:val="%7."/>
      <w:lvlJc w:val="left"/>
      <w:pPr>
        <w:ind w:left="5040" w:hanging="360"/>
      </w:pPr>
    </w:lvl>
    <w:lvl w:ilvl="7" w:tplc="442A58BA" w:tentative="1">
      <w:start w:val="1"/>
      <w:numFmt w:val="lowerLetter"/>
      <w:lvlText w:val="%8."/>
      <w:lvlJc w:val="left"/>
      <w:pPr>
        <w:ind w:left="5760" w:hanging="360"/>
      </w:pPr>
    </w:lvl>
    <w:lvl w:ilvl="8" w:tplc="3C201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7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4A17AAF"/>
    <w:multiLevelType w:val="hybridMultilevel"/>
    <w:tmpl w:val="46848D98"/>
    <w:lvl w:ilvl="0" w:tplc="99642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21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83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4D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2A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2B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7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2BE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8E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D007A37"/>
    <w:multiLevelType w:val="hybridMultilevel"/>
    <w:tmpl w:val="E4CCE504"/>
    <w:lvl w:ilvl="0" w:tplc="ECA644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7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1C7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26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D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EC3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E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68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6E6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D69E6"/>
    <w:multiLevelType w:val="hybridMultilevel"/>
    <w:tmpl w:val="8684E70A"/>
    <w:lvl w:ilvl="0" w:tplc="2666955E">
      <w:start w:val="1"/>
      <w:numFmt w:val="decimal"/>
      <w:lvlText w:val="%1."/>
      <w:lvlJc w:val="left"/>
      <w:pPr>
        <w:ind w:left="720" w:hanging="360"/>
      </w:pPr>
    </w:lvl>
    <w:lvl w:ilvl="1" w:tplc="A1DAA5A0">
      <w:start w:val="1"/>
      <w:numFmt w:val="lowerLetter"/>
      <w:lvlText w:val="%2."/>
      <w:lvlJc w:val="left"/>
      <w:pPr>
        <w:ind w:left="1440" w:hanging="360"/>
      </w:pPr>
    </w:lvl>
    <w:lvl w:ilvl="2" w:tplc="64DE3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20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ED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C2B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A9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60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41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23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9"/>
  </w:num>
  <w:num w:numId="12">
    <w:abstractNumId w:val="8"/>
  </w:num>
  <w:num w:numId="13">
    <w:abstractNumId w:val="20"/>
  </w:num>
  <w:num w:numId="14">
    <w:abstractNumId w:val="6"/>
  </w:num>
  <w:num w:numId="15">
    <w:abstractNumId w:val="10"/>
  </w:num>
  <w:num w:numId="16">
    <w:abstractNumId w:val="25"/>
  </w:num>
  <w:num w:numId="17">
    <w:abstractNumId w:val="18"/>
  </w:num>
  <w:num w:numId="18">
    <w:abstractNumId w:val="16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</w:num>
  <w:num w:numId="22">
    <w:abstractNumId w:val="15"/>
  </w:num>
  <w:num w:numId="23">
    <w:abstractNumId w:val="22"/>
  </w:num>
  <w:num w:numId="24">
    <w:abstractNumId w:val="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"/>
  </w:num>
  <w:num w:numId="29">
    <w:abstractNumId w:val="4"/>
  </w:num>
  <w:num w:numId="30">
    <w:abstractNumId w:val="5"/>
  </w:num>
  <w:num w:numId="31">
    <w:abstractNumId w:val="13"/>
  </w:num>
  <w:num w:numId="32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Bartoš">
    <w15:presenceInfo w15:providerId="None" w15:userId="Martin Barto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9"/>
    <w:rsid w:val="00003794"/>
    <w:rsid w:val="00004207"/>
    <w:rsid w:val="0002161D"/>
    <w:rsid w:val="0002454E"/>
    <w:rsid w:val="000303E2"/>
    <w:rsid w:val="00032892"/>
    <w:rsid w:val="000342F9"/>
    <w:rsid w:val="00044D90"/>
    <w:rsid w:val="00067C24"/>
    <w:rsid w:val="00077ABF"/>
    <w:rsid w:val="00082579"/>
    <w:rsid w:val="000A39BF"/>
    <w:rsid w:val="000A5EA6"/>
    <w:rsid w:val="000A6E67"/>
    <w:rsid w:val="000B75C4"/>
    <w:rsid w:val="000C2282"/>
    <w:rsid w:val="000C4F49"/>
    <w:rsid w:val="000D1468"/>
    <w:rsid w:val="000D7095"/>
    <w:rsid w:val="000F41B5"/>
    <w:rsid w:val="000F6C17"/>
    <w:rsid w:val="00104A67"/>
    <w:rsid w:val="00105102"/>
    <w:rsid w:val="00107B0F"/>
    <w:rsid w:val="00112738"/>
    <w:rsid w:val="00123BC3"/>
    <w:rsid w:val="0012550E"/>
    <w:rsid w:val="001305C6"/>
    <w:rsid w:val="001440F4"/>
    <w:rsid w:val="001446A5"/>
    <w:rsid w:val="00150C5B"/>
    <w:rsid w:val="0015275E"/>
    <w:rsid w:val="0015446C"/>
    <w:rsid w:val="00157238"/>
    <w:rsid w:val="001714D4"/>
    <w:rsid w:val="001749DC"/>
    <w:rsid w:val="0019304E"/>
    <w:rsid w:val="001A0282"/>
    <w:rsid w:val="001A0484"/>
    <w:rsid w:val="001D702A"/>
    <w:rsid w:val="001E5F8A"/>
    <w:rsid w:val="001F1946"/>
    <w:rsid w:val="001F3187"/>
    <w:rsid w:val="001F53C6"/>
    <w:rsid w:val="001F6100"/>
    <w:rsid w:val="002060B4"/>
    <w:rsid w:val="00221FF0"/>
    <w:rsid w:val="00230E54"/>
    <w:rsid w:val="00267177"/>
    <w:rsid w:val="00270C2E"/>
    <w:rsid w:val="00273BEC"/>
    <w:rsid w:val="00281D3F"/>
    <w:rsid w:val="0028288C"/>
    <w:rsid w:val="00283894"/>
    <w:rsid w:val="00287A12"/>
    <w:rsid w:val="002A07AE"/>
    <w:rsid w:val="002A4124"/>
    <w:rsid w:val="002C6FE6"/>
    <w:rsid w:val="002D5942"/>
    <w:rsid w:val="00305398"/>
    <w:rsid w:val="00315D0F"/>
    <w:rsid w:val="00322373"/>
    <w:rsid w:val="00340B57"/>
    <w:rsid w:val="00343AFC"/>
    <w:rsid w:val="00345868"/>
    <w:rsid w:val="003545EF"/>
    <w:rsid w:val="0037683D"/>
    <w:rsid w:val="00381922"/>
    <w:rsid w:val="00391994"/>
    <w:rsid w:val="003974CE"/>
    <w:rsid w:val="003A2C33"/>
    <w:rsid w:val="003D5D28"/>
    <w:rsid w:val="003E774E"/>
    <w:rsid w:val="003F309A"/>
    <w:rsid w:val="003F4BA8"/>
    <w:rsid w:val="00405BA0"/>
    <w:rsid w:val="00411459"/>
    <w:rsid w:val="004116F0"/>
    <w:rsid w:val="00422637"/>
    <w:rsid w:val="00422879"/>
    <w:rsid w:val="0042476D"/>
    <w:rsid w:val="00427351"/>
    <w:rsid w:val="00432CDC"/>
    <w:rsid w:val="00435A5F"/>
    <w:rsid w:val="0043757B"/>
    <w:rsid w:val="00437AA5"/>
    <w:rsid w:val="00437F9C"/>
    <w:rsid w:val="004424ED"/>
    <w:rsid w:val="00444499"/>
    <w:rsid w:val="00446547"/>
    <w:rsid w:val="00447EAE"/>
    <w:rsid w:val="0045759B"/>
    <w:rsid w:val="004610A7"/>
    <w:rsid w:val="00474C47"/>
    <w:rsid w:val="004755E1"/>
    <w:rsid w:val="00475990"/>
    <w:rsid w:val="004840C9"/>
    <w:rsid w:val="004A757B"/>
    <w:rsid w:val="004B02F6"/>
    <w:rsid w:val="004D17BA"/>
    <w:rsid w:val="004D5DC6"/>
    <w:rsid w:val="004E5F31"/>
    <w:rsid w:val="004F264E"/>
    <w:rsid w:val="00505F2C"/>
    <w:rsid w:val="00505FA6"/>
    <w:rsid w:val="0050774C"/>
    <w:rsid w:val="00513290"/>
    <w:rsid w:val="00514550"/>
    <w:rsid w:val="00527C73"/>
    <w:rsid w:val="005547D3"/>
    <w:rsid w:val="005628C6"/>
    <w:rsid w:val="00563F22"/>
    <w:rsid w:val="00567E3C"/>
    <w:rsid w:val="00570BBB"/>
    <w:rsid w:val="0057242C"/>
    <w:rsid w:val="00590F80"/>
    <w:rsid w:val="00597EAA"/>
    <w:rsid w:val="005A7A03"/>
    <w:rsid w:val="005B4657"/>
    <w:rsid w:val="005D1420"/>
    <w:rsid w:val="005D1E57"/>
    <w:rsid w:val="005D3398"/>
    <w:rsid w:val="005D6448"/>
    <w:rsid w:val="00602DDB"/>
    <w:rsid w:val="00606B6D"/>
    <w:rsid w:val="0061035A"/>
    <w:rsid w:val="006167DA"/>
    <w:rsid w:val="00616ACC"/>
    <w:rsid w:val="00620512"/>
    <w:rsid w:val="006217CC"/>
    <w:rsid w:val="0062739A"/>
    <w:rsid w:val="00627740"/>
    <w:rsid w:val="0064015C"/>
    <w:rsid w:val="0064181B"/>
    <w:rsid w:val="0064183A"/>
    <w:rsid w:val="00651D3D"/>
    <w:rsid w:val="00673256"/>
    <w:rsid w:val="00677990"/>
    <w:rsid w:val="0068121B"/>
    <w:rsid w:val="006852E6"/>
    <w:rsid w:val="0069331C"/>
    <w:rsid w:val="006B05CC"/>
    <w:rsid w:val="006B6BF0"/>
    <w:rsid w:val="006D7BC0"/>
    <w:rsid w:val="006E7E48"/>
    <w:rsid w:val="00704FFB"/>
    <w:rsid w:val="00713C50"/>
    <w:rsid w:val="00714250"/>
    <w:rsid w:val="00715F5D"/>
    <w:rsid w:val="00722FF0"/>
    <w:rsid w:val="00724ABE"/>
    <w:rsid w:val="00731D40"/>
    <w:rsid w:val="00742FA9"/>
    <w:rsid w:val="00743348"/>
    <w:rsid w:val="007605A7"/>
    <w:rsid w:val="0077246B"/>
    <w:rsid w:val="007813B8"/>
    <w:rsid w:val="00782A1D"/>
    <w:rsid w:val="00792096"/>
    <w:rsid w:val="0079370D"/>
    <w:rsid w:val="00794769"/>
    <w:rsid w:val="007A3EE9"/>
    <w:rsid w:val="007A45CE"/>
    <w:rsid w:val="007B38F5"/>
    <w:rsid w:val="007B5FB7"/>
    <w:rsid w:val="007E01D6"/>
    <w:rsid w:val="007F4C4A"/>
    <w:rsid w:val="00805A33"/>
    <w:rsid w:val="00806A1A"/>
    <w:rsid w:val="00835123"/>
    <w:rsid w:val="00843724"/>
    <w:rsid w:val="008464DA"/>
    <w:rsid w:val="008467FC"/>
    <w:rsid w:val="008555C5"/>
    <w:rsid w:val="00855BC4"/>
    <w:rsid w:val="00873409"/>
    <w:rsid w:val="008838A3"/>
    <w:rsid w:val="00887D59"/>
    <w:rsid w:val="008950A9"/>
    <w:rsid w:val="008A5798"/>
    <w:rsid w:val="008A57FB"/>
    <w:rsid w:val="008B7300"/>
    <w:rsid w:val="008C2D2F"/>
    <w:rsid w:val="008C7B68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84543"/>
    <w:rsid w:val="00992A6F"/>
    <w:rsid w:val="00994634"/>
    <w:rsid w:val="009A1ADA"/>
    <w:rsid w:val="009A4C2B"/>
    <w:rsid w:val="009C728B"/>
    <w:rsid w:val="009E24E7"/>
    <w:rsid w:val="009F024B"/>
    <w:rsid w:val="009F3172"/>
    <w:rsid w:val="00A02CCC"/>
    <w:rsid w:val="00A05D5B"/>
    <w:rsid w:val="00A13888"/>
    <w:rsid w:val="00A14201"/>
    <w:rsid w:val="00A1435A"/>
    <w:rsid w:val="00A20080"/>
    <w:rsid w:val="00A21390"/>
    <w:rsid w:val="00A2299B"/>
    <w:rsid w:val="00A340E9"/>
    <w:rsid w:val="00A3519D"/>
    <w:rsid w:val="00A45595"/>
    <w:rsid w:val="00A46318"/>
    <w:rsid w:val="00A51929"/>
    <w:rsid w:val="00A53457"/>
    <w:rsid w:val="00A54319"/>
    <w:rsid w:val="00A65AAB"/>
    <w:rsid w:val="00A672B9"/>
    <w:rsid w:val="00A84979"/>
    <w:rsid w:val="00A85020"/>
    <w:rsid w:val="00A85EAE"/>
    <w:rsid w:val="00AA026E"/>
    <w:rsid w:val="00AB2D6B"/>
    <w:rsid w:val="00AB42AF"/>
    <w:rsid w:val="00AD087E"/>
    <w:rsid w:val="00AD5509"/>
    <w:rsid w:val="00AD7FB5"/>
    <w:rsid w:val="00AF3C68"/>
    <w:rsid w:val="00B0474E"/>
    <w:rsid w:val="00B06D37"/>
    <w:rsid w:val="00B20B2B"/>
    <w:rsid w:val="00B23671"/>
    <w:rsid w:val="00B455CE"/>
    <w:rsid w:val="00B51EBB"/>
    <w:rsid w:val="00B61677"/>
    <w:rsid w:val="00B64602"/>
    <w:rsid w:val="00B6524D"/>
    <w:rsid w:val="00BC157B"/>
    <w:rsid w:val="00BC739D"/>
    <w:rsid w:val="00BD4E7F"/>
    <w:rsid w:val="00BE6B28"/>
    <w:rsid w:val="00BF2B40"/>
    <w:rsid w:val="00BF47B2"/>
    <w:rsid w:val="00BF6805"/>
    <w:rsid w:val="00C1393A"/>
    <w:rsid w:val="00C14BCC"/>
    <w:rsid w:val="00C21DD7"/>
    <w:rsid w:val="00C40222"/>
    <w:rsid w:val="00C47DEE"/>
    <w:rsid w:val="00C5057B"/>
    <w:rsid w:val="00C915C3"/>
    <w:rsid w:val="00C91DB2"/>
    <w:rsid w:val="00CA496C"/>
    <w:rsid w:val="00CB0674"/>
    <w:rsid w:val="00CB2074"/>
    <w:rsid w:val="00CB4CFB"/>
    <w:rsid w:val="00CD1A76"/>
    <w:rsid w:val="00CD2C8E"/>
    <w:rsid w:val="00CF02B7"/>
    <w:rsid w:val="00D0244C"/>
    <w:rsid w:val="00D05342"/>
    <w:rsid w:val="00D1279E"/>
    <w:rsid w:val="00D129B4"/>
    <w:rsid w:val="00D15CAD"/>
    <w:rsid w:val="00D24CCC"/>
    <w:rsid w:val="00D313E2"/>
    <w:rsid w:val="00D33DF3"/>
    <w:rsid w:val="00D433AE"/>
    <w:rsid w:val="00D640BA"/>
    <w:rsid w:val="00D8245B"/>
    <w:rsid w:val="00D9288D"/>
    <w:rsid w:val="00DA586D"/>
    <w:rsid w:val="00DD7BB3"/>
    <w:rsid w:val="00DE6972"/>
    <w:rsid w:val="00DF1ADF"/>
    <w:rsid w:val="00E01FE5"/>
    <w:rsid w:val="00E06E66"/>
    <w:rsid w:val="00E113B9"/>
    <w:rsid w:val="00E121AF"/>
    <w:rsid w:val="00E13E1F"/>
    <w:rsid w:val="00E13F52"/>
    <w:rsid w:val="00E15A96"/>
    <w:rsid w:val="00E34ACF"/>
    <w:rsid w:val="00E4052C"/>
    <w:rsid w:val="00E62EFD"/>
    <w:rsid w:val="00E73843"/>
    <w:rsid w:val="00E754C2"/>
    <w:rsid w:val="00E86E5D"/>
    <w:rsid w:val="00E92C36"/>
    <w:rsid w:val="00E9629D"/>
    <w:rsid w:val="00EA25C2"/>
    <w:rsid w:val="00EB38CE"/>
    <w:rsid w:val="00ED3FEB"/>
    <w:rsid w:val="00ED463C"/>
    <w:rsid w:val="00EE255A"/>
    <w:rsid w:val="00EE49BB"/>
    <w:rsid w:val="00EF240D"/>
    <w:rsid w:val="00F036C6"/>
    <w:rsid w:val="00F0625F"/>
    <w:rsid w:val="00F26D86"/>
    <w:rsid w:val="00F40651"/>
    <w:rsid w:val="00F4156D"/>
    <w:rsid w:val="00F461F5"/>
    <w:rsid w:val="00F46BD4"/>
    <w:rsid w:val="00F554CC"/>
    <w:rsid w:val="00F659DB"/>
    <w:rsid w:val="00F6630B"/>
    <w:rsid w:val="00F97568"/>
    <w:rsid w:val="00FA4E15"/>
    <w:rsid w:val="00FB1B7F"/>
    <w:rsid w:val="00FB5359"/>
    <w:rsid w:val="00FB7F3F"/>
    <w:rsid w:val="00FC2426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5CD765"/>
  <w15:chartTrackingRefBased/>
  <w15:docId w15:val="{066EB448-20DE-403B-A5A8-2910AFC2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customStyle="1" w:styleId="Podtitul">
    <w:name w:val="Podtitul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styleId="Revize">
    <w:name w:val="Revision"/>
    <w:hidden/>
    <w:uiPriority w:val="99"/>
    <w:semiHidden/>
    <w:rsid w:val="006852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2E11-1D3E-4370-AADE-26539EEB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1870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Links>
    <vt:vector size="6" baseType="variant"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Šulcková Andrea</cp:lastModifiedBy>
  <cp:revision>2</cp:revision>
  <cp:lastPrinted>2023-08-09T07:49:00Z</cp:lastPrinted>
  <dcterms:created xsi:type="dcterms:W3CDTF">2023-10-16T05:17:00Z</dcterms:created>
  <dcterms:modified xsi:type="dcterms:W3CDTF">2023-10-16T05:17:00Z</dcterms:modified>
</cp:coreProperties>
</file>