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7DB6" w14:textId="442856B3" w:rsidR="007F2702" w:rsidRDefault="007F2702" w:rsidP="001067E6">
      <w:pPr>
        <w:jc w:val="center"/>
        <w:rPr>
          <w:rFonts w:ascii="Arial" w:hAnsi="Arial" w:cs="Arial"/>
          <w:b/>
          <w:bCs/>
          <w:color w:val="CC0000"/>
          <w:sz w:val="50"/>
          <w:szCs w:val="50"/>
        </w:rPr>
      </w:pPr>
      <w:r>
        <w:rPr>
          <w:rFonts w:ascii="Arial" w:hAnsi="Arial" w:cs="Arial"/>
          <w:b/>
          <w:bCs/>
          <w:color w:val="CC0000"/>
          <w:sz w:val="50"/>
          <w:szCs w:val="50"/>
        </w:rPr>
        <w:t>Dodatek č. 1</w:t>
      </w:r>
    </w:p>
    <w:p w14:paraId="3001F5B1" w14:textId="4BFFC2D7" w:rsidR="007F6828" w:rsidRDefault="007F2702" w:rsidP="001067E6">
      <w:pPr>
        <w:jc w:val="center"/>
        <w:rPr>
          <w:rFonts w:ascii="Arial" w:hAnsi="Arial" w:cs="Arial"/>
          <w:b/>
          <w:bCs/>
          <w:color w:val="CC0000"/>
          <w:sz w:val="50"/>
          <w:szCs w:val="50"/>
        </w:rPr>
      </w:pPr>
      <w:r>
        <w:rPr>
          <w:rFonts w:ascii="Arial" w:hAnsi="Arial" w:cs="Arial"/>
          <w:b/>
          <w:bCs/>
          <w:color w:val="CC0000"/>
          <w:sz w:val="50"/>
          <w:szCs w:val="50"/>
        </w:rPr>
        <w:t>ke Smlouvě o dílo</w:t>
      </w:r>
    </w:p>
    <w:p w14:paraId="563B53BA" w14:textId="3DCF9BA9" w:rsidR="008F0AA4" w:rsidRDefault="008F0AA4" w:rsidP="001067E6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ev.č.objednatele: </w:t>
      </w:r>
      <w:r w:rsidR="00583A09" w:rsidRPr="00583A09">
        <w:rPr>
          <w:rFonts w:ascii="Arial" w:hAnsi="Arial" w:cs="Arial"/>
          <w:b/>
          <w:bCs/>
          <w:color w:val="000000"/>
        </w:rPr>
        <w:t>SD/202</w:t>
      </w:r>
      <w:r w:rsidR="00CD6E6F">
        <w:rPr>
          <w:rFonts w:ascii="Arial" w:hAnsi="Arial" w:cs="Arial"/>
          <w:b/>
          <w:bCs/>
          <w:color w:val="000000"/>
        </w:rPr>
        <w:t>2</w:t>
      </w:r>
      <w:r w:rsidR="00583A09" w:rsidRPr="00583A09">
        <w:rPr>
          <w:rFonts w:ascii="Arial" w:hAnsi="Arial" w:cs="Arial"/>
          <w:b/>
          <w:bCs/>
          <w:color w:val="000000"/>
        </w:rPr>
        <w:t>/</w:t>
      </w:r>
      <w:r w:rsidR="00CD6E6F">
        <w:rPr>
          <w:rFonts w:ascii="Arial" w:hAnsi="Arial" w:cs="Arial"/>
          <w:b/>
          <w:bCs/>
          <w:color w:val="000000"/>
        </w:rPr>
        <w:t>1070/1</w:t>
      </w:r>
    </w:p>
    <w:p w14:paraId="3D07EAE6" w14:textId="77777777" w:rsidR="00583A09" w:rsidRPr="008F0AA4" w:rsidRDefault="00583A09" w:rsidP="001067E6">
      <w:pPr>
        <w:jc w:val="center"/>
        <w:rPr>
          <w:rFonts w:ascii="Arial" w:hAnsi="Arial" w:cs="Arial"/>
          <w:b/>
          <w:bCs/>
          <w:color w:val="000000"/>
        </w:rPr>
      </w:pPr>
    </w:p>
    <w:p w14:paraId="73CB5BB5" w14:textId="77777777" w:rsidR="001529B1" w:rsidRDefault="007F6828" w:rsidP="00B806D1">
      <w:pPr>
        <w:pStyle w:val="Zkladntext3"/>
        <w:rPr>
          <w:rFonts w:ascii="Arial" w:hAnsi="Arial" w:cs="Arial"/>
          <w:szCs w:val="20"/>
        </w:rPr>
      </w:pPr>
      <w:r w:rsidRPr="00174F11">
        <w:rPr>
          <w:rFonts w:ascii="Arial" w:hAnsi="Arial" w:cs="Arial"/>
          <w:szCs w:val="20"/>
        </w:rPr>
        <w:t>uzavřen</w:t>
      </w:r>
      <w:r w:rsidR="00B57265" w:rsidRPr="00174F11">
        <w:rPr>
          <w:rFonts w:ascii="Arial" w:hAnsi="Arial" w:cs="Arial"/>
          <w:szCs w:val="20"/>
        </w:rPr>
        <w:t>á</w:t>
      </w:r>
      <w:r w:rsidRPr="00174F11">
        <w:rPr>
          <w:rFonts w:ascii="Arial" w:hAnsi="Arial" w:cs="Arial"/>
          <w:szCs w:val="20"/>
        </w:rPr>
        <w:t xml:space="preserve"> podle § </w:t>
      </w:r>
      <w:r w:rsidR="001529B1">
        <w:rPr>
          <w:rFonts w:ascii="Arial" w:hAnsi="Arial" w:cs="Arial"/>
          <w:szCs w:val="20"/>
        </w:rPr>
        <w:t>2586</w:t>
      </w:r>
      <w:r w:rsidRPr="00174F11">
        <w:rPr>
          <w:rFonts w:ascii="Arial" w:hAnsi="Arial" w:cs="Arial"/>
          <w:szCs w:val="20"/>
        </w:rPr>
        <w:t xml:space="preserve"> a násl. zákona č. </w:t>
      </w:r>
      <w:r w:rsidR="001529B1">
        <w:rPr>
          <w:rFonts w:ascii="Arial" w:hAnsi="Arial" w:cs="Arial"/>
          <w:szCs w:val="20"/>
        </w:rPr>
        <w:t>89/2012</w:t>
      </w:r>
      <w:r w:rsidRPr="00174F11">
        <w:rPr>
          <w:rFonts w:ascii="Arial" w:hAnsi="Arial" w:cs="Arial"/>
          <w:szCs w:val="20"/>
        </w:rPr>
        <w:t xml:space="preserve"> Sb., </w:t>
      </w:r>
      <w:r w:rsidR="001529B1">
        <w:rPr>
          <w:rFonts w:ascii="Arial" w:hAnsi="Arial" w:cs="Arial"/>
          <w:szCs w:val="20"/>
        </w:rPr>
        <w:t>Občanský</w:t>
      </w:r>
      <w:r w:rsidRPr="00174F11">
        <w:rPr>
          <w:rFonts w:ascii="Arial" w:hAnsi="Arial" w:cs="Arial"/>
          <w:szCs w:val="20"/>
        </w:rPr>
        <w:t xml:space="preserve"> zákoník, </w:t>
      </w:r>
      <w:r w:rsidR="001529B1">
        <w:rPr>
          <w:rFonts w:ascii="Arial" w:hAnsi="Arial" w:cs="Arial"/>
          <w:szCs w:val="20"/>
        </w:rPr>
        <w:t>v platném znění,</w:t>
      </w:r>
    </w:p>
    <w:p w14:paraId="5B8A2D02" w14:textId="77777777" w:rsidR="007F6828" w:rsidRPr="00174F11" w:rsidRDefault="007F6828" w:rsidP="00B806D1">
      <w:pPr>
        <w:pStyle w:val="Zkladntext3"/>
        <w:rPr>
          <w:rFonts w:ascii="Arial" w:hAnsi="Arial" w:cs="Arial"/>
          <w:szCs w:val="20"/>
        </w:rPr>
      </w:pPr>
      <w:r w:rsidRPr="00174F11">
        <w:rPr>
          <w:rFonts w:ascii="Arial" w:hAnsi="Arial" w:cs="Arial"/>
          <w:szCs w:val="20"/>
        </w:rPr>
        <w:t xml:space="preserve"> mezi ní</w:t>
      </w:r>
      <w:r w:rsidR="001529B1">
        <w:rPr>
          <w:rFonts w:ascii="Arial" w:hAnsi="Arial" w:cs="Arial"/>
          <w:szCs w:val="20"/>
        </w:rPr>
        <w:t>že uvedenými smluvními stranami</w:t>
      </w:r>
    </w:p>
    <w:p w14:paraId="5EED821D" w14:textId="77777777" w:rsidR="005E2E4C" w:rsidRPr="00174F11" w:rsidRDefault="005E2E4C" w:rsidP="007F6828">
      <w:pPr>
        <w:rPr>
          <w:rFonts w:ascii="Arial" w:hAnsi="Arial" w:cs="Arial"/>
          <w:b/>
          <w:bCs/>
          <w:szCs w:val="20"/>
        </w:rPr>
      </w:pPr>
    </w:p>
    <w:p w14:paraId="58A56AF3" w14:textId="77777777" w:rsidR="007F6828" w:rsidRPr="00174F11" w:rsidRDefault="007F6828" w:rsidP="007F6828">
      <w:pPr>
        <w:rPr>
          <w:rFonts w:ascii="Arial" w:hAnsi="Arial" w:cs="Arial"/>
          <w:b/>
          <w:bCs/>
          <w:color w:val="CC0000"/>
          <w:sz w:val="20"/>
          <w:szCs w:val="20"/>
        </w:rPr>
      </w:pPr>
      <w:r w:rsidRPr="00174F11">
        <w:rPr>
          <w:rFonts w:ascii="Arial" w:hAnsi="Arial" w:cs="Arial"/>
          <w:b/>
          <w:bCs/>
          <w:color w:val="CC0000"/>
          <w:sz w:val="20"/>
          <w:szCs w:val="20"/>
        </w:rPr>
        <w:t>1.</w:t>
      </w:r>
    </w:p>
    <w:p w14:paraId="5D04D301" w14:textId="77777777" w:rsidR="007F6828" w:rsidRPr="00174F11" w:rsidRDefault="007F6828" w:rsidP="007F6828">
      <w:pPr>
        <w:rPr>
          <w:rFonts w:ascii="Arial" w:hAnsi="Arial" w:cs="Arial"/>
          <w:b/>
          <w:bCs/>
          <w:color w:val="CC0000"/>
          <w:sz w:val="20"/>
          <w:szCs w:val="20"/>
        </w:rPr>
      </w:pPr>
      <w:r w:rsidRPr="00174F11">
        <w:rPr>
          <w:rFonts w:ascii="Arial" w:hAnsi="Arial" w:cs="Arial"/>
          <w:b/>
          <w:bCs/>
          <w:color w:val="CC0000"/>
          <w:sz w:val="20"/>
          <w:szCs w:val="20"/>
          <w:u w:val="single"/>
        </w:rPr>
        <w:t>Smluvní strany</w:t>
      </w:r>
    </w:p>
    <w:p w14:paraId="1D1FA854" w14:textId="77777777" w:rsidR="007F6828" w:rsidRPr="00174F11" w:rsidRDefault="007F6828" w:rsidP="007F6828">
      <w:pPr>
        <w:pStyle w:val="Zpat"/>
        <w:tabs>
          <w:tab w:val="clear" w:pos="4536"/>
          <w:tab w:val="clear" w:pos="9072"/>
        </w:tabs>
        <w:rPr>
          <w:rFonts w:ascii="Arial" w:hAnsi="Arial" w:cs="Arial"/>
          <w:szCs w:val="20"/>
        </w:rPr>
      </w:pPr>
    </w:p>
    <w:p w14:paraId="6289659F" w14:textId="77777777" w:rsidR="00D35843" w:rsidRDefault="00D35843" w:rsidP="003B5B83">
      <w:pPr>
        <w:pStyle w:val="Zkladntext"/>
        <w:tabs>
          <w:tab w:val="left" w:pos="2880"/>
        </w:tabs>
        <w:spacing w:after="0"/>
        <w:rPr>
          <w:rFonts w:ascii="Arial" w:hAnsi="Arial" w:cs="Arial"/>
          <w:b/>
          <w:bCs/>
          <w:color w:val="CC0000"/>
          <w:szCs w:val="20"/>
        </w:rPr>
      </w:pPr>
    </w:p>
    <w:p w14:paraId="4C0C6D10" w14:textId="77777777" w:rsidR="00C93A3D" w:rsidRPr="00C93A3D" w:rsidRDefault="00C93A3D" w:rsidP="00C93A3D">
      <w:pPr>
        <w:pStyle w:val="Zkladntext"/>
        <w:tabs>
          <w:tab w:val="left" w:pos="2880"/>
        </w:tabs>
        <w:rPr>
          <w:rFonts w:ascii="Arial" w:hAnsi="Arial" w:cs="Arial"/>
          <w:b/>
          <w:bCs/>
          <w:szCs w:val="20"/>
        </w:rPr>
      </w:pPr>
      <w:r w:rsidRPr="00C93A3D">
        <w:rPr>
          <w:rFonts w:ascii="Arial" w:hAnsi="Arial" w:cs="Arial"/>
          <w:b/>
          <w:bCs/>
          <w:szCs w:val="20"/>
        </w:rPr>
        <w:t>OBJEDNATEL</w:t>
      </w:r>
    </w:p>
    <w:p w14:paraId="13C0D2A9" w14:textId="77777777" w:rsidR="00C93A3D" w:rsidRPr="00C93A3D" w:rsidRDefault="00C93A3D" w:rsidP="00C93A3D">
      <w:pPr>
        <w:pStyle w:val="Zkladntext"/>
        <w:tabs>
          <w:tab w:val="left" w:pos="2880"/>
        </w:tabs>
        <w:rPr>
          <w:rFonts w:ascii="Arial" w:hAnsi="Arial" w:cs="Arial"/>
          <w:b/>
          <w:bCs/>
          <w:szCs w:val="20"/>
        </w:rPr>
      </w:pPr>
      <w:r w:rsidRPr="00C93A3D">
        <w:rPr>
          <w:rFonts w:ascii="Arial" w:hAnsi="Arial" w:cs="Arial"/>
          <w:bCs/>
          <w:szCs w:val="20"/>
        </w:rPr>
        <w:t xml:space="preserve">název:                                         </w:t>
      </w:r>
      <w:r w:rsidRPr="00C93A3D">
        <w:rPr>
          <w:rFonts w:ascii="Arial" w:hAnsi="Arial" w:cs="Arial"/>
          <w:b/>
          <w:bCs/>
          <w:szCs w:val="20"/>
        </w:rPr>
        <w:t>Statutární město Jablonec nad Nisou</w:t>
      </w:r>
    </w:p>
    <w:p w14:paraId="675E5AAF" w14:textId="77777777" w:rsidR="00C93A3D" w:rsidRPr="00C93A3D" w:rsidRDefault="00C93A3D" w:rsidP="00983315">
      <w:pPr>
        <w:pStyle w:val="Bezmezer"/>
        <w:spacing w:line="276" w:lineRule="auto"/>
      </w:pPr>
      <w:r w:rsidRPr="00C93A3D">
        <w:t>sídlo:</w:t>
      </w:r>
      <w:r w:rsidRPr="00C93A3D">
        <w:tab/>
      </w:r>
      <w:r w:rsidR="00983315">
        <w:tab/>
      </w:r>
      <w:r w:rsidR="00983315">
        <w:tab/>
      </w:r>
      <w:r w:rsidR="00983315">
        <w:tab/>
      </w:r>
      <w:r w:rsidR="00A05400">
        <w:t xml:space="preserve">Mírové náměstí </w:t>
      </w:r>
      <w:r w:rsidR="006B4A69">
        <w:t>3100/</w:t>
      </w:r>
      <w:r w:rsidR="00A05400">
        <w:t>19, 466 0</w:t>
      </w:r>
      <w:r w:rsidRPr="00C93A3D">
        <w:t>1 Jablonec nad Nisou</w:t>
      </w:r>
    </w:p>
    <w:p w14:paraId="29C9DBBE" w14:textId="0DD7B128" w:rsidR="00C93A3D" w:rsidRPr="00C93A3D" w:rsidRDefault="00C93A3D" w:rsidP="00983315">
      <w:pPr>
        <w:pStyle w:val="Bezmezer"/>
        <w:spacing w:line="276" w:lineRule="auto"/>
      </w:pPr>
      <w:r w:rsidRPr="00C93A3D">
        <w:t>IČ</w:t>
      </w:r>
      <w:r w:rsidR="00CD6E6F">
        <w:t>O</w:t>
      </w:r>
      <w:r w:rsidRPr="00C93A3D">
        <w:t xml:space="preserve">: </w:t>
      </w:r>
      <w:r w:rsidRPr="00C93A3D">
        <w:tab/>
      </w:r>
      <w:r w:rsidR="00983315">
        <w:tab/>
      </w:r>
      <w:r w:rsidR="00983315">
        <w:tab/>
      </w:r>
      <w:r w:rsidR="00983315">
        <w:tab/>
      </w:r>
      <w:r w:rsidRPr="00C93A3D">
        <w:t xml:space="preserve">002 62 340   </w:t>
      </w:r>
    </w:p>
    <w:p w14:paraId="3FFFDEA4" w14:textId="77777777" w:rsidR="00C93A3D" w:rsidRPr="00C93A3D" w:rsidRDefault="00C93A3D" w:rsidP="00983315">
      <w:pPr>
        <w:pStyle w:val="Bezmezer"/>
        <w:spacing w:line="276" w:lineRule="auto"/>
      </w:pPr>
      <w:r w:rsidRPr="00C93A3D">
        <w:t xml:space="preserve">DIČ: </w:t>
      </w:r>
      <w:r w:rsidRPr="00C93A3D">
        <w:tab/>
      </w:r>
      <w:r w:rsidR="00983315">
        <w:tab/>
      </w:r>
      <w:r w:rsidR="00983315">
        <w:tab/>
      </w:r>
      <w:r w:rsidR="00983315">
        <w:tab/>
      </w:r>
      <w:r w:rsidRPr="00C93A3D">
        <w:t xml:space="preserve">CZ 00262340 </w:t>
      </w:r>
    </w:p>
    <w:p w14:paraId="560D1284" w14:textId="77777777" w:rsidR="00C93A3D" w:rsidRPr="00C93A3D" w:rsidRDefault="00C93A3D" w:rsidP="00983315">
      <w:pPr>
        <w:pStyle w:val="Bezmezer"/>
        <w:spacing w:line="276" w:lineRule="auto"/>
      </w:pPr>
      <w:r w:rsidRPr="00C93A3D">
        <w:t xml:space="preserve">zápis v OR: </w:t>
      </w:r>
      <w:r w:rsidRPr="00C93A3D">
        <w:tab/>
      </w:r>
      <w:r w:rsidR="00983315">
        <w:tab/>
      </w:r>
      <w:r w:rsidR="00983315">
        <w:tab/>
      </w:r>
      <w:r w:rsidRPr="00C93A3D">
        <w:t>nezapsané v OR</w:t>
      </w:r>
    </w:p>
    <w:p w14:paraId="4E8C4318" w14:textId="77777777" w:rsidR="00C93A3D" w:rsidRPr="00C93A3D" w:rsidRDefault="00C93A3D" w:rsidP="00983315">
      <w:pPr>
        <w:pStyle w:val="Bezmezer"/>
        <w:spacing w:line="276" w:lineRule="auto"/>
      </w:pPr>
      <w:r w:rsidRPr="00C93A3D">
        <w:t>zastoupen:</w:t>
      </w:r>
      <w:r w:rsidRPr="00C93A3D">
        <w:tab/>
      </w:r>
      <w:r w:rsidR="00983315">
        <w:tab/>
      </w:r>
      <w:r w:rsidR="00983315">
        <w:tab/>
      </w:r>
      <w:r w:rsidR="000E2A91">
        <w:t>Ing. Petr Roubíček, náměstek primátora</w:t>
      </w:r>
    </w:p>
    <w:p w14:paraId="75F6D432" w14:textId="77777777" w:rsidR="00C93A3D" w:rsidRPr="00C93A3D" w:rsidRDefault="00C93A3D" w:rsidP="00983315">
      <w:pPr>
        <w:pStyle w:val="Bezmezer"/>
        <w:spacing w:line="276" w:lineRule="auto"/>
      </w:pPr>
      <w:r w:rsidRPr="00C93A3D">
        <w:tab/>
      </w:r>
      <w:r w:rsidR="00983315">
        <w:tab/>
      </w:r>
      <w:r w:rsidR="00983315">
        <w:tab/>
      </w:r>
      <w:r w:rsidR="00983315">
        <w:tab/>
      </w:r>
      <w:r w:rsidR="000E2A91">
        <w:t>Mgr. Pavel Kozák, vedoucí odboru technického</w:t>
      </w:r>
    </w:p>
    <w:p w14:paraId="19377242" w14:textId="77777777" w:rsidR="00C93A3D" w:rsidRDefault="00C93A3D" w:rsidP="000E2A91">
      <w:pPr>
        <w:pStyle w:val="Bezmezer"/>
        <w:spacing w:line="276" w:lineRule="auto"/>
        <w:ind w:left="2832" w:hanging="2832"/>
      </w:pPr>
      <w:r w:rsidRPr="00C93A3D">
        <w:t>dále objednatele zastupují</w:t>
      </w:r>
      <w:r w:rsidR="00983315">
        <w:t>:</w:t>
      </w:r>
      <w:r w:rsidRPr="00C93A3D">
        <w:tab/>
      </w:r>
      <w:r w:rsidR="006B7276">
        <w:t>Bc. Václav Kotek, vedoucí oddělení správy nebytových objektů</w:t>
      </w:r>
    </w:p>
    <w:p w14:paraId="1AA86030" w14:textId="26B413FD" w:rsidR="00C93A3D" w:rsidRPr="00C93A3D" w:rsidRDefault="00C93A3D" w:rsidP="00983315">
      <w:pPr>
        <w:pStyle w:val="Bezmezer"/>
        <w:spacing w:line="276" w:lineRule="auto"/>
      </w:pPr>
      <w:r w:rsidRPr="00C93A3D">
        <w:t xml:space="preserve">ve věcech smluvních: </w:t>
      </w:r>
      <w:r w:rsidRPr="00C93A3D">
        <w:tab/>
      </w:r>
      <w:r w:rsidR="000E2A91">
        <w:t>Mgr. Pavel Kozák</w:t>
      </w:r>
    </w:p>
    <w:p w14:paraId="487EDBFE" w14:textId="656F9D2F" w:rsidR="00C93A3D" w:rsidRPr="00C93A3D" w:rsidRDefault="00C93A3D" w:rsidP="00983315">
      <w:pPr>
        <w:pStyle w:val="Bezmezer"/>
        <w:spacing w:line="276" w:lineRule="auto"/>
      </w:pPr>
      <w:r w:rsidRPr="00C93A3D">
        <w:t xml:space="preserve">ve věcech technických: </w:t>
      </w:r>
      <w:r w:rsidRPr="00C93A3D">
        <w:tab/>
      </w:r>
      <w:r w:rsidR="00114DBD">
        <w:t>Mgr. Pavel Kozák</w:t>
      </w:r>
      <w:r w:rsidRPr="00C93A3D">
        <w:t>,</w:t>
      </w:r>
      <w:r w:rsidR="006B7276">
        <w:t xml:space="preserve"> Bc. Václav Kotek</w:t>
      </w:r>
    </w:p>
    <w:p w14:paraId="45CA6ED9" w14:textId="77777777" w:rsidR="00C93A3D" w:rsidRPr="00C93A3D" w:rsidRDefault="00C93A3D" w:rsidP="00983315">
      <w:pPr>
        <w:pStyle w:val="Bezmezer"/>
        <w:spacing w:line="276" w:lineRule="auto"/>
      </w:pPr>
      <w:r w:rsidRPr="00C93A3D">
        <w:t xml:space="preserve">bankovní spojení : </w:t>
      </w:r>
      <w:r w:rsidRPr="00C93A3D">
        <w:tab/>
      </w:r>
      <w:r w:rsidR="00983315">
        <w:tab/>
      </w:r>
      <w:r w:rsidRPr="00C93A3D">
        <w:t xml:space="preserve">Komerční banka, a.s., pobočka Jablonec nad Nisou </w:t>
      </w:r>
    </w:p>
    <w:p w14:paraId="020B50EE" w14:textId="77777777" w:rsidR="00C93A3D" w:rsidRPr="00C93A3D" w:rsidRDefault="00C93A3D" w:rsidP="00983315">
      <w:pPr>
        <w:pStyle w:val="Bezmezer"/>
        <w:spacing w:line="276" w:lineRule="auto"/>
      </w:pPr>
      <w:r w:rsidRPr="00C93A3D">
        <w:t xml:space="preserve">č. účtu: </w:t>
      </w:r>
      <w:r w:rsidRPr="00C93A3D">
        <w:tab/>
      </w:r>
      <w:r w:rsidR="00983315">
        <w:tab/>
      </w:r>
      <w:r w:rsidR="00983315">
        <w:tab/>
      </w:r>
      <w:r w:rsidRPr="00C93A3D">
        <w:t>121451/0100</w:t>
      </w:r>
    </w:p>
    <w:p w14:paraId="072C62A0" w14:textId="77777777" w:rsidR="00C93A3D" w:rsidRPr="00C93A3D" w:rsidRDefault="00C93A3D" w:rsidP="00983315">
      <w:pPr>
        <w:pStyle w:val="Bezmezer"/>
        <w:spacing w:line="276" w:lineRule="auto"/>
      </w:pPr>
      <w:r w:rsidRPr="00C93A3D">
        <w:t xml:space="preserve">telefon: </w:t>
      </w:r>
      <w:r w:rsidRPr="00C93A3D">
        <w:tab/>
      </w:r>
      <w:r w:rsidR="00983315">
        <w:tab/>
      </w:r>
      <w:r w:rsidR="00983315">
        <w:tab/>
      </w:r>
      <w:r w:rsidRPr="00C93A3D">
        <w:t>483 357 111</w:t>
      </w:r>
    </w:p>
    <w:p w14:paraId="6F68AFD0" w14:textId="77777777" w:rsidR="00C93A3D" w:rsidRPr="00C93A3D" w:rsidRDefault="00C93A3D" w:rsidP="00983315">
      <w:pPr>
        <w:pStyle w:val="Bezmezer"/>
      </w:pPr>
    </w:p>
    <w:p w14:paraId="1E2DAEF5" w14:textId="77777777" w:rsidR="00C93A3D" w:rsidRPr="00C93A3D" w:rsidRDefault="00C93A3D" w:rsidP="00983315">
      <w:pPr>
        <w:pStyle w:val="Bezmezer"/>
        <w:ind w:left="4248" w:firstLine="708"/>
      </w:pPr>
      <w:r w:rsidRPr="00C93A3D">
        <w:t>dále jen "</w:t>
      </w:r>
      <w:r w:rsidRPr="00C93A3D">
        <w:rPr>
          <w:b/>
        </w:rPr>
        <w:t>objednatel</w:t>
      </w:r>
      <w:r w:rsidRPr="00C93A3D">
        <w:t>" na straně jedné</w:t>
      </w:r>
    </w:p>
    <w:p w14:paraId="599DB229" w14:textId="77777777" w:rsidR="00C93A3D" w:rsidRDefault="00C93A3D" w:rsidP="00983315">
      <w:pPr>
        <w:pStyle w:val="Bezmezer"/>
      </w:pPr>
      <w:r w:rsidRPr="00C93A3D">
        <w:t>a</w:t>
      </w:r>
    </w:p>
    <w:p w14:paraId="11C8C1D6" w14:textId="77777777" w:rsidR="00983315" w:rsidRPr="00C93A3D" w:rsidRDefault="00983315" w:rsidP="00983315">
      <w:pPr>
        <w:pStyle w:val="Bezmezer"/>
      </w:pPr>
    </w:p>
    <w:p w14:paraId="5DC0FAA5" w14:textId="77777777" w:rsidR="00C93A3D" w:rsidRDefault="00C93A3D" w:rsidP="00983315">
      <w:pPr>
        <w:pStyle w:val="Bezmezer"/>
        <w:rPr>
          <w:b/>
        </w:rPr>
      </w:pPr>
      <w:r w:rsidRPr="00C93A3D">
        <w:rPr>
          <w:b/>
        </w:rPr>
        <w:t>ZHOTOVITEL</w:t>
      </w:r>
    </w:p>
    <w:p w14:paraId="4F5C65DB" w14:textId="77777777" w:rsidR="00983315" w:rsidRPr="00C93A3D" w:rsidRDefault="00983315" w:rsidP="00983315">
      <w:pPr>
        <w:pStyle w:val="Bezmezer"/>
        <w:rPr>
          <w:b/>
        </w:rPr>
      </w:pPr>
    </w:p>
    <w:p w14:paraId="26BC5B33" w14:textId="147E0B42" w:rsidR="00C93A3D" w:rsidRPr="00C93A3D" w:rsidRDefault="00C93A3D" w:rsidP="00983315">
      <w:pPr>
        <w:pStyle w:val="Bezmezer"/>
      </w:pPr>
      <w:r w:rsidRPr="00C93A3D">
        <w:t xml:space="preserve">název: </w:t>
      </w:r>
      <w:r w:rsidR="000863BA">
        <w:tab/>
      </w:r>
      <w:r w:rsidR="000863BA">
        <w:tab/>
      </w:r>
      <w:r w:rsidR="000863BA">
        <w:tab/>
      </w:r>
      <w:r w:rsidR="005C4863">
        <w:tab/>
      </w:r>
      <w:bookmarkStart w:id="0" w:name="_Hlk147740870"/>
      <w:r w:rsidR="00CD6E6F" w:rsidRPr="00CD6E6F">
        <w:t>Karel Vanc</w:t>
      </w:r>
      <w:r w:rsidRPr="00C93A3D">
        <w:t xml:space="preserve">   </w:t>
      </w:r>
      <w:bookmarkEnd w:id="0"/>
      <w:r w:rsidR="006B7276">
        <w:tab/>
      </w:r>
      <w:r w:rsidR="006B7276">
        <w:tab/>
      </w:r>
      <w:r w:rsidR="006B7276">
        <w:tab/>
      </w:r>
      <w:r w:rsidRPr="00C93A3D">
        <w:t xml:space="preserve">                                                              </w:t>
      </w:r>
    </w:p>
    <w:p w14:paraId="230388CC" w14:textId="44726B1E" w:rsidR="005703F6" w:rsidRPr="00C93A3D" w:rsidRDefault="00C93A3D" w:rsidP="00983315">
      <w:pPr>
        <w:pStyle w:val="Bezmezer"/>
      </w:pPr>
      <w:r w:rsidRPr="00C93A3D">
        <w:t xml:space="preserve">sídlo:                              </w:t>
      </w:r>
      <w:r w:rsidR="005703F6">
        <w:tab/>
      </w:r>
      <w:r w:rsidR="00CD6E6F" w:rsidRPr="00CD6E6F">
        <w:t>Mšenská 3925/12, Mšeno nad Nisou</w:t>
      </w:r>
    </w:p>
    <w:p w14:paraId="59A3C8B5" w14:textId="77E5B4D6" w:rsidR="00C93A3D" w:rsidRPr="00C93A3D" w:rsidRDefault="00C93A3D" w:rsidP="00983315">
      <w:pPr>
        <w:pStyle w:val="Bezmezer"/>
      </w:pPr>
      <w:r w:rsidRPr="00C93A3D">
        <w:t>IČ</w:t>
      </w:r>
      <w:r w:rsidR="00CD6E6F">
        <w:t>O</w:t>
      </w:r>
      <w:r w:rsidRPr="00C93A3D">
        <w:t xml:space="preserve">:                                      </w:t>
      </w:r>
      <w:r w:rsidR="005703F6">
        <w:tab/>
      </w:r>
      <w:r w:rsidR="00CD6E6F" w:rsidRPr="00CD6E6F">
        <w:t>867 76 479</w:t>
      </w:r>
    </w:p>
    <w:p w14:paraId="7B57B658" w14:textId="48095E1C" w:rsidR="00C93A3D" w:rsidRPr="00C93A3D" w:rsidRDefault="00C93A3D" w:rsidP="00983315">
      <w:pPr>
        <w:pStyle w:val="Bezmezer"/>
      </w:pPr>
      <w:r w:rsidRPr="00C93A3D">
        <w:t xml:space="preserve">DIČ:                              </w:t>
      </w:r>
      <w:r w:rsidR="005703F6">
        <w:tab/>
      </w:r>
      <w:ins w:id="1" w:author="Alena Sporyszová" w:date="2023-01-20T07:40:00Z">
        <w:r w:rsidR="005C4863">
          <w:t xml:space="preserve">CZ </w:t>
        </w:r>
      </w:ins>
      <w:r w:rsidR="00CD6E6F">
        <w:t>8411072582</w:t>
      </w:r>
      <w:r w:rsidRPr="00C93A3D">
        <w:t xml:space="preserve">    </w:t>
      </w:r>
    </w:p>
    <w:p w14:paraId="6EFB5211" w14:textId="2FED1B51" w:rsidR="00C93A3D" w:rsidRPr="00C93A3D" w:rsidRDefault="00C93A3D" w:rsidP="005703F6">
      <w:pPr>
        <w:pStyle w:val="Bezmezer"/>
      </w:pPr>
      <w:r w:rsidRPr="00C93A3D">
        <w:t xml:space="preserve">zápis v OR:                        </w:t>
      </w:r>
      <w:r w:rsidR="005703F6">
        <w:tab/>
      </w:r>
      <w:r w:rsidR="00CD6E6F">
        <w:t>-</w:t>
      </w:r>
      <w:r w:rsidRPr="00C93A3D">
        <w:t xml:space="preserve">              </w:t>
      </w:r>
    </w:p>
    <w:p w14:paraId="3A883902" w14:textId="0F36083F" w:rsidR="00C93A3D" w:rsidRPr="00C93A3D" w:rsidRDefault="00C93A3D" w:rsidP="00983315">
      <w:pPr>
        <w:pStyle w:val="Bezmezer"/>
      </w:pPr>
      <w:r w:rsidRPr="00C93A3D">
        <w:t xml:space="preserve">zastoupen:                              </w:t>
      </w:r>
      <w:r w:rsidRPr="00C93A3D">
        <w:tab/>
      </w:r>
    </w:p>
    <w:p w14:paraId="16FFCBAF" w14:textId="74C1CCBA" w:rsidR="005C4863" w:rsidRDefault="00C93A3D" w:rsidP="00983315">
      <w:pPr>
        <w:pStyle w:val="Bezmezer"/>
        <w:rPr>
          <w:ins w:id="2" w:author="Alena Sporyszová" w:date="2023-01-20T07:40:00Z"/>
        </w:rPr>
      </w:pPr>
      <w:r w:rsidRPr="00C93A3D">
        <w:t xml:space="preserve">ve věcech smluvních:            </w:t>
      </w:r>
      <w:r w:rsidR="00CD6E6F" w:rsidRPr="00CD6E6F">
        <w:t xml:space="preserve">Karel Vanc   </w:t>
      </w:r>
    </w:p>
    <w:p w14:paraId="1DB14DE7" w14:textId="0911E976" w:rsidR="00C93A3D" w:rsidRPr="00C93A3D" w:rsidRDefault="00C93A3D" w:rsidP="00983315">
      <w:pPr>
        <w:pStyle w:val="Bezmezer"/>
      </w:pPr>
      <w:r w:rsidRPr="00C93A3D">
        <w:t xml:space="preserve">ve věcech technických:         </w:t>
      </w:r>
      <w:del w:id="3" w:author="Alena Sporyszová" w:date="2023-01-20T07:40:00Z">
        <w:r w:rsidRPr="00C93A3D">
          <w:delText xml:space="preserve"> </w:delText>
        </w:r>
      </w:del>
      <w:r w:rsidR="00CD6E6F" w:rsidRPr="00CD6E6F">
        <w:t xml:space="preserve">Karel Vanc   </w:t>
      </w:r>
    </w:p>
    <w:p w14:paraId="36066286" w14:textId="53CF7670" w:rsidR="00C93A3D" w:rsidRPr="00C93A3D" w:rsidRDefault="00C93A3D" w:rsidP="00983315">
      <w:pPr>
        <w:pStyle w:val="Bezmezer"/>
      </w:pPr>
      <w:r w:rsidRPr="00C93A3D">
        <w:t xml:space="preserve">bankovní spojení:                  </w:t>
      </w:r>
      <w:r w:rsidR="00CD6E6F">
        <w:t>Raiffeisen BANK</w:t>
      </w:r>
      <w:r w:rsidRPr="00C93A3D">
        <w:t xml:space="preserve">            </w:t>
      </w:r>
    </w:p>
    <w:p w14:paraId="2DFE6CB9" w14:textId="32272FA6" w:rsidR="00C93A3D" w:rsidRPr="00C93A3D" w:rsidRDefault="00C93A3D" w:rsidP="00983315">
      <w:pPr>
        <w:pStyle w:val="Bezmezer"/>
      </w:pPr>
      <w:r w:rsidRPr="00C93A3D">
        <w:t>č. účtu</w:t>
      </w:r>
      <w:r w:rsidR="00983315">
        <w:t>:</w:t>
      </w:r>
      <w:r w:rsidRPr="00C93A3D">
        <w:t xml:space="preserve">               </w:t>
      </w:r>
      <w:r w:rsidR="00473EE0">
        <w:tab/>
      </w:r>
      <w:r w:rsidR="00473EE0">
        <w:tab/>
      </w:r>
      <w:r w:rsidR="00CD6E6F">
        <w:t>8660998001/5500</w:t>
      </w:r>
      <w:r w:rsidRPr="00C93A3D">
        <w:t xml:space="preserve">                               </w:t>
      </w:r>
    </w:p>
    <w:p w14:paraId="149DB7F9" w14:textId="70A81C09" w:rsidR="00983315" w:rsidRDefault="00C93A3D" w:rsidP="00983315">
      <w:pPr>
        <w:pStyle w:val="Bezmezer"/>
      </w:pPr>
      <w:r w:rsidRPr="00C93A3D">
        <w:t xml:space="preserve">telefon </w:t>
      </w:r>
      <w:r w:rsidR="00983315">
        <w:t>:</w:t>
      </w:r>
      <w:r w:rsidRPr="00C93A3D">
        <w:t xml:space="preserve">        </w:t>
      </w:r>
      <w:r w:rsidR="00473EE0">
        <w:tab/>
      </w:r>
      <w:r w:rsidR="00473EE0">
        <w:tab/>
      </w:r>
      <w:r w:rsidR="00473EE0">
        <w:tab/>
      </w:r>
      <w:r w:rsidR="00CD6E6F">
        <w:t>775 245 179</w:t>
      </w:r>
    </w:p>
    <w:p w14:paraId="01A778DE" w14:textId="77777777" w:rsidR="00983315" w:rsidRDefault="00983315" w:rsidP="00983315">
      <w:pPr>
        <w:pStyle w:val="Bezmezer"/>
      </w:pPr>
    </w:p>
    <w:p w14:paraId="10D492FA" w14:textId="77777777" w:rsidR="00C93A3D" w:rsidRPr="00C93A3D" w:rsidRDefault="00C93A3D" w:rsidP="00983315">
      <w:pPr>
        <w:pStyle w:val="Bezmezer"/>
      </w:pPr>
      <w:r w:rsidRPr="00C93A3D">
        <w:t xml:space="preserve">       </w:t>
      </w:r>
      <w:r>
        <w:t xml:space="preserve">                  </w:t>
      </w:r>
    </w:p>
    <w:p w14:paraId="46172862" w14:textId="77777777" w:rsidR="00115B2B" w:rsidRDefault="00C93A3D" w:rsidP="00E96AA9">
      <w:pPr>
        <w:pStyle w:val="Bezmezer"/>
      </w:pPr>
      <w:r w:rsidRPr="00C93A3D">
        <w:tab/>
      </w:r>
      <w:r w:rsidRPr="00C93A3D">
        <w:tab/>
      </w:r>
      <w:r w:rsidRPr="00C93A3D">
        <w:tab/>
        <w:t xml:space="preserve">    </w:t>
      </w:r>
      <w:r w:rsidRPr="00C93A3D">
        <w:tab/>
        <w:t xml:space="preserve">    </w:t>
      </w:r>
      <w:r w:rsidR="00983315">
        <w:tab/>
      </w:r>
      <w:r w:rsidR="00983315">
        <w:tab/>
      </w:r>
      <w:r w:rsidR="00983315">
        <w:tab/>
      </w:r>
      <w:r w:rsidRPr="00C93A3D">
        <w:t>dále jen "</w:t>
      </w:r>
      <w:r w:rsidRPr="00C93A3D">
        <w:rPr>
          <w:b/>
        </w:rPr>
        <w:t>zhotovite</w:t>
      </w:r>
      <w:r w:rsidRPr="00C93A3D">
        <w:t>l" na straně druhé</w:t>
      </w:r>
    </w:p>
    <w:p w14:paraId="0175195A" w14:textId="77777777" w:rsidR="00D8657C" w:rsidRDefault="00D8657C" w:rsidP="00E96AA9">
      <w:pPr>
        <w:pStyle w:val="Bezmezer"/>
      </w:pPr>
    </w:p>
    <w:p w14:paraId="045A301F" w14:textId="77777777" w:rsidR="00E96AA9" w:rsidRPr="00E96AA9" w:rsidRDefault="00E96AA9" w:rsidP="00E96AA9">
      <w:pPr>
        <w:pStyle w:val="Bezmezer"/>
      </w:pPr>
    </w:p>
    <w:p w14:paraId="1578E80F" w14:textId="77777777" w:rsidR="00365204" w:rsidRDefault="00365204" w:rsidP="003B5B83">
      <w:pPr>
        <w:pStyle w:val="Zkladntext"/>
        <w:tabs>
          <w:tab w:val="left" w:pos="2880"/>
        </w:tabs>
        <w:spacing w:after="0"/>
        <w:rPr>
          <w:rFonts w:ascii="Arial" w:hAnsi="Arial" w:cs="Arial"/>
          <w:b/>
          <w:bCs/>
          <w:color w:val="CC0000"/>
          <w:sz w:val="22"/>
          <w:szCs w:val="22"/>
        </w:rPr>
      </w:pPr>
    </w:p>
    <w:p w14:paraId="6021F7DC" w14:textId="77777777" w:rsidR="00365204" w:rsidRDefault="00365204" w:rsidP="003B5B83">
      <w:pPr>
        <w:pStyle w:val="Zkladntext"/>
        <w:tabs>
          <w:tab w:val="left" w:pos="2880"/>
        </w:tabs>
        <w:spacing w:after="0"/>
        <w:rPr>
          <w:rFonts w:ascii="Arial" w:hAnsi="Arial" w:cs="Arial"/>
          <w:b/>
          <w:bCs/>
          <w:color w:val="CC0000"/>
          <w:sz w:val="22"/>
          <w:szCs w:val="22"/>
        </w:rPr>
      </w:pPr>
    </w:p>
    <w:p w14:paraId="2350132C" w14:textId="77777777" w:rsidR="00365204" w:rsidRDefault="00365204" w:rsidP="003B5B83">
      <w:pPr>
        <w:pStyle w:val="Zkladntext"/>
        <w:tabs>
          <w:tab w:val="left" w:pos="2880"/>
        </w:tabs>
        <w:spacing w:after="0"/>
        <w:rPr>
          <w:rFonts w:ascii="Arial" w:hAnsi="Arial" w:cs="Arial"/>
          <w:b/>
          <w:bCs/>
          <w:color w:val="CC0000"/>
          <w:sz w:val="22"/>
          <w:szCs w:val="22"/>
        </w:rPr>
      </w:pPr>
    </w:p>
    <w:p w14:paraId="12F4BF00" w14:textId="122EAA83" w:rsidR="005E2E4C" w:rsidRPr="00365204" w:rsidRDefault="005E2E4C" w:rsidP="003B5B83">
      <w:pPr>
        <w:pStyle w:val="Zkladntext"/>
        <w:tabs>
          <w:tab w:val="left" w:pos="2880"/>
        </w:tabs>
        <w:spacing w:after="0"/>
        <w:rPr>
          <w:rFonts w:ascii="Arial" w:hAnsi="Arial" w:cs="Arial"/>
          <w:sz w:val="22"/>
          <w:szCs w:val="22"/>
        </w:rPr>
      </w:pPr>
      <w:r w:rsidRPr="00365204">
        <w:rPr>
          <w:rFonts w:ascii="Arial" w:hAnsi="Arial" w:cs="Arial"/>
          <w:b/>
          <w:bCs/>
          <w:color w:val="CC0000"/>
          <w:sz w:val="22"/>
          <w:szCs w:val="22"/>
        </w:rPr>
        <w:lastRenderedPageBreak/>
        <w:t xml:space="preserve">2. </w:t>
      </w:r>
    </w:p>
    <w:p w14:paraId="525028A4" w14:textId="51489F9E" w:rsidR="005E2E4C" w:rsidRPr="00365204" w:rsidRDefault="005E2E4C" w:rsidP="005E2E4C">
      <w:pPr>
        <w:pStyle w:val="Nadpis2"/>
        <w:jc w:val="left"/>
        <w:rPr>
          <w:rFonts w:ascii="Arial" w:hAnsi="Arial" w:cs="Arial"/>
          <w:color w:val="CC0000"/>
          <w:sz w:val="22"/>
          <w:szCs w:val="22"/>
        </w:rPr>
      </w:pPr>
      <w:r w:rsidRPr="00365204">
        <w:rPr>
          <w:rFonts w:ascii="Arial" w:hAnsi="Arial" w:cs="Arial"/>
          <w:color w:val="CC0000"/>
          <w:sz w:val="22"/>
          <w:szCs w:val="22"/>
        </w:rPr>
        <w:t xml:space="preserve">Předmět </w:t>
      </w:r>
      <w:r w:rsidR="00EF47E9" w:rsidRPr="00365204">
        <w:rPr>
          <w:rFonts w:ascii="Arial" w:hAnsi="Arial" w:cs="Arial"/>
          <w:color w:val="CC0000"/>
          <w:sz w:val="22"/>
          <w:szCs w:val="22"/>
        </w:rPr>
        <w:t>dodatku</w:t>
      </w:r>
    </w:p>
    <w:p w14:paraId="1B6245B0" w14:textId="21D0B193" w:rsidR="00EF47E9" w:rsidRPr="00365204" w:rsidRDefault="00EF47E9" w:rsidP="005E2E4C">
      <w:pPr>
        <w:rPr>
          <w:sz w:val="22"/>
          <w:szCs w:val="22"/>
        </w:rPr>
      </w:pPr>
      <w:bookmarkStart w:id="4" w:name="_Hlk96503311"/>
      <w:bookmarkStart w:id="5" w:name="_Hlk120262703"/>
      <w:r w:rsidRPr="00365204">
        <w:rPr>
          <w:sz w:val="22"/>
          <w:szCs w:val="22"/>
        </w:rPr>
        <w:t>Tímto dodatkem č. 1 se mění následující ustanovení smlouvy o dílo č. SD/202</w:t>
      </w:r>
      <w:r w:rsidR="00967BD1" w:rsidRPr="00365204">
        <w:rPr>
          <w:sz w:val="22"/>
          <w:szCs w:val="22"/>
        </w:rPr>
        <w:t>2</w:t>
      </w:r>
      <w:r w:rsidRPr="00365204">
        <w:rPr>
          <w:sz w:val="22"/>
          <w:szCs w:val="22"/>
        </w:rPr>
        <w:t>/</w:t>
      </w:r>
      <w:r w:rsidR="00967BD1" w:rsidRPr="00365204">
        <w:rPr>
          <w:sz w:val="22"/>
          <w:szCs w:val="22"/>
        </w:rPr>
        <w:t>1070</w:t>
      </w:r>
      <w:r w:rsidRPr="00365204">
        <w:rPr>
          <w:sz w:val="22"/>
          <w:szCs w:val="22"/>
        </w:rPr>
        <w:t>:</w:t>
      </w:r>
      <w:r w:rsidR="00D6228D">
        <w:rPr>
          <w:sz w:val="22"/>
          <w:szCs w:val="22"/>
        </w:rPr>
        <w:t xml:space="preserve"> důvodem je zdražení materiálu od podání cenové nabídky po samotnou realizaci. Jedná se především o polystyrén, samolepící podkladní pás a speciální kotvící pěny.</w:t>
      </w:r>
    </w:p>
    <w:p w14:paraId="51363A45" w14:textId="77777777" w:rsidR="00EF47E9" w:rsidRPr="00365204" w:rsidRDefault="00EF47E9" w:rsidP="005E2E4C">
      <w:pPr>
        <w:rPr>
          <w:sz w:val="22"/>
          <w:szCs w:val="22"/>
        </w:rPr>
      </w:pPr>
    </w:p>
    <w:p w14:paraId="340244F7" w14:textId="77777777" w:rsidR="00967BD1" w:rsidRPr="00365204" w:rsidRDefault="00EF47E9" w:rsidP="005E2E4C">
      <w:pPr>
        <w:rPr>
          <w:b/>
          <w:bCs/>
          <w:sz w:val="22"/>
          <w:szCs w:val="22"/>
        </w:rPr>
      </w:pPr>
      <w:r w:rsidRPr="00365204">
        <w:rPr>
          <w:b/>
          <w:bCs/>
          <w:sz w:val="22"/>
          <w:szCs w:val="22"/>
        </w:rPr>
        <w:t xml:space="preserve">Čl. 2. </w:t>
      </w:r>
      <w:r w:rsidR="00967BD1" w:rsidRPr="00365204">
        <w:rPr>
          <w:b/>
          <w:bCs/>
          <w:sz w:val="22"/>
          <w:szCs w:val="22"/>
        </w:rPr>
        <w:t>Termín plnění</w:t>
      </w:r>
      <w:r w:rsidR="00BC416B" w:rsidRPr="00365204">
        <w:rPr>
          <w:b/>
          <w:bCs/>
          <w:sz w:val="22"/>
          <w:szCs w:val="22"/>
        </w:rPr>
        <w:t xml:space="preserve"> smlouvy, se </w:t>
      </w:r>
      <w:r w:rsidR="00967BD1" w:rsidRPr="00365204">
        <w:rPr>
          <w:b/>
          <w:bCs/>
          <w:sz w:val="22"/>
          <w:szCs w:val="22"/>
        </w:rPr>
        <w:t>mění na dokončení v říjnu 2023.</w:t>
      </w:r>
    </w:p>
    <w:bookmarkEnd w:id="4"/>
    <w:bookmarkEnd w:id="5"/>
    <w:p w14:paraId="1494E86D" w14:textId="77777777" w:rsidR="00BC416B" w:rsidRPr="00365204" w:rsidRDefault="00BC416B" w:rsidP="00547427">
      <w:pPr>
        <w:jc w:val="both"/>
        <w:rPr>
          <w:rFonts w:ascii="Arial" w:hAnsi="Arial" w:cs="Arial"/>
          <w:sz w:val="22"/>
          <w:szCs w:val="22"/>
        </w:rPr>
      </w:pPr>
    </w:p>
    <w:p w14:paraId="71FBBF48" w14:textId="77777777" w:rsidR="005E2E4C" w:rsidRPr="00365204" w:rsidRDefault="005E2E4C" w:rsidP="005E2E4C">
      <w:pPr>
        <w:rPr>
          <w:rFonts w:ascii="Arial" w:hAnsi="Arial" w:cs="Arial"/>
          <w:b/>
          <w:bCs/>
          <w:color w:val="CC0000"/>
          <w:sz w:val="22"/>
          <w:szCs w:val="22"/>
        </w:rPr>
      </w:pPr>
      <w:r w:rsidRPr="00365204">
        <w:rPr>
          <w:rFonts w:ascii="Arial" w:hAnsi="Arial" w:cs="Arial"/>
          <w:b/>
          <w:bCs/>
          <w:color w:val="CC0000"/>
          <w:sz w:val="22"/>
          <w:szCs w:val="22"/>
        </w:rPr>
        <w:t>3.</w:t>
      </w:r>
    </w:p>
    <w:p w14:paraId="61E61993" w14:textId="179424FD" w:rsidR="005E2E4C" w:rsidRPr="00365204" w:rsidRDefault="005E2E4C" w:rsidP="005E2E4C">
      <w:pPr>
        <w:pStyle w:val="Nadpis2"/>
        <w:jc w:val="left"/>
        <w:rPr>
          <w:rFonts w:ascii="Arial" w:hAnsi="Arial" w:cs="Arial"/>
          <w:color w:val="CC0000"/>
          <w:sz w:val="22"/>
          <w:szCs w:val="22"/>
        </w:rPr>
      </w:pPr>
      <w:r w:rsidRPr="00365204">
        <w:rPr>
          <w:rFonts w:ascii="Arial" w:hAnsi="Arial" w:cs="Arial"/>
          <w:color w:val="CC0000"/>
          <w:sz w:val="22"/>
          <w:szCs w:val="22"/>
        </w:rPr>
        <w:t>Cena za dílo</w:t>
      </w:r>
      <w:r w:rsidR="00A9642C" w:rsidRPr="00365204">
        <w:rPr>
          <w:rFonts w:ascii="Arial" w:hAnsi="Arial" w:cs="Arial"/>
          <w:color w:val="CC0000"/>
          <w:sz w:val="22"/>
          <w:szCs w:val="22"/>
        </w:rPr>
        <w:t>, bod 3 nově zní takto:</w:t>
      </w:r>
    </w:p>
    <w:p w14:paraId="4D83B2C2" w14:textId="47EF055A" w:rsidR="005E2E4C" w:rsidRPr="00365204" w:rsidRDefault="005E2E4C" w:rsidP="005E2E4C">
      <w:pPr>
        <w:jc w:val="both"/>
        <w:rPr>
          <w:rFonts w:ascii="Arial" w:hAnsi="Arial" w:cs="Arial"/>
          <w:sz w:val="22"/>
          <w:szCs w:val="22"/>
        </w:rPr>
      </w:pPr>
      <w:r w:rsidRPr="00365204">
        <w:rPr>
          <w:rFonts w:ascii="Arial" w:hAnsi="Arial" w:cs="Arial"/>
          <w:sz w:val="22"/>
          <w:szCs w:val="22"/>
        </w:rPr>
        <w:t xml:space="preserve">Cena za dílo je stanovena pro rozsah předmětu díla dle článku 2., této smlouvy </w:t>
      </w:r>
      <w:r w:rsidR="009F1AC4" w:rsidRPr="00365204">
        <w:rPr>
          <w:rFonts w:ascii="Arial" w:hAnsi="Arial" w:cs="Arial"/>
          <w:sz w:val="22"/>
          <w:szCs w:val="22"/>
        </w:rPr>
        <w:t xml:space="preserve">a oceněný soupis prací, dodávek a služeb (příloha č. 1) </w:t>
      </w:r>
      <w:r w:rsidRPr="00365204">
        <w:rPr>
          <w:rFonts w:ascii="Arial" w:hAnsi="Arial" w:cs="Arial"/>
          <w:sz w:val="22"/>
          <w:szCs w:val="22"/>
        </w:rPr>
        <w:t>takto:</w:t>
      </w:r>
    </w:p>
    <w:p w14:paraId="506D9198" w14:textId="77777777" w:rsidR="00471DE5" w:rsidRPr="00365204" w:rsidRDefault="00471DE5" w:rsidP="005E2E4C">
      <w:pPr>
        <w:jc w:val="both"/>
        <w:rPr>
          <w:rFonts w:ascii="Arial" w:hAnsi="Arial" w:cs="Arial"/>
          <w:color w:val="C00000"/>
          <w:sz w:val="22"/>
          <w:szCs w:val="22"/>
        </w:rPr>
      </w:pPr>
    </w:p>
    <w:p w14:paraId="16775B3F" w14:textId="12F8FBD0" w:rsidR="00E92185" w:rsidRPr="00365204" w:rsidRDefault="00A9642C" w:rsidP="005B1FD3">
      <w:pPr>
        <w:pStyle w:val="Bezmezer"/>
        <w:rPr>
          <w:b/>
          <w:bCs/>
          <w:sz w:val="22"/>
          <w:szCs w:val="22"/>
        </w:rPr>
      </w:pPr>
      <w:r w:rsidRPr="00365204">
        <w:rPr>
          <w:b/>
          <w:bCs/>
          <w:sz w:val="22"/>
          <w:szCs w:val="22"/>
        </w:rPr>
        <w:t>Původní c</w:t>
      </w:r>
      <w:r w:rsidR="003246A4" w:rsidRPr="00365204">
        <w:rPr>
          <w:b/>
          <w:bCs/>
          <w:sz w:val="22"/>
          <w:szCs w:val="22"/>
        </w:rPr>
        <w:t>ena</w:t>
      </w:r>
      <w:r w:rsidR="00D46270" w:rsidRPr="00365204">
        <w:rPr>
          <w:b/>
          <w:bCs/>
          <w:sz w:val="22"/>
          <w:szCs w:val="22"/>
        </w:rPr>
        <w:t>:</w:t>
      </w:r>
    </w:p>
    <w:p w14:paraId="7BF4505B" w14:textId="77777777" w:rsidR="006B3CF1" w:rsidRPr="00365204" w:rsidRDefault="006B3CF1" w:rsidP="00547427">
      <w:pPr>
        <w:rPr>
          <w:b/>
          <w:bCs/>
          <w:sz w:val="22"/>
          <w:szCs w:val="22"/>
          <w:rPrChange w:id="6" w:author="Alena Sporyszová" w:date="2023-01-20T07:40:00Z">
            <w:rPr>
              <w:rFonts w:ascii="Arial" w:hAnsi="Arial"/>
              <w:color w:val="C00000"/>
              <w:sz w:val="20"/>
            </w:rPr>
          </w:rPrChange>
        </w:rPr>
      </w:pPr>
    </w:p>
    <w:p w14:paraId="6A860784" w14:textId="60F27900" w:rsidR="00967BD1" w:rsidRPr="00365204" w:rsidRDefault="00967BD1" w:rsidP="00967BD1">
      <w:pPr>
        <w:pStyle w:val="Bezmezer"/>
        <w:rPr>
          <w:sz w:val="22"/>
          <w:szCs w:val="22"/>
        </w:rPr>
      </w:pPr>
      <w:r w:rsidRPr="00365204">
        <w:rPr>
          <w:sz w:val="22"/>
          <w:szCs w:val="22"/>
        </w:rPr>
        <w:t>Cena bez DPH</w:t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="00547427"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>378 104,- Kč</w:t>
      </w:r>
    </w:p>
    <w:p w14:paraId="32DB308A" w14:textId="69C6D7E1" w:rsidR="00967BD1" w:rsidRPr="00365204" w:rsidRDefault="00967BD1" w:rsidP="00967BD1">
      <w:pPr>
        <w:pStyle w:val="Bezmezer"/>
        <w:rPr>
          <w:sz w:val="22"/>
          <w:szCs w:val="22"/>
        </w:rPr>
      </w:pPr>
      <w:r w:rsidRPr="00365204">
        <w:rPr>
          <w:sz w:val="22"/>
          <w:szCs w:val="22"/>
        </w:rPr>
        <w:t>DPH 21%</w:t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  <w:t xml:space="preserve"> </w:t>
      </w:r>
      <w:r w:rsidR="00547427" w:rsidRPr="00365204">
        <w:rPr>
          <w:sz w:val="22"/>
          <w:szCs w:val="22"/>
        </w:rPr>
        <w:tab/>
        <w:t xml:space="preserve">  </w:t>
      </w:r>
      <w:r w:rsidRPr="00365204">
        <w:rPr>
          <w:sz w:val="22"/>
          <w:szCs w:val="22"/>
        </w:rPr>
        <w:t>79 409,4 Kč</w:t>
      </w:r>
    </w:p>
    <w:p w14:paraId="544C4B69" w14:textId="56F2D48C" w:rsidR="00547427" w:rsidRPr="00365204" w:rsidRDefault="00967BD1" w:rsidP="00967BD1">
      <w:pPr>
        <w:pStyle w:val="Bezmezer"/>
        <w:rPr>
          <w:sz w:val="22"/>
          <w:szCs w:val="22"/>
        </w:rPr>
      </w:pPr>
      <w:r w:rsidRPr="00365204">
        <w:rPr>
          <w:sz w:val="22"/>
          <w:szCs w:val="22"/>
        </w:rPr>
        <w:t>Cena, včetně DPH 21%</w:t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="00547427" w:rsidRPr="00365204">
        <w:rPr>
          <w:sz w:val="22"/>
          <w:szCs w:val="22"/>
        </w:rPr>
        <w:tab/>
      </w:r>
      <w:r w:rsidR="00547427"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 xml:space="preserve">457 549,4 Kč </w:t>
      </w:r>
    </w:p>
    <w:p w14:paraId="5C48690A" w14:textId="77777777" w:rsidR="00547427" w:rsidRPr="00365204" w:rsidRDefault="00547427" w:rsidP="00547427">
      <w:pPr>
        <w:rPr>
          <w:b/>
          <w:bCs/>
          <w:sz w:val="22"/>
          <w:szCs w:val="22"/>
        </w:rPr>
      </w:pPr>
    </w:p>
    <w:p w14:paraId="7F7EA539" w14:textId="4944392A" w:rsidR="00A9642C" w:rsidRPr="00365204" w:rsidRDefault="00A9642C" w:rsidP="005B1FD3">
      <w:pPr>
        <w:pStyle w:val="Bezmezer"/>
        <w:rPr>
          <w:b/>
          <w:bCs/>
          <w:sz w:val="22"/>
          <w:szCs w:val="22"/>
        </w:rPr>
      </w:pPr>
      <w:r w:rsidRPr="00365204">
        <w:rPr>
          <w:b/>
          <w:bCs/>
          <w:sz w:val="22"/>
          <w:szCs w:val="22"/>
        </w:rPr>
        <w:t>Vícepráce:</w:t>
      </w:r>
    </w:p>
    <w:p w14:paraId="3434423D" w14:textId="77777777" w:rsidR="00A9642C" w:rsidRPr="00365204" w:rsidRDefault="00A9642C" w:rsidP="005B1FD3">
      <w:pPr>
        <w:pStyle w:val="Bezmezer"/>
        <w:rPr>
          <w:b/>
          <w:bCs/>
          <w:sz w:val="22"/>
          <w:szCs w:val="22"/>
        </w:rPr>
      </w:pPr>
    </w:p>
    <w:p w14:paraId="7BDE13C4" w14:textId="45A76602" w:rsidR="00A9642C" w:rsidRPr="00365204" w:rsidRDefault="00A9642C" w:rsidP="005B1FD3">
      <w:pPr>
        <w:pStyle w:val="Bezmezer"/>
        <w:rPr>
          <w:sz w:val="22"/>
          <w:szCs w:val="22"/>
        </w:rPr>
      </w:pPr>
      <w:r w:rsidRPr="00365204">
        <w:rPr>
          <w:sz w:val="22"/>
          <w:szCs w:val="22"/>
        </w:rPr>
        <w:t>Cena bez DPH</w:t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="00365204">
        <w:rPr>
          <w:sz w:val="22"/>
          <w:szCs w:val="22"/>
        </w:rPr>
        <w:t xml:space="preserve"> </w:t>
      </w:r>
      <w:r w:rsidR="00547427" w:rsidRPr="00365204">
        <w:rPr>
          <w:sz w:val="22"/>
          <w:szCs w:val="22"/>
        </w:rPr>
        <w:t>36 790,-</w:t>
      </w:r>
      <w:r w:rsidRPr="00365204">
        <w:rPr>
          <w:sz w:val="22"/>
          <w:szCs w:val="22"/>
        </w:rPr>
        <w:t xml:space="preserve"> Kč</w:t>
      </w:r>
    </w:p>
    <w:p w14:paraId="0AA5FD39" w14:textId="4ED7CD7C" w:rsidR="00A9642C" w:rsidRPr="00365204" w:rsidRDefault="00A9642C" w:rsidP="005B1FD3">
      <w:pPr>
        <w:pStyle w:val="Bezmezer"/>
        <w:rPr>
          <w:sz w:val="22"/>
          <w:szCs w:val="22"/>
        </w:rPr>
      </w:pPr>
      <w:r w:rsidRPr="00365204">
        <w:rPr>
          <w:sz w:val="22"/>
          <w:szCs w:val="22"/>
        </w:rPr>
        <w:t>DPH 21%:</w:t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="00365204">
        <w:rPr>
          <w:sz w:val="22"/>
          <w:szCs w:val="22"/>
        </w:rPr>
        <w:t xml:space="preserve">  </w:t>
      </w:r>
      <w:r w:rsidR="00547427" w:rsidRPr="00365204">
        <w:rPr>
          <w:sz w:val="22"/>
          <w:szCs w:val="22"/>
        </w:rPr>
        <w:t>7 725,9</w:t>
      </w:r>
      <w:r w:rsidRPr="00365204">
        <w:rPr>
          <w:sz w:val="22"/>
          <w:szCs w:val="22"/>
        </w:rPr>
        <w:t xml:space="preserve"> Kč</w:t>
      </w:r>
    </w:p>
    <w:p w14:paraId="05105649" w14:textId="1E0421A2" w:rsidR="00A9642C" w:rsidRPr="00365204" w:rsidRDefault="00A9642C" w:rsidP="005B1FD3">
      <w:pPr>
        <w:pStyle w:val="Bezmezer"/>
        <w:rPr>
          <w:sz w:val="22"/>
          <w:szCs w:val="22"/>
        </w:rPr>
      </w:pPr>
      <w:r w:rsidRPr="00365204">
        <w:rPr>
          <w:sz w:val="22"/>
          <w:szCs w:val="22"/>
        </w:rPr>
        <w:t>Cena včetně DPH 21%</w:t>
      </w:r>
      <w:r w:rsidR="008C6C28" w:rsidRPr="00365204">
        <w:rPr>
          <w:sz w:val="22"/>
          <w:szCs w:val="22"/>
        </w:rPr>
        <w:t>:</w:t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="00547427" w:rsidRPr="00365204">
        <w:rPr>
          <w:sz w:val="22"/>
          <w:szCs w:val="22"/>
        </w:rPr>
        <w:t>44 515,9</w:t>
      </w:r>
      <w:r w:rsidRPr="00365204">
        <w:rPr>
          <w:sz w:val="22"/>
          <w:szCs w:val="22"/>
        </w:rPr>
        <w:t xml:space="preserve"> Kč</w:t>
      </w:r>
    </w:p>
    <w:p w14:paraId="04BDE36C" w14:textId="77777777" w:rsidR="00D836ED" w:rsidRPr="00365204" w:rsidRDefault="00D836ED" w:rsidP="005B1FD3">
      <w:pPr>
        <w:pStyle w:val="Bezmezer"/>
        <w:rPr>
          <w:b/>
          <w:bCs/>
          <w:sz w:val="22"/>
          <w:szCs w:val="22"/>
        </w:rPr>
      </w:pPr>
    </w:p>
    <w:p w14:paraId="032E6052" w14:textId="5735401F" w:rsidR="00D836ED" w:rsidRPr="00365204" w:rsidRDefault="00D836ED" w:rsidP="005B1FD3">
      <w:pPr>
        <w:pStyle w:val="Bezmezer"/>
        <w:rPr>
          <w:b/>
          <w:bCs/>
          <w:sz w:val="22"/>
          <w:szCs w:val="22"/>
        </w:rPr>
      </w:pPr>
      <w:r w:rsidRPr="00365204">
        <w:rPr>
          <w:b/>
          <w:bCs/>
          <w:sz w:val="22"/>
          <w:szCs w:val="22"/>
        </w:rPr>
        <w:t>Nová cena celkem:</w:t>
      </w:r>
    </w:p>
    <w:p w14:paraId="7C9C46E3" w14:textId="77777777" w:rsidR="00F66D11" w:rsidRPr="00365204" w:rsidRDefault="00F66D11" w:rsidP="005B1FD3">
      <w:pPr>
        <w:pStyle w:val="Bezmezer"/>
        <w:rPr>
          <w:b/>
          <w:bCs/>
          <w:sz w:val="22"/>
          <w:szCs w:val="22"/>
        </w:rPr>
      </w:pPr>
    </w:p>
    <w:p w14:paraId="62E10226" w14:textId="6E19166A" w:rsidR="00F66D11" w:rsidRPr="00365204" w:rsidRDefault="00766D30" w:rsidP="005B1FD3">
      <w:pPr>
        <w:pStyle w:val="Bezmezer"/>
        <w:rPr>
          <w:sz w:val="22"/>
          <w:szCs w:val="22"/>
        </w:rPr>
      </w:pPr>
      <w:r w:rsidRPr="00365204">
        <w:rPr>
          <w:sz w:val="22"/>
          <w:szCs w:val="22"/>
        </w:rPr>
        <w:t>Cena bez DPH</w:t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="00365204">
        <w:rPr>
          <w:sz w:val="22"/>
          <w:szCs w:val="22"/>
        </w:rPr>
        <w:t xml:space="preserve">   </w:t>
      </w:r>
      <w:r w:rsidR="00547427" w:rsidRPr="00365204">
        <w:rPr>
          <w:sz w:val="22"/>
          <w:szCs w:val="22"/>
        </w:rPr>
        <w:t>414 894</w:t>
      </w:r>
      <w:r w:rsidRPr="00365204">
        <w:rPr>
          <w:sz w:val="22"/>
          <w:szCs w:val="22"/>
        </w:rPr>
        <w:t xml:space="preserve"> Kč</w:t>
      </w:r>
    </w:p>
    <w:p w14:paraId="1C5CAC58" w14:textId="018F360C" w:rsidR="00766D30" w:rsidRPr="00365204" w:rsidRDefault="00766D30" w:rsidP="005B1FD3">
      <w:pPr>
        <w:pStyle w:val="Bezmezer"/>
        <w:rPr>
          <w:sz w:val="22"/>
          <w:szCs w:val="22"/>
        </w:rPr>
      </w:pPr>
      <w:r w:rsidRPr="00365204">
        <w:rPr>
          <w:sz w:val="22"/>
          <w:szCs w:val="22"/>
        </w:rPr>
        <w:t>DPH 21%:</w:t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="00365204">
        <w:rPr>
          <w:sz w:val="22"/>
          <w:szCs w:val="22"/>
        </w:rPr>
        <w:t xml:space="preserve">  </w:t>
      </w:r>
      <w:r w:rsidR="00547427" w:rsidRPr="00365204">
        <w:rPr>
          <w:sz w:val="22"/>
          <w:szCs w:val="22"/>
        </w:rPr>
        <w:t>87 135,3</w:t>
      </w:r>
      <w:r w:rsidR="008C6C28" w:rsidRPr="00365204">
        <w:rPr>
          <w:sz w:val="22"/>
          <w:szCs w:val="22"/>
        </w:rPr>
        <w:t xml:space="preserve"> Kč</w:t>
      </w:r>
    </w:p>
    <w:p w14:paraId="7F86A77C" w14:textId="40ACAE7B" w:rsidR="008C6C28" w:rsidRPr="00365204" w:rsidRDefault="008C6C28" w:rsidP="00365204">
      <w:pPr>
        <w:pStyle w:val="Bezmezer"/>
        <w:tabs>
          <w:tab w:val="left" w:pos="4253"/>
        </w:tabs>
        <w:rPr>
          <w:b/>
          <w:bCs/>
          <w:sz w:val="22"/>
          <w:szCs w:val="22"/>
        </w:rPr>
      </w:pPr>
      <w:r w:rsidRPr="00365204">
        <w:rPr>
          <w:b/>
          <w:bCs/>
          <w:sz w:val="22"/>
          <w:szCs w:val="22"/>
        </w:rPr>
        <w:t>Cena včetně DPH 21%:</w:t>
      </w:r>
      <w:r w:rsidRPr="00365204">
        <w:rPr>
          <w:b/>
          <w:bCs/>
          <w:sz w:val="22"/>
          <w:szCs w:val="22"/>
        </w:rPr>
        <w:tab/>
      </w:r>
      <w:r w:rsidR="00547427" w:rsidRPr="00365204">
        <w:rPr>
          <w:b/>
          <w:bCs/>
          <w:sz w:val="22"/>
          <w:szCs w:val="22"/>
        </w:rPr>
        <w:t>502 065,3</w:t>
      </w:r>
      <w:r w:rsidRPr="00365204">
        <w:rPr>
          <w:b/>
          <w:bCs/>
          <w:sz w:val="22"/>
          <w:szCs w:val="22"/>
        </w:rPr>
        <w:t xml:space="preserve"> Kč</w:t>
      </w:r>
    </w:p>
    <w:p w14:paraId="7C1432E4" w14:textId="1B338ECA" w:rsidR="0081707E" w:rsidRPr="00365204" w:rsidRDefault="0081707E" w:rsidP="00786B15">
      <w:pPr>
        <w:pStyle w:val="Bezmezer"/>
        <w:rPr>
          <w:bCs/>
          <w:sz w:val="22"/>
          <w:szCs w:val="22"/>
        </w:rPr>
      </w:pPr>
    </w:p>
    <w:p w14:paraId="2DF146CC" w14:textId="297C56CD" w:rsidR="005E2E4C" w:rsidRPr="00365204" w:rsidRDefault="00786B15" w:rsidP="005E2E4C">
      <w:pPr>
        <w:rPr>
          <w:b/>
          <w:bCs/>
          <w:color w:val="CC0000"/>
          <w:sz w:val="22"/>
          <w:szCs w:val="22"/>
        </w:rPr>
      </w:pPr>
      <w:r w:rsidRPr="00365204">
        <w:rPr>
          <w:b/>
          <w:bCs/>
          <w:color w:val="CC0000"/>
          <w:sz w:val="22"/>
          <w:szCs w:val="22"/>
        </w:rPr>
        <w:t>4</w:t>
      </w:r>
      <w:r w:rsidR="005E2E4C" w:rsidRPr="00365204">
        <w:rPr>
          <w:b/>
          <w:bCs/>
          <w:color w:val="CC0000"/>
          <w:sz w:val="22"/>
          <w:szCs w:val="22"/>
        </w:rPr>
        <w:t>.</w:t>
      </w:r>
    </w:p>
    <w:p w14:paraId="1C35BE3A" w14:textId="77777777" w:rsidR="005E2E4C" w:rsidRPr="00365204" w:rsidRDefault="005E2E4C" w:rsidP="005E2E4C">
      <w:pPr>
        <w:pStyle w:val="Nadpis2"/>
        <w:jc w:val="left"/>
        <w:rPr>
          <w:rFonts w:ascii="Times New Roman" w:hAnsi="Times New Roman"/>
          <w:color w:val="CC0000"/>
          <w:sz w:val="22"/>
          <w:szCs w:val="22"/>
        </w:rPr>
      </w:pPr>
      <w:r w:rsidRPr="00365204">
        <w:rPr>
          <w:rFonts w:ascii="Times New Roman" w:hAnsi="Times New Roman"/>
          <w:color w:val="CC0000"/>
          <w:sz w:val="22"/>
          <w:szCs w:val="22"/>
        </w:rPr>
        <w:t>Závěrečná ustanovení</w:t>
      </w:r>
    </w:p>
    <w:p w14:paraId="0B902FF1" w14:textId="31033452" w:rsidR="00935380" w:rsidRPr="00365204" w:rsidRDefault="006E2B0B" w:rsidP="005E2E4C">
      <w:pPr>
        <w:jc w:val="both"/>
        <w:rPr>
          <w:sz w:val="22"/>
          <w:szCs w:val="22"/>
        </w:rPr>
      </w:pPr>
      <w:r w:rsidRPr="00365204">
        <w:rPr>
          <w:sz w:val="22"/>
          <w:szCs w:val="22"/>
        </w:rPr>
        <w:t xml:space="preserve">Tento dodatek č. 1 je vyhotoven ve </w:t>
      </w:r>
      <w:r w:rsidR="00365204" w:rsidRPr="00365204">
        <w:rPr>
          <w:sz w:val="22"/>
          <w:szCs w:val="22"/>
        </w:rPr>
        <w:t>2</w:t>
      </w:r>
      <w:r w:rsidRPr="00365204">
        <w:rPr>
          <w:sz w:val="22"/>
          <w:szCs w:val="22"/>
        </w:rPr>
        <w:t xml:space="preserve"> stejnopisech, z nichž každý z účastníků obdrží </w:t>
      </w:r>
      <w:r w:rsidR="00365204" w:rsidRPr="00365204">
        <w:rPr>
          <w:sz w:val="22"/>
          <w:szCs w:val="22"/>
        </w:rPr>
        <w:t>1</w:t>
      </w:r>
      <w:r w:rsidRPr="00365204">
        <w:rPr>
          <w:sz w:val="22"/>
          <w:szCs w:val="22"/>
        </w:rPr>
        <w:t xml:space="preserve"> exemplář. </w:t>
      </w:r>
    </w:p>
    <w:p w14:paraId="144CDE76" w14:textId="77777777" w:rsidR="006E2B0B" w:rsidRPr="00365204" w:rsidRDefault="006E2B0B" w:rsidP="005E2E4C">
      <w:pPr>
        <w:jc w:val="both"/>
        <w:rPr>
          <w:i/>
          <w:iCs/>
          <w:sz w:val="22"/>
          <w:szCs w:val="22"/>
        </w:rPr>
      </w:pPr>
    </w:p>
    <w:p w14:paraId="3A633421" w14:textId="77777777" w:rsidR="006E2B0B" w:rsidRPr="00365204" w:rsidRDefault="006E2B0B" w:rsidP="005E2E4C">
      <w:pPr>
        <w:jc w:val="both"/>
        <w:rPr>
          <w:i/>
          <w:iCs/>
          <w:sz w:val="22"/>
          <w:szCs w:val="22"/>
        </w:rPr>
      </w:pPr>
    </w:p>
    <w:p w14:paraId="38562BD0" w14:textId="77777777" w:rsidR="005E2E4C" w:rsidRPr="00365204" w:rsidRDefault="005E2E4C" w:rsidP="00A84226">
      <w:pPr>
        <w:suppressAutoHyphens/>
        <w:jc w:val="both"/>
        <w:rPr>
          <w:i/>
          <w:iCs/>
          <w:sz w:val="22"/>
          <w:szCs w:val="22"/>
        </w:rPr>
      </w:pPr>
    </w:p>
    <w:p w14:paraId="6EA11338" w14:textId="2F9B683B" w:rsidR="007806E8" w:rsidRPr="00365204" w:rsidRDefault="007806E8" w:rsidP="007806E8">
      <w:pPr>
        <w:rPr>
          <w:sz w:val="22"/>
          <w:szCs w:val="22"/>
        </w:rPr>
      </w:pPr>
      <w:bookmarkStart w:id="7" w:name="_Hlk147754052"/>
      <w:r w:rsidRPr="00365204">
        <w:rPr>
          <w:sz w:val="22"/>
          <w:szCs w:val="22"/>
        </w:rPr>
        <w:t>Jablonec nad Nisou, dne</w:t>
      </w:r>
      <w:bookmarkEnd w:id="7"/>
      <w:r w:rsidRPr="00365204">
        <w:rPr>
          <w:sz w:val="22"/>
          <w:szCs w:val="22"/>
        </w:rPr>
        <w:t xml:space="preserve">:  </w:t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del w:id="8" w:author="Alena Sporyszová" w:date="2023-01-20T07:40:00Z">
        <w:r w:rsidRPr="00365204">
          <w:rPr>
            <w:sz w:val="22"/>
            <w:szCs w:val="22"/>
          </w:rPr>
          <w:delText>Jablonec nad Nisou</w:delText>
        </w:r>
      </w:del>
      <w:r w:rsidR="00547427" w:rsidRPr="00365204">
        <w:rPr>
          <w:sz w:val="22"/>
          <w:szCs w:val="22"/>
        </w:rPr>
        <w:t xml:space="preserve"> Jablonec nad Nisou, dne</w:t>
      </w:r>
      <w:r w:rsidRPr="00365204">
        <w:rPr>
          <w:sz w:val="22"/>
          <w:szCs w:val="22"/>
        </w:rPr>
        <w:t>:</w:t>
      </w:r>
      <w:r w:rsidRPr="00365204">
        <w:rPr>
          <w:sz w:val="22"/>
          <w:szCs w:val="22"/>
        </w:rPr>
        <w:tab/>
      </w:r>
    </w:p>
    <w:p w14:paraId="346B4C39" w14:textId="77777777" w:rsidR="007806E8" w:rsidRPr="00365204" w:rsidRDefault="007806E8" w:rsidP="007806E8">
      <w:pPr>
        <w:rPr>
          <w:sz w:val="22"/>
          <w:szCs w:val="22"/>
        </w:rPr>
      </w:pPr>
    </w:p>
    <w:p w14:paraId="2F3D6BDD" w14:textId="77777777" w:rsidR="006E2B0B" w:rsidRDefault="006E2B0B" w:rsidP="007806E8">
      <w:pPr>
        <w:rPr>
          <w:sz w:val="22"/>
          <w:szCs w:val="22"/>
        </w:rPr>
      </w:pPr>
    </w:p>
    <w:p w14:paraId="2BCCAE89" w14:textId="77777777" w:rsidR="00365204" w:rsidRDefault="00365204" w:rsidP="007806E8">
      <w:pPr>
        <w:rPr>
          <w:sz w:val="22"/>
          <w:szCs w:val="22"/>
        </w:rPr>
      </w:pPr>
    </w:p>
    <w:p w14:paraId="189AA833" w14:textId="77777777" w:rsidR="006C2480" w:rsidRPr="00365204" w:rsidRDefault="006C2480" w:rsidP="007806E8">
      <w:pPr>
        <w:rPr>
          <w:sz w:val="22"/>
          <w:szCs w:val="22"/>
        </w:rPr>
      </w:pPr>
    </w:p>
    <w:p w14:paraId="00337BA8" w14:textId="77777777" w:rsidR="007806E8" w:rsidRPr="00365204" w:rsidRDefault="007806E8" w:rsidP="007806E8">
      <w:pPr>
        <w:rPr>
          <w:sz w:val="22"/>
          <w:szCs w:val="22"/>
        </w:rPr>
      </w:pPr>
      <w:bookmarkStart w:id="9" w:name="_Hlk147754378"/>
      <w:r w:rsidRPr="00365204">
        <w:rPr>
          <w:sz w:val="22"/>
          <w:szCs w:val="22"/>
        </w:rPr>
        <w:t>____________________________________</w:t>
      </w:r>
      <w:bookmarkEnd w:id="9"/>
      <w:r w:rsidRPr="00365204">
        <w:rPr>
          <w:sz w:val="22"/>
          <w:szCs w:val="22"/>
        </w:rPr>
        <w:tab/>
      </w:r>
      <w:r w:rsidR="00804015" w:rsidRPr="00365204">
        <w:rPr>
          <w:sz w:val="22"/>
          <w:szCs w:val="22"/>
        </w:rPr>
        <w:tab/>
      </w:r>
      <w:r w:rsidR="00804015"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>_______________________________</w:t>
      </w:r>
    </w:p>
    <w:p w14:paraId="0B44F295" w14:textId="77777777" w:rsidR="00547427" w:rsidRPr="00365204" w:rsidRDefault="00547427" w:rsidP="00547427">
      <w:pPr>
        <w:ind w:left="708" w:firstLine="708"/>
        <w:rPr>
          <w:sz w:val="22"/>
          <w:szCs w:val="22"/>
        </w:rPr>
      </w:pPr>
      <w:r w:rsidRPr="00365204">
        <w:rPr>
          <w:sz w:val="22"/>
          <w:szCs w:val="22"/>
        </w:rPr>
        <w:t xml:space="preserve">za objednatele </w:t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  <w:t xml:space="preserve">      za zhotovitele</w:t>
      </w:r>
    </w:p>
    <w:p w14:paraId="6F1AE5EA" w14:textId="489CEDB1" w:rsidR="00547427" w:rsidRPr="00365204" w:rsidRDefault="00547427" w:rsidP="00547427">
      <w:pPr>
        <w:rPr>
          <w:sz w:val="22"/>
          <w:szCs w:val="22"/>
        </w:rPr>
      </w:pPr>
      <w:r w:rsidRPr="00365204">
        <w:rPr>
          <w:sz w:val="22"/>
          <w:szCs w:val="22"/>
        </w:rPr>
        <w:t xml:space="preserve">            </w:t>
      </w:r>
      <w:r w:rsidRPr="00365204">
        <w:rPr>
          <w:sz w:val="22"/>
          <w:szCs w:val="22"/>
        </w:rPr>
        <w:tab/>
        <w:t xml:space="preserve">          Mgr. Pavel Kozák</w:t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  <w:t xml:space="preserve">         Karel Vanc</w:t>
      </w:r>
    </w:p>
    <w:p w14:paraId="75F32D27" w14:textId="4E19F5F9" w:rsidR="00547427" w:rsidRPr="00365204" w:rsidRDefault="00547427" w:rsidP="00547427">
      <w:pPr>
        <w:rPr>
          <w:sz w:val="22"/>
          <w:szCs w:val="22"/>
        </w:rPr>
      </w:pPr>
      <w:r w:rsidRPr="00365204">
        <w:rPr>
          <w:sz w:val="22"/>
          <w:szCs w:val="22"/>
        </w:rPr>
        <w:t xml:space="preserve">              vedoucí odboru technického</w:t>
      </w:r>
      <w:r w:rsidRPr="00365204">
        <w:rPr>
          <w:sz w:val="22"/>
          <w:szCs w:val="22"/>
        </w:rPr>
        <w:tab/>
        <w:t xml:space="preserve">                                                        </w:t>
      </w:r>
      <w:r w:rsidRPr="00365204">
        <w:rPr>
          <w:sz w:val="22"/>
          <w:szCs w:val="22"/>
        </w:rPr>
        <w:tab/>
        <w:t xml:space="preserve">  </w:t>
      </w:r>
    </w:p>
    <w:p w14:paraId="514D6690" w14:textId="668A00E9" w:rsidR="007806E8" w:rsidRPr="00365204" w:rsidRDefault="00547427" w:rsidP="007806E8">
      <w:pPr>
        <w:rPr>
          <w:sz w:val="22"/>
          <w:szCs w:val="22"/>
        </w:rPr>
      </w:pPr>
      <w:r w:rsidRPr="00365204">
        <w:rPr>
          <w:sz w:val="22"/>
          <w:szCs w:val="22"/>
        </w:rPr>
        <w:t xml:space="preserve">                    jako správce rozpočtu          </w:t>
      </w:r>
    </w:p>
    <w:p w14:paraId="50EF73DE" w14:textId="77777777" w:rsidR="00547427" w:rsidRPr="00365204" w:rsidRDefault="00547427" w:rsidP="007806E8">
      <w:pPr>
        <w:rPr>
          <w:sz w:val="22"/>
          <w:szCs w:val="22"/>
        </w:rPr>
      </w:pPr>
    </w:p>
    <w:p w14:paraId="773F1B6B" w14:textId="77777777" w:rsidR="00547427" w:rsidRDefault="00547427" w:rsidP="007806E8">
      <w:pPr>
        <w:rPr>
          <w:sz w:val="22"/>
          <w:szCs w:val="22"/>
        </w:rPr>
      </w:pPr>
    </w:p>
    <w:p w14:paraId="0133F2BD" w14:textId="77777777" w:rsidR="00365204" w:rsidRDefault="00365204" w:rsidP="007806E8">
      <w:pPr>
        <w:rPr>
          <w:sz w:val="22"/>
          <w:szCs w:val="22"/>
        </w:rPr>
      </w:pPr>
    </w:p>
    <w:p w14:paraId="6819CE5A" w14:textId="77777777" w:rsidR="00365204" w:rsidRDefault="00365204" w:rsidP="007806E8">
      <w:pPr>
        <w:rPr>
          <w:sz w:val="22"/>
          <w:szCs w:val="22"/>
        </w:rPr>
      </w:pPr>
    </w:p>
    <w:p w14:paraId="5CEB3A99" w14:textId="77777777" w:rsidR="00365204" w:rsidRPr="00365204" w:rsidRDefault="00365204" w:rsidP="007806E8">
      <w:pPr>
        <w:rPr>
          <w:sz w:val="22"/>
          <w:szCs w:val="22"/>
        </w:rPr>
      </w:pPr>
    </w:p>
    <w:p w14:paraId="2E16529E" w14:textId="77777777" w:rsidR="00365204" w:rsidRDefault="00365204" w:rsidP="00547427">
      <w:pPr>
        <w:rPr>
          <w:sz w:val="22"/>
          <w:szCs w:val="22"/>
        </w:rPr>
      </w:pPr>
      <w:r w:rsidRPr="00365204">
        <w:rPr>
          <w:sz w:val="22"/>
          <w:szCs w:val="22"/>
        </w:rPr>
        <w:t>____________________________________</w:t>
      </w:r>
    </w:p>
    <w:p w14:paraId="120BF5BD" w14:textId="2BFD4394" w:rsidR="00547427" w:rsidRPr="00365204" w:rsidRDefault="00547427" w:rsidP="00547427">
      <w:pPr>
        <w:rPr>
          <w:sz w:val="22"/>
          <w:szCs w:val="22"/>
        </w:rPr>
      </w:pPr>
      <w:r w:rsidRPr="00365204">
        <w:rPr>
          <w:sz w:val="22"/>
          <w:szCs w:val="22"/>
        </w:rPr>
        <w:tab/>
      </w:r>
      <w:r w:rsidRPr="00365204">
        <w:rPr>
          <w:sz w:val="22"/>
          <w:szCs w:val="22"/>
        </w:rPr>
        <w:tab/>
        <w:t>za objednatele</w:t>
      </w:r>
    </w:p>
    <w:p w14:paraId="6FDF0EB3" w14:textId="589AA6DB" w:rsidR="00547427" w:rsidRPr="00365204" w:rsidRDefault="00547427" w:rsidP="00547427">
      <w:pPr>
        <w:rPr>
          <w:sz w:val="22"/>
          <w:szCs w:val="22"/>
        </w:rPr>
      </w:pPr>
      <w:r w:rsidRPr="00365204">
        <w:rPr>
          <w:sz w:val="22"/>
          <w:szCs w:val="22"/>
        </w:rPr>
        <w:t xml:space="preserve">           </w:t>
      </w:r>
      <w:r w:rsidRPr="00365204">
        <w:rPr>
          <w:sz w:val="22"/>
          <w:szCs w:val="22"/>
        </w:rPr>
        <w:tab/>
        <w:t xml:space="preserve">          Bc. Václav Kotek</w:t>
      </w:r>
    </w:p>
    <w:p w14:paraId="5B43EE53" w14:textId="7A8A7D65" w:rsidR="00547427" w:rsidRPr="00365204" w:rsidRDefault="00547427" w:rsidP="00547427">
      <w:pPr>
        <w:rPr>
          <w:sz w:val="22"/>
          <w:szCs w:val="22"/>
        </w:rPr>
      </w:pPr>
      <w:r w:rsidRPr="00365204">
        <w:rPr>
          <w:sz w:val="22"/>
          <w:szCs w:val="22"/>
        </w:rPr>
        <w:t xml:space="preserve">   vedoucí oddělení správy nebytových objektů</w:t>
      </w:r>
    </w:p>
    <w:p w14:paraId="287A04A4" w14:textId="2D45CC99" w:rsidR="00805407" w:rsidRPr="00365204" w:rsidRDefault="00547427" w:rsidP="007806E8">
      <w:pPr>
        <w:rPr>
          <w:sz w:val="22"/>
          <w:szCs w:val="22"/>
        </w:rPr>
      </w:pPr>
      <w:r w:rsidRPr="00365204">
        <w:rPr>
          <w:sz w:val="22"/>
          <w:szCs w:val="22"/>
        </w:rPr>
        <w:t xml:space="preserve">                   jako příkazce operace</w:t>
      </w:r>
    </w:p>
    <w:sectPr w:rsidR="00805407" w:rsidRPr="00365204" w:rsidSect="00365204">
      <w:headerReference w:type="default" r:id="rId8"/>
      <w:footerReference w:type="even" r:id="rId9"/>
      <w:footerReference w:type="default" r:id="rId10"/>
      <w:pgSz w:w="11906" w:h="16838"/>
      <w:pgMar w:top="1134" w:right="1191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6A35" w14:textId="77777777" w:rsidR="00312516" w:rsidRDefault="00312516">
      <w:r>
        <w:separator/>
      </w:r>
    </w:p>
  </w:endnote>
  <w:endnote w:type="continuationSeparator" w:id="0">
    <w:p w14:paraId="39A5CD17" w14:textId="77777777" w:rsidR="00312516" w:rsidRDefault="00312516">
      <w:r>
        <w:continuationSeparator/>
      </w:r>
    </w:p>
  </w:endnote>
  <w:endnote w:type="continuationNotice" w:id="1">
    <w:p w14:paraId="7A13DDBB" w14:textId="77777777" w:rsidR="00312516" w:rsidRDefault="003125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D22A" w14:textId="77777777" w:rsidR="006D77F0" w:rsidRDefault="006D77F0" w:rsidP="009138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E6F6102" w14:textId="77777777" w:rsidR="006D77F0" w:rsidRDefault="006D77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7935" w14:textId="77777777" w:rsidR="006D77F0" w:rsidRDefault="006D77F0" w:rsidP="009138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6C90">
      <w:rPr>
        <w:rStyle w:val="slostrnky"/>
        <w:noProof/>
      </w:rPr>
      <w:t>15</w:t>
    </w:r>
    <w:r>
      <w:rPr>
        <w:rStyle w:val="slostrnky"/>
      </w:rPr>
      <w:fldChar w:fldCharType="end"/>
    </w:r>
  </w:p>
  <w:p w14:paraId="2EBBC8B6" w14:textId="77777777" w:rsidR="006D77F0" w:rsidRDefault="006D77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6F4D" w14:textId="77777777" w:rsidR="00312516" w:rsidRDefault="00312516">
      <w:r>
        <w:separator/>
      </w:r>
    </w:p>
  </w:footnote>
  <w:footnote w:type="continuationSeparator" w:id="0">
    <w:p w14:paraId="1CCB1C54" w14:textId="77777777" w:rsidR="00312516" w:rsidRDefault="00312516">
      <w:r>
        <w:continuationSeparator/>
      </w:r>
    </w:p>
  </w:footnote>
  <w:footnote w:type="continuationNotice" w:id="1">
    <w:p w14:paraId="292C2E20" w14:textId="77777777" w:rsidR="00312516" w:rsidRDefault="003125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1A6C" w14:textId="77777777" w:rsidR="00303160" w:rsidRDefault="003031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125E"/>
    <w:multiLevelType w:val="hybridMultilevel"/>
    <w:tmpl w:val="4E4E6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95586"/>
    <w:multiLevelType w:val="hybridMultilevel"/>
    <w:tmpl w:val="DB0CF1E8"/>
    <w:lvl w:ilvl="0" w:tplc="3D24E0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965E2"/>
    <w:multiLevelType w:val="hybridMultilevel"/>
    <w:tmpl w:val="CDEEDC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9C5CC1"/>
    <w:multiLevelType w:val="hybridMultilevel"/>
    <w:tmpl w:val="175ED60C"/>
    <w:lvl w:ilvl="0" w:tplc="B48E54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81589"/>
    <w:multiLevelType w:val="hybridMultilevel"/>
    <w:tmpl w:val="A532089A"/>
    <w:lvl w:ilvl="0" w:tplc="00000007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789695">
    <w:abstractNumId w:val="2"/>
  </w:num>
  <w:num w:numId="2" w16cid:durableId="1792703410">
    <w:abstractNumId w:val="3"/>
  </w:num>
  <w:num w:numId="3" w16cid:durableId="793139921">
    <w:abstractNumId w:val="1"/>
  </w:num>
  <w:num w:numId="4" w16cid:durableId="1515344769">
    <w:abstractNumId w:val="4"/>
  </w:num>
  <w:num w:numId="5" w16cid:durableId="1309556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28"/>
    <w:rsid w:val="000001BC"/>
    <w:rsid w:val="000061E3"/>
    <w:rsid w:val="000065DC"/>
    <w:rsid w:val="00007BB4"/>
    <w:rsid w:val="000102E6"/>
    <w:rsid w:val="000125A6"/>
    <w:rsid w:val="00013BA2"/>
    <w:rsid w:val="00015764"/>
    <w:rsid w:val="000157D9"/>
    <w:rsid w:val="000158E1"/>
    <w:rsid w:val="00021FB6"/>
    <w:rsid w:val="00022C8A"/>
    <w:rsid w:val="00023BAE"/>
    <w:rsid w:val="00025EDF"/>
    <w:rsid w:val="00026A0A"/>
    <w:rsid w:val="00026A83"/>
    <w:rsid w:val="00027DBF"/>
    <w:rsid w:val="00030062"/>
    <w:rsid w:val="000314AA"/>
    <w:rsid w:val="000326C3"/>
    <w:rsid w:val="00032B2C"/>
    <w:rsid w:val="000334A7"/>
    <w:rsid w:val="000359D7"/>
    <w:rsid w:val="00035AD7"/>
    <w:rsid w:val="00040EF5"/>
    <w:rsid w:val="00043118"/>
    <w:rsid w:val="00046E43"/>
    <w:rsid w:val="00047C39"/>
    <w:rsid w:val="00047F9F"/>
    <w:rsid w:val="00054C36"/>
    <w:rsid w:val="00056203"/>
    <w:rsid w:val="0005667A"/>
    <w:rsid w:val="000607A1"/>
    <w:rsid w:val="00061031"/>
    <w:rsid w:val="00064EF1"/>
    <w:rsid w:val="00065053"/>
    <w:rsid w:val="000658AA"/>
    <w:rsid w:val="000662AD"/>
    <w:rsid w:val="000705A9"/>
    <w:rsid w:val="00072B63"/>
    <w:rsid w:val="000735F8"/>
    <w:rsid w:val="00073B46"/>
    <w:rsid w:val="000744BA"/>
    <w:rsid w:val="00075276"/>
    <w:rsid w:val="000759BE"/>
    <w:rsid w:val="00075E5C"/>
    <w:rsid w:val="00076824"/>
    <w:rsid w:val="00081C70"/>
    <w:rsid w:val="0008308C"/>
    <w:rsid w:val="000863BA"/>
    <w:rsid w:val="00090D6D"/>
    <w:rsid w:val="000926A4"/>
    <w:rsid w:val="00092D35"/>
    <w:rsid w:val="0009349E"/>
    <w:rsid w:val="0009391E"/>
    <w:rsid w:val="00093FD7"/>
    <w:rsid w:val="00094619"/>
    <w:rsid w:val="00095403"/>
    <w:rsid w:val="00097C6B"/>
    <w:rsid w:val="000A124E"/>
    <w:rsid w:val="000A7A40"/>
    <w:rsid w:val="000B0480"/>
    <w:rsid w:val="000B172E"/>
    <w:rsid w:val="000B1902"/>
    <w:rsid w:val="000B3E35"/>
    <w:rsid w:val="000B767E"/>
    <w:rsid w:val="000C08DA"/>
    <w:rsid w:val="000D1EFE"/>
    <w:rsid w:val="000D63B5"/>
    <w:rsid w:val="000D64C6"/>
    <w:rsid w:val="000D70DA"/>
    <w:rsid w:val="000E1DA7"/>
    <w:rsid w:val="000E1E0E"/>
    <w:rsid w:val="000E2A91"/>
    <w:rsid w:val="000E35EF"/>
    <w:rsid w:val="000E69CF"/>
    <w:rsid w:val="000F33A1"/>
    <w:rsid w:val="000F65DE"/>
    <w:rsid w:val="000F6A1B"/>
    <w:rsid w:val="00100A5B"/>
    <w:rsid w:val="00101D74"/>
    <w:rsid w:val="00103497"/>
    <w:rsid w:val="00103C35"/>
    <w:rsid w:val="00103FCF"/>
    <w:rsid w:val="00104E6E"/>
    <w:rsid w:val="00104F3A"/>
    <w:rsid w:val="00105CD7"/>
    <w:rsid w:val="001067E6"/>
    <w:rsid w:val="001070D9"/>
    <w:rsid w:val="00110226"/>
    <w:rsid w:val="00111736"/>
    <w:rsid w:val="001135F8"/>
    <w:rsid w:val="0011464B"/>
    <w:rsid w:val="00114A76"/>
    <w:rsid w:val="00114DBD"/>
    <w:rsid w:val="00115919"/>
    <w:rsid w:val="00115B2B"/>
    <w:rsid w:val="00120FA9"/>
    <w:rsid w:val="00125D4D"/>
    <w:rsid w:val="00134244"/>
    <w:rsid w:val="00134CC2"/>
    <w:rsid w:val="0014295F"/>
    <w:rsid w:val="00142C25"/>
    <w:rsid w:val="00147691"/>
    <w:rsid w:val="001515DB"/>
    <w:rsid w:val="001529B1"/>
    <w:rsid w:val="00153485"/>
    <w:rsid w:val="0015642A"/>
    <w:rsid w:val="001565FD"/>
    <w:rsid w:val="001570EC"/>
    <w:rsid w:val="001578C7"/>
    <w:rsid w:val="001602D5"/>
    <w:rsid w:val="00162ECA"/>
    <w:rsid w:val="001657DA"/>
    <w:rsid w:val="0016655D"/>
    <w:rsid w:val="00166803"/>
    <w:rsid w:val="00167718"/>
    <w:rsid w:val="001707A3"/>
    <w:rsid w:val="001718BD"/>
    <w:rsid w:val="00172447"/>
    <w:rsid w:val="00172D8E"/>
    <w:rsid w:val="00174887"/>
    <w:rsid w:val="00174F11"/>
    <w:rsid w:val="00177196"/>
    <w:rsid w:val="0017799C"/>
    <w:rsid w:val="00180D61"/>
    <w:rsid w:val="00183CD4"/>
    <w:rsid w:val="00185C01"/>
    <w:rsid w:val="001961ED"/>
    <w:rsid w:val="001967BB"/>
    <w:rsid w:val="001A1681"/>
    <w:rsid w:val="001A3763"/>
    <w:rsid w:val="001A46FB"/>
    <w:rsid w:val="001A5A45"/>
    <w:rsid w:val="001A6E94"/>
    <w:rsid w:val="001B05E1"/>
    <w:rsid w:val="001B12E4"/>
    <w:rsid w:val="001B212E"/>
    <w:rsid w:val="001B31C1"/>
    <w:rsid w:val="001B3FF4"/>
    <w:rsid w:val="001B4B18"/>
    <w:rsid w:val="001B50A0"/>
    <w:rsid w:val="001C4935"/>
    <w:rsid w:val="001C5A93"/>
    <w:rsid w:val="001C642D"/>
    <w:rsid w:val="001C7784"/>
    <w:rsid w:val="001C7AB1"/>
    <w:rsid w:val="001D2AD1"/>
    <w:rsid w:val="001D2D9C"/>
    <w:rsid w:val="001D42C2"/>
    <w:rsid w:val="001D49CE"/>
    <w:rsid w:val="001D653D"/>
    <w:rsid w:val="001D6BAC"/>
    <w:rsid w:val="001E2CF9"/>
    <w:rsid w:val="001E5699"/>
    <w:rsid w:val="001E5956"/>
    <w:rsid w:val="001E5EFA"/>
    <w:rsid w:val="001E62CA"/>
    <w:rsid w:val="001E6D5B"/>
    <w:rsid w:val="001F04EE"/>
    <w:rsid w:val="001F05A9"/>
    <w:rsid w:val="001F0F4E"/>
    <w:rsid w:val="001F4268"/>
    <w:rsid w:val="001F4B8F"/>
    <w:rsid w:val="001F66E6"/>
    <w:rsid w:val="00200041"/>
    <w:rsid w:val="00201F50"/>
    <w:rsid w:val="00202DE5"/>
    <w:rsid w:val="00203A90"/>
    <w:rsid w:val="00206EDC"/>
    <w:rsid w:val="00211BBB"/>
    <w:rsid w:val="00214BBA"/>
    <w:rsid w:val="00216412"/>
    <w:rsid w:val="002173F3"/>
    <w:rsid w:val="00222A73"/>
    <w:rsid w:val="0022414A"/>
    <w:rsid w:val="00224A92"/>
    <w:rsid w:val="002318E6"/>
    <w:rsid w:val="002329AA"/>
    <w:rsid w:val="002340C3"/>
    <w:rsid w:val="002355B4"/>
    <w:rsid w:val="00235918"/>
    <w:rsid w:val="00235B06"/>
    <w:rsid w:val="002412AB"/>
    <w:rsid w:val="00241444"/>
    <w:rsid w:val="002418FD"/>
    <w:rsid w:val="00246DAC"/>
    <w:rsid w:val="00247360"/>
    <w:rsid w:val="00247469"/>
    <w:rsid w:val="00251B1D"/>
    <w:rsid w:val="00252510"/>
    <w:rsid w:val="0025409C"/>
    <w:rsid w:val="00257453"/>
    <w:rsid w:val="00262040"/>
    <w:rsid w:val="0026330D"/>
    <w:rsid w:val="00264E04"/>
    <w:rsid w:val="0026577C"/>
    <w:rsid w:val="00271D36"/>
    <w:rsid w:val="00273264"/>
    <w:rsid w:val="00273CB4"/>
    <w:rsid w:val="00274130"/>
    <w:rsid w:val="002761E8"/>
    <w:rsid w:val="002827B9"/>
    <w:rsid w:val="0028351D"/>
    <w:rsid w:val="00285456"/>
    <w:rsid w:val="00287623"/>
    <w:rsid w:val="00290FA3"/>
    <w:rsid w:val="0029145C"/>
    <w:rsid w:val="00291C74"/>
    <w:rsid w:val="002937E5"/>
    <w:rsid w:val="00293B05"/>
    <w:rsid w:val="002A0C63"/>
    <w:rsid w:val="002A2016"/>
    <w:rsid w:val="002A23A3"/>
    <w:rsid w:val="002A293E"/>
    <w:rsid w:val="002A39ED"/>
    <w:rsid w:val="002B1AFD"/>
    <w:rsid w:val="002B1FDD"/>
    <w:rsid w:val="002B24D9"/>
    <w:rsid w:val="002B2B20"/>
    <w:rsid w:val="002B3521"/>
    <w:rsid w:val="002B56C5"/>
    <w:rsid w:val="002C0DBA"/>
    <w:rsid w:val="002C1002"/>
    <w:rsid w:val="002C30F6"/>
    <w:rsid w:val="002C3BB5"/>
    <w:rsid w:val="002C56ED"/>
    <w:rsid w:val="002C5F4A"/>
    <w:rsid w:val="002D15C2"/>
    <w:rsid w:val="002D626A"/>
    <w:rsid w:val="002D65D3"/>
    <w:rsid w:val="002D6AC9"/>
    <w:rsid w:val="002D733A"/>
    <w:rsid w:val="002D7DA0"/>
    <w:rsid w:val="002E33D5"/>
    <w:rsid w:val="002E72BD"/>
    <w:rsid w:val="002E753B"/>
    <w:rsid w:val="002F281B"/>
    <w:rsid w:val="002F35DC"/>
    <w:rsid w:val="002F4162"/>
    <w:rsid w:val="002F47AE"/>
    <w:rsid w:val="002F6C79"/>
    <w:rsid w:val="002F720E"/>
    <w:rsid w:val="00301CE6"/>
    <w:rsid w:val="00302924"/>
    <w:rsid w:val="00302D8A"/>
    <w:rsid w:val="00302F8A"/>
    <w:rsid w:val="00303160"/>
    <w:rsid w:val="00311DA1"/>
    <w:rsid w:val="00312516"/>
    <w:rsid w:val="00312781"/>
    <w:rsid w:val="00314EC3"/>
    <w:rsid w:val="0031772A"/>
    <w:rsid w:val="003201A2"/>
    <w:rsid w:val="00320870"/>
    <w:rsid w:val="003246A4"/>
    <w:rsid w:val="00324C5F"/>
    <w:rsid w:val="00325A35"/>
    <w:rsid w:val="00326055"/>
    <w:rsid w:val="00326317"/>
    <w:rsid w:val="00326436"/>
    <w:rsid w:val="0032758D"/>
    <w:rsid w:val="00331DEE"/>
    <w:rsid w:val="00333701"/>
    <w:rsid w:val="00333D02"/>
    <w:rsid w:val="00336E76"/>
    <w:rsid w:val="00337C5E"/>
    <w:rsid w:val="003405DD"/>
    <w:rsid w:val="0034140D"/>
    <w:rsid w:val="003415EA"/>
    <w:rsid w:val="00342421"/>
    <w:rsid w:val="00346334"/>
    <w:rsid w:val="00347F75"/>
    <w:rsid w:val="00350318"/>
    <w:rsid w:val="0035098D"/>
    <w:rsid w:val="00350D49"/>
    <w:rsid w:val="00350EB0"/>
    <w:rsid w:val="00351C60"/>
    <w:rsid w:val="0035268D"/>
    <w:rsid w:val="00353947"/>
    <w:rsid w:val="003552BA"/>
    <w:rsid w:val="00355BAC"/>
    <w:rsid w:val="003560B6"/>
    <w:rsid w:val="00357219"/>
    <w:rsid w:val="0036050C"/>
    <w:rsid w:val="00362194"/>
    <w:rsid w:val="003621E0"/>
    <w:rsid w:val="00362F54"/>
    <w:rsid w:val="0036300C"/>
    <w:rsid w:val="00363997"/>
    <w:rsid w:val="0036444F"/>
    <w:rsid w:val="00364A43"/>
    <w:rsid w:val="00365204"/>
    <w:rsid w:val="0036523B"/>
    <w:rsid w:val="00371E1C"/>
    <w:rsid w:val="00372B04"/>
    <w:rsid w:val="00372F68"/>
    <w:rsid w:val="00373999"/>
    <w:rsid w:val="003800EA"/>
    <w:rsid w:val="00382415"/>
    <w:rsid w:val="00385434"/>
    <w:rsid w:val="0038686C"/>
    <w:rsid w:val="0038784C"/>
    <w:rsid w:val="00387AD7"/>
    <w:rsid w:val="00390FE2"/>
    <w:rsid w:val="003919D9"/>
    <w:rsid w:val="00392A42"/>
    <w:rsid w:val="00393B63"/>
    <w:rsid w:val="00393FDB"/>
    <w:rsid w:val="003955F5"/>
    <w:rsid w:val="00397F0F"/>
    <w:rsid w:val="003A0BAC"/>
    <w:rsid w:val="003A3766"/>
    <w:rsid w:val="003A4356"/>
    <w:rsid w:val="003A4388"/>
    <w:rsid w:val="003A5B5B"/>
    <w:rsid w:val="003A5E47"/>
    <w:rsid w:val="003A655B"/>
    <w:rsid w:val="003A6CCC"/>
    <w:rsid w:val="003A7BB6"/>
    <w:rsid w:val="003B59DB"/>
    <w:rsid w:val="003B5B83"/>
    <w:rsid w:val="003B6440"/>
    <w:rsid w:val="003C0079"/>
    <w:rsid w:val="003C00B2"/>
    <w:rsid w:val="003C0A28"/>
    <w:rsid w:val="003C0C41"/>
    <w:rsid w:val="003C74AB"/>
    <w:rsid w:val="003C7C8B"/>
    <w:rsid w:val="003D489E"/>
    <w:rsid w:val="003D4B68"/>
    <w:rsid w:val="003D69B5"/>
    <w:rsid w:val="003E1EB1"/>
    <w:rsid w:val="003E2B33"/>
    <w:rsid w:val="003E462A"/>
    <w:rsid w:val="003E5E6D"/>
    <w:rsid w:val="003E6D9B"/>
    <w:rsid w:val="003E7D1D"/>
    <w:rsid w:val="003F2A2C"/>
    <w:rsid w:val="003F5B5A"/>
    <w:rsid w:val="003F7250"/>
    <w:rsid w:val="00400B0A"/>
    <w:rsid w:val="00400DFC"/>
    <w:rsid w:val="00401769"/>
    <w:rsid w:val="00401D50"/>
    <w:rsid w:val="00402DCC"/>
    <w:rsid w:val="00402FBF"/>
    <w:rsid w:val="004040C1"/>
    <w:rsid w:val="004042F3"/>
    <w:rsid w:val="00404D39"/>
    <w:rsid w:val="00405152"/>
    <w:rsid w:val="00407733"/>
    <w:rsid w:val="00410D76"/>
    <w:rsid w:val="00411AF0"/>
    <w:rsid w:val="00412443"/>
    <w:rsid w:val="00412AF1"/>
    <w:rsid w:val="004220D2"/>
    <w:rsid w:val="0042224E"/>
    <w:rsid w:val="00422270"/>
    <w:rsid w:val="00422FB1"/>
    <w:rsid w:val="00424FCD"/>
    <w:rsid w:val="0043052C"/>
    <w:rsid w:val="004322C2"/>
    <w:rsid w:val="00435544"/>
    <w:rsid w:val="00435EA7"/>
    <w:rsid w:val="00436D17"/>
    <w:rsid w:val="00437921"/>
    <w:rsid w:val="00440DAD"/>
    <w:rsid w:val="0044327B"/>
    <w:rsid w:val="004445E1"/>
    <w:rsid w:val="004505B1"/>
    <w:rsid w:val="00451F4B"/>
    <w:rsid w:val="00452021"/>
    <w:rsid w:val="004526A9"/>
    <w:rsid w:val="004531E8"/>
    <w:rsid w:val="004578BF"/>
    <w:rsid w:val="0046019A"/>
    <w:rsid w:val="0046054E"/>
    <w:rsid w:val="004641C8"/>
    <w:rsid w:val="004679E9"/>
    <w:rsid w:val="00471DE5"/>
    <w:rsid w:val="00471FCD"/>
    <w:rsid w:val="00473D9C"/>
    <w:rsid w:val="00473EE0"/>
    <w:rsid w:val="00474BF8"/>
    <w:rsid w:val="00475F7E"/>
    <w:rsid w:val="00476660"/>
    <w:rsid w:val="00477AE1"/>
    <w:rsid w:val="00480B87"/>
    <w:rsid w:val="0048113D"/>
    <w:rsid w:val="00481F40"/>
    <w:rsid w:val="0048386A"/>
    <w:rsid w:val="00484D96"/>
    <w:rsid w:val="00486B92"/>
    <w:rsid w:val="0048737E"/>
    <w:rsid w:val="00491912"/>
    <w:rsid w:val="00493828"/>
    <w:rsid w:val="00495C69"/>
    <w:rsid w:val="00496647"/>
    <w:rsid w:val="004A1769"/>
    <w:rsid w:val="004A1958"/>
    <w:rsid w:val="004A6C23"/>
    <w:rsid w:val="004B0752"/>
    <w:rsid w:val="004B0E58"/>
    <w:rsid w:val="004B45E3"/>
    <w:rsid w:val="004C34B0"/>
    <w:rsid w:val="004C62F3"/>
    <w:rsid w:val="004D10C9"/>
    <w:rsid w:val="004D25F9"/>
    <w:rsid w:val="004D3B50"/>
    <w:rsid w:val="004D474E"/>
    <w:rsid w:val="004D4EE8"/>
    <w:rsid w:val="004D597C"/>
    <w:rsid w:val="004E043C"/>
    <w:rsid w:val="004E1134"/>
    <w:rsid w:val="004E3241"/>
    <w:rsid w:val="004E4B3A"/>
    <w:rsid w:val="004F0298"/>
    <w:rsid w:val="004F4BD6"/>
    <w:rsid w:val="004F587A"/>
    <w:rsid w:val="004F5ABA"/>
    <w:rsid w:val="004F6295"/>
    <w:rsid w:val="00500557"/>
    <w:rsid w:val="00500A87"/>
    <w:rsid w:val="00501B6C"/>
    <w:rsid w:val="00501D07"/>
    <w:rsid w:val="00502C70"/>
    <w:rsid w:val="00502DDA"/>
    <w:rsid w:val="0050360A"/>
    <w:rsid w:val="0050445D"/>
    <w:rsid w:val="00505087"/>
    <w:rsid w:val="00505F34"/>
    <w:rsid w:val="005078E3"/>
    <w:rsid w:val="00510EDB"/>
    <w:rsid w:val="005110F7"/>
    <w:rsid w:val="00512E0D"/>
    <w:rsid w:val="00513AB5"/>
    <w:rsid w:val="0051423F"/>
    <w:rsid w:val="0051443E"/>
    <w:rsid w:val="0051783F"/>
    <w:rsid w:val="00517979"/>
    <w:rsid w:val="00517C63"/>
    <w:rsid w:val="00517F93"/>
    <w:rsid w:val="0052080E"/>
    <w:rsid w:val="00520A5E"/>
    <w:rsid w:val="00520AB0"/>
    <w:rsid w:val="0052346C"/>
    <w:rsid w:val="0052359A"/>
    <w:rsid w:val="00523926"/>
    <w:rsid w:val="00524830"/>
    <w:rsid w:val="0053161A"/>
    <w:rsid w:val="005320C1"/>
    <w:rsid w:val="00532A43"/>
    <w:rsid w:val="0053500C"/>
    <w:rsid w:val="005351EF"/>
    <w:rsid w:val="00535E35"/>
    <w:rsid w:val="00541722"/>
    <w:rsid w:val="00543D2D"/>
    <w:rsid w:val="00543FF0"/>
    <w:rsid w:val="00544C99"/>
    <w:rsid w:val="00547427"/>
    <w:rsid w:val="005513D8"/>
    <w:rsid w:val="005514D1"/>
    <w:rsid w:val="00553C83"/>
    <w:rsid w:val="005547FE"/>
    <w:rsid w:val="00554E31"/>
    <w:rsid w:val="005552BF"/>
    <w:rsid w:val="0055658A"/>
    <w:rsid w:val="00557806"/>
    <w:rsid w:val="00557ED9"/>
    <w:rsid w:val="00560454"/>
    <w:rsid w:val="00561ACE"/>
    <w:rsid w:val="00562874"/>
    <w:rsid w:val="0056339F"/>
    <w:rsid w:val="00565A2E"/>
    <w:rsid w:val="005666AF"/>
    <w:rsid w:val="00566A88"/>
    <w:rsid w:val="005703F6"/>
    <w:rsid w:val="005775F3"/>
    <w:rsid w:val="00577873"/>
    <w:rsid w:val="005830C9"/>
    <w:rsid w:val="00583A09"/>
    <w:rsid w:val="00586908"/>
    <w:rsid w:val="00592611"/>
    <w:rsid w:val="005938DF"/>
    <w:rsid w:val="00594F7B"/>
    <w:rsid w:val="0059771B"/>
    <w:rsid w:val="005A2EA7"/>
    <w:rsid w:val="005A3A4A"/>
    <w:rsid w:val="005A7633"/>
    <w:rsid w:val="005B1FD3"/>
    <w:rsid w:val="005B3C32"/>
    <w:rsid w:val="005B5467"/>
    <w:rsid w:val="005B5C80"/>
    <w:rsid w:val="005B76ED"/>
    <w:rsid w:val="005C0DFC"/>
    <w:rsid w:val="005C18C8"/>
    <w:rsid w:val="005C22FA"/>
    <w:rsid w:val="005C4863"/>
    <w:rsid w:val="005C5AE7"/>
    <w:rsid w:val="005C661E"/>
    <w:rsid w:val="005C78B1"/>
    <w:rsid w:val="005C7D46"/>
    <w:rsid w:val="005D05A9"/>
    <w:rsid w:val="005D6B7D"/>
    <w:rsid w:val="005E2E4C"/>
    <w:rsid w:val="005E4A10"/>
    <w:rsid w:val="005E5B9D"/>
    <w:rsid w:val="005F0B4C"/>
    <w:rsid w:val="005F19EB"/>
    <w:rsid w:val="005F5365"/>
    <w:rsid w:val="006000FB"/>
    <w:rsid w:val="00600794"/>
    <w:rsid w:val="006015A1"/>
    <w:rsid w:val="00602E58"/>
    <w:rsid w:val="00603079"/>
    <w:rsid w:val="006032A4"/>
    <w:rsid w:val="006073A8"/>
    <w:rsid w:val="00611291"/>
    <w:rsid w:val="006116E2"/>
    <w:rsid w:val="00611E85"/>
    <w:rsid w:val="00613555"/>
    <w:rsid w:val="006155C0"/>
    <w:rsid w:val="00615E57"/>
    <w:rsid w:val="00616FF8"/>
    <w:rsid w:val="0061795A"/>
    <w:rsid w:val="006221C5"/>
    <w:rsid w:val="0062254D"/>
    <w:rsid w:val="006231ED"/>
    <w:rsid w:val="006275A6"/>
    <w:rsid w:val="00627949"/>
    <w:rsid w:val="00631F0A"/>
    <w:rsid w:val="006337CD"/>
    <w:rsid w:val="006348C6"/>
    <w:rsid w:val="006363BF"/>
    <w:rsid w:val="006364DA"/>
    <w:rsid w:val="0064124F"/>
    <w:rsid w:val="00641C46"/>
    <w:rsid w:val="006424C8"/>
    <w:rsid w:val="00646290"/>
    <w:rsid w:val="0064666B"/>
    <w:rsid w:val="00650885"/>
    <w:rsid w:val="00655F70"/>
    <w:rsid w:val="0065734E"/>
    <w:rsid w:val="00657B8F"/>
    <w:rsid w:val="0066462B"/>
    <w:rsid w:val="00667A21"/>
    <w:rsid w:val="006705D5"/>
    <w:rsid w:val="00670B21"/>
    <w:rsid w:val="00672163"/>
    <w:rsid w:val="0067583A"/>
    <w:rsid w:val="00676F1F"/>
    <w:rsid w:val="00681838"/>
    <w:rsid w:val="006818E3"/>
    <w:rsid w:val="00681DE3"/>
    <w:rsid w:val="00681F31"/>
    <w:rsid w:val="0068236D"/>
    <w:rsid w:val="00684EA0"/>
    <w:rsid w:val="00685629"/>
    <w:rsid w:val="00687CA8"/>
    <w:rsid w:val="006972CC"/>
    <w:rsid w:val="006A13DB"/>
    <w:rsid w:val="006A2081"/>
    <w:rsid w:val="006A2F14"/>
    <w:rsid w:val="006A413E"/>
    <w:rsid w:val="006A44B1"/>
    <w:rsid w:val="006A494F"/>
    <w:rsid w:val="006B2259"/>
    <w:rsid w:val="006B239B"/>
    <w:rsid w:val="006B335D"/>
    <w:rsid w:val="006B3CF1"/>
    <w:rsid w:val="006B4A69"/>
    <w:rsid w:val="006B505C"/>
    <w:rsid w:val="006B53D5"/>
    <w:rsid w:val="006B5CD0"/>
    <w:rsid w:val="006B6DBA"/>
    <w:rsid w:val="006B6F8D"/>
    <w:rsid w:val="006B7276"/>
    <w:rsid w:val="006C00E5"/>
    <w:rsid w:val="006C093A"/>
    <w:rsid w:val="006C2480"/>
    <w:rsid w:val="006C3EEB"/>
    <w:rsid w:val="006C6C76"/>
    <w:rsid w:val="006D188C"/>
    <w:rsid w:val="006D1D2D"/>
    <w:rsid w:val="006D56E6"/>
    <w:rsid w:val="006D5F18"/>
    <w:rsid w:val="006D6722"/>
    <w:rsid w:val="006D77F0"/>
    <w:rsid w:val="006E1035"/>
    <w:rsid w:val="006E2348"/>
    <w:rsid w:val="006E2B0B"/>
    <w:rsid w:val="006E3C0A"/>
    <w:rsid w:val="006E50A1"/>
    <w:rsid w:val="006E7F9E"/>
    <w:rsid w:val="006F024A"/>
    <w:rsid w:val="006F0742"/>
    <w:rsid w:val="006F0EB5"/>
    <w:rsid w:val="006F10A9"/>
    <w:rsid w:val="006F2198"/>
    <w:rsid w:val="006F5FA1"/>
    <w:rsid w:val="006F620B"/>
    <w:rsid w:val="00701C5C"/>
    <w:rsid w:val="00703CA4"/>
    <w:rsid w:val="00704CB3"/>
    <w:rsid w:val="00705E84"/>
    <w:rsid w:val="00712C81"/>
    <w:rsid w:val="007132E3"/>
    <w:rsid w:val="00717C85"/>
    <w:rsid w:val="00721384"/>
    <w:rsid w:val="007219BC"/>
    <w:rsid w:val="0072402B"/>
    <w:rsid w:val="007245E8"/>
    <w:rsid w:val="0072574F"/>
    <w:rsid w:val="00725FD4"/>
    <w:rsid w:val="007266C8"/>
    <w:rsid w:val="00730D31"/>
    <w:rsid w:val="007310C0"/>
    <w:rsid w:val="00732A5A"/>
    <w:rsid w:val="007365DA"/>
    <w:rsid w:val="00737DC8"/>
    <w:rsid w:val="00742F87"/>
    <w:rsid w:val="00743842"/>
    <w:rsid w:val="00746E1A"/>
    <w:rsid w:val="00750FE8"/>
    <w:rsid w:val="00751A69"/>
    <w:rsid w:val="00752B74"/>
    <w:rsid w:val="00753EAC"/>
    <w:rsid w:val="00754BF2"/>
    <w:rsid w:val="00757664"/>
    <w:rsid w:val="007577E2"/>
    <w:rsid w:val="0076146E"/>
    <w:rsid w:val="00762EB3"/>
    <w:rsid w:val="00765EBA"/>
    <w:rsid w:val="00766D30"/>
    <w:rsid w:val="007675B5"/>
    <w:rsid w:val="00770B4C"/>
    <w:rsid w:val="00771268"/>
    <w:rsid w:val="007726DB"/>
    <w:rsid w:val="00772BB4"/>
    <w:rsid w:val="00772CF0"/>
    <w:rsid w:val="00775971"/>
    <w:rsid w:val="00776E89"/>
    <w:rsid w:val="007806E8"/>
    <w:rsid w:val="0078115C"/>
    <w:rsid w:val="00781EC1"/>
    <w:rsid w:val="00784310"/>
    <w:rsid w:val="007844ED"/>
    <w:rsid w:val="00784CA2"/>
    <w:rsid w:val="007857DE"/>
    <w:rsid w:val="00785EB3"/>
    <w:rsid w:val="00786B15"/>
    <w:rsid w:val="007912E2"/>
    <w:rsid w:val="00792EB6"/>
    <w:rsid w:val="00797A21"/>
    <w:rsid w:val="007A1002"/>
    <w:rsid w:val="007A12D8"/>
    <w:rsid w:val="007A1662"/>
    <w:rsid w:val="007A2C09"/>
    <w:rsid w:val="007A350A"/>
    <w:rsid w:val="007A4591"/>
    <w:rsid w:val="007A6B8A"/>
    <w:rsid w:val="007A7492"/>
    <w:rsid w:val="007A78F6"/>
    <w:rsid w:val="007B2284"/>
    <w:rsid w:val="007B4204"/>
    <w:rsid w:val="007B49AB"/>
    <w:rsid w:val="007B5729"/>
    <w:rsid w:val="007B66A2"/>
    <w:rsid w:val="007B7029"/>
    <w:rsid w:val="007B708D"/>
    <w:rsid w:val="007C394A"/>
    <w:rsid w:val="007C7EFC"/>
    <w:rsid w:val="007D115F"/>
    <w:rsid w:val="007D3FC4"/>
    <w:rsid w:val="007D5E50"/>
    <w:rsid w:val="007D6165"/>
    <w:rsid w:val="007D7EED"/>
    <w:rsid w:val="007E0799"/>
    <w:rsid w:val="007E0A9A"/>
    <w:rsid w:val="007E1850"/>
    <w:rsid w:val="007E33DD"/>
    <w:rsid w:val="007E3C17"/>
    <w:rsid w:val="007E479A"/>
    <w:rsid w:val="007E5155"/>
    <w:rsid w:val="007E66A8"/>
    <w:rsid w:val="007F211F"/>
    <w:rsid w:val="007F2702"/>
    <w:rsid w:val="007F4263"/>
    <w:rsid w:val="007F491A"/>
    <w:rsid w:val="007F528D"/>
    <w:rsid w:val="007F5B15"/>
    <w:rsid w:val="007F6828"/>
    <w:rsid w:val="00801D7D"/>
    <w:rsid w:val="00804015"/>
    <w:rsid w:val="00804508"/>
    <w:rsid w:val="00805407"/>
    <w:rsid w:val="0080638E"/>
    <w:rsid w:val="008106C0"/>
    <w:rsid w:val="00810C1A"/>
    <w:rsid w:val="00811626"/>
    <w:rsid w:val="00811A3E"/>
    <w:rsid w:val="0081305A"/>
    <w:rsid w:val="00813250"/>
    <w:rsid w:val="00815671"/>
    <w:rsid w:val="0081707E"/>
    <w:rsid w:val="008177DE"/>
    <w:rsid w:val="008201E0"/>
    <w:rsid w:val="00822102"/>
    <w:rsid w:val="0082313C"/>
    <w:rsid w:val="008236EA"/>
    <w:rsid w:val="00825E90"/>
    <w:rsid w:val="00826260"/>
    <w:rsid w:val="008313DB"/>
    <w:rsid w:val="00834780"/>
    <w:rsid w:val="00835C16"/>
    <w:rsid w:val="00837926"/>
    <w:rsid w:val="0084166C"/>
    <w:rsid w:val="00842943"/>
    <w:rsid w:val="00843331"/>
    <w:rsid w:val="00846F00"/>
    <w:rsid w:val="0084753C"/>
    <w:rsid w:val="008521A7"/>
    <w:rsid w:val="0085382D"/>
    <w:rsid w:val="00854D1D"/>
    <w:rsid w:val="008555BC"/>
    <w:rsid w:val="00862144"/>
    <w:rsid w:val="00867A3D"/>
    <w:rsid w:val="00870092"/>
    <w:rsid w:val="008710FD"/>
    <w:rsid w:val="008724F1"/>
    <w:rsid w:val="00872F96"/>
    <w:rsid w:val="00874A0C"/>
    <w:rsid w:val="00876568"/>
    <w:rsid w:val="008774C2"/>
    <w:rsid w:val="00877662"/>
    <w:rsid w:val="00880712"/>
    <w:rsid w:val="0088132D"/>
    <w:rsid w:val="0088534E"/>
    <w:rsid w:val="0088541F"/>
    <w:rsid w:val="008875B4"/>
    <w:rsid w:val="008934D6"/>
    <w:rsid w:val="00894A58"/>
    <w:rsid w:val="008A1B13"/>
    <w:rsid w:val="008A298D"/>
    <w:rsid w:val="008A5891"/>
    <w:rsid w:val="008A6EB7"/>
    <w:rsid w:val="008B4E17"/>
    <w:rsid w:val="008B7095"/>
    <w:rsid w:val="008B7CEC"/>
    <w:rsid w:val="008B7E2D"/>
    <w:rsid w:val="008C0705"/>
    <w:rsid w:val="008C414C"/>
    <w:rsid w:val="008C5F91"/>
    <w:rsid w:val="008C6C28"/>
    <w:rsid w:val="008C7835"/>
    <w:rsid w:val="008D2B8E"/>
    <w:rsid w:val="008D5C15"/>
    <w:rsid w:val="008E0159"/>
    <w:rsid w:val="008E03AB"/>
    <w:rsid w:val="008E0C3F"/>
    <w:rsid w:val="008E1BBB"/>
    <w:rsid w:val="008E212A"/>
    <w:rsid w:val="008E6212"/>
    <w:rsid w:val="008E730C"/>
    <w:rsid w:val="008E7C3C"/>
    <w:rsid w:val="008F0AA4"/>
    <w:rsid w:val="008F19A8"/>
    <w:rsid w:val="008F1CE0"/>
    <w:rsid w:val="008F4BD6"/>
    <w:rsid w:val="008F5010"/>
    <w:rsid w:val="008F55E8"/>
    <w:rsid w:val="008F5784"/>
    <w:rsid w:val="008F57D0"/>
    <w:rsid w:val="008F6F0D"/>
    <w:rsid w:val="009013FA"/>
    <w:rsid w:val="00901682"/>
    <w:rsid w:val="0090201D"/>
    <w:rsid w:val="009020CF"/>
    <w:rsid w:val="00902701"/>
    <w:rsid w:val="00907CA3"/>
    <w:rsid w:val="00910B65"/>
    <w:rsid w:val="009138C3"/>
    <w:rsid w:val="00913A9F"/>
    <w:rsid w:val="0091685B"/>
    <w:rsid w:val="00922083"/>
    <w:rsid w:val="00925BDC"/>
    <w:rsid w:val="00934CDC"/>
    <w:rsid w:val="00935380"/>
    <w:rsid w:val="00936736"/>
    <w:rsid w:val="00936B0B"/>
    <w:rsid w:val="0093703D"/>
    <w:rsid w:val="00942D14"/>
    <w:rsid w:val="00944C08"/>
    <w:rsid w:val="00946927"/>
    <w:rsid w:val="009475DC"/>
    <w:rsid w:val="00947F33"/>
    <w:rsid w:val="00953606"/>
    <w:rsid w:val="00953888"/>
    <w:rsid w:val="00953C97"/>
    <w:rsid w:val="00953D79"/>
    <w:rsid w:val="009547AB"/>
    <w:rsid w:val="009553C0"/>
    <w:rsid w:val="00957FE4"/>
    <w:rsid w:val="00960C2C"/>
    <w:rsid w:val="009615E2"/>
    <w:rsid w:val="0096191A"/>
    <w:rsid w:val="0096416F"/>
    <w:rsid w:val="00965DA1"/>
    <w:rsid w:val="00967BD1"/>
    <w:rsid w:val="00970224"/>
    <w:rsid w:val="00970746"/>
    <w:rsid w:val="009716AE"/>
    <w:rsid w:val="00972F80"/>
    <w:rsid w:val="00974751"/>
    <w:rsid w:val="009749FE"/>
    <w:rsid w:val="009777C6"/>
    <w:rsid w:val="00983315"/>
    <w:rsid w:val="009852A3"/>
    <w:rsid w:val="00987DFD"/>
    <w:rsid w:val="0099289C"/>
    <w:rsid w:val="00995B2D"/>
    <w:rsid w:val="009966BE"/>
    <w:rsid w:val="00997E6A"/>
    <w:rsid w:val="009A4F16"/>
    <w:rsid w:val="009A75CE"/>
    <w:rsid w:val="009B087A"/>
    <w:rsid w:val="009B1071"/>
    <w:rsid w:val="009B1948"/>
    <w:rsid w:val="009B4B8E"/>
    <w:rsid w:val="009B4F9C"/>
    <w:rsid w:val="009B5676"/>
    <w:rsid w:val="009B56F3"/>
    <w:rsid w:val="009B6EEC"/>
    <w:rsid w:val="009C431D"/>
    <w:rsid w:val="009D07AE"/>
    <w:rsid w:val="009D15B5"/>
    <w:rsid w:val="009D46A3"/>
    <w:rsid w:val="009D489A"/>
    <w:rsid w:val="009D5E4B"/>
    <w:rsid w:val="009E2FB0"/>
    <w:rsid w:val="009E4576"/>
    <w:rsid w:val="009E691E"/>
    <w:rsid w:val="009F0365"/>
    <w:rsid w:val="009F1AC4"/>
    <w:rsid w:val="009F24E8"/>
    <w:rsid w:val="009F3719"/>
    <w:rsid w:val="009F4F29"/>
    <w:rsid w:val="009F4F34"/>
    <w:rsid w:val="009F4FCF"/>
    <w:rsid w:val="009F6CD2"/>
    <w:rsid w:val="00A0076B"/>
    <w:rsid w:val="00A01203"/>
    <w:rsid w:val="00A01CB7"/>
    <w:rsid w:val="00A02FB1"/>
    <w:rsid w:val="00A05400"/>
    <w:rsid w:val="00A061E3"/>
    <w:rsid w:val="00A101B8"/>
    <w:rsid w:val="00A11BDA"/>
    <w:rsid w:val="00A128DD"/>
    <w:rsid w:val="00A15A09"/>
    <w:rsid w:val="00A15C41"/>
    <w:rsid w:val="00A211F2"/>
    <w:rsid w:val="00A27B9B"/>
    <w:rsid w:val="00A307B5"/>
    <w:rsid w:val="00A3332D"/>
    <w:rsid w:val="00A341AF"/>
    <w:rsid w:val="00A412E5"/>
    <w:rsid w:val="00A43CCE"/>
    <w:rsid w:val="00A4449E"/>
    <w:rsid w:val="00A46D05"/>
    <w:rsid w:val="00A47D99"/>
    <w:rsid w:val="00A536E1"/>
    <w:rsid w:val="00A54E6E"/>
    <w:rsid w:val="00A5572E"/>
    <w:rsid w:val="00A572D0"/>
    <w:rsid w:val="00A6002F"/>
    <w:rsid w:val="00A60690"/>
    <w:rsid w:val="00A60C4A"/>
    <w:rsid w:val="00A60DAB"/>
    <w:rsid w:val="00A63A9A"/>
    <w:rsid w:val="00A70855"/>
    <w:rsid w:val="00A71212"/>
    <w:rsid w:val="00A74827"/>
    <w:rsid w:val="00A76B15"/>
    <w:rsid w:val="00A7794F"/>
    <w:rsid w:val="00A8064B"/>
    <w:rsid w:val="00A80CBD"/>
    <w:rsid w:val="00A82692"/>
    <w:rsid w:val="00A84226"/>
    <w:rsid w:val="00A875E7"/>
    <w:rsid w:val="00A914BD"/>
    <w:rsid w:val="00A945EA"/>
    <w:rsid w:val="00A95E86"/>
    <w:rsid w:val="00A9642C"/>
    <w:rsid w:val="00AA3C59"/>
    <w:rsid w:val="00AA41AB"/>
    <w:rsid w:val="00AB16B3"/>
    <w:rsid w:val="00AB2C88"/>
    <w:rsid w:val="00AB391D"/>
    <w:rsid w:val="00AB5E03"/>
    <w:rsid w:val="00AB641A"/>
    <w:rsid w:val="00AB6BBC"/>
    <w:rsid w:val="00AC0143"/>
    <w:rsid w:val="00AC4B11"/>
    <w:rsid w:val="00AC6DD6"/>
    <w:rsid w:val="00AD0E7D"/>
    <w:rsid w:val="00AD54AD"/>
    <w:rsid w:val="00AE5CDA"/>
    <w:rsid w:val="00AF081A"/>
    <w:rsid w:val="00AF0963"/>
    <w:rsid w:val="00AF3126"/>
    <w:rsid w:val="00AF5C9C"/>
    <w:rsid w:val="00AF73A4"/>
    <w:rsid w:val="00AF7BE6"/>
    <w:rsid w:val="00AF7E68"/>
    <w:rsid w:val="00AF7EE1"/>
    <w:rsid w:val="00B01FC3"/>
    <w:rsid w:val="00B0408E"/>
    <w:rsid w:val="00B11EBE"/>
    <w:rsid w:val="00B1202E"/>
    <w:rsid w:val="00B13B05"/>
    <w:rsid w:val="00B14125"/>
    <w:rsid w:val="00B15D6D"/>
    <w:rsid w:val="00B165F9"/>
    <w:rsid w:val="00B24A88"/>
    <w:rsid w:val="00B26BB8"/>
    <w:rsid w:val="00B33CD0"/>
    <w:rsid w:val="00B34841"/>
    <w:rsid w:val="00B35F68"/>
    <w:rsid w:val="00B40198"/>
    <w:rsid w:val="00B426FB"/>
    <w:rsid w:val="00B43311"/>
    <w:rsid w:val="00B45CC5"/>
    <w:rsid w:val="00B466AB"/>
    <w:rsid w:val="00B46789"/>
    <w:rsid w:val="00B46AE6"/>
    <w:rsid w:val="00B46BE6"/>
    <w:rsid w:val="00B47180"/>
    <w:rsid w:val="00B509FC"/>
    <w:rsid w:val="00B5362C"/>
    <w:rsid w:val="00B53ADE"/>
    <w:rsid w:val="00B56151"/>
    <w:rsid w:val="00B56322"/>
    <w:rsid w:val="00B57265"/>
    <w:rsid w:val="00B57465"/>
    <w:rsid w:val="00B626DF"/>
    <w:rsid w:val="00B6623E"/>
    <w:rsid w:val="00B70F16"/>
    <w:rsid w:val="00B73637"/>
    <w:rsid w:val="00B74463"/>
    <w:rsid w:val="00B74989"/>
    <w:rsid w:val="00B765DE"/>
    <w:rsid w:val="00B76FA1"/>
    <w:rsid w:val="00B806D1"/>
    <w:rsid w:val="00B82228"/>
    <w:rsid w:val="00B86BE6"/>
    <w:rsid w:val="00B870EC"/>
    <w:rsid w:val="00B90153"/>
    <w:rsid w:val="00B9109E"/>
    <w:rsid w:val="00B9190B"/>
    <w:rsid w:val="00B94827"/>
    <w:rsid w:val="00B94E39"/>
    <w:rsid w:val="00B95A57"/>
    <w:rsid w:val="00B97F4F"/>
    <w:rsid w:val="00BA065D"/>
    <w:rsid w:val="00BA371E"/>
    <w:rsid w:val="00BA380B"/>
    <w:rsid w:val="00BA3C5B"/>
    <w:rsid w:val="00BB011D"/>
    <w:rsid w:val="00BB0C43"/>
    <w:rsid w:val="00BB5CE8"/>
    <w:rsid w:val="00BB7D37"/>
    <w:rsid w:val="00BC0B8A"/>
    <w:rsid w:val="00BC2CDF"/>
    <w:rsid w:val="00BC3AD3"/>
    <w:rsid w:val="00BC40C3"/>
    <w:rsid w:val="00BC416B"/>
    <w:rsid w:val="00BC4179"/>
    <w:rsid w:val="00BC56CA"/>
    <w:rsid w:val="00BD282E"/>
    <w:rsid w:val="00BD2855"/>
    <w:rsid w:val="00BD2D14"/>
    <w:rsid w:val="00BD31CE"/>
    <w:rsid w:val="00BD4B06"/>
    <w:rsid w:val="00BD4EB3"/>
    <w:rsid w:val="00BD7FA2"/>
    <w:rsid w:val="00BE00A0"/>
    <w:rsid w:val="00BE3EF8"/>
    <w:rsid w:val="00BE63AC"/>
    <w:rsid w:val="00BE6C34"/>
    <w:rsid w:val="00BF19A2"/>
    <w:rsid w:val="00BF3EBD"/>
    <w:rsid w:val="00C00314"/>
    <w:rsid w:val="00C00FDF"/>
    <w:rsid w:val="00C03954"/>
    <w:rsid w:val="00C06527"/>
    <w:rsid w:val="00C068B0"/>
    <w:rsid w:val="00C101C0"/>
    <w:rsid w:val="00C10A7B"/>
    <w:rsid w:val="00C127C9"/>
    <w:rsid w:val="00C16A03"/>
    <w:rsid w:val="00C17C96"/>
    <w:rsid w:val="00C216FF"/>
    <w:rsid w:val="00C22164"/>
    <w:rsid w:val="00C22E53"/>
    <w:rsid w:val="00C23AF0"/>
    <w:rsid w:val="00C2425E"/>
    <w:rsid w:val="00C24AB5"/>
    <w:rsid w:val="00C25CEA"/>
    <w:rsid w:val="00C30025"/>
    <w:rsid w:val="00C31E76"/>
    <w:rsid w:val="00C34511"/>
    <w:rsid w:val="00C41A18"/>
    <w:rsid w:val="00C4236A"/>
    <w:rsid w:val="00C45968"/>
    <w:rsid w:val="00C45DED"/>
    <w:rsid w:val="00C50334"/>
    <w:rsid w:val="00C561A2"/>
    <w:rsid w:val="00C61BF6"/>
    <w:rsid w:val="00C626A6"/>
    <w:rsid w:val="00C63BA1"/>
    <w:rsid w:val="00C64215"/>
    <w:rsid w:val="00C66A50"/>
    <w:rsid w:val="00C707A2"/>
    <w:rsid w:val="00C71284"/>
    <w:rsid w:val="00C718CC"/>
    <w:rsid w:val="00C73ED6"/>
    <w:rsid w:val="00C74235"/>
    <w:rsid w:val="00C7516F"/>
    <w:rsid w:val="00C858AE"/>
    <w:rsid w:val="00C85CA5"/>
    <w:rsid w:val="00C87183"/>
    <w:rsid w:val="00C875D1"/>
    <w:rsid w:val="00C93A3D"/>
    <w:rsid w:val="00C94AD6"/>
    <w:rsid w:val="00C95569"/>
    <w:rsid w:val="00CA088C"/>
    <w:rsid w:val="00CA0FC6"/>
    <w:rsid w:val="00CA1931"/>
    <w:rsid w:val="00CA5227"/>
    <w:rsid w:val="00CA67E7"/>
    <w:rsid w:val="00CB38BC"/>
    <w:rsid w:val="00CB485B"/>
    <w:rsid w:val="00CB6CAB"/>
    <w:rsid w:val="00CC1058"/>
    <w:rsid w:val="00CC175F"/>
    <w:rsid w:val="00CC17AD"/>
    <w:rsid w:val="00CC1B24"/>
    <w:rsid w:val="00CC3B70"/>
    <w:rsid w:val="00CC5A79"/>
    <w:rsid w:val="00CC7215"/>
    <w:rsid w:val="00CD3AD7"/>
    <w:rsid w:val="00CD49D3"/>
    <w:rsid w:val="00CD64A1"/>
    <w:rsid w:val="00CD6E6F"/>
    <w:rsid w:val="00CE138F"/>
    <w:rsid w:val="00CE2241"/>
    <w:rsid w:val="00CE301D"/>
    <w:rsid w:val="00CE3AE1"/>
    <w:rsid w:val="00CE3DDB"/>
    <w:rsid w:val="00CE6FCE"/>
    <w:rsid w:val="00CE7C3D"/>
    <w:rsid w:val="00CF0612"/>
    <w:rsid w:val="00D0076C"/>
    <w:rsid w:val="00D0084D"/>
    <w:rsid w:val="00D038BF"/>
    <w:rsid w:val="00D055E7"/>
    <w:rsid w:val="00D07A9F"/>
    <w:rsid w:val="00D103C4"/>
    <w:rsid w:val="00D11A3E"/>
    <w:rsid w:val="00D11E91"/>
    <w:rsid w:val="00D12AC1"/>
    <w:rsid w:val="00D15AFC"/>
    <w:rsid w:val="00D17274"/>
    <w:rsid w:val="00D212EA"/>
    <w:rsid w:val="00D2159C"/>
    <w:rsid w:val="00D250F5"/>
    <w:rsid w:val="00D33311"/>
    <w:rsid w:val="00D333A9"/>
    <w:rsid w:val="00D357D9"/>
    <w:rsid w:val="00D35843"/>
    <w:rsid w:val="00D42B27"/>
    <w:rsid w:val="00D43907"/>
    <w:rsid w:val="00D46270"/>
    <w:rsid w:val="00D529BA"/>
    <w:rsid w:val="00D53FFF"/>
    <w:rsid w:val="00D54FCD"/>
    <w:rsid w:val="00D57021"/>
    <w:rsid w:val="00D57FB3"/>
    <w:rsid w:val="00D6092D"/>
    <w:rsid w:val="00D6228D"/>
    <w:rsid w:val="00D645A6"/>
    <w:rsid w:val="00D657EA"/>
    <w:rsid w:val="00D66C90"/>
    <w:rsid w:val="00D70752"/>
    <w:rsid w:val="00D72F41"/>
    <w:rsid w:val="00D72FBB"/>
    <w:rsid w:val="00D74D0E"/>
    <w:rsid w:val="00D75062"/>
    <w:rsid w:val="00D751FC"/>
    <w:rsid w:val="00D75CFC"/>
    <w:rsid w:val="00D765F6"/>
    <w:rsid w:val="00D76DF8"/>
    <w:rsid w:val="00D836ED"/>
    <w:rsid w:val="00D8646C"/>
    <w:rsid w:val="00D8657C"/>
    <w:rsid w:val="00D927A2"/>
    <w:rsid w:val="00D92D5C"/>
    <w:rsid w:val="00D93128"/>
    <w:rsid w:val="00D95FEB"/>
    <w:rsid w:val="00D96898"/>
    <w:rsid w:val="00D96FF1"/>
    <w:rsid w:val="00DA0F61"/>
    <w:rsid w:val="00DA1E4C"/>
    <w:rsid w:val="00DA21F6"/>
    <w:rsid w:val="00DA3B12"/>
    <w:rsid w:val="00DA5DAF"/>
    <w:rsid w:val="00DB3EDA"/>
    <w:rsid w:val="00DB6D6F"/>
    <w:rsid w:val="00DB7FA5"/>
    <w:rsid w:val="00DC4270"/>
    <w:rsid w:val="00DC5399"/>
    <w:rsid w:val="00DC5E62"/>
    <w:rsid w:val="00DC70D0"/>
    <w:rsid w:val="00DD20C9"/>
    <w:rsid w:val="00DD3689"/>
    <w:rsid w:val="00DD4689"/>
    <w:rsid w:val="00DD5C3B"/>
    <w:rsid w:val="00DD7295"/>
    <w:rsid w:val="00DE6ACE"/>
    <w:rsid w:val="00DE6C71"/>
    <w:rsid w:val="00DE7A5A"/>
    <w:rsid w:val="00DF1151"/>
    <w:rsid w:val="00DF6331"/>
    <w:rsid w:val="00E01980"/>
    <w:rsid w:val="00E03ABB"/>
    <w:rsid w:val="00E07809"/>
    <w:rsid w:val="00E104A7"/>
    <w:rsid w:val="00E11319"/>
    <w:rsid w:val="00E1230B"/>
    <w:rsid w:val="00E15769"/>
    <w:rsid w:val="00E17A41"/>
    <w:rsid w:val="00E17D04"/>
    <w:rsid w:val="00E20009"/>
    <w:rsid w:val="00E20120"/>
    <w:rsid w:val="00E2052E"/>
    <w:rsid w:val="00E21C7A"/>
    <w:rsid w:val="00E25C3E"/>
    <w:rsid w:val="00E26786"/>
    <w:rsid w:val="00E274F4"/>
    <w:rsid w:val="00E32DA7"/>
    <w:rsid w:val="00E3349C"/>
    <w:rsid w:val="00E36737"/>
    <w:rsid w:val="00E42A5F"/>
    <w:rsid w:val="00E45331"/>
    <w:rsid w:val="00E45B8F"/>
    <w:rsid w:val="00E46F40"/>
    <w:rsid w:val="00E50109"/>
    <w:rsid w:val="00E518A0"/>
    <w:rsid w:val="00E53D71"/>
    <w:rsid w:val="00E54B26"/>
    <w:rsid w:val="00E54C09"/>
    <w:rsid w:val="00E54EE2"/>
    <w:rsid w:val="00E56AD5"/>
    <w:rsid w:val="00E575EE"/>
    <w:rsid w:val="00E6193C"/>
    <w:rsid w:val="00E61BBF"/>
    <w:rsid w:val="00E61FD6"/>
    <w:rsid w:val="00E6554C"/>
    <w:rsid w:val="00E65A78"/>
    <w:rsid w:val="00E66577"/>
    <w:rsid w:val="00E67651"/>
    <w:rsid w:val="00E67EA3"/>
    <w:rsid w:val="00E704D3"/>
    <w:rsid w:val="00E71EAE"/>
    <w:rsid w:val="00E724C8"/>
    <w:rsid w:val="00E7473E"/>
    <w:rsid w:val="00E74C19"/>
    <w:rsid w:val="00E74D61"/>
    <w:rsid w:val="00E77421"/>
    <w:rsid w:val="00E7773E"/>
    <w:rsid w:val="00E77C41"/>
    <w:rsid w:val="00E83B80"/>
    <w:rsid w:val="00E83F36"/>
    <w:rsid w:val="00E87833"/>
    <w:rsid w:val="00E9086A"/>
    <w:rsid w:val="00E90C2E"/>
    <w:rsid w:val="00E92185"/>
    <w:rsid w:val="00E9261C"/>
    <w:rsid w:val="00E929B4"/>
    <w:rsid w:val="00E92C90"/>
    <w:rsid w:val="00E932E4"/>
    <w:rsid w:val="00E93412"/>
    <w:rsid w:val="00E96AA9"/>
    <w:rsid w:val="00E97987"/>
    <w:rsid w:val="00EA1569"/>
    <w:rsid w:val="00EA4675"/>
    <w:rsid w:val="00EB0387"/>
    <w:rsid w:val="00EB2E09"/>
    <w:rsid w:val="00EC0B29"/>
    <w:rsid w:val="00EC1711"/>
    <w:rsid w:val="00ED63FE"/>
    <w:rsid w:val="00ED7CBB"/>
    <w:rsid w:val="00EE0209"/>
    <w:rsid w:val="00EE0727"/>
    <w:rsid w:val="00EE1982"/>
    <w:rsid w:val="00EE2CDD"/>
    <w:rsid w:val="00EE312A"/>
    <w:rsid w:val="00EE479C"/>
    <w:rsid w:val="00EE4AA5"/>
    <w:rsid w:val="00EE5037"/>
    <w:rsid w:val="00EE5189"/>
    <w:rsid w:val="00EE684F"/>
    <w:rsid w:val="00EE7EAE"/>
    <w:rsid w:val="00EF0986"/>
    <w:rsid w:val="00EF0B8E"/>
    <w:rsid w:val="00EF1A2E"/>
    <w:rsid w:val="00EF1BBA"/>
    <w:rsid w:val="00EF3011"/>
    <w:rsid w:val="00EF3BEE"/>
    <w:rsid w:val="00EF4610"/>
    <w:rsid w:val="00EF47E9"/>
    <w:rsid w:val="00EF589E"/>
    <w:rsid w:val="00EF7012"/>
    <w:rsid w:val="00F00701"/>
    <w:rsid w:val="00F06192"/>
    <w:rsid w:val="00F06D0D"/>
    <w:rsid w:val="00F10561"/>
    <w:rsid w:val="00F10EAE"/>
    <w:rsid w:val="00F11518"/>
    <w:rsid w:val="00F11A71"/>
    <w:rsid w:val="00F11FBA"/>
    <w:rsid w:val="00F12FC5"/>
    <w:rsid w:val="00F1605A"/>
    <w:rsid w:val="00F16E74"/>
    <w:rsid w:val="00F17F02"/>
    <w:rsid w:val="00F27CCD"/>
    <w:rsid w:val="00F30393"/>
    <w:rsid w:val="00F331E3"/>
    <w:rsid w:val="00F3438B"/>
    <w:rsid w:val="00F34601"/>
    <w:rsid w:val="00F35522"/>
    <w:rsid w:val="00F368A2"/>
    <w:rsid w:val="00F36BBB"/>
    <w:rsid w:val="00F43107"/>
    <w:rsid w:val="00F44788"/>
    <w:rsid w:val="00F4776F"/>
    <w:rsid w:val="00F50D5B"/>
    <w:rsid w:val="00F513F5"/>
    <w:rsid w:val="00F5149C"/>
    <w:rsid w:val="00F527C4"/>
    <w:rsid w:val="00F5358D"/>
    <w:rsid w:val="00F53825"/>
    <w:rsid w:val="00F53B06"/>
    <w:rsid w:val="00F544B5"/>
    <w:rsid w:val="00F54907"/>
    <w:rsid w:val="00F56A83"/>
    <w:rsid w:val="00F57F8C"/>
    <w:rsid w:val="00F60767"/>
    <w:rsid w:val="00F60BAD"/>
    <w:rsid w:val="00F61ACF"/>
    <w:rsid w:val="00F642AE"/>
    <w:rsid w:val="00F652BB"/>
    <w:rsid w:val="00F65EC6"/>
    <w:rsid w:val="00F66D11"/>
    <w:rsid w:val="00F719A4"/>
    <w:rsid w:val="00F71F51"/>
    <w:rsid w:val="00F80C2D"/>
    <w:rsid w:val="00F81DDC"/>
    <w:rsid w:val="00F82E4F"/>
    <w:rsid w:val="00F8311F"/>
    <w:rsid w:val="00F84295"/>
    <w:rsid w:val="00F92735"/>
    <w:rsid w:val="00F92F74"/>
    <w:rsid w:val="00F973BC"/>
    <w:rsid w:val="00FA0E97"/>
    <w:rsid w:val="00FA1490"/>
    <w:rsid w:val="00FA2E4A"/>
    <w:rsid w:val="00FB02C7"/>
    <w:rsid w:val="00FB0AD9"/>
    <w:rsid w:val="00FB10F2"/>
    <w:rsid w:val="00FB294D"/>
    <w:rsid w:val="00FB2F77"/>
    <w:rsid w:val="00FB4C72"/>
    <w:rsid w:val="00FB5EC6"/>
    <w:rsid w:val="00FB6BF4"/>
    <w:rsid w:val="00FB74EC"/>
    <w:rsid w:val="00FC524B"/>
    <w:rsid w:val="00FC73E5"/>
    <w:rsid w:val="00FD0838"/>
    <w:rsid w:val="00FD41A1"/>
    <w:rsid w:val="00FD4821"/>
    <w:rsid w:val="00FD61FE"/>
    <w:rsid w:val="00FD674F"/>
    <w:rsid w:val="00FE0993"/>
    <w:rsid w:val="00FE3F4D"/>
    <w:rsid w:val="00FE412D"/>
    <w:rsid w:val="00FE63FB"/>
    <w:rsid w:val="00FE76FB"/>
    <w:rsid w:val="00FF1E87"/>
    <w:rsid w:val="00FF2EE0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689CE"/>
  <w15:chartTrackingRefBased/>
  <w15:docId w15:val="{3D76C6CB-6CC0-4E0F-837B-DA27A593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F682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E2E4C"/>
    <w:pPr>
      <w:keepNext/>
      <w:jc w:val="center"/>
      <w:outlineLvl w:val="1"/>
    </w:pPr>
    <w:rPr>
      <w:rFonts w:ascii="Tahoma" w:hAnsi="Tahoma"/>
      <w:b/>
      <w:bCs/>
      <w:sz w:val="20"/>
      <w:u w:val="single"/>
    </w:rPr>
  </w:style>
  <w:style w:type="paragraph" w:styleId="Nadpis7">
    <w:name w:val="heading 7"/>
    <w:basedOn w:val="Normln"/>
    <w:next w:val="Normln"/>
    <w:qFormat/>
    <w:rsid w:val="00F17F02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7F6828"/>
    <w:pPr>
      <w:jc w:val="center"/>
    </w:pPr>
    <w:rPr>
      <w:rFonts w:ascii="Tahoma" w:hAnsi="Tahoma"/>
      <w:b/>
      <w:bCs/>
      <w:sz w:val="20"/>
    </w:rPr>
  </w:style>
  <w:style w:type="paragraph" w:styleId="Zpat">
    <w:name w:val="footer"/>
    <w:basedOn w:val="Normln"/>
    <w:rsid w:val="007F6828"/>
    <w:pPr>
      <w:tabs>
        <w:tab w:val="center" w:pos="4536"/>
        <w:tab w:val="right" w:pos="9072"/>
      </w:tabs>
    </w:pPr>
    <w:rPr>
      <w:rFonts w:ascii="Tahoma" w:hAnsi="Tahoma"/>
      <w:sz w:val="20"/>
    </w:rPr>
  </w:style>
  <w:style w:type="paragraph" w:styleId="Zkladntext">
    <w:name w:val="Body Text"/>
    <w:basedOn w:val="Normln"/>
    <w:link w:val="ZkladntextChar"/>
    <w:rsid w:val="007F6828"/>
    <w:pPr>
      <w:spacing w:after="120"/>
    </w:pPr>
    <w:rPr>
      <w:rFonts w:ascii="Tahoma" w:hAnsi="Tahoma"/>
      <w:sz w:val="20"/>
    </w:rPr>
  </w:style>
  <w:style w:type="character" w:customStyle="1" w:styleId="ZkladntextChar">
    <w:name w:val="Základní text Char"/>
    <w:link w:val="Zkladntext"/>
    <w:locked/>
    <w:rsid w:val="007F6828"/>
    <w:rPr>
      <w:rFonts w:ascii="Tahoma" w:hAnsi="Tahoma"/>
      <w:szCs w:val="24"/>
      <w:lang w:val="cs-CZ" w:eastAsia="cs-CZ" w:bidi="ar-SA"/>
    </w:rPr>
  </w:style>
  <w:style w:type="paragraph" w:styleId="Zkladntextodsazen2">
    <w:name w:val="Body Text Indent 2"/>
    <w:basedOn w:val="Normln"/>
    <w:rsid w:val="005E2E4C"/>
    <w:pPr>
      <w:spacing w:after="120" w:line="480" w:lineRule="auto"/>
      <w:ind w:left="283"/>
    </w:pPr>
  </w:style>
  <w:style w:type="paragraph" w:styleId="Zkladntextodsazen">
    <w:name w:val="Body Text Indent"/>
    <w:basedOn w:val="Normln"/>
    <w:rsid w:val="005E2E4C"/>
    <w:pPr>
      <w:spacing w:after="120"/>
      <w:ind w:left="283"/>
    </w:pPr>
  </w:style>
  <w:style w:type="paragraph" w:styleId="Zkladntext2">
    <w:name w:val="Body Text 2"/>
    <w:basedOn w:val="Normln"/>
    <w:rsid w:val="005E2E4C"/>
    <w:pPr>
      <w:spacing w:after="120" w:line="480" w:lineRule="auto"/>
    </w:pPr>
  </w:style>
  <w:style w:type="character" w:customStyle="1" w:styleId="Nadpis2Char">
    <w:name w:val="Nadpis 2 Char"/>
    <w:link w:val="Nadpis2"/>
    <w:semiHidden/>
    <w:locked/>
    <w:rsid w:val="005E2E4C"/>
    <w:rPr>
      <w:rFonts w:ascii="Tahoma" w:hAnsi="Tahoma"/>
      <w:b/>
      <w:bCs/>
      <w:szCs w:val="24"/>
      <w:u w:val="single"/>
      <w:lang w:val="cs-CZ" w:eastAsia="cs-CZ" w:bidi="ar-SA"/>
    </w:rPr>
  </w:style>
  <w:style w:type="paragraph" w:customStyle="1" w:styleId="standard">
    <w:name w:val="standard"/>
    <w:rsid w:val="005E2E4C"/>
    <w:pPr>
      <w:widowControl w:val="0"/>
    </w:pPr>
    <w:rPr>
      <w:sz w:val="24"/>
    </w:rPr>
  </w:style>
  <w:style w:type="paragraph" w:customStyle="1" w:styleId="ListParagraph1">
    <w:name w:val="List Paragraph1"/>
    <w:basedOn w:val="Normln"/>
    <w:rsid w:val="005E2E4C"/>
    <w:pPr>
      <w:ind w:left="720"/>
    </w:pPr>
    <w:rPr>
      <w:rFonts w:ascii="Tahoma" w:hAnsi="Tahoma"/>
      <w:sz w:val="20"/>
    </w:rPr>
  </w:style>
  <w:style w:type="character" w:styleId="slostrnky">
    <w:name w:val="page number"/>
    <w:basedOn w:val="Standardnpsmoodstavce"/>
    <w:rsid w:val="009A4F16"/>
  </w:style>
  <w:style w:type="paragraph" w:customStyle="1" w:styleId="ZkladntextIMP">
    <w:name w:val="Základní text_IMP"/>
    <w:basedOn w:val="Normln"/>
    <w:rsid w:val="00F17F02"/>
    <w:pPr>
      <w:suppressAutoHyphens/>
      <w:overflowPunct w:val="0"/>
      <w:autoSpaceDE w:val="0"/>
      <w:spacing w:line="276" w:lineRule="auto"/>
      <w:textAlignment w:val="baseline"/>
    </w:pPr>
    <w:rPr>
      <w:rFonts w:eastAsia="Calibri" w:cs="Calibri"/>
      <w:szCs w:val="20"/>
      <w:lang w:eastAsia="ar-SA"/>
    </w:rPr>
  </w:style>
  <w:style w:type="paragraph" w:styleId="Textbubliny">
    <w:name w:val="Balloon Text"/>
    <w:basedOn w:val="Normln"/>
    <w:link w:val="TextbublinyChar"/>
    <w:rsid w:val="009469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46927"/>
    <w:rPr>
      <w:rFonts w:ascii="Tahoma" w:hAnsi="Tahoma" w:cs="Tahoma"/>
      <w:sz w:val="16"/>
      <w:szCs w:val="16"/>
    </w:rPr>
  </w:style>
  <w:style w:type="character" w:styleId="Hypertextovodkaz">
    <w:name w:val="Hyperlink"/>
    <w:rsid w:val="00061031"/>
    <w:rPr>
      <w:color w:val="0000FF"/>
      <w:u w:val="single"/>
    </w:rPr>
  </w:style>
  <w:style w:type="paragraph" w:styleId="Zhlav">
    <w:name w:val="header"/>
    <w:basedOn w:val="Normln"/>
    <w:link w:val="ZhlavChar"/>
    <w:rsid w:val="007219B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219BC"/>
    <w:rPr>
      <w:sz w:val="24"/>
      <w:szCs w:val="24"/>
    </w:rPr>
  </w:style>
  <w:style w:type="paragraph" w:customStyle="1" w:styleId="Normal2">
    <w:name w:val="Normal 2"/>
    <w:basedOn w:val="Normln"/>
    <w:rsid w:val="00E32DA7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rFonts w:ascii="Arial" w:eastAsia="Calibri" w:hAnsi="Arial"/>
      <w:bCs/>
      <w:sz w:val="22"/>
      <w:szCs w:val="22"/>
    </w:rPr>
  </w:style>
  <w:style w:type="paragraph" w:styleId="Bezmezer">
    <w:name w:val="No Spacing"/>
    <w:uiPriority w:val="1"/>
    <w:qFormat/>
    <w:rsid w:val="00983315"/>
    <w:rPr>
      <w:sz w:val="24"/>
      <w:szCs w:val="24"/>
    </w:rPr>
  </w:style>
  <w:style w:type="character" w:styleId="Odkaznakoment">
    <w:name w:val="annotation reference"/>
    <w:rsid w:val="00CD64A1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64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64A1"/>
  </w:style>
  <w:style w:type="paragraph" w:styleId="Pedmtkomente">
    <w:name w:val="annotation subject"/>
    <w:basedOn w:val="Textkomente"/>
    <w:next w:val="Textkomente"/>
    <w:link w:val="PedmtkomenteChar"/>
    <w:rsid w:val="00CD64A1"/>
    <w:rPr>
      <w:b/>
      <w:bCs/>
    </w:rPr>
  </w:style>
  <w:style w:type="character" w:customStyle="1" w:styleId="PedmtkomenteChar">
    <w:name w:val="Předmět komentáře Char"/>
    <w:link w:val="Pedmtkomente"/>
    <w:rsid w:val="00CD64A1"/>
    <w:rPr>
      <w:b/>
      <w:bCs/>
    </w:rPr>
  </w:style>
  <w:style w:type="character" w:styleId="Nevyeenzmnka">
    <w:name w:val="Unresolved Mention"/>
    <w:uiPriority w:val="99"/>
    <w:semiHidden/>
    <w:unhideWhenUsed/>
    <w:rsid w:val="000B048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03160"/>
    <w:rPr>
      <w:sz w:val="24"/>
      <w:szCs w:val="24"/>
    </w:rPr>
  </w:style>
  <w:style w:type="character" w:styleId="Zdraznn">
    <w:name w:val="Emphasis"/>
    <w:basedOn w:val="Standardnpsmoodstavce"/>
    <w:qFormat/>
    <w:rsid w:val="00185C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737D-62F4-4D4E-8812-C66C9B09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Jablonec</Company>
  <LinksUpToDate>false</LinksUpToDate>
  <CharactersWithSpaces>3164</CharactersWithSpaces>
  <SharedDoc>false</SharedDoc>
  <HLinks>
    <vt:vector size="54" baseType="variant">
      <vt:variant>
        <vt:i4>3080198</vt:i4>
      </vt:variant>
      <vt:variant>
        <vt:i4>24</vt:i4>
      </vt:variant>
      <vt:variant>
        <vt:i4>0</vt:i4>
      </vt:variant>
      <vt:variant>
        <vt:i4>5</vt:i4>
      </vt:variant>
      <vt:variant>
        <vt:lpwstr>mailto:j.ponechalova@berndorf-bazeny.cz</vt:lpwstr>
      </vt:variant>
      <vt:variant>
        <vt:lpwstr/>
      </vt:variant>
      <vt:variant>
        <vt:i4>3670028</vt:i4>
      </vt:variant>
      <vt:variant>
        <vt:i4>21</vt:i4>
      </vt:variant>
      <vt:variant>
        <vt:i4>0</vt:i4>
      </vt:variant>
      <vt:variant>
        <vt:i4>5</vt:i4>
      </vt:variant>
      <vt:variant>
        <vt:lpwstr>mailto:j.misiarz@berndorf-bazeny.cz</vt:lpwstr>
      </vt:variant>
      <vt:variant>
        <vt:lpwstr/>
      </vt:variant>
      <vt:variant>
        <vt:i4>3997701</vt:i4>
      </vt:variant>
      <vt:variant>
        <vt:i4>18</vt:i4>
      </vt:variant>
      <vt:variant>
        <vt:i4>0</vt:i4>
      </vt:variant>
      <vt:variant>
        <vt:i4>5</vt:i4>
      </vt:variant>
      <vt:variant>
        <vt:lpwstr>mailto:r.cieslar@berndorf-bazeny.cz</vt:lpwstr>
      </vt:variant>
      <vt:variant>
        <vt:lpwstr/>
      </vt:variant>
      <vt:variant>
        <vt:i4>1769508</vt:i4>
      </vt:variant>
      <vt:variant>
        <vt:i4>15</vt:i4>
      </vt:variant>
      <vt:variant>
        <vt:i4>0</vt:i4>
      </vt:variant>
      <vt:variant>
        <vt:i4>5</vt:i4>
      </vt:variant>
      <vt:variant>
        <vt:lpwstr>mailto:cvcek@mestojablonec.cz</vt:lpwstr>
      </vt:variant>
      <vt:variant>
        <vt:lpwstr/>
      </vt:variant>
      <vt:variant>
        <vt:i4>7536714</vt:i4>
      </vt:variant>
      <vt:variant>
        <vt:i4>12</vt:i4>
      </vt:variant>
      <vt:variant>
        <vt:i4>0</vt:i4>
      </vt:variant>
      <vt:variant>
        <vt:i4>5</vt:i4>
      </vt:variant>
      <vt:variant>
        <vt:lpwstr>mailto:r.pasz@berndorf-bazeny.cz</vt:lpwstr>
      </vt:variant>
      <vt:variant>
        <vt:lpwstr/>
      </vt:variant>
      <vt:variant>
        <vt:i4>852094</vt:i4>
      </vt:variant>
      <vt:variant>
        <vt:i4>9</vt:i4>
      </vt:variant>
      <vt:variant>
        <vt:i4>0</vt:i4>
      </vt:variant>
      <vt:variant>
        <vt:i4>5</vt:i4>
      </vt:variant>
      <vt:variant>
        <vt:lpwstr>mailto:info@berndorf-bazeny.cz</vt:lpwstr>
      </vt:variant>
      <vt:variant>
        <vt:lpwstr/>
      </vt:variant>
      <vt:variant>
        <vt:i4>852094</vt:i4>
      </vt:variant>
      <vt:variant>
        <vt:i4>6</vt:i4>
      </vt:variant>
      <vt:variant>
        <vt:i4>0</vt:i4>
      </vt:variant>
      <vt:variant>
        <vt:i4>5</vt:i4>
      </vt:variant>
      <vt:variant>
        <vt:lpwstr>mailto:info@berndorf-bazeny.cz</vt:lpwstr>
      </vt:variant>
      <vt:variant>
        <vt:lpwstr/>
      </vt:variant>
      <vt:variant>
        <vt:i4>5308512</vt:i4>
      </vt:variant>
      <vt:variant>
        <vt:i4>3</vt:i4>
      </vt:variant>
      <vt:variant>
        <vt:i4>0</vt:i4>
      </vt:variant>
      <vt:variant>
        <vt:i4>5</vt:i4>
      </vt:variant>
      <vt:variant>
        <vt:lpwstr>mailto:p.zahradnik@berndorf-bazeny.cz</vt:lpwstr>
      </vt:variant>
      <vt:variant>
        <vt:lpwstr/>
      </vt:variant>
      <vt:variant>
        <vt:i4>3080198</vt:i4>
      </vt:variant>
      <vt:variant>
        <vt:i4>0</vt:i4>
      </vt:variant>
      <vt:variant>
        <vt:i4>0</vt:i4>
      </vt:variant>
      <vt:variant>
        <vt:i4>5</vt:i4>
      </vt:variant>
      <vt:variant>
        <vt:lpwstr>mailto:j.ponechalova@berndorf-bazeny.cz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Zdeňka Neugebauerová</dc:creator>
  <cp:keywords/>
  <cp:lastModifiedBy>Krausová, Jitka </cp:lastModifiedBy>
  <cp:revision>2</cp:revision>
  <cp:lastPrinted>2014-05-14T11:29:00Z</cp:lastPrinted>
  <dcterms:created xsi:type="dcterms:W3CDTF">2023-10-13T06:12:00Z</dcterms:created>
  <dcterms:modified xsi:type="dcterms:W3CDTF">2023-10-13T06:12:00Z</dcterms:modified>
</cp:coreProperties>
</file>