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7F07" w14:textId="77777777" w:rsidR="00780E43" w:rsidRPr="000F7013" w:rsidRDefault="00780E43" w:rsidP="00780E43">
      <w:pPr>
        <w:pStyle w:val="Standard"/>
        <w:jc w:val="both"/>
        <w:rPr>
          <w:rFonts w:ascii="Arial Narrow" w:hAnsi="Arial Narrow" w:cstheme="minorHAnsi"/>
          <w:b/>
          <w:bCs/>
          <w:sz w:val="28"/>
          <w:szCs w:val="28"/>
          <w:u w:val="single"/>
        </w:rPr>
      </w:pP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4554"/>
        <w:gridCol w:w="1636"/>
        <w:gridCol w:w="3166"/>
      </w:tblGrid>
      <w:tr w:rsidR="00780E43" w:rsidRPr="000F7013" w14:paraId="43168593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DAF885" w14:textId="2E1D8734" w:rsidR="00780E43" w:rsidRPr="000F7013" w:rsidRDefault="00780E43" w:rsidP="00436974">
            <w:pPr>
              <w:jc w:val="center"/>
              <w:rPr>
                <w:rFonts w:ascii="Arial Narrow" w:hAnsi="Arial Narrow" w:cstheme="minorHAnsi"/>
                <w:b/>
              </w:rPr>
            </w:pPr>
            <w:r w:rsidRPr="000F7013">
              <w:rPr>
                <w:rFonts w:ascii="Arial Narrow" w:hAnsi="Arial Narrow" w:cstheme="minorHAnsi"/>
                <w:b/>
              </w:rPr>
              <w:t>Požadavek</w:t>
            </w:r>
            <w:r w:rsidR="0082769F">
              <w:rPr>
                <w:rFonts w:ascii="Arial Narrow" w:hAnsi="Arial Narrow" w:cstheme="minorHAnsi"/>
                <w:b/>
              </w:rPr>
              <w:t xml:space="preserve"> zadavatele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7D0360" w14:textId="77777777" w:rsidR="00780E43" w:rsidRPr="000F7013" w:rsidRDefault="00780E43" w:rsidP="00436974">
            <w:pPr>
              <w:jc w:val="center"/>
              <w:rPr>
                <w:rFonts w:ascii="Arial Narrow" w:hAnsi="Arial Narrow" w:cstheme="minorHAnsi"/>
                <w:b/>
              </w:rPr>
            </w:pPr>
            <w:r w:rsidRPr="000F7013">
              <w:rPr>
                <w:rFonts w:ascii="Arial Narrow" w:hAnsi="Arial Narrow" w:cstheme="minorHAnsi"/>
                <w:b/>
              </w:rPr>
              <w:t>Plnění</w:t>
            </w:r>
          </w:p>
          <w:p w14:paraId="24F7337F" w14:textId="77777777" w:rsidR="00780E43" w:rsidRPr="000F7013" w:rsidRDefault="00780E43" w:rsidP="00436974">
            <w:pPr>
              <w:jc w:val="center"/>
              <w:rPr>
                <w:rFonts w:ascii="Arial Narrow" w:hAnsi="Arial Narrow" w:cstheme="minorHAnsi"/>
                <w:b/>
              </w:rPr>
            </w:pPr>
            <w:r w:rsidRPr="000F7013">
              <w:rPr>
                <w:rFonts w:ascii="Arial Narrow" w:hAnsi="Arial Narrow" w:cstheme="minorHAnsi"/>
                <w:b/>
              </w:rPr>
              <w:t>ANO/NE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7F5CC3" w14:textId="77777777" w:rsidR="00780E43" w:rsidRPr="000F7013" w:rsidRDefault="00780E43" w:rsidP="00436974">
            <w:pPr>
              <w:jc w:val="center"/>
              <w:rPr>
                <w:rFonts w:ascii="Arial Narrow" w:hAnsi="Arial Narrow" w:cstheme="minorHAnsi"/>
                <w:b/>
              </w:rPr>
            </w:pPr>
            <w:r w:rsidRPr="000F7013">
              <w:rPr>
                <w:rFonts w:ascii="Arial Narrow" w:hAnsi="Arial Narrow" w:cstheme="minorHAnsi"/>
                <w:b/>
              </w:rPr>
              <w:t>Skutečná hodnota technického parametru</w:t>
            </w:r>
          </w:p>
        </w:tc>
      </w:tr>
      <w:tr w:rsidR="00780E43" w:rsidRPr="000F7013" w14:paraId="2924876F" w14:textId="77777777" w:rsidTr="007628F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0F1EFC" w14:textId="77777777" w:rsidR="00780E43" w:rsidRPr="00B94F43" w:rsidRDefault="00780E43" w:rsidP="00780E43">
            <w:pPr>
              <w:pStyle w:val="Odstavecseseznamem"/>
              <w:numPr>
                <w:ilvl w:val="0"/>
                <w:numId w:val="1"/>
              </w:numPr>
              <w:rPr>
                <w:rFonts w:ascii="Arial Narrow" w:hAnsi="Arial Narrow"/>
                <w:b/>
                <w:bCs/>
              </w:rPr>
            </w:pPr>
            <w:r w:rsidRPr="00B94F43">
              <w:rPr>
                <w:rFonts w:ascii="Arial Narrow" w:hAnsi="Arial Narrow"/>
                <w:b/>
                <w:bCs/>
              </w:rPr>
              <w:t>Specifikace sanitního vozidla</w:t>
            </w:r>
          </w:p>
        </w:tc>
      </w:tr>
      <w:tr w:rsidR="00780E43" w:rsidRPr="000F7013" w14:paraId="33D0B552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77A6" w14:textId="77777777" w:rsidR="00780E43" w:rsidRPr="00107718" w:rsidRDefault="00780E43" w:rsidP="00436974">
            <w:pPr>
              <w:pStyle w:val="Bezmezer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bookmarkStart w:id="0" w:name="_Hlk42161107"/>
            <w:r>
              <w:rPr>
                <w:rFonts w:ascii="Arial Narrow" w:hAnsi="Arial Narrow" w:cs="Arial"/>
              </w:rPr>
              <w:t>Vozidlo dlouhý rozvor s nízkou střechou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22B3" w14:textId="290ADB0A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0F8F" w14:textId="1DD06CF7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3346A9C0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D27E" w14:textId="77777777" w:rsidR="00780E43" w:rsidRPr="00107718" w:rsidRDefault="00780E43" w:rsidP="00436974">
            <w:pPr>
              <w:pStyle w:val="Bezmezer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>Motor vznětový o výkonu min. 80 KW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574" w14:textId="07DFEF3A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D2BE" w14:textId="5FF10F01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1C47FD98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05B7" w14:textId="77777777" w:rsidR="00780E43" w:rsidRPr="00107718" w:rsidRDefault="00780E43" w:rsidP="00436974">
            <w:pPr>
              <w:tabs>
                <w:tab w:val="left" w:pos="710"/>
                <w:tab w:val="left" w:pos="1420"/>
                <w:tab w:val="left" w:pos="5680"/>
                <w:tab w:val="left" w:pos="6532"/>
                <w:tab w:val="left" w:pos="7797"/>
                <w:tab w:val="left" w:pos="8378"/>
                <w:tab w:val="left" w:pos="8931"/>
              </w:tabs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>Celková hmotnost vozidla do 3500 kg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0497" w14:textId="641FAAA3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D6CA" w14:textId="3DD979F2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6C0D48A3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6D83" w14:textId="77777777" w:rsidR="00780E43" w:rsidRPr="00107718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F70D0">
              <w:rPr>
                <w:rFonts w:ascii="Arial Narrow" w:hAnsi="Arial Narrow"/>
              </w:rPr>
              <w:t>minimální délka vnitřního ložného prostoru 2900 mm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0465" w14:textId="1BA12016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6D50" w14:textId="5B2817EC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230699B8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865B" w14:textId="77777777" w:rsidR="00780E43" w:rsidRPr="00107718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F70D0">
              <w:rPr>
                <w:rFonts w:ascii="Arial Narrow" w:hAnsi="Arial Narrow"/>
              </w:rPr>
              <w:t>pohon přední nápravy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35B0" w14:textId="77204D8C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789B" w14:textId="77777777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313B2F19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F4A" w14:textId="77777777" w:rsidR="00780E43" w:rsidRPr="00107718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F70D0">
              <w:rPr>
                <w:rFonts w:ascii="Arial Narrow" w:hAnsi="Arial Narrow"/>
              </w:rPr>
              <w:t>barva bílá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39A" w14:textId="6DF4587C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3676" w14:textId="77777777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2DAFF4CC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B0F1" w14:textId="77777777" w:rsidR="00780E43" w:rsidRPr="00B351B2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</w:rPr>
            </w:pPr>
            <w:r w:rsidRPr="008F70D0">
              <w:rPr>
                <w:rFonts w:ascii="Arial Narrow" w:hAnsi="Arial Narrow"/>
              </w:rPr>
              <w:t>ABS, ESP, ASR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5BE" w14:textId="1FC0BE5A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7BD8" w14:textId="77777777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55785D9D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FC17" w14:textId="77777777" w:rsidR="00780E43" w:rsidRPr="00B351B2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</w:rPr>
            </w:pPr>
            <w:r w:rsidRPr="008F70D0">
              <w:rPr>
                <w:rFonts w:ascii="Arial Narrow" w:hAnsi="Arial Narrow"/>
              </w:rPr>
              <w:t>centrální zamykání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F139" w14:textId="5FB91328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DCA4" w14:textId="2C2A9EDD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319E78B8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284E" w14:textId="77777777" w:rsidR="00780E43" w:rsidRPr="00B351B2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</w:rPr>
            </w:pPr>
            <w:r w:rsidRPr="008F70D0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 xml:space="preserve">ektrické </w:t>
            </w:r>
            <w:r w:rsidRPr="008F70D0">
              <w:rPr>
                <w:rFonts w:ascii="Arial Narrow" w:hAnsi="Arial Narrow"/>
              </w:rPr>
              <w:t>ovládání předních oken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AC3" w14:textId="66E80887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E0B" w14:textId="77777777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1CFEDDAD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F3E7" w14:textId="77777777" w:rsidR="00780E43" w:rsidRPr="00B351B2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</w:rPr>
            </w:pPr>
            <w:r w:rsidRPr="008F70D0">
              <w:rPr>
                <w:rFonts w:ascii="Arial Narrow" w:hAnsi="Arial Narrow"/>
              </w:rPr>
              <w:t>airbag řidiče i spolujezdce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9C36" w14:textId="54E50696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C5C5" w14:textId="77777777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6720F939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7C8" w14:textId="77777777" w:rsidR="00780E43" w:rsidRPr="00B351B2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  <w:color w:val="000000"/>
              </w:rPr>
            </w:pPr>
            <w:r w:rsidRPr="008F70D0">
              <w:rPr>
                <w:rFonts w:ascii="Arial Narrow" w:hAnsi="Arial Narrow"/>
              </w:rPr>
              <w:t>posilovač řízení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DDE" w14:textId="2A1E1682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DB03" w14:textId="77777777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6F0D8F47" w14:textId="77777777" w:rsidTr="007628F9">
        <w:trPr>
          <w:trHeight w:val="29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890" w14:textId="77777777" w:rsidR="00780E43" w:rsidRPr="00B351B2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  <w:color w:val="000000"/>
              </w:rPr>
            </w:pPr>
            <w:r w:rsidRPr="008F70D0">
              <w:rPr>
                <w:rFonts w:ascii="Arial Narrow" w:hAnsi="Arial Narrow"/>
              </w:rPr>
              <w:t>manuální převodovka min. 5 stupňů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ABFE" w14:textId="0EDC91C2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F687" w14:textId="7A1D4DDD" w:rsidR="009F339A" w:rsidRPr="0074028F" w:rsidRDefault="009F339A" w:rsidP="00436974">
            <w:pPr>
              <w:rPr>
                <w:color w:val="FF0000"/>
              </w:rPr>
            </w:pPr>
          </w:p>
        </w:tc>
      </w:tr>
      <w:tr w:rsidR="00780E43" w:rsidRPr="000F7013" w14:paraId="75C8CA38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88E8" w14:textId="77777777" w:rsidR="00780E43" w:rsidRPr="00AA73A3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  <w:color w:val="000000"/>
              </w:rPr>
            </w:pPr>
            <w:r w:rsidRPr="008F70D0">
              <w:rPr>
                <w:rFonts w:ascii="Arial Narrow" w:hAnsi="Arial Narrow"/>
              </w:rPr>
              <w:t>kotoučové brzdy na všech kolech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1EB2" w14:textId="0A2E36FC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7A98" w14:textId="77777777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4669B0BB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BE9B" w14:textId="77777777" w:rsidR="00780E43" w:rsidRPr="00AA73A3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  <w:color w:val="000000"/>
              </w:rPr>
            </w:pPr>
            <w:r w:rsidRPr="008F70D0">
              <w:rPr>
                <w:rFonts w:ascii="Arial Narrow" w:hAnsi="Arial Narrow"/>
              </w:rPr>
              <w:t>dvousedadlo spolujezdce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0851" w14:textId="0B4B5886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D442" w14:textId="77777777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7D06D131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DE15" w14:textId="77777777" w:rsidR="00780E43" w:rsidRPr="00AA73A3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  <w:color w:val="000000"/>
              </w:rPr>
            </w:pPr>
            <w:r w:rsidRPr="008F70D0">
              <w:rPr>
                <w:rFonts w:ascii="Arial Narrow" w:hAnsi="Arial Narrow"/>
              </w:rPr>
              <w:t>klimatizace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7E7" w14:textId="7A201A61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DE73" w14:textId="10A473DA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6195110D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48E7" w14:textId="77777777" w:rsidR="00780E43" w:rsidRPr="00B351B2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  <w:color w:val="000000"/>
              </w:rPr>
            </w:pPr>
            <w:r w:rsidRPr="008F70D0">
              <w:rPr>
                <w:rFonts w:ascii="Arial Narrow" w:hAnsi="Arial Narrow"/>
              </w:rPr>
              <w:t>vyhřívaná zpětná zrcátka s dvojitou optikou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263" w14:textId="71AFEF21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D9D8" w14:textId="52E432A6" w:rsidR="00780E43" w:rsidRPr="00F0295F" w:rsidRDefault="00F30E27" w:rsidP="00436974">
            <w:pPr>
              <w:rPr>
                <w:color w:val="FF0000"/>
              </w:rPr>
            </w:pPr>
            <w:del w:id="1" w:author="cerny" w:date="2023-09-26T08:47:00Z">
              <w:r w:rsidRPr="00F0295F" w:rsidDel="00F0295F">
                <w:rPr>
                  <w:color w:val="FF0000"/>
                </w:rPr>
                <w:delText>vnější</w:delText>
              </w:r>
              <w:r w:rsidR="009F339A" w:rsidRPr="00F0295F" w:rsidDel="00F0295F">
                <w:rPr>
                  <w:color w:val="FF0000"/>
                </w:rPr>
                <w:delText xml:space="preserve"> zrcátk</w:delText>
              </w:r>
              <w:r w:rsidRPr="00F0295F" w:rsidDel="00F0295F">
                <w:rPr>
                  <w:color w:val="FF0000"/>
                </w:rPr>
                <w:delText>a</w:delText>
              </w:r>
              <w:r w:rsidR="009F339A" w:rsidRPr="00F0295F" w:rsidDel="00F0295F">
                <w:rPr>
                  <w:color w:val="FF0000"/>
                </w:rPr>
                <w:delText xml:space="preserve"> </w:delText>
              </w:r>
              <w:r w:rsidRPr="00F0295F" w:rsidDel="00F0295F">
                <w:rPr>
                  <w:color w:val="FF0000"/>
                </w:rPr>
                <w:delText>s jedním</w:delText>
              </w:r>
              <w:r w:rsidR="009F339A" w:rsidRPr="00F0295F" w:rsidDel="00F0295F">
                <w:rPr>
                  <w:color w:val="FF0000"/>
                </w:rPr>
                <w:delText xml:space="preserve"> skl</w:delText>
              </w:r>
              <w:r w:rsidRPr="00F0295F" w:rsidDel="00F0295F">
                <w:rPr>
                  <w:color w:val="FF0000"/>
                </w:rPr>
                <w:delText>em</w:delText>
              </w:r>
            </w:del>
          </w:p>
        </w:tc>
      </w:tr>
      <w:tr w:rsidR="00780E43" w:rsidRPr="000F7013" w14:paraId="482905A5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1AE8" w14:textId="4AFE5046" w:rsidR="00780E43" w:rsidRPr="00B351B2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  <w:color w:val="000000"/>
              </w:rPr>
            </w:pPr>
            <w:r w:rsidRPr="008F70D0">
              <w:rPr>
                <w:rFonts w:ascii="Arial Narrow" w:hAnsi="Arial Narrow"/>
              </w:rPr>
              <w:t xml:space="preserve">zadní </w:t>
            </w:r>
            <w:r w:rsidR="006A0F10" w:rsidRPr="008F70D0">
              <w:rPr>
                <w:rFonts w:ascii="Arial Narrow" w:hAnsi="Arial Narrow"/>
              </w:rPr>
              <w:t>dveře – výklopná</w:t>
            </w:r>
            <w:r w:rsidRPr="008F70D0">
              <w:rPr>
                <w:rFonts w:ascii="Arial Narrow" w:hAnsi="Arial Narrow"/>
              </w:rPr>
              <w:t xml:space="preserve"> stěna vyhřívané sklo, stěrač + ostřikovač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0170" w14:textId="2AB4A725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E049" w14:textId="078691AD" w:rsidR="00780E43" w:rsidRPr="00F0295F" w:rsidRDefault="00A41B51" w:rsidP="00436974">
            <w:pPr>
              <w:rPr>
                <w:color w:val="FF0000"/>
              </w:rPr>
            </w:pPr>
            <w:del w:id="2" w:author="Batrla Vojtěch" w:date="2023-09-21T11:22:00Z">
              <w:r w:rsidRPr="00F0295F" w:rsidDel="00A41B51">
                <w:rPr>
                  <w:color w:val="FF0000"/>
                </w:rPr>
                <w:delText>Okno NEMÁ stěrač a ostřikovač</w:delText>
              </w:r>
            </w:del>
          </w:p>
        </w:tc>
      </w:tr>
      <w:tr w:rsidR="00780E43" w:rsidRPr="000F7013" w14:paraId="3692FCA3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7F6" w14:textId="77777777" w:rsidR="00780E43" w:rsidRPr="00B351B2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  <w:color w:val="000000"/>
              </w:rPr>
            </w:pPr>
            <w:r w:rsidRPr="008F70D0">
              <w:rPr>
                <w:rFonts w:ascii="Arial Narrow" w:hAnsi="Arial Narrow"/>
              </w:rPr>
              <w:t>přepážka s posuvným oknem</w:t>
            </w:r>
            <w:r>
              <w:rPr>
                <w:rFonts w:ascii="Arial Narrow" w:hAnsi="Arial Narrow"/>
              </w:rPr>
              <w:t xml:space="preserve"> </w:t>
            </w:r>
            <w:r w:rsidRPr="008F70D0">
              <w:rPr>
                <w:rFonts w:ascii="Arial Narrow" w:hAnsi="Arial Narrow"/>
              </w:rPr>
              <w:t>pravé posuvné dveře s otevíratelným oknem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31DE" w14:textId="35FBED50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E1E5" w14:textId="77777777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33FEF01C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C92A" w14:textId="77777777" w:rsidR="00780E43" w:rsidRPr="00B351B2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  <w:color w:val="000000"/>
              </w:rPr>
            </w:pPr>
            <w:r w:rsidRPr="008F70D0">
              <w:rPr>
                <w:rFonts w:ascii="Arial Narrow" w:hAnsi="Arial Narrow"/>
              </w:rPr>
              <w:t xml:space="preserve">prosklená karoserie vozidla částečně zneprůhledněná folií s atestem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22D4" w14:textId="7BD2E78B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FF4D" w14:textId="5118CE95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18E7A5B5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326B" w14:textId="77777777" w:rsidR="00780E43" w:rsidRPr="00B351B2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  <w:color w:val="000000"/>
              </w:rPr>
            </w:pPr>
            <w:r w:rsidRPr="008F70D0">
              <w:rPr>
                <w:rFonts w:ascii="Arial Narrow" w:hAnsi="Arial Narrow"/>
              </w:rPr>
              <w:t>denní svícení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152" w14:textId="3E2126C8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F03A" w14:textId="77777777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07899080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D2EB" w14:textId="77777777" w:rsidR="00780E43" w:rsidRPr="00B351B2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  <w:color w:val="000000"/>
              </w:rPr>
            </w:pPr>
            <w:r w:rsidRPr="008F70D0">
              <w:rPr>
                <w:rFonts w:ascii="Arial Narrow" w:hAnsi="Arial Narrow"/>
              </w:rPr>
              <w:t>autorádio vč</w:t>
            </w:r>
            <w:r>
              <w:rPr>
                <w:rFonts w:ascii="Arial Narrow" w:hAnsi="Arial Narrow"/>
              </w:rPr>
              <w:t xml:space="preserve">etně </w:t>
            </w:r>
            <w:r w:rsidRPr="008F70D0">
              <w:rPr>
                <w:rFonts w:ascii="Arial Narrow" w:hAnsi="Arial Narrow"/>
              </w:rPr>
              <w:t>antény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3C3" w14:textId="79DA9F93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40C5" w14:textId="13390396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60CAE02C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2430" w14:textId="118D9A4D" w:rsidR="00780E43" w:rsidRPr="00B351B2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  <w:color w:val="000000"/>
              </w:rPr>
            </w:pPr>
            <w:r w:rsidRPr="008F70D0">
              <w:rPr>
                <w:rFonts w:ascii="Arial Narrow" w:hAnsi="Arial Narrow"/>
              </w:rPr>
              <w:t>zásuvka 12</w:t>
            </w:r>
            <w:r w:rsidR="00F30E27">
              <w:rPr>
                <w:rFonts w:ascii="Arial Narrow" w:hAnsi="Arial Narrow"/>
              </w:rPr>
              <w:t xml:space="preserve"> </w:t>
            </w:r>
            <w:r w:rsidRPr="008F70D0">
              <w:rPr>
                <w:rFonts w:ascii="Arial Narrow" w:hAnsi="Arial Narrow"/>
              </w:rPr>
              <w:t xml:space="preserve">V </w:t>
            </w:r>
            <w:proofErr w:type="spellStart"/>
            <w:r w:rsidRPr="008F70D0">
              <w:rPr>
                <w:rFonts w:ascii="Arial Narrow" w:hAnsi="Arial Narrow"/>
              </w:rPr>
              <w:t>v</w:t>
            </w:r>
            <w:proofErr w:type="spellEnd"/>
            <w:r w:rsidRPr="008F70D0">
              <w:rPr>
                <w:rFonts w:ascii="Arial Narrow" w:hAnsi="Arial Narrow"/>
              </w:rPr>
              <w:t> kabině řidiče se stálým proudem umístěná před spolujezdcem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2D4A" w14:textId="6A58A909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4048" w14:textId="0506EE9B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5D092310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E5E7" w14:textId="0304C383" w:rsidR="00780E43" w:rsidRPr="00B351B2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  <w:color w:val="000000"/>
              </w:rPr>
            </w:pPr>
            <w:r w:rsidRPr="008F70D0">
              <w:rPr>
                <w:rFonts w:ascii="Arial Narrow" w:hAnsi="Arial Narrow"/>
              </w:rPr>
              <w:t xml:space="preserve">příprava pro </w:t>
            </w:r>
            <w:r w:rsidR="006A0F10" w:rsidRPr="008F70D0">
              <w:rPr>
                <w:rFonts w:ascii="Arial Narrow" w:hAnsi="Arial Narrow"/>
              </w:rPr>
              <w:t>vysílačku – anténa</w:t>
            </w:r>
            <w:r w:rsidRPr="008F70D0">
              <w:rPr>
                <w:rFonts w:ascii="Arial Narrow" w:hAnsi="Arial Narrow"/>
              </w:rPr>
              <w:t xml:space="preserve"> + kabel vyveden do prostoru k autorádiu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BAAA" w14:textId="7FB3B1D7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ED3D" w14:textId="5820B95D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4828881B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F7DA" w14:textId="77777777" w:rsidR="00780E43" w:rsidRPr="00B351B2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  <w:color w:val="000000"/>
              </w:rPr>
            </w:pPr>
            <w:r w:rsidRPr="008F70D0">
              <w:rPr>
                <w:rFonts w:ascii="Arial Narrow" w:hAnsi="Arial Narrow"/>
              </w:rPr>
              <w:t>povinná výbava vozu vč. hasícího přístroje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3446" w14:textId="7DF7C53C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1F3F" w14:textId="46A9BF53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6D96C0F2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53F1" w14:textId="77777777" w:rsidR="00780E43" w:rsidRPr="00B351B2" w:rsidRDefault="00780E43" w:rsidP="00436974">
            <w:pPr>
              <w:jc w:val="both"/>
              <w:rPr>
                <w:rFonts w:ascii="Arial Narrow" w:hAnsi="Arial Narrow" w:cstheme="minorHAnsi"/>
                <w:color w:val="000000"/>
              </w:rPr>
            </w:pPr>
            <w:r w:rsidRPr="008F70D0">
              <w:rPr>
                <w:rFonts w:ascii="Arial Narrow" w:hAnsi="Arial Narrow"/>
              </w:rPr>
              <w:t>plnohodnotné rezervní kolo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201C" w14:textId="226FDC00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D106" w14:textId="76E75FF3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0F7013" w14:paraId="27C71507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082A" w14:textId="77777777" w:rsidR="00780E43" w:rsidRPr="00B351B2" w:rsidRDefault="00780E43" w:rsidP="00436974">
            <w:pPr>
              <w:pStyle w:val="Bezmezer"/>
              <w:jc w:val="both"/>
              <w:rPr>
                <w:rFonts w:ascii="Arial Narrow" w:hAnsi="Arial Narrow" w:cstheme="minorHAnsi"/>
                <w:color w:val="000000"/>
              </w:rPr>
            </w:pPr>
            <w:r w:rsidRPr="008F70D0">
              <w:rPr>
                <w:rFonts w:ascii="Arial Narrow" w:hAnsi="Arial Narrow"/>
              </w:rPr>
              <w:t>lapače nečistot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FDA9" w14:textId="0136C6E8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2465" w14:textId="45F32FCC" w:rsidR="0082769F" w:rsidRPr="0074028F" w:rsidRDefault="0082769F" w:rsidP="00436974">
            <w:pPr>
              <w:rPr>
                <w:color w:val="FF0000"/>
              </w:rPr>
            </w:pPr>
          </w:p>
        </w:tc>
      </w:tr>
      <w:bookmarkEnd w:id="0"/>
      <w:tr w:rsidR="00780E43" w:rsidRPr="00610266" w14:paraId="5E4DC118" w14:textId="77777777" w:rsidTr="007628F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7E7B52" w14:textId="77777777" w:rsidR="00780E43" w:rsidRPr="00B94F43" w:rsidRDefault="00780E43" w:rsidP="009F339A">
            <w:pPr>
              <w:pStyle w:val="Odstavecseseznamem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  <w:r w:rsidRPr="00B94F43">
              <w:rPr>
                <w:rFonts w:ascii="Arial Narrow" w:hAnsi="Arial Narrow"/>
                <w:b/>
                <w:bCs/>
              </w:rPr>
              <w:t>Konfigurace míst ve vozidle</w:t>
            </w:r>
          </w:p>
        </w:tc>
      </w:tr>
      <w:tr w:rsidR="00780E43" w:rsidRPr="0074028F" w14:paraId="1B372ECC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9A6C" w14:textId="77777777" w:rsidR="00780E43" w:rsidRPr="002C03C8" w:rsidRDefault="00780E43" w:rsidP="00436974">
            <w:pPr>
              <w:pStyle w:val="Zkladntext"/>
              <w:tabs>
                <w:tab w:val="num" w:pos="1080"/>
              </w:tabs>
              <w:suppressAutoHyphens w:val="0"/>
              <w:spacing w:before="0" w:after="0" w:line="240" w:lineRule="auto"/>
              <w:ind w:left="0"/>
              <w:rPr>
                <w:rFonts w:ascii="Arial Narrow" w:hAnsi="Arial Narrow" w:cstheme="minorHAnsi"/>
                <w:szCs w:val="22"/>
              </w:rPr>
            </w:pPr>
            <w:r>
              <w:rPr>
                <w:rFonts w:ascii="Arial Narrow" w:hAnsi="Arial Narrow" w:cstheme="minorHAnsi"/>
                <w:szCs w:val="22"/>
              </w:rPr>
              <w:t>Celkový počet míst ve vozidle: 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FDE" w14:textId="59774BCD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D14D" w14:textId="16282510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5AC306FC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7F3" w14:textId="77777777" w:rsidR="00780E43" w:rsidRPr="002C03C8" w:rsidRDefault="00780E43" w:rsidP="00436974">
            <w:pPr>
              <w:pStyle w:val="Zkladntext"/>
              <w:tabs>
                <w:tab w:val="num" w:pos="1080"/>
              </w:tabs>
              <w:suppressAutoHyphens w:val="0"/>
              <w:spacing w:before="0" w:after="0" w:line="240" w:lineRule="auto"/>
              <w:ind w:left="0"/>
              <w:rPr>
                <w:rFonts w:ascii="Arial Narrow" w:hAnsi="Arial Narrow" w:cstheme="minorHAnsi"/>
                <w:szCs w:val="22"/>
              </w:rPr>
            </w:pPr>
            <w:r>
              <w:rPr>
                <w:rFonts w:ascii="Arial Narrow" w:hAnsi="Arial Narrow" w:cstheme="minorHAnsi"/>
                <w:szCs w:val="22"/>
              </w:rPr>
              <w:t>Počet sedadel v přední části:2 + 1 (jedno sedadlo řidiče + dvojsedadlo 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C5D3" w14:textId="517BA9C7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139C" w14:textId="04625F8D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4B948F06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DE0C" w14:textId="77777777" w:rsidR="00780E43" w:rsidRPr="002C03C8" w:rsidRDefault="00780E43" w:rsidP="00436974">
            <w:pPr>
              <w:pStyle w:val="Zkladntext"/>
              <w:tabs>
                <w:tab w:val="num" w:pos="1080"/>
              </w:tabs>
              <w:suppressAutoHyphens w:val="0"/>
              <w:spacing w:before="0" w:after="0" w:line="240" w:lineRule="auto"/>
              <w:ind w:left="0"/>
              <w:rPr>
                <w:rFonts w:ascii="Arial Narrow" w:hAnsi="Arial Narrow" w:cstheme="minorHAnsi"/>
                <w:szCs w:val="22"/>
              </w:rPr>
            </w:pPr>
            <w:r>
              <w:rPr>
                <w:rFonts w:ascii="Arial Narrow" w:hAnsi="Arial Narrow" w:cstheme="minorHAnsi"/>
                <w:szCs w:val="22"/>
              </w:rPr>
              <w:t>Počet sedadel v ambulantním prostoru: 4 (1 pojízdné křeslo vpravo vzadu, 3 sedadla, 1 lůžko vlevo souběžně s osou vozidla)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266F" w14:textId="594797C9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361" w14:textId="6BEED5EB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7A1E9B60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A68" w14:textId="77777777" w:rsidR="00780E43" w:rsidRPr="002C03C8" w:rsidRDefault="00780E43" w:rsidP="00436974">
            <w:pPr>
              <w:pStyle w:val="Zkladntext"/>
              <w:tabs>
                <w:tab w:val="num" w:pos="1080"/>
              </w:tabs>
              <w:suppressAutoHyphens w:val="0"/>
              <w:spacing w:before="0" w:after="0" w:line="240" w:lineRule="auto"/>
              <w:ind w:left="0"/>
              <w:rPr>
                <w:rFonts w:ascii="Arial Narrow" w:hAnsi="Arial Narrow" w:cstheme="minorHAnsi"/>
                <w:szCs w:val="22"/>
              </w:rPr>
            </w:pPr>
            <w:r>
              <w:rPr>
                <w:rFonts w:ascii="Arial Narrow" w:hAnsi="Arial Narrow" w:cstheme="minorHAnsi"/>
                <w:szCs w:val="22"/>
              </w:rPr>
              <w:t>Lůžko: 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075D" w14:textId="5B4B7832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3B5F" w14:textId="77777777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610266" w14:paraId="25452E57" w14:textId="77777777" w:rsidTr="007628F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3BB96D" w14:textId="77777777" w:rsidR="00780E43" w:rsidRPr="005240F9" w:rsidRDefault="00780E43" w:rsidP="009F339A">
            <w:pPr>
              <w:pStyle w:val="Odstavecseseznamem"/>
              <w:numPr>
                <w:ilvl w:val="0"/>
                <w:numId w:val="1"/>
              </w:numPr>
              <w:jc w:val="center"/>
              <w:rPr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>S</w:t>
            </w:r>
            <w:r w:rsidRPr="005240F9">
              <w:rPr>
                <w:rFonts w:ascii="Arial Narrow" w:hAnsi="Arial Narrow"/>
                <w:b/>
                <w:bCs/>
              </w:rPr>
              <w:t>pecifikace zástavby vozidla</w:t>
            </w:r>
          </w:p>
        </w:tc>
      </w:tr>
      <w:tr w:rsidR="00780E43" w:rsidRPr="0074028F" w14:paraId="4C35F23B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BBC" w14:textId="77777777" w:rsidR="00780E43" w:rsidRPr="002C03C8" w:rsidRDefault="00780E43" w:rsidP="00436974">
            <w:pPr>
              <w:jc w:val="both"/>
              <w:rPr>
                <w:rFonts w:ascii="Arial Narrow" w:hAnsi="Arial Narrow" w:cstheme="minorHAnsi"/>
              </w:rPr>
            </w:pPr>
            <w:r w:rsidRPr="008F70D0">
              <w:rPr>
                <w:rFonts w:ascii="Arial Narrow" w:hAnsi="Arial Narrow"/>
              </w:rPr>
              <w:t xml:space="preserve">výstražné světelné zařízení – dva modré majáky (maják žárovka) s konfigurací jednoho majáku v </w:t>
            </w:r>
            <w:r>
              <w:rPr>
                <w:rFonts w:ascii="Arial Narrow" w:hAnsi="Arial Narrow"/>
              </w:rPr>
              <w:t>př</w:t>
            </w:r>
            <w:r w:rsidRPr="008F70D0">
              <w:rPr>
                <w:rFonts w:ascii="Arial Narrow" w:hAnsi="Arial Narrow"/>
              </w:rPr>
              <w:t>ední části střechy a jednoho majáku v zadní části střechy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8AC1" w14:textId="2BFD30D7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F7B1" w14:textId="269A42BF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50E09B9E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8C5D" w14:textId="77777777" w:rsidR="00780E43" w:rsidRPr="002C03C8" w:rsidRDefault="00780E43" w:rsidP="00436974">
            <w:pPr>
              <w:pStyle w:val="Zkladntext"/>
              <w:tabs>
                <w:tab w:val="num" w:pos="1080"/>
              </w:tabs>
              <w:suppressAutoHyphens w:val="0"/>
              <w:spacing w:before="0" w:after="0" w:line="240" w:lineRule="auto"/>
              <w:ind w:left="0"/>
              <w:rPr>
                <w:rFonts w:ascii="Arial Narrow" w:hAnsi="Arial Narrow" w:cstheme="minorHAnsi"/>
                <w:szCs w:val="22"/>
              </w:rPr>
            </w:pPr>
            <w:r w:rsidRPr="008F70D0">
              <w:rPr>
                <w:rFonts w:ascii="Arial Narrow" w:hAnsi="Arial Narrow"/>
                <w:szCs w:val="22"/>
              </w:rPr>
              <w:t>výstražné zvukové zařízení umístěné za maskou vozidla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7D6" w14:textId="7EB79C19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D498" w14:textId="301DFF69" w:rsidR="009F339A" w:rsidRPr="0074028F" w:rsidRDefault="009F339A" w:rsidP="00A55AFE">
            <w:pPr>
              <w:rPr>
                <w:color w:val="FF0000"/>
              </w:rPr>
            </w:pPr>
          </w:p>
        </w:tc>
      </w:tr>
      <w:tr w:rsidR="00780E43" w:rsidRPr="0074028F" w14:paraId="585A1873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26A" w14:textId="77777777" w:rsidR="00780E43" w:rsidRPr="002C03C8" w:rsidRDefault="00780E43" w:rsidP="00436974">
            <w:pPr>
              <w:jc w:val="both"/>
              <w:rPr>
                <w:rFonts w:ascii="Arial Narrow" w:hAnsi="Arial Narrow" w:cstheme="minorHAnsi"/>
              </w:rPr>
            </w:pPr>
            <w:r w:rsidRPr="008F70D0">
              <w:rPr>
                <w:rFonts w:ascii="Arial Narrow" w:hAnsi="Arial Narrow"/>
              </w:rPr>
              <w:t>stropní osvětlení ambulantního prostoru dvěma žárovkovými světly s ovládáním na světle a u</w:t>
            </w:r>
            <w:r>
              <w:rPr>
                <w:rFonts w:ascii="Arial Narrow" w:hAnsi="Arial Narrow"/>
              </w:rPr>
              <w:t xml:space="preserve"> </w:t>
            </w:r>
            <w:r w:rsidRPr="008F70D0">
              <w:rPr>
                <w:rFonts w:ascii="Arial Narrow" w:hAnsi="Arial Narrow"/>
              </w:rPr>
              <w:t>řidiče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1A6D" w14:textId="42CED939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B359" w14:textId="1D449F04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0C152056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D9AF" w14:textId="77777777" w:rsidR="00780E43" w:rsidRPr="002C03C8" w:rsidRDefault="00780E43" w:rsidP="00436974">
            <w:pPr>
              <w:jc w:val="both"/>
              <w:rPr>
                <w:rFonts w:ascii="Arial Narrow" w:hAnsi="Arial Narrow" w:cstheme="minorHAnsi"/>
              </w:rPr>
            </w:pPr>
            <w:r w:rsidRPr="008F70D0">
              <w:rPr>
                <w:rFonts w:ascii="Arial Narrow" w:hAnsi="Arial Narrow"/>
              </w:rPr>
              <w:lastRenderedPageBreak/>
              <w:t>pomocné osvětlení ambul</w:t>
            </w:r>
            <w:r>
              <w:rPr>
                <w:rFonts w:ascii="Arial Narrow" w:hAnsi="Arial Narrow"/>
              </w:rPr>
              <w:t xml:space="preserve">antního </w:t>
            </w:r>
            <w:r w:rsidRPr="008F70D0">
              <w:rPr>
                <w:rFonts w:ascii="Arial Narrow" w:hAnsi="Arial Narrow"/>
              </w:rPr>
              <w:t>prostoru žárovkovým světlem s</w:t>
            </w:r>
            <w:r>
              <w:rPr>
                <w:rFonts w:ascii="Arial Narrow" w:hAnsi="Arial Narrow"/>
              </w:rPr>
              <w:t> </w:t>
            </w:r>
            <w:r w:rsidRPr="008F70D0">
              <w:rPr>
                <w:rFonts w:ascii="Arial Narrow" w:hAnsi="Arial Narrow"/>
              </w:rPr>
              <w:t>kombi</w:t>
            </w:r>
            <w:r>
              <w:rPr>
                <w:rFonts w:ascii="Arial Narrow" w:hAnsi="Arial Narrow"/>
              </w:rPr>
              <w:t xml:space="preserve">novaným </w:t>
            </w:r>
            <w:r w:rsidRPr="008F70D0">
              <w:rPr>
                <w:rFonts w:ascii="Arial Narrow" w:hAnsi="Arial Narrow"/>
              </w:rPr>
              <w:t>ovládáním na světle a spínačem otevření bočních a zadních dveří tak,</w:t>
            </w:r>
            <w:r>
              <w:rPr>
                <w:rFonts w:ascii="Arial Narrow" w:hAnsi="Arial Narrow"/>
              </w:rPr>
              <w:t xml:space="preserve"> </w:t>
            </w:r>
            <w:r w:rsidRPr="008F70D0">
              <w:rPr>
                <w:rFonts w:ascii="Arial Narrow" w:hAnsi="Arial Narrow"/>
              </w:rPr>
              <w:t xml:space="preserve">aby osvětlovalo vstup bočními dveřmi a signalizací    otevřených dveří </w:t>
            </w:r>
            <w:r>
              <w:rPr>
                <w:rFonts w:ascii="Arial Narrow" w:hAnsi="Arial Narrow"/>
              </w:rPr>
              <w:t xml:space="preserve">ambulantního </w:t>
            </w:r>
            <w:r w:rsidRPr="008F70D0">
              <w:rPr>
                <w:rFonts w:ascii="Arial Narrow" w:hAnsi="Arial Narrow"/>
              </w:rPr>
              <w:t>prostoru u řidiče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C340" w14:textId="396B0362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3C53" w14:textId="3886B7D7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1AD88DFD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311A" w14:textId="77777777" w:rsidR="00780E43" w:rsidRPr="002C03C8" w:rsidRDefault="00780E43" w:rsidP="00436974">
            <w:pPr>
              <w:jc w:val="both"/>
              <w:rPr>
                <w:rFonts w:ascii="Arial Narrow" w:hAnsi="Arial Narrow" w:cstheme="minorHAnsi"/>
              </w:rPr>
            </w:pPr>
            <w:r w:rsidRPr="008F70D0">
              <w:rPr>
                <w:rFonts w:ascii="Arial Narrow" w:hAnsi="Arial Narrow"/>
              </w:rPr>
              <w:t>přenosné světlo uložené v kabině řidiče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C37" w14:textId="476B1D94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558B" w14:textId="7F5B70FB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5B3DD4C4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EA3F" w14:textId="77777777" w:rsidR="00780E43" w:rsidRPr="002C03C8" w:rsidRDefault="00780E43" w:rsidP="00436974">
            <w:pPr>
              <w:jc w:val="both"/>
              <w:rPr>
                <w:rFonts w:ascii="Arial Narrow" w:hAnsi="Arial Narrow"/>
              </w:rPr>
            </w:pPr>
            <w:r w:rsidRPr="008F70D0">
              <w:rPr>
                <w:rFonts w:ascii="Arial Narrow" w:hAnsi="Arial Narrow"/>
              </w:rPr>
              <w:t>osvětlení prostoru za vozidlem pomocí otočného hledáčku umístěného na horním rámu u zadních</w:t>
            </w:r>
            <w:r>
              <w:rPr>
                <w:rFonts w:ascii="Arial Narrow" w:hAnsi="Arial Narrow"/>
              </w:rPr>
              <w:t xml:space="preserve"> </w:t>
            </w:r>
            <w:r w:rsidRPr="008F70D0">
              <w:rPr>
                <w:rFonts w:ascii="Arial Narrow" w:hAnsi="Arial Narrow"/>
              </w:rPr>
              <w:t>výklopných dveří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235E" w14:textId="54704855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94A1" w14:textId="52C7282D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4FEEEC98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5790" w14:textId="77777777" w:rsidR="00780E43" w:rsidRPr="002C03C8" w:rsidRDefault="00780E43" w:rsidP="00436974">
            <w:pPr>
              <w:jc w:val="both"/>
              <w:rPr>
                <w:rFonts w:ascii="Arial Narrow" w:hAnsi="Arial Narrow"/>
              </w:rPr>
            </w:pPr>
            <w:r w:rsidRPr="008F70D0">
              <w:rPr>
                <w:rFonts w:ascii="Arial Narrow" w:hAnsi="Arial Narrow"/>
              </w:rPr>
              <w:t>zásuvka 12V na přístr</w:t>
            </w:r>
            <w:r>
              <w:rPr>
                <w:rFonts w:ascii="Arial Narrow" w:hAnsi="Arial Narrow"/>
              </w:rPr>
              <w:t>ojové</w:t>
            </w:r>
            <w:r w:rsidRPr="008F70D0">
              <w:rPr>
                <w:rFonts w:ascii="Arial Narrow" w:hAnsi="Arial Narrow"/>
              </w:rPr>
              <w:t xml:space="preserve"> desce vozidla pod stálým proudem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32E3" w14:textId="19D0521E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06CE" w14:textId="77777777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77895390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275" w14:textId="77777777" w:rsidR="00780E43" w:rsidRPr="002C03C8" w:rsidRDefault="00780E43" w:rsidP="00436974">
            <w:pPr>
              <w:jc w:val="both"/>
              <w:rPr>
                <w:rFonts w:ascii="Arial Narrow" w:hAnsi="Arial Narrow"/>
              </w:rPr>
            </w:pPr>
            <w:r w:rsidRPr="008F70D0">
              <w:rPr>
                <w:rFonts w:ascii="Arial Narrow" w:hAnsi="Arial Narrow"/>
              </w:rPr>
              <w:t>1ks zásuvky pod stálým proudem v ambulantním prostoru na levé stěně u hlavy pacienta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0CE" w14:textId="3A67E284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78C8" w14:textId="15C4B7AA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0C7BEA79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C361" w14:textId="77777777" w:rsidR="00780E43" w:rsidRPr="002C03C8" w:rsidRDefault="00780E43" w:rsidP="00436974">
            <w:pPr>
              <w:jc w:val="both"/>
              <w:rPr>
                <w:rFonts w:ascii="Arial Narrow" w:hAnsi="Arial Narrow"/>
              </w:rPr>
            </w:pPr>
            <w:r w:rsidRPr="00690BF0">
              <w:rPr>
                <w:rFonts w:ascii="Arial Narrow" w:hAnsi="Arial Narrow"/>
              </w:rPr>
              <w:t>klimatizace a teplovodní topení 3 – rychlosti v ambulantním prostoru, vše ovládané na přístroj. desce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5B0C" w14:textId="24381B64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AA09" w14:textId="59ECF1FF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556E3829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D736" w14:textId="77777777" w:rsidR="00780E43" w:rsidRPr="002C03C8" w:rsidRDefault="00780E43" w:rsidP="0043697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8F70D0">
              <w:rPr>
                <w:rFonts w:ascii="Arial Narrow" w:hAnsi="Arial Narrow"/>
              </w:rPr>
              <w:t>třešní obousměrný ventilátor v ambul</w:t>
            </w:r>
            <w:r>
              <w:rPr>
                <w:rFonts w:ascii="Arial Narrow" w:hAnsi="Arial Narrow"/>
              </w:rPr>
              <w:t>antním</w:t>
            </w:r>
            <w:r w:rsidRPr="008F70D0">
              <w:rPr>
                <w:rFonts w:ascii="Arial Narrow" w:hAnsi="Arial Narrow"/>
              </w:rPr>
              <w:t xml:space="preserve"> prostoru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EF62" w14:textId="6F28CB42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685A" w14:textId="7ACD5BF3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79506F8E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534B" w14:textId="77777777" w:rsidR="00780E43" w:rsidRPr="002C03C8" w:rsidRDefault="00780E43" w:rsidP="00436974">
            <w:pPr>
              <w:jc w:val="both"/>
              <w:rPr>
                <w:rFonts w:ascii="Arial Narrow" w:hAnsi="Arial Narrow"/>
              </w:rPr>
            </w:pPr>
            <w:r w:rsidRPr="008F70D0">
              <w:rPr>
                <w:rFonts w:ascii="Arial Narrow" w:hAnsi="Arial Narrow"/>
              </w:rPr>
              <w:t>tísňová zvuková signalizace na řidiče s ovládáním v dosahu ležícího pacienta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01EA" w14:textId="3982CD8E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6B83" w14:textId="66A1434C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12D05CA8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B3D" w14:textId="77777777" w:rsidR="00780E43" w:rsidRPr="002C03C8" w:rsidRDefault="00780E43" w:rsidP="00436974">
            <w:pPr>
              <w:jc w:val="both"/>
              <w:rPr>
                <w:rFonts w:ascii="Arial Narrow" w:hAnsi="Arial Narrow"/>
              </w:rPr>
            </w:pPr>
            <w:r w:rsidRPr="008F70D0">
              <w:rPr>
                <w:rFonts w:ascii="Arial Narrow" w:hAnsi="Arial Narrow"/>
              </w:rPr>
              <w:t>výklopný nerezový schod na 2x sklopený zajištěn proti nárazu do dveří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485C" w14:textId="5C8AAF2E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92B1" w14:textId="0C59BF40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5DD42A99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E6A" w14:textId="77777777" w:rsidR="00780E43" w:rsidRPr="002C03C8" w:rsidRDefault="00780E43" w:rsidP="00436974">
            <w:pPr>
              <w:jc w:val="both"/>
              <w:rPr>
                <w:rFonts w:ascii="Arial Narrow" w:hAnsi="Arial Narrow"/>
              </w:rPr>
            </w:pPr>
            <w:r w:rsidRPr="008F70D0">
              <w:rPr>
                <w:rFonts w:ascii="Arial Narrow" w:hAnsi="Arial Narrow"/>
              </w:rPr>
              <w:t>vý</w:t>
            </w:r>
            <w:r>
              <w:rPr>
                <w:rFonts w:ascii="Arial Narrow" w:hAnsi="Arial Narrow"/>
              </w:rPr>
              <w:t>z</w:t>
            </w:r>
            <w:r w:rsidRPr="008F70D0">
              <w:rPr>
                <w:rFonts w:ascii="Arial Narrow" w:hAnsi="Arial Narrow"/>
              </w:rPr>
              <w:t>tuhy karoserie pro uchycení sanitní zástavby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9FD" w14:textId="450467AF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74D1" w14:textId="77777777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09A002B2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406" w14:textId="77777777" w:rsidR="00780E43" w:rsidRPr="002C03C8" w:rsidRDefault="00780E43" w:rsidP="00436974">
            <w:pPr>
              <w:jc w:val="both"/>
              <w:rPr>
                <w:rFonts w:ascii="Arial Narrow" w:hAnsi="Arial Narrow"/>
              </w:rPr>
            </w:pPr>
            <w:r w:rsidRPr="008F70D0">
              <w:rPr>
                <w:rFonts w:ascii="Arial Narrow" w:hAnsi="Arial Narrow"/>
              </w:rPr>
              <w:t>vyrovnání podlahy a její obložení protismykovým dezinfikovatelným odolným materiálem</w:t>
            </w:r>
            <w:r>
              <w:rPr>
                <w:rFonts w:ascii="Arial Narrow" w:hAnsi="Arial Narrow"/>
              </w:rPr>
              <w:t xml:space="preserve"> </w:t>
            </w:r>
            <w:r w:rsidRPr="008F70D0">
              <w:rPr>
                <w:rFonts w:ascii="Arial Narrow" w:hAnsi="Arial Narrow"/>
              </w:rPr>
              <w:t>obložení stěn a stropů plastovým dezinfikovatelným materiálem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B7FE" w14:textId="5DF22EFE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85DC" w14:textId="59853118" w:rsidR="009F339A" w:rsidRPr="0074028F" w:rsidRDefault="009F339A" w:rsidP="00436974">
            <w:pPr>
              <w:rPr>
                <w:color w:val="FF0000"/>
              </w:rPr>
            </w:pPr>
          </w:p>
        </w:tc>
      </w:tr>
      <w:tr w:rsidR="00780E43" w:rsidRPr="0074028F" w14:paraId="570512F7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1BDD" w14:textId="77777777" w:rsidR="00780E43" w:rsidRPr="002C03C8" w:rsidRDefault="00780E43" w:rsidP="00436974">
            <w:pPr>
              <w:jc w:val="both"/>
              <w:rPr>
                <w:rFonts w:ascii="Arial Narrow" w:hAnsi="Arial Narrow"/>
              </w:rPr>
            </w:pPr>
            <w:r w:rsidRPr="008F70D0">
              <w:rPr>
                <w:rFonts w:ascii="Arial Narrow" w:hAnsi="Arial Narrow"/>
              </w:rPr>
              <w:t>zatmelení všech spojů ambul</w:t>
            </w:r>
            <w:r>
              <w:rPr>
                <w:rFonts w:ascii="Arial Narrow" w:hAnsi="Arial Narrow"/>
              </w:rPr>
              <w:t>antního</w:t>
            </w:r>
            <w:r w:rsidRPr="008F70D0">
              <w:rPr>
                <w:rFonts w:ascii="Arial Narrow" w:hAnsi="Arial Narrow"/>
              </w:rPr>
              <w:t xml:space="preserve"> prostoru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C5C6" w14:textId="2185F33A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2A9F" w14:textId="77777777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1092D777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7B92" w14:textId="77777777" w:rsidR="00780E43" w:rsidRPr="002C03C8" w:rsidRDefault="00780E43" w:rsidP="00436974">
            <w:pPr>
              <w:jc w:val="both"/>
              <w:rPr>
                <w:rFonts w:ascii="Arial Narrow" w:hAnsi="Arial Narrow"/>
              </w:rPr>
            </w:pPr>
            <w:r w:rsidRPr="008F70D0">
              <w:rPr>
                <w:rFonts w:ascii="Arial Narrow" w:hAnsi="Arial Narrow"/>
              </w:rPr>
              <w:t>tepelná a zvuková izolace ambul</w:t>
            </w:r>
            <w:r>
              <w:rPr>
                <w:rFonts w:ascii="Arial Narrow" w:hAnsi="Arial Narrow"/>
              </w:rPr>
              <w:t xml:space="preserve">antního </w:t>
            </w:r>
            <w:r w:rsidRPr="008F70D0">
              <w:rPr>
                <w:rFonts w:ascii="Arial Narrow" w:hAnsi="Arial Narrow"/>
              </w:rPr>
              <w:t>prostoru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B2E" w14:textId="473AD96E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1964" w14:textId="77777777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788D177F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A44E" w14:textId="77777777" w:rsidR="00780E43" w:rsidRPr="004F030A" w:rsidRDefault="00780E43" w:rsidP="00436974">
            <w:pPr>
              <w:jc w:val="both"/>
              <w:rPr>
                <w:rFonts w:ascii="Arial Narrow" w:hAnsi="Arial Narrow"/>
              </w:rPr>
            </w:pPr>
            <w:r w:rsidRPr="004F030A">
              <w:rPr>
                <w:rFonts w:ascii="Arial Narrow" w:hAnsi="Arial Narrow"/>
              </w:rPr>
              <w:t>3 x sedadla s integrovanou opěrkou hlavy, tříbodovým pásem (orientace po směru jízdy)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2764" w14:textId="7C5012D2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0643" w14:textId="3E226064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3F72CD58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733" w14:textId="77777777" w:rsidR="00780E43" w:rsidRPr="004F030A" w:rsidRDefault="00780E43" w:rsidP="00436974">
            <w:pPr>
              <w:jc w:val="both"/>
              <w:rPr>
                <w:rFonts w:ascii="Arial Narrow" w:hAnsi="Arial Narrow"/>
              </w:rPr>
            </w:pPr>
            <w:r w:rsidRPr="004F030A">
              <w:rPr>
                <w:rFonts w:ascii="Arial Narrow" w:hAnsi="Arial Narrow"/>
              </w:rPr>
              <w:t>pevný stůl nosítek s nakládací plošinou, nerez lištami, úložným prostorem a úchytným systémem nosítek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274E" w14:textId="1902114A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A4C3" w14:textId="7D2DD3F4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6A3CCF5B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703A" w14:textId="77777777" w:rsidR="00780E43" w:rsidRPr="004F030A" w:rsidRDefault="00780E43" w:rsidP="00436974">
            <w:pPr>
              <w:jc w:val="both"/>
              <w:rPr>
                <w:rFonts w:ascii="Arial Narrow" w:hAnsi="Arial Narrow"/>
              </w:rPr>
            </w:pPr>
            <w:r w:rsidRPr="004F030A">
              <w:rPr>
                <w:rFonts w:ascii="Arial Narrow" w:hAnsi="Arial Narrow"/>
              </w:rPr>
              <w:t>zádržný systém transportního křesla umístěný na pravé straně vzadu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30F1" w14:textId="0C54F1DE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7F84" w14:textId="7F159A9C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7C954474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BF2F" w14:textId="62BD4340" w:rsidR="00780E43" w:rsidRPr="004F030A" w:rsidRDefault="00780E43" w:rsidP="00436974">
            <w:pPr>
              <w:jc w:val="both"/>
              <w:rPr>
                <w:rFonts w:ascii="Arial Narrow" w:hAnsi="Arial Narrow"/>
              </w:rPr>
            </w:pPr>
            <w:r w:rsidRPr="004F030A">
              <w:rPr>
                <w:rFonts w:ascii="Arial Narrow" w:hAnsi="Arial Narrow"/>
              </w:rPr>
              <w:t>nájezdová rampa infarktového křesla zhotovená jako celoplošná, ovládaná jednou osobou u zadních výklopných dveří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41D9" w14:textId="2BBDD383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D827" w14:textId="418D13ED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5D51CB7A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2C0" w14:textId="77777777" w:rsidR="00780E43" w:rsidRPr="002C03C8" w:rsidRDefault="00780E43" w:rsidP="00436974">
            <w:pPr>
              <w:jc w:val="both"/>
              <w:rPr>
                <w:rFonts w:ascii="Arial Narrow" w:hAnsi="Arial Narrow"/>
              </w:rPr>
            </w:pPr>
            <w:r w:rsidRPr="008F70D0">
              <w:rPr>
                <w:rFonts w:ascii="Arial Narrow" w:hAnsi="Arial Narrow"/>
              </w:rPr>
              <w:t>madla pro nástup po obou stranách bočního vstupu a jedno stropní madlo umístěno v</w:t>
            </w:r>
            <w:r>
              <w:rPr>
                <w:rFonts w:ascii="Arial Narrow" w:hAnsi="Arial Narrow"/>
              </w:rPr>
              <w:t> </w:t>
            </w:r>
            <w:r w:rsidRPr="008F70D0">
              <w:rPr>
                <w:rFonts w:ascii="Arial Narrow" w:hAnsi="Arial Narrow"/>
              </w:rPr>
              <w:t>ose</w:t>
            </w:r>
            <w:r>
              <w:rPr>
                <w:rFonts w:ascii="Arial Narrow" w:hAnsi="Arial Narrow"/>
              </w:rPr>
              <w:t xml:space="preserve"> </w:t>
            </w:r>
            <w:r w:rsidRPr="008F70D0">
              <w:rPr>
                <w:rFonts w:ascii="Arial Narrow" w:hAnsi="Arial Narrow"/>
              </w:rPr>
              <w:t>vozidla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05ED" w14:textId="0C40883C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1517" w14:textId="71DFDDFD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0F2B7E79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E309" w14:textId="77777777" w:rsidR="00780E43" w:rsidRPr="002C03C8" w:rsidRDefault="00780E43" w:rsidP="00436974">
            <w:pPr>
              <w:jc w:val="both"/>
              <w:rPr>
                <w:rFonts w:ascii="Arial Narrow" w:hAnsi="Arial Narrow"/>
              </w:rPr>
            </w:pPr>
            <w:r w:rsidRPr="008F70D0">
              <w:rPr>
                <w:rFonts w:ascii="Arial Narrow" w:hAnsi="Arial Narrow"/>
              </w:rPr>
              <w:t>pevná těsná přepážka s posuvným oknem oddělující ambul</w:t>
            </w:r>
            <w:r>
              <w:rPr>
                <w:rFonts w:ascii="Arial Narrow" w:hAnsi="Arial Narrow"/>
              </w:rPr>
              <w:t xml:space="preserve">antní </w:t>
            </w:r>
            <w:r w:rsidRPr="008F70D0">
              <w:rPr>
                <w:rFonts w:ascii="Arial Narrow" w:hAnsi="Arial Narrow"/>
              </w:rPr>
              <w:t>prostor od kabiny řidiče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9056" w14:textId="5EA38C0B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F255" w14:textId="21EC7140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6FC92FD8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866" w14:textId="77777777" w:rsidR="00780E43" w:rsidRPr="002C03C8" w:rsidRDefault="00780E43" w:rsidP="00436974">
            <w:pPr>
              <w:jc w:val="both"/>
              <w:rPr>
                <w:rFonts w:ascii="Arial Narrow" w:hAnsi="Arial Narrow"/>
              </w:rPr>
            </w:pPr>
            <w:r w:rsidRPr="008F70D0">
              <w:rPr>
                <w:rFonts w:ascii="Arial Narrow" w:hAnsi="Arial Narrow"/>
              </w:rPr>
              <w:t>úchyt pro 2L a 10L láhev kyslíku umístěné u hlavy ležícího pacienta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0CA0" w14:textId="77E9190F" w:rsidR="00780E43" w:rsidRPr="00610266" w:rsidRDefault="009F339A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191C" w14:textId="7952F15C" w:rsidR="00780E43" w:rsidRPr="0074028F" w:rsidRDefault="00091D58" w:rsidP="00436974">
            <w:pPr>
              <w:rPr>
                <w:color w:val="FF0000"/>
              </w:rPr>
            </w:pPr>
            <w:del w:id="3" w:author="Batrla Vojtěch" w:date="2023-09-21T11:08:00Z">
              <w:r w:rsidDel="007D4EFE">
                <w:rPr>
                  <w:color w:val="FF0000"/>
                </w:rPr>
                <w:delText>p</w:delText>
              </w:r>
              <w:r w:rsidR="009F339A" w:rsidDel="007D4EFE">
                <w:rPr>
                  <w:color w:val="FF0000"/>
                </w:rPr>
                <w:delText>ravděpodobně</w:delText>
              </w:r>
            </w:del>
            <w:del w:id="4" w:author="Batrla Vojtěch" w:date="2023-09-21T11:09:00Z">
              <w:r w:rsidDel="007D4EFE">
                <w:rPr>
                  <w:color w:val="FF0000"/>
                </w:rPr>
                <w:delText>)</w:delText>
              </w:r>
            </w:del>
          </w:p>
        </w:tc>
      </w:tr>
      <w:tr w:rsidR="00780E43" w:rsidRPr="0074028F" w14:paraId="4BA9C44D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683C" w14:textId="77777777" w:rsidR="00780E43" w:rsidRPr="002C03C8" w:rsidRDefault="00780E43" w:rsidP="00436974">
            <w:pPr>
              <w:jc w:val="both"/>
              <w:rPr>
                <w:rFonts w:ascii="Arial Narrow" w:hAnsi="Arial Narrow"/>
              </w:rPr>
            </w:pPr>
            <w:r w:rsidRPr="008F70D0">
              <w:rPr>
                <w:rFonts w:ascii="Arial Narrow" w:hAnsi="Arial Narrow"/>
              </w:rPr>
              <w:t>držák na infuzní lahve a vaky umístěný na stropním madle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7587" w14:textId="45BD5729" w:rsidR="00780E43" w:rsidRPr="00610266" w:rsidRDefault="00EE6709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8A91" w14:textId="5B3381F1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67B8888F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9FE7" w14:textId="77777777" w:rsidR="00780E43" w:rsidRPr="002C03C8" w:rsidRDefault="00780E43" w:rsidP="00436974">
            <w:pPr>
              <w:jc w:val="both"/>
              <w:rPr>
                <w:rFonts w:ascii="Arial Narrow" w:hAnsi="Arial Narrow"/>
              </w:rPr>
            </w:pPr>
            <w:r w:rsidRPr="008F70D0">
              <w:rPr>
                <w:rFonts w:ascii="Arial Narrow" w:hAnsi="Arial Narrow"/>
              </w:rPr>
              <w:t>odpadní nádoba v</w:t>
            </w:r>
            <w:r>
              <w:rPr>
                <w:rFonts w:ascii="Arial Narrow" w:hAnsi="Arial Narrow"/>
              </w:rPr>
              <w:t> </w:t>
            </w:r>
            <w:r w:rsidRPr="008F70D0">
              <w:rPr>
                <w:rFonts w:ascii="Arial Narrow" w:hAnsi="Arial Narrow"/>
              </w:rPr>
              <w:t>ambul</w:t>
            </w:r>
            <w:r>
              <w:rPr>
                <w:rFonts w:ascii="Arial Narrow" w:hAnsi="Arial Narrow"/>
              </w:rPr>
              <w:t xml:space="preserve">antním </w:t>
            </w:r>
            <w:r w:rsidRPr="008F70D0">
              <w:rPr>
                <w:rFonts w:ascii="Arial Narrow" w:hAnsi="Arial Narrow"/>
              </w:rPr>
              <w:t>prostoru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4A45" w14:textId="4AB5EAF5" w:rsidR="00780E43" w:rsidRPr="00610266" w:rsidRDefault="00EE6709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FB61" w14:textId="02E62F46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737EC529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CB5D" w14:textId="77777777" w:rsidR="00780E43" w:rsidRPr="002C03C8" w:rsidRDefault="00780E43" w:rsidP="00436974">
            <w:pPr>
              <w:jc w:val="both"/>
              <w:rPr>
                <w:rFonts w:ascii="Arial Narrow" w:hAnsi="Arial Narrow"/>
              </w:rPr>
            </w:pPr>
            <w:r w:rsidRPr="008F70D0">
              <w:rPr>
                <w:rFonts w:ascii="Arial Narrow" w:hAnsi="Arial Narrow"/>
              </w:rPr>
              <w:t>zatmění oken v ambul</w:t>
            </w:r>
            <w:r>
              <w:rPr>
                <w:rFonts w:ascii="Arial Narrow" w:hAnsi="Arial Narrow"/>
              </w:rPr>
              <w:t>antním</w:t>
            </w:r>
            <w:r w:rsidRPr="008F70D0">
              <w:rPr>
                <w:rFonts w:ascii="Arial Narrow" w:hAnsi="Arial Narrow"/>
              </w:rPr>
              <w:t xml:space="preserve"> prostoru folií s atestem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7A77" w14:textId="745F5B03" w:rsidR="00780E43" w:rsidRPr="00610266" w:rsidRDefault="00EE6709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EC3D" w14:textId="422FC5FD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08A238A9" w14:textId="77777777" w:rsidTr="007628F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5EB067" w14:textId="77777777" w:rsidR="00780E43" w:rsidRPr="00AD10DF" w:rsidRDefault="00780E43" w:rsidP="009F339A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AD10DF">
              <w:rPr>
                <w:rFonts w:ascii="Arial Narrow" w:hAnsi="Arial Narrow"/>
                <w:b/>
                <w:bCs/>
              </w:rPr>
              <w:t>Polepy vozidla (rozměry a umístění na žádost zadavatele):</w:t>
            </w:r>
          </w:p>
        </w:tc>
      </w:tr>
      <w:tr w:rsidR="00780E43" w:rsidRPr="0074028F" w14:paraId="3607E0A1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BAF" w14:textId="77777777" w:rsidR="00780E43" w:rsidRPr="008F70D0" w:rsidRDefault="00780E43" w:rsidP="00436974">
            <w:pPr>
              <w:rPr>
                <w:rFonts w:ascii="Arial Narrow" w:hAnsi="Arial Narrow"/>
              </w:rPr>
            </w:pPr>
            <w:r w:rsidRPr="008F70D0">
              <w:rPr>
                <w:rFonts w:ascii="Arial Narrow" w:hAnsi="Arial Narrow"/>
              </w:rPr>
              <w:t>výstražný červený pruh po obvodě vozidla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EC91" w14:textId="47A04ACB" w:rsidR="00780E43" w:rsidRPr="00610266" w:rsidRDefault="00EE6709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6844" w14:textId="5DBC7E88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50D71E53" w14:textId="77777777" w:rsidTr="007628F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74157ED" w14:textId="457A4631" w:rsidR="00780E43" w:rsidRPr="0060333B" w:rsidRDefault="00780E43" w:rsidP="009F339A">
            <w:pPr>
              <w:jc w:val="center"/>
              <w:rPr>
                <w:b/>
                <w:bCs/>
                <w:color w:val="FF0000"/>
              </w:rPr>
            </w:pPr>
            <w:r w:rsidRPr="0060333B">
              <w:rPr>
                <w:rFonts w:ascii="Arial Narrow" w:hAnsi="Arial Narrow"/>
                <w:b/>
                <w:bCs/>
              </w:rPr>
              <w:t>modré hvězdy života:</w:t>
            </w:r>
          </w:p>
        </w:tc>
      </w:tr>
      <w:tr w:rsidR="00780E43" w:rsidRPr="0074028F" w14:paraId="1F81E7C4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053" w14:textId="77777777" w:rsidR="00780E43" w:rsidRPr="002C03C8" w:rsidRDefault="00780E43" w:rsidP="004369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1x velká – přední kapota vozidla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8C0" w14:textId="3E20BD9E" w:rsidR="00780E43" w:rsidRPr="00610266" w:rsidRDefault="00EE6709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ED78" w14:textId="677C2565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3FCBC07B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1581" w14:textId="77777777" w:rsidR="00780E43" w:rsidRPr="002C03C8" w:rsidRDefault="00780E43" w:rsidP="004369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2x malá – zadní výklopné dveře (okno spodní rohy)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E4C2" w14:textId="786D935C" w:rsidR="00780E43" w:rsidRPr="00610266" w:rsidRDefault="00EE6709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B9BA" w14:textId="77777777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3D3A7C3A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319" w14:textId="77777777" w:rsidR="00780E43" w:rsidRPr="002C03C8" w:rsidRDefault="00780E43" w:rsidP="00436974">
            <w:pPr>
              <w:rPr>
                <w:rFonts w:ascii="Arial Narrow" w:hAnsi="Arial Narrow"/>
              </w:rPr>
            </w:pPr>
            <w:r w:rsidRPr="008F70D0">
              <w:rPr>
                <w:rFonts w:ascii="Arial Narrow" w:hAnsi="Arial Narrow"/>
              </w:rPr>
              <w:t>název firmy,</w:t>
            </w:r>
            <w:r>
              <w:rPr>
                <w:rFonts w:ascii="Arial Narrow" w:hAnsi="Arial Narrow"/>
              </w:rPr>
              <w:t xml:space="preserve"> </w:t>
            </w:r>
            <w:r w:rsidRPr="008F70D0">
              <w:rPr>
                <w:rFonts w:ascii="Arial Narrow" w:hAnsi="Arial Narrow"/>
              </w:rPr>
              <w:t>te</w:t>
            </w:r>
            <w:r>
              <w:rPr>
                <w:rFonts w:ascii="Arial Narrow" w:hAnsi="Arial Narrow"/>
              </w:rPr>
              <w:t xml:space="preserve">l. </w:t>
            </w:r>
            <w:r w:rsidRPr="008F70D0">
              <w:rPr>
                <w:rFonts w:ascii="Arial Narrow" w:hAnsi="Arial Narrow"/>
              </w:rPr>
              <w:t xml:space="preserve">číslo – na </w:t>
            </w:r>
            <w:r>
              <w:rPr>
                <w:rFonts w:ascii="Arial Narrow" w:hAnsi="Arial Narrow"/>
              </w:rPr>
              <w:t>p</w:t>
            </w:r>
            <w:r w:rsidRPr="008F70D0">
              <w:rPr>
                <w:rFonts w:ascii="Arial Narrow" w:hAnsi="Arial Narrow"/>
              </w:rPr>
              <w:t>ředních dveřích</w:t>
            </w:r>
            <w:r w:rsidRPr="008F70D0">
              <w:rPr>
                <w:rFonts w:ascii="Arial Narrow" w:hAnsi="Arial Narrow"/>
              </w:rPr>
              <w:tab/>
            </w:r>
            <w:r w:rsidRPr="008F70D0">
              <w:rPr>
                <w:rFonts w:ascii="Arial Narrow" w:hAnsi="Arial Narrow"/>
              </w:rPr>
              <w:tab/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B356" w14:textId="4D192106" w:rsidR="00780E43" w:rsidRPr="00610266" w:rsidRDefault="00EE6709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DF5A" w14:textId="5ED42948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681BAACB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92B8" w14:textId="77777777" w:rsidR="00780E43" w:rsidRPr="00A12928" w:rsidRDefault="00780E43" w:rsidP="00436974">
            <w:pPr>
              <w:rPr>
                <w:rFonts w:ascii="Arial Narrow" w:hAnsi="Arial Narrow"/>
              </w:rPr>
            </w:pPr>
            <w:r w:rsidRPr="00A12928">
              <w:rPr>
                <w:rFonts w:ascii="Arial Narrow" w:hAnsi="Arial Narrow"/>
              </w:rPr>
              <w:lastRenderedPageBreak/>
              <w:t>Nápis „DOPRAVNÍ ZDRAVOTNÍ SLUŽBA“ na bocích vozidla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418E" w14:textId="2E3F963B" w:rsidR="00780E43" w:rsidRPr="00610266" w:rsidRDefault="00EE6709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4F1" w14:textId="692FB388" w:rsidR="00324213" w:rsidRPr="0074028F" w:rsidRDefault="00324213" w:rsidP="00436974">
            <w:pPr>
              <w:rPr>
                <w:color w:val="FF0000"/>
              </w:rPr>
            </w:pPr>
          </w:p>
        </w:tc>
      </w:tr>
      <w:tr w:rsidR="00780E43" w:rsidRPr="0074028F" w14:paraId="6AC623F3" w14:textId="77777777" w:rsidTr="007628F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742543" w14:textId="77777777" w:rsidR="00780E43" w:rsidRPr="00AD10DF" w:rsidRDefault="00780E43" w:rsidP="009F339A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Specifikace t</w:t>
            </w:r>
            <w:r w:rsidRPr="00AD10DF">
              <w:rPr>
                <w:rFonts w:ascii="Arial Narrow" w:hAnsi="Arial Narrow"/>
                <w:b/>
                <w:bCs/>
              </w:rPr>
              <w:t>ransportní technika</w:t>
            </w:r>
          </w:p>
        </w:tc>
      </w:tr>
      <w:tr w:rsidR="00780E43" w:rsidRPr="0074028F" w14:paraId="10C30BB7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0C59" w14:textId="77777777" w:rsidR="00780E43" w:rsidRPr="008F70D0" w:rsidRDefault="00780E43" w:rsidP="00436974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  <w:r w:rsidRPr="008F70D0">
              <w:rPr>
                <w:rFonts w:ascii="Arial Narrow" w:hAnsi="Arial Narrow"/>
              </w:rPr>
              <w:t xml:space="preserve">1 ks transportní infarktové křeslo se čtyřbodovým bezpečnostním pásem, integrovanou opěrkou hlavy, výsuvnými </w:t>
            </w:r>
            <w:r>
              <w:rPr>
                <w:rFonts w:ascii="Arial Narrow" w:hAnsi="Arial Narrow"/>
              </w:rPr>
              <w:t>a</w:t>
            </w:r>
            <w:r w:rsidRPr="008F70D0">
              <w:rPr>
                <w:rFonts w:ascii="Arial Narrow" w:hAnsi="Arial Narrow"/>
              </w:rPr>
              <w:t xml:space="preserve"> sklopnými madly pro transport, loketní opěrky a nosností 250 kg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A1E7" w14:textId="423E7F9F" w:rsidR="00780E43" w:rsidRPr="00610266" w:rsidRDefault="00EE6709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E027" w14:textId="328C2C28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104E2557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3344" w14:textId="77777777" w:rsidR="00780E43" w:rsidRPr="008F70D0" w:rsidRDefault="00780E43" w:rsidP="00436974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  <w:r w:rsidRPr="008F70D0">
              <w:rPr>
                <w:rFonts w:ascii="Arial Narrow" w:hAnsi="Arial Narrow"/>
              </w:rPr>
              <w:t>1 ks transportní nosítka s polohovací výškou (min.4 polohy), polohovacím podhlavníkem</w:t>
            </w:r>
            <w:r>
              <w:rPr>
                <w:rFonts w:ascii="Arial Narrow" w:hAnsi="Arial Narrow"/>
              </w:rPr>
              <w:t xml:space="preserve">, </w:t>
            </w:r>
            <w:r w:rsidRPr="008F70D0">
              <w:rPr>
                <w:rFonts w:ascii="Arial Narrow" w:hAnsi="Arial Narrow"/>
              </w:rPr>
              <w:t>dezinfikovatelnou matrací a odnímatelným podvozkem,</w:t>
            </w:r>
            <w:r>
              <w:rPr>
                <w:rFonts w:ascii="Arial Narrow" w:hAnsi="Arial Narrow"/>
              </w:rPr>
              <w:t xml:space="preserve"> </w:t>
            </w:r>
            <w:r w:rsidRPr="008F70D0">
              <w:rPr>
                <w:rFonts w:ascii="Arial Narrow" w:hAnsi="Arial Narrow"/>
              </w:rPr>
              <w:t>zasouvací madla na nošení</w:t>
            </w:r>
            <w:r>
              <w:rPr>
                <w:rFonts w:ascii="Arial Narrow" w:hAnsi="Arial Narrow"/>
              </w:rPr>
              <w:t xml:space="preserve">, </w:t>
            </w:r>
            <w:r w:rsidRPr="008F70D0">
              <w:rPr>
                <w:rFonts w:ascii="Arial Narrow" w:hAnsi="Arial Narrow"/>
              </w:rPr>
              <w:t>bezpečnostními pásy + syst</w:t>
            </w:r>
            <w:r>
              <w:rPr>
                <w:rFonts w:ascii="Arial Narrow" w:hAnsi="Arial Narrow"/>
              </w:rPr>
              <w:t>é</w:t>
            </w:r>
            <w:r w:rsidRPr="008F70D0">
              <w:rPr>
                <w:rFonts w:ascii="Arial Narrow" w:hAnsi="Arial Narrow"/>
              </w:rPr>
              <w:t>m pro uchycení dětských pacientů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6BA1" w14:textId="5B372E8D" w:rsidR="00780E43" w:rsidRPr="00610266" w:rsidRDefault="00EE6709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D49B" w14:textId="62EF4748" w:rsidR="00780E43" w:rsidRPr="0016253B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5DBC5D77" w14:textId="77777777" w:rsidTr="007628F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0FB24B8" w14:textId="77777777" w:rsidR="00780E43" w:rsidRPr="0084731B" w:rsidRDefault="00780E43" w:rsidP="009F339A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731B">
              <w:rPr>
                <w:rFonts w:ascii="Arial Narrow" w:hAnsi="Arial Narrow"/>
                <w:b/>
                <w:bCs/>
              </w:rPr>
              <w:t>Požadavky na servis</w:t>
            </w:r>
          </w:p>
        </w:tc>
      </w:tr>
      <w:tr w:rsidR="00780E43" w:rsidRPr="0074028F" w14:paraId="29145F25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8808" w14:textId="77777777" w:rsidR="00780E43" w:rsidRPr="008F70D0" w:rsidRDefault="00780E43" w:rsidP="00436974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  <w:r w:rsidRPr="002C03C8">
              <w:rPr>
                <w:rFonts w:ascii="Arial Narrow" w:hAnsi="Arial Narrow" w:cstheme="minorHAnsi"/>
              </w:rPr>
              <w:t xml:space="preserve">Nástup </w:t>
            </w:r>
            <w:r>
              <w:rPr>
                <w:rFonts w:ascii="Arial Narrow" w:hAnsi="Arial Narrow" w:cstheme="minorHAnsi"/>
              </w:rPr>
              <w:t>technika</w:t>
            </w:r>
            <w:r w:rsidRPr="002C03C8">
              <w:rPr>
                <w:rFonts w:ascii="Arial Narrow" w:hAnsi="Arial Narrow" w:cstheme="minorHAnsi"/>
              </w:rPr>
              <w:t xml:space="preserve"> do max. 24 hodin od nahlášení</w:t>
            </w:r>
            <w:r>
              <w:rPr>
                <w:rFonts w:ascii="Arial Narrow" w:hAnsi="Arial Narrow" w:cstheme="minorHAnsi"/>
              </w:rPr>
              <w:t xml:space="preserve"> závady do sídla zadavatele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0AB" w14:textId="5E2E7401" w:rsidR="00780E43" w:rsidRPr="00610266" w:rsidRDefault="00EE6709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del w:id="5" w:author="Batrla Vojtěch" w:date="2023-09-21T10:44:00Z">
              <w:r w:rsidRPr="00575560" w:rsidDel="00575560">
                <w:rPr>
                  <w:rFonts w:ascii="Arial Narrow" w:hAnsi="Arial Narrow" w:cstheme="minorHAnsi"/>
                  <w:b/>
                  <w:sz w:val="20"/>
                  <w:szCs w:val="20"/>
                </w:rPr>
                <w:delText xml:space="preserve">Asi </w:delText>
              </w:r>
            </w:del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7B8" w14:textId="001FC631" w:rsidR="00780E43" w:rsidRPr="0074028F" w:rsidRDefault="00324213" w:rsidP="00436974">
            <w:pPr>
              <w:rPr>
                <w:color w:val="FF0000"/>
              </w:rPr>
            </w:pPr>
            <w:del w:id="6" w:author="Batrla Vojtěch" w:date="2023-09-21T10:44:00Z">
              <w:r w:rsidDel="00575560">
                <w:rPr>
                  <w:color w:val="FF0000"/>
                </w:rPr>
                <w:delText>z</w:delText>
              </w:r>
              <w:r w:rsidR="00EE6709" w:rsidDel="00575560">
                <w:rPr>
                  <w:color w:val="FF0000"/>
                </w:rPr>
                <w:delText>ákladní vozidlo VW řeší kupující sám</w:delText>
              </w:r>
              <w:r w:rsidDel="00575560">
                <w:rPr>
                  <w:color w:val="FF0000"/>
                </w:rPr>
                <w:delText>, ve své režii a v servisním středisku podle vlastního výběru;</w:delText>
              </w:r>
              <w:r w:rsidR="00EE6709" w:rsidDel="00575560">
                <w:rPr>
                  <w:color w:val="FF0000"/>
                </w:rPr>
                <w:delText xml:space="preserve"> zástavbu a transportní techniku prodávající (pokud v sídle zadavatele</w:delText>
              </w:r>
            </w:del>
          </w:p>
        </w:tc>
      </w:tr>
      <w:tr w:rsidR="00780E43" w:rsidRPr="0074028F" w14:paraId="21747581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4FE" w14:textId="77777777" w:rsidR="00780E43" w:rsidRPr="008F70D0" w:rsidRDefault="00780E43" w:rsidP="00436974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  <w:r w:rsidRPr="002C03C8">
              <w:rPr>
                <w:rFonts w:ascii="Arial Narrow" w:hAnsi="Arial Narrow" w:cstheme="minorHAnsi"/>
              </w:rPr>
              <w:t xml:space="preserve">Odstranění závady bez </w:t>
            </w:r>
            <w:r>
              <w:rPr>
                <w:rFonts w:ascii="Arial Narrow" w:hAnsi="Arial Narrow" w:cstheme="minorHAnsi"/>
              </w:rPr>
              <w:t xml:space="preserve">použití </w:t>
            </w:r>
            <w:r w:rsidRPr="002C03C8">
              <w:rPr>
                <w:rFonts w:ascii="Arial Narrow" w:hAnsi="Arial Narrow" w:cstheme="minorHAnsi"/>
              </w:rPr>
              <w:t>náhradních dílů do max. 48 hodin v případě nutnosti</w:t>
            </w:r>
            <w:r>
              <w:rPr>
                <w:rFonts w:ascii="Arial Narrow" w:hAnsi="Arial Narrow" w:cstheme="minorHAnsi"/>
              </w:rPr>
              <w:t xml:space="preserve"> použití</w:t>
            </w:r>
            <w:r w:rsidRPr="002C03C8">
              <w:rPr>
                <w:rFonts w:ascii="Arial Narrow" w:hAnsi="Arial Narrow" w:cstheme="minorHAnsi"/>
              </w:rPr>
              <w:t xml:space="preserve"> náhradního dílu do 5-ti dní</w:t>
            </w:r>
            <w:r>
              <w:rPr>
                <w:rFonts w:ascii="Arial Narrow" w:hAnsi="Arial Narrow" w:cstheme="minorHAnsi"/>
              </w:rPr>
              <w:t xml:space="preserve"> od nahlášení závady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00BD" w14:textId="5730C615" w:rsidR="00780E43" w:rsidRPr="00610266" w:rsidRDefault="00EE6709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del w:id="7" w:author="Batrla Vojtěch" w:date="2023-09-21T10:44:00Z">
              <w:r w:rsidRPr="00575560" w:rsidDel="00575560">
                <w:rPr>
                  <w:rFonts w:ascii="Arial Narrow" w:hAnsi="Arial Narrow" w:cstheme="minorHAnsi"/>
                  <w:b/>
                  <w:sz w:val="20"/>
                  <w:szCs w:val="20"/>
                </w:rPr>
                <w:delText xml:space="preserve">Asi </w:delText>
              </w:r>
            </w:del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2E7" w14:textId="738F10F4" w:rsidR="00780E43" w:rsidRPr="0074028F" w:rsidRDefault="00324213" w:rsidP="00436974">
            <w:pPr>
              <w:rPr>
                <w:color w:val="FF0000"/>
              </w:rPr>
            </w:pPr>
            <w:del w:id="8" w:author="Batrla Vojtěch" w:date="2023-09-21T10:44:00Z">
              <w:r w:rsidDel="00575560">
                <w:rPr>
                  <w:color w:val="FF0000"/>
                </w:rPr>
                <w:delText>p</w:delText>
              </w:r>
              <w:r w:rsidR="00EE6709" w:rsidDel="00575560">
                <w:rPr>
                  <w:color w:val="FF0000"/>
                </w:rPr>
                <w:delText>odle možností autorizovaného servisu VW</w:delText>
              </w:r>
            </w:del>
          </w:p>
        </w:tc>
      </w:tr>
      <w:tr w:rsidR="00780E43" w:rsidRPr="0074028F" w14:paraId="5ED44C87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AB0" w14:textId="77777777" w:rsidR="00780E43" w:rsidRPr="008F70D0" w:rsidRDefault="00780E43" w:rsidP="00436974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</w:rPr>
              <w:t>Servisní (garanční) prohlídka vozidla max. do 2 pracovních dnů od jeho převzetí k této prohlídce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6BA" w14:textId="22DA7B54" w:rsidR="00780E43" w:rsidRPr="00610266" w:rsidRDefault="00EE6709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del w:id="9" w:author="Batrla Vojtěch" w:date="2023-09-21T10:44:00Z">
              <w:r w:rsidRPr="00575560" w:rsidDel="00575560">
                <w:rPr>
                  <w:rFonts w:ascii="Arial Narrow" w:hAnsi="Arial Narrow" w:cstheme="minorHAnsi"/>
                  <w:b/>
                  <w:sz w:val="20"/>
                  <w:szCs w:val="20"/>
                </w:rPr>
                <w:delText xml:space="preserve">Asi </w:delText>
              </w:r>
            </w:del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AE86" w14:textId="672035E1" w:rsidR="00780E43" w:rsidRPr="0074028F" w:rsidRDefault="00324213" w:rsidP="00436974">
            <w:pPr>
              <w:rPr>
                <w:color w:val="FF0000"/>
              </w:rPr>
            </w:pPr>
            <w:del w:id="10" w:author="Batrla Vojtěch" w:date="2023-09-21T10:44:00Z">
              <w:r w:rsidDel="00575560">
                <w:rPr>
                  <w:color w:val="FF0000"/>
                </w:rPr>
                <w:delText>p</w:delText>
              </w:r>
              <w:r w:rsidR="00EE6709" w:rsidDel="00575560">
                <w:rPr>
                  <w:color w:val="FF0000"/>
                </w:rPr>
                <w:delText>odle možností autorizovaného servisu VW</w:delText>
              </w:r>
            </w:del>
          </w:p>
        </w:tc>
      </w:tr>
      <w:tr w:rsidR="00780E43" w:rsidRPr="0074028F" w14:paraId="08253188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CF02" w14:textId="77777777" w:rsidR="00780E43" w:rsidRPr="008F70D0" w:rsidRDefault="00780E43" w:rsidP="00436974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</w:rPr>
              <w:t>Při servisní (garanční prohlídce), pokud bude zjištěna závada vyžadující náhradní díl, max. do 4 dnů ode dne převzetí vozidla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2BC9" w14:textId="6931DB75" w:rsidR="00780E43" w:rsidRPr="00610266" w:rsidRDefault="00EE6709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del w:id="11" w:author="Batrla Vojtěch" w:date="2023-09-21T10:44:00Z">
              <w:r w:rsidRPr="00575560" w:rsidDel="00575560">
                <w:rPr>
                  <w:rFonts w:ascii="Arial Narrow" w:hAnsi="Arial Narrow" w:cstheme="minorHAnsi"/>
                  <w:b/>
                  <w:sz w:val="20"/>
                  <w:szCs w:val="20"/>
                </w:rPr>
                <w:delText xml:space="preserve">Asi </w:delText>
              </w:r>
            </w:del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905E" w14:textId="289C31A4" w:rsidR="00780E43" w:rsidRPr="0074028F" w:rsidRDefault="00324213" w:rsidP="00436974">
            <w:pPr>
              <w:rPr>
                <w:color w:val="FF0000"/>
              </w:rPr>
            </w:pPr>
            <w:del w:id="12" w:author="Batrla Vojtěch" w:date="2023-09-21T10:44:00Z">
              <w:r w:rsidDel="00575560">
                <w:rPr>
                  <w:color w:val="FF0000"/>
                </w:rPr>
                <w:delText>p</w:delText>
              </w:r>
              <w:r w:rsidR="00EE6709" w:rsidDel="00575560">
                <w:rPr>
                  <w:color w:val="FF0000"/>
                </w:rPr>
                <w:delText>odle možností autorizovaného servisu VW</w:delText>
              </w:r>
            </w:del>
          </w:p>
        </w:tc>
      </w:tr>
      <w:tr w:rsidR="00780E43" w:rsidRPr="0074028F" w14:paraId="7A59F907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D78B" w14:textId="77777777" w:rsidR="00780E43" w:rsidRPr="002C03C8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</w:rPr>
            </w:pPr>
            <w:r w:rsidRPr="002C03C8">
              <w:rPr>
                <w:rFonts w:ascii="Arial Narrow" w:hAnsi="Arial Narrow" w:cstheme="minorHAnsi"/>
              </w:rPr>
              <w:t>Dostupnost náhradních dílů po skončení záruky m</w:t>
            </w:r>
            <w:r>
              <w:rPr>
                <w:rFonts w:ascii="Arial Narrow" w:hAnsi="Arial Narrow" w:cstheme="minorHAnsi"/>
              </w:rPr>
              <w:t>in. 6</w:t>
            </w:r>
            <w:r w:rsidRPr="002C03C8">
              <w:rPr>
                <w:rFonts w:ascii="Arial Narrow" w:hAnsi="Arial Narrow" w:cstheme="minorHAnsi"/>
              </w:rPr>
              <w:t xml:space="preserve"> let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E9F" w14:textId="274D55ED" w:rsidR="00780E43" w:rsidRPr="00610266" w:rsidRDefault="00EE6709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AC69" w14:textId="77777777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4B3FFA38" w14:textId="77777777" w:rsidTr="007628F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8B38D48" w14:textId="7EE3AEFF" w:rsidR="00780E43" w:rsidRPr="001007F1" w:rsidRDefault="00780E43" w:rsidP="009F339A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007F1">
              <w:rPr>
                <w:rFonts w:ascii="Arial Narrow" w:hAnsi="Arial Narrow"/>
                <w:b/>
                <w:bCs/>
              </w:rPr>
              <w:t>Požadavky ostatní</w:t>
            </w:r>
          </w:p>
        </w:tc>
      </w:tr>
      <w:tr w:rsidR="00780E43" w:rsidRPr="0074028F" w14:paraId="61CD4DBC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1DE" w14:textId="77777777" w:rsidR="00780E43" w:rsidRPr="002C03C8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Technický průkaz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A572" w14:textId="15E10689" w:rsidR="00780E43" w:rsidRPr="00610266" w:rsidRDefault="00FE72F3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F3BC" w14:textId="78F3C66E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45E01839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85B" w14:textId="77777777" w:rsidR="00780E43" w:rsidRPr="002C03C8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Servisní knížka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437A" w14:textId="5800171A" w:rsidR="00780E43" w:rsidRPr="00610266" w:rsidRDefault="00EE6709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96E7" w14:textId="3B105329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7D9C4E05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29BC" w14:textId="77777777" w:rsidR="00780E43" w:rsidRPr="001F2E81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</w:rPr>
              <w:t>Manuál v ČJ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E1C5" w14:textId="32A62A92" w:rsidR="00780E43" w:rsidRPr="00610266" w:rsidRDefault="00EE6709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1F8E" w14:textId="6147CB23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45F7E51E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01EF" w14:textId="77777777" w:rsidR="00780E43" w:rsidRPr="002C03C8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Návod k obsluze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3239" w14:textId="1D48EC25" w:rsidR="00780E43" w:rsidRPr="00610266" w:rsidRDefault="00EE6709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8D0D" w14:textId="491C8A9E" w:rsidR="00780E43" w:rsidRPr="0074028F" w:rsidRDefault="00780E43" w:rsidP="00436974">
            <w:pPr>
              <w:rPr>
                <w:color w:val="FF0000"/>
              </w:rPr>
            </w:pPr>
          </w:p>
        </w:tc>
      </w:tr>
      <w:tr w:rsidR="00780E43" w:rsidRPr="0074028F" w14:paraId="02D0ED7F" w14:textId="77777777" w:rsidTr="007628F9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EFC" w14:textId="77777777" w:rsidR="00780E43" w:rsidRPr="002C03C8" w:rsidRDefault="00780E43" w:rsidP="00436974">
            <w:pPr>
              <w:widowControl w:val="0"/>
              <w:suppressAutoHyphens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Zaškolení personálu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2EAA" w14:textId="24425CC7" w:rsidR="00780E43" w:rsidRPr="00610266" w:rsidRDefault="00EE6709" w:rsidP="009F33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16C9" w14:textId="2729F56C" w:rsidR="00780E43" w:rsidRPr="0074028F" w:rsidRDefault="00780E43" w:rsidP="00436974">
            <w:pPr>
              <w:rPr>
                <w:color w:val="FF0000"/>
              </w:rPr>
            </w:pPr>
          </w:p>
        </w:tc>
      </w:tr>
    </w:tbl>
    <w:p w14:paraId="2433D7C3" w14:textId="3BCB9228" w:rsidR="00780E43" w:rsidRDefault="00000000" w:rsidP="00780E43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pict w14:anchorId="0BB2D1E4">
          <v:rect id="_x0000_i1025" style="width:0;height:1.5pt" o:hralign="center" o:hrstd="t" o:hr="t" fillcolor="#a0a0a0" stroked="f"/>
        </w:pict>
      </w:r>
    </w:p>
    <w:p w14:paraId="48ACD9EB" w14:textId="1C5162DA" w:rsidR="007628F9" w:rsidRDefault="007628F9">
      <w:pPr>
        <w:spacing w:after="160" w:line="259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br w:type="page"/>
      </w:r>
    </w:p>
    <w:p w14:paraId="1DF630C5" w14:textId="45F96273" w:rsidR="00EE6709" w:rsidRPr="00EE6709" w:rsidRDefault="00EE6709" w:rsidP="00EE6709">
      <w:pPr>
        <w:widowControl w:val="0"/>
        <w:adjustRightInd w:val="0"/>
        <w:rPr>
          <w:rFonts w:ascii="Arial Narrow" w:hAnsi="Arial Narrow"/>
          <w:noProof/>
        </w:rPr>
      </w:pPr>
      <w:r w:rsidRPr="00EE6709">
        <w:rPr>
          <w:rFonts w:ascii="Arial Narrow" w:hAnsi="Arial Narrow"/>
          <w:b/>
          <w:bCs/>
          <w:u w:val="single"/>
        </w:rPr>
        <w:lastRenderedPageBreak/>
        <w:t>Cenová kalkulace výroby sanitního vozidla VWT6.1 DNR-A2</w:t>
      </w:r>
    </w:p>
    <w:p w14:paraId="08B9BA6E" w14:textId="77777777" w:rsidR="00EE6709" w:rsidRPr="00EE6709" w:rsidRDefault="00EE6709" w:rsidP="00EE6709">
      <w:pPr>
        <w:widowControl w:val="0"/>
        <w:adjustRightInd w:val="0"/>
        <w:rPr>
          <w:rFonts w:ascii="Arial Narrow" w:hAnsi="Arial Narrow"/>
          <w:b/>
          <w:bCs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476"/>
        <w:gridCol w:w="1296"/>
        <w:gridCol w:w="1476"/>
      </w:tblGrid>
      <w:tr w:rsidR="00EE6709" w:rsidRPr="00EE6709" w14:paraId="16882A7C" w14:textId="77777777" w:rsidTr="00584C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BEAA" w14:textId="77777777" w:rsidR="00EE6709" w:rsidRPr="00EE6709" w:rsidRDefault="00EE6709" w:rsidP="00584C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Cs/>
                <w:i/>
              </w:rPr>
            </w:pPr>
            <w:r w:rsidRPr="00EE6709">
              <w:rPr>
                <w:rFonts w:ascii="Arial Narrow" w:hAnsi="Arial Narrow"/>
                <w:bCs/>
                <w:i/>
              </w:rPr>
              <w:t>Položka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C5C26" w14:textId="77777777" w:rsidR="00EE6709" w:rsidRPr="00EE6709" w:rsidRDefault="00EE6709" w:rsidP="00584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Cs/>
                <w:i/>
              </w:rPr>
            </w:pPr>
            <w:r w:rsidRPr="00EE6709">
              <w:rPr>
                <w:rFonts w:ascii="Arial Narrow" w:hAnsi="Arial Narrow"/>
                <w:bCs/>
                <w:i/>
              </w:rPr>
              <w:t>Cena v Kč bez DPH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7CFDB" w14:textId="77777777" w:rsidR="00EE6709" w:rsidRPr="00EE6709" w:rsidRDefault="00EE6709" w:rsidP="00584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Cs/>
                <w:i/>
              </w:rPr>
            </w:pPr>
            <w:r w:rsidRPr="00EE6709">
              <w:rPr>
                <w:rFonts w:ascii="Arial Narrow" w:hAnsi="Arial Narrow"/>
                <w:bCs/>
                <w:i/>
              </w:rPr>
              <w:t>21% DPH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DEB4A" w14:textId="77777777" w:rsidR="00EE6709" w:rsidRPr="00EE6709" w:rsidRDefault="00EE6709" w:rsidP="00584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Cs/>
                <w:i/>
              </w:rPr>
            </w:pPr>
            <w:r w:rsidRPr="00EE6709">
              <w:rPr>
                <w:rFonts w:ascii="Arial Narrow" w:hAnsi="Arial Narrow"/>
                <w:bCs/>
                <w:i/>
              </w:rPr>
              <w:t>Celkem v Kč vč. DPH</w:t>
            </w:r>
          </w:p>
        </w:tc>
      </w:tr>
      <w:tr w:rsidR="00EE6709" w:rsidRPr="00EE6709" w14:paraId="246B3320" w14:textId="77777777" w:rsidTr="00584C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22D5" w14:textId="456BCC5D" w:rsidR="00EE6709" w:rsidRPr="00EE6709" w:rsidRDefault="00EE6709" w:rsidP="00584C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Cs/>
                <w:color w:val="00B050"/>
              </w:rPr>
            </w:pPr>
            <w:r w:rsidRPr="0082769F">
              <w:rPr>
                <w:rFonts w:ascii="Arial Narrow" w:hAnsi="Arial Narrow"/>
                <w:bCs/>
              </w:rPr>
              <w:t>Sanitní skelet – 1</w:t>
            </w:r>
            <w:r w:rsidR="00DA372D" w:rsidRPr="0082769F">
              <w:rPr>
                <w:rFonts w:ascii="Arial Narrow" w:hAnsi="Arial Narrow"/>
                <w:bCs/>
              </w:rPr>
              <w:t>10</w:t>
            </w:r>
            <w:r w:rsidRPr="0082769F">
              <w:rPr>
                <w:rFonts w:ascii="Arial Narrow" w:hAnsi="Arial Narrow"/>
                <w:bCs/>
              </w:rPr>
              <w:t xml:space="preserve"> kW/1</w:t>
            </w:r>
            <w:r w:rsidR="00DA372D" w:rsidRPr="0082769F">
              <w:rPr>
                <w:rFonts w:ascii="Arial Narrow" w:hAnsi="Arial Narrow"/>
                <w:bCs/>
              </w:rPr>
              <w:t>5</w:t>
            </w:r>
            <w:r w:rsidRPr="0082769F">
              <w:rPr>
                <w:rFonts w:ascii="Arial Narrow" w:hAnsi="Arial Narrow"/>
                <w:bCs/>
              </w:rPr>
              <w:t xml:space="preserve">0 PS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FA0F" w14:textId="22BFCEE0" w:rsidR="00EE6709" w:rsidRPr="00EE6709" w:rsidRDefault="00EE6709" w:rsidP="00EE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858.400,00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B92A" w14:textId="5790FAAF" w:rsidR="00EE6709" w:rsidRPr="00EE6709" w:rsidRDefault="00EE6709" w:rsidP="00EE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180.264,00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3E13" w14:textId="4B63C6B5" w:rsidR="00EE6709" w:rsidRPr="00EE6709" w:rsidRDefault="00DA372D" w:rsidP="00EE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1.038.664,00</w:t>
            </w:r>
          </w:p>
        </w:tc>
      </w:tr>
      <w:tr w:rsidR="00EE6709" w:rsidRPr="00EE6709" w14:paraId="6B796AEB" w14:textId="77777777" w:rsidTr="00EE670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50C65" w14:textId="2A6AC663" w:rsidR="00EE6709" w:rsidRPr="00EE6709" w:rsidRDefault="00EE6709" w:rsidP="00584C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Cs/>
              </w:rPr>
            </w:pPr>
            <w:r w:rsidRPr="00EE6709">
              <w:rPr>
                <w:rFonts w:ascii="Arial Narrow" w:hAnsi="Arial Narrow"/>
                <w:bCs/>
              </w:rPr>
              <w:t xml:space="preserve">Pevná sanitní zástavba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5A41" w14:textId="65FB5C6E" w:rsidR="00EE6709" w:rsidRPr="00EE6709" w:rsidRDefault="00DA372D" w:rsidP="00EE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400.700,00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481C" w14:textId="75F4A064" w:rsidR="00EE6709" w:rsidRPr="00EE6709" w:rsidRDefault="00DA372D" w:rsidP="00EE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84.147,00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FB24" w14:textId="4B361544" w:rsidR="00EE6709" w:rsidRPr="00EE6709" w:rsidRDefault="00DA372D" w:rsidP="00EE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484.847,00</w:t>
            </w:r>
          </w:p>
        </w:tc>
      </w:tr>
      <w:tr w:rsidR="00EE6709" w:rsidRPr="00EE6709" w14:paraId="20D777B7" w14:textId="77777777" w:rsidTr="00EE670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7A738" w14:textId="77B1FD8F" w:rsidR="00EE6709" w:rsidRPr="00EE6709" w:rsidRDefault="00EE6709" w:rsidP="00584C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Cs/>
              </w:rPr>
            </w:pPr>
            <w:r w:rsidRPr="00EE6709">
              <w:rPr>
                <w:rFonts w:ascii="Arial Narrow" w:hAnsi="Arial Narrow"/>
                <w:bCs/>
              </w:rPr>
              <w:t xml:space="preserve">Transportní technika-nosítka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CDE9" w14:textId="72BECBD1" w:rsidR="00EE6709" w:rsidRPr="00EE6709" w:rsidRDefault="00DA372D" w:rsidP="00EE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125.500,00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30D2" w14:textId="1914728D" w:rsidR="00EE6709" w:rsidRPr="00EE6709" w:rsidRDefault="00DA372D" w:rsidP="00EE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26.355,00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C593" w14:textId="169B03F1" w:rsidR="00EE6709" w:rsidRPr="00EE6709" w:rsidRDefault="00DA372D" w:rsidP="00EE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151.855,00</w:t>
            </w:r>
          </w:p>
        </w:tc>
      </w:tr>
      <w:tr w:rsidR="00EE6709" w:rsidRPr="00EE6709" w14:paraId="06035494" w14:textId="77777777" w:rsidTr="00EE670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85CC2" w14:textId="446ED59E" w:rsidR="00EE6709" w:rsidRPr="00EE6709" w:rsidRDefault="00EE6709" w:rsidP="00584C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Cs/>
              </w:rPr>
            </w:pPr>
            <w:r w:rsidRPr="00EE6709">
              <w:rPr>
                <w:rFonts w:ascii="Arial Narrow" w:hAnsi="Arial Narrow"/>
                <w:bCs/>
              </w:rPr>
              <w:t>Transportní technika-</w:t>
            </w:r>
            <w:r w:rsidR="00DA372D">
              <w:rPr>
                <w:rFonts w:ascii="Arial Narrow" w:hAnsi="Arial Narrow"/>
                <w:bCs/>
              </w:rPr>
              <w:t xml:space="preserve">pojízdné </w:t>
            </w:r>
            <w:r w:rsidRPr="00EE6709">
              <w:rPr>
                <w:rFonts w:ascii="Arial Narrow" w:hAnsi="Arial Narrow"/>
                <w:bCs/>
              </w:rPr>
              <w:t xml:space="preserve">křeslo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3793" w14:textId="47CFF3F4" w:rsidR="00EE6709" w:rsidRPr="00EE6709" w:rsidRDefault="00DA372D" w:rsidP="00EE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38.000,00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C59D" w14:textId="18AF32B1" w:rsidR="00EE6709" w:rsidRPr="00EE6709" w:rsidRDefault="00DA372D" w:rsidP="00EE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7.980,00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EF41" w14:textId="051DD9F3" w:rsidR="00EE6709" w:rsidRPr="00EE6709" w:rsidRDefault="00DA372D" w:rsidP="00EE67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45.980,00</w:t>
            </w:r>
          </w:p>
        </w:tc>
      </w:tr>
    </w:tbl>
    <w:p w14:paraId="3826D18D" w14:textId="5FD3D156" w:rsidR="00EE6709" w:rsidRPr="00DA372D" w:rsidRDefault="00EE6709" w:rsidP="00EE6709">
      <w:pPr>
        <w:widowControl w:val="0"/>
        <w:autoSpaceDE w:val="0"/>
        <w:autoSpaceDN w:val="0"/>
        <w:adjustRightInd w:val="0"/>
        <w:rPr>
          <w:rFonts w:ascii="Arial Narrow" w:hAnsi="Arial Narrow"/>
          <w:color w:val="00B05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476"/>
        <w:gridCol w:w="1296"/>
        <w:gridCol w:w="1476"/>
      </w:tblGrid>
      <w:tr w:rsidR="00EE6709" w:rsidRPr="00EE6709" w14:paraId="6F6EE182" w14:textId="77777777" w:rsidTr="00584C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D554" w14:textId="0462EC40" w:rsidR="00EE6709" w:rsidRPr="00EE6709" w:rsidRDefault="00EE6709" w:rsidP="00584C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</w:rPr>
            </w:pPr>
            <w:r w:rsidRPr="00EE6709">
              <w:rPr>
                <w:rFonts w:ascii="Arial Narrow" w:hAnsi="Arial Narrow"/>
                <w:b/>
              </w:rPr>
              <w:t xml:space="preserve">Sanitní vozidlo celkem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DFD1" w14:textId="242F399B" w:rsidR="00EE6709" w:rsidRPr="00EE6709" w:rsidRDefault="00DA372D" w:rsidP="00DA37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1.422.600,00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28C5" w14:textId="34619D8D" w:rsidR="00EE6709" w:rsidRPr="00EE6709" w:rsidRDefault="00DA372D" w:rsidP="00DA37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298.746,00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F138" w14:textId="60F0B12D" w:rsidR="00EE6709" w:rsidRPr="00EE6709" w:rsidRDefault="00DA372D" w:rsidP="00DA37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1.721.346,00</w:t>
            </w:r>
          </w:p>
        </w:tc>
      </w:tr>
    </w:tbl>
    <w:p w14:paraId="5336C054" w14:textId="34224705" w:rsidR="007628F9" w:rsidRDefault="007628F9" w:rsidP="007628F9">
      <w:pPr>
        <w:spacing w:before="600"/>
        <w:jc w:val="both"/>
        <w:rPr>
          <w:rFonts w:ascii="Arial" w:hAnsi="Arial" w:cs="Arial"/>
        </w:rPr>
      </w:pPr>
      <w:r w:rsidRPr="00C95E74">
        <w:rPr>
          <w:rFonts w:ascii="Arial" w:hAnsi="Arial" w:cs="Arial"/>
        </w:rPr>
        <w:t>V</w:t>
      </w:r>
      <w:r>
        <w:rPr>
          <w:rFonts w:ascii="Arial" w:hAnsi="Arial" w:cs="Arial"/>
        </w:rPr>
        <w:t> Jindřichově Hradci</w:t>
      </w:r>
      <w:r w:rsidRPr="00C95E74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5E74">
        <w:rPr>
          <w:rFonts w:ascii="Arial" w:hAnsi="Arial" w:cs="Arial"/>
        </w:rPr>
        <w:t>V </w:t>
      </w:r>
      <w:r>
        <w:rPr>
          <w:rFonts w:ascii="Arial" w:hAnsi="Arial" w:cs="Arial"/>
        </w:rPr>
        <w:t>Ivančicích</w:t>
      </w:r>
      <w:r w:rsidRPr="00C95E74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…………………….</w:t>
      </w:r>
    </w:p>
    <w:p w14:paraId="767D40D6" w14:textId="77777777" w:rsidR="007628F9" w:rsidRDefault="007628F9" w:rsidP="007628F9">
      <w:pPr>
        <w:tabs>
          <w:tab w:val="center" w:pos="1985"/>
          <w:tab w:val="center" w:pos="7088"/>
        </w:tabs>
        <w:spacing w:before="20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…….</w:t>
      </w:r>
      <w:r w:rsidRPr="00C95E7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……………….</w:t>
      </w:r>
      <w:r>
        <w:rPr>
          <w:rFonts w:ascii="Arial" w:hAnsi="Arial" w:cs="Arial"/>
        </w:rPr>
        <w:tab/>
        <w:t>…….</w:t>
      </w:r>
      <w:r w:rsidRPr="00C95E7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……………….</w:t>
      </w:r>
    </w:p>
    <w:p w14:paraId="3E2D4847" w14:textId="77777777" w:rsidR="007628F9" w:rsidRDefault="007628F9" w:rsidP="007628F9">
      <w:pPr>
        <w:tabs>
          <w:tab w:val="center" w:pos="1985"/>
          <w:tab w:val="center" w:pos="708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kupu</w:t>
      </w:r>
      <w:r w:rsidRPr="00AF0FD7">
        <w:rPr>
          <w:rFonts w:ascii="Arial" w:hAnsi="Arial" w:cs="Arial"/>
          <w:b/>
        </w:rPr>
        <w:t>jící</w:t>
      </w:r>
      <w:r>
        <w:rPr>
          <w:rFonts w:ascii="Arial" w:hAnsi="Arial" w:cs="Arial"/>
          <w:b/>
        </w:rPr>
        <w:tab/>
        <w:t>prodávající</w:t>
      </w:r>
    </w:p>
    <w:p w14:paraId="6A3AB36B" w14:textId="77777777" w:rsidR="007628F9" w:rsidRDefault="007628F9" w:rsidP="007628F9">
      <w:pPr>
        <w:tabs>
          <w:tab w:val="center" w:pos="1985"/>
          <w:tab w:val="center" w:pos="7088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Nemocnice Jindřichův Hradec, a.s.</w:t>
      </w:r>
      <w:r>
        <w:rPr>
          <w:rFonts w:ascii="Arial" w:hAnsi="Arial" w:cs="Arial"/>
          <w:b/>
        </w:rPr>
        <w:tab/>
        <w:t>FOSAN s.r.o.</w:t>
      </w:r>
    </w:p>
    <w:p w14:paraId="6901F1BA" w14:textId="77777777" w:rsidR="007628F9" w:rsidRDefault="007628F9" w:rsidP="007628F9">
      <w:pPr>
        <w:tabs>
          <w:tab w:val="center" w:pos="1985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MUDr. Vít Lorenc, </w:t>
      </w:r>
      <w:r w:rsidRPr="00450243">
        <w:rPr>
          <w:rFonts w:ascii="Arial" w:hAnsi="Arial" w:cs="Arial"/>
        </w:rPr>
        <w:t>MBA</w:t>
      </w:r>
      <w:r>
        <w:rPr>
          <w:rFonts w:ascii="Arial" w:hAnsi="Arial" w:cs="Arial"/>
        </w:rPr>
        <w:tab/>
        <w:t xml:space="preserve">Ing. Jiří Zimmermann – ředitel </w:t>
      </w:r>
    </w:p>
    <w:p w14:paraId="0AA34EF4" w14:textId="77777777" w:rsidR="007628F9" w:rsidRDefault="007628F9" w:rsidP="007628F9">
      <w:pPr>
        <w:tabs>
          <w:tab w:val="center" w:pos="1985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předseda představenstva</w:t>
      </w:r>
      <w:r>
        <w:rPr>
          <w:rFonts w:ascii="Arial" w:hAnsi="Arial" w:cs="Arial"/>
        </w:rPr>
        <w:tab/>
        <w:t>na základě plné moci</w:t>
      </w:r>
    </w:p>
    <w:p w14:paraId="3618AD13" w14:textId="77777777" w:rsidR="007628F9" w:rsidRDefault="007628F9" w:rsidP="007628F9">
      <w:pPr>
        <w:tabs>
          <w:tab w:val="center" w:pos="1985"/>
          <w:tab w:val="center" w:pos="6804"/>
        </w:tabs>
        <w:spacing w:before="20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…….</w:t>
      </w:r>
      <w:r w:rsidRPr="00C95E7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……………….</w:t>
      </w:r>
    </w:p>
    <w:p w14:paraId="6BB481D9" w14:textId="77777777" w:rsidR="007628F9" w:rsidRDefault="007628F9" w:rsidP="007628F9">
      <w:pPr>
        <w:tabs>
          <w:tab w:val="center" w:pos="1985"/>
          <w:tab w:val="center" w:pos="680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kupu</w:t>
      </w:r>
      <w:r w:rsidRPr="00AF0FD7">
        <w:rPr>
          <w:rFonts w:ascii="Arial" w:hAnsi="Arial" w:cs="Arial"/>
          <w:b/>
        </w:rPr>
        <w:t>jící</w:t>
      </w:r>
    </w:p>
    <w:p w14:paraId="06E65AC5" w14:textId="77777777" w:rsidR="007628F9" w:rsidRDefault="007628F9" w:rsidP="007628F9">
      <w:pPr>
        <w:tabs>
          <w:tab w:val="center" w:pos="1985"/>
          <w:tab w:val="center" w:pos="6804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Nemocnice Jindřichův Hradec, a.s.</w:t>
      </w:r>
    </w:p>
    <w:p w14:paraId="4E34F1A3" w14:textId="77777777" w:rsidR="007628F9" w:rsidRPr="00450243" w:rsidRDefault="007628F9" w:rsidP="007628F9">
      <w:pPr>
        <w:tabs>
          <w:tab w:val="center" w:pos="1985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50243">
        <w:rPr>
          <w:rFonts w:ascii="Arial" w:hAnsi="Arial" w:cs="Arial"/>
        </w:rPr>
        <w:t>Ing. Alena Kudrlová, MBA</w:t>
      </w:r>
    </w:p>
    <w:p w14:paraId="094CBDF9" w14:textId="18B271D5" w:rsidR="00DA372D" w:rsidRPr="007628F9" w:rsidRDefault="007628F9" w:rsidP="007628F9">
      <w:pPr>
        <w:tabs>
          <w:tab w:val="center" w:pos="1985"/>
          <w:tab w:val="center" w:pos="6804"/>
        </w:tabs>
        <w:jc w:val="both"/>
      </w:pPr>
      <w:r w:rsidRPr="00450243">
        <w:rPr>
          <w:rFonts w:ascii="Arial" w:hAnsi="Arial" w:cs="Arial"/>
        </w:rPr>
        <w:tab/>
        <w:t>člen představenstva</w:t>
      </w:r>
    </w:p>
    <w:sectPr w:rsidR="00DA372D" w:rsidRPr="007628F9" w:rsidSect="000F7013">
      <w:headerReference w:type="default" r:id="rId7"/>
      <w:footerReference w:type="default" r:id="rId8"/>
      <w:pgSz w:w="11906" w:h="16838"/>
      <w:pgMar w:top="1417" w:right="1558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C9B2" w14:textId="77777777" w:rsidR="00200B8A" w:rsidRDefault="00200B8A">
      <w:r>
        <w:separator/>
      </w:r>
    </w:p>
  </w:endnote>
  <w:endnote w:type="continuationSeparator" w:id="0">
    <w:p w14:paraId="31A14738" w14:textId="77777777" w:rsidR="00200B8A" w:rsidRDefault="0020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2434" w14:textId="64B01983" w:rsidR="00A55AFE" w:rsidRPr="00B1529C" w:rsidRDefault="00780E43" w:rsidP="002F5975">
    <w:pPr>
      <w:pStyle w:val="Zpat"/>
      <w:jc w:val="center"/>
    </w:pPr>
    <w:r w:rsidRPr="00B1529C">
      <w:rPr>
        <w:rFonts w:cs="Arial"/>
        <w:color w:val="808080"/>
      </w:rPr>
      <w:t xml:space="preserve">strana </w:t>
    </w:r>
    <w:r w:rsidRPr="00B1529C">
      <w:rPr>
        <w:rFonts w:cs="Arial"/>
        <w:color w:val="808080"/>
      </w:rPr>
      <w:fldChar w:fldCharType="begin"/>
    </w:r>
    <w:r w:rsidRPr="00B1529C">
      <w:rPr>
        <w:rFonts w:cs="Arial"/>
        <w:color w:val="808080"/>
      </w:rPr>
      <w:instrText xml:space="preserve"> PAGE </w:instrText>
    </w:r>
    <w:r w:rsidRPr="00B1529C">
      <w:rPr>
        <w:rFonts w:cs="Arial"/>
        <w:color w:val="808080"/>
      </w:rPr>
      <w:fldChar w:fldCharType="separate"/>
    </w:r>
    <w:r>
      <w:rPr>
        <w:rFonts w:cs="Arial"/>
        <w:noProof/>
        <w:color w:val="808080"/>
      </w:rPr>
      <w:t>1</w:t>
    </w:r>
    <w:r w:rsidRPr="00B1529C">
      <w:rPr>
        <w:rFonts w:cs="Arial"/>
        <w:color w:val="808080"/>
      </w:rPr>
      <w:fldChar w:fldCharType="end"/>
    </w:r>
    <w:r w:rsidRPr="00B1529C">
      <w:rPr>
        <w:rFonts w:cs="Arial"/>
        <w:color w:val="808080"/>
      </w:rPr>
      <w:t xml:space="preserve"> / celkem </w:t>
    </w:r>
    <w:r w:rsidRPr="00B1529C">
      <w:rPr>
        <w:rFonts w:cs="Arial"/>
        <w:color w:val="808080"/>
      </w:rPr>
      <w:fldChar w:fldCharType="begin"/>
    </w:r>
    <w:r w:rsidRPr="00B1529C">
      <w:rPr>
        <w:rFonts w:cs="Arial"/>
        <w:color w:val="808080"/>
      </w:rPr>
      <w:instrText xml:space="preserve"> SECTIONPAGES  </w:instrText>
    </w:r>
    <w:r w:rsidRPr="00B1529C">
      <w:rPr>
        <w:rFonts w:cs="Arial"/>
        <w:color w:val="808080"/>
      </w:rPr>
      <w:fldChar w:fldCharType="separate"/>
    </w:r>
    <w:r w:rsidR="00FF3D59">
      <w:rPr>
        <w:rFonts w:cs="Arial"/>
        <w:noProof/>
        <w:color w:val="808080"/>
      </w:rPr>
      <w:t>4</w:t>
    </w:r>
    <w:r w:rsidRPr="00B1529C">
      <w:rPr>
        <w:rFonts w:cs="Arial"/>
        <w:color w:val="808080"/>
      </w:rPr>
      <w:fldChar w:fldCharType="end"/>
    </w:r>
  </w:p>
  <w:p w14:paraId="71D5C64A" w14:textId="77777777" w:rsidR="00A55AFE" w:rsidRDefault="00A55A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116F" w14:textId="77777777" w:rsidR="00200B8A" w:rsidRDefault="00200B8A">
      <w:r>
        <w:separator/>
      </w:r>
    </w:p>
  </w:footnote>
  <w:footnote w:type="continuationSeparator" w:id="0">
    <w:p w14:paraId="7FAACED6" w14:textId="77777777" w:rsidR="00200B8A" w:rsidRDefault="0020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A1E3" w14:textId="421AA5A0" w:rsidR="00A55AFE" w:rsidRPr="00F30E27" w:rsidRDefault="00F30E27">
    <w:pPr>
      <w:pStyle w:val="Zhlav"/>
      <w:rPr>
        <w:i/>
        <w:iCs/>
        <w:sz w:val="24"/>
        <w:szCs w:val="24"/>
      </w:rPr>
    </w:pPr>
    <w:r w:rsidRPr="00F30E27">
      <w:rPr>
        <w:i/>
        <w:iCs/>
        <w:sz w:val="24"/>
        <w:szCs w:val="24"/>
      </w:rPr>
      <w:t>Příloha č.1 – Technická specifikace sanitního vozidla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34E"/>
    <w:multiLevelType w:val="hybridMultilevel"/>
    <w:tmpl w:val="1D0806C4"/>
    <w:lvl w:ilvl="0" w:tplc="D41A9D6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63194"/>
    <w:multiLevelType w:val="hybridMultilevel"/>
    <w:tmpl w:val="35767478"/>
    <w:lvl w:ilvl="0" w:tplc="BED6B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604714">
    <w:abstractNumId w:val="0"/>
  </w:num>
  <w:num w:numId="2" w16cid:durableId="124102243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rny">
    <w15:presenceInfo w15:providerId="None" w15:userId="cerny"/>
  </w15:person>
  <w15:person w15:author="Batrla Vojtěch">
    <w15:presenceInfo w15:providerId="AD" w15:userId="S-1-5-21-3230340097-1959304713-3574470787-28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E43"/>
    <w:rsid w:val="00024202"/>
    <w:rsid w:val="00091D58"/>
    <w:rsid w:val="0016253B"/>
    <w:rsid w:val="00200B8A"/>
    <w:rsid w:val="00277CA8"/>
    <w:rsid w:val="002D6F1C"/>
    <w:rsid w:val="00324213"/>
    <w:rsid w:val="004F030A"/>
    <w:rsid w:val="00575560"/>
    <w:rsid w:val="005D29FD"/>
    <w:rsid w:val="006A0F10"/>
    <w:rsid w:val="007628F9"/>
    <w:rsid w:val="00780E43"/>
    <w:rsid w:val="007D4EFE"/>
    <w:rsid w:val="0082769F"/>
    <w:rsid w:val="009F339A"/>
    <w:rsid w:val="00A41B51"/>
    <w:rsid w:val="00A55AFE"/>
    <w:rsid w:val="00AB3B08"/>
    <w:rsid w:val="00C2226A"/>
    <w:rsid w:val="00D00E5B"/>
    <w:rsid w:val="00DA372D"/>
    <w:rsid w:val="00E17E16"/>
    <w:rsid w:val="00EE6709"/>
    <w:rsid w:val="00F0295F"/>
    <w:rsid w:val="00F30E27"/>
    <w:rsid w:val="00FE72F3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8232"/>
  <w15:chartTrackingRefBased/>
  <w15:docId w15:val="{4B1152DD-3294-487C-84F9-E1D1ED21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E4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780E43"/>
    <w:pPr>
      <w:ind w:left="720"/>
      <w:contextualSpacing/>
    </w:pPr>
  </w:style>
  <w:style w:type="table" w:styleId="Mkatabulky">
    <w:name w:val="Table Grid"/>
    <w:basedOn w:val="Normlntabulka"/>
    <w:uiPriority w:val="59"/>
    <w:rsid w:val="0078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780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780E43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80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E43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80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E43"/>
    <w:rPr>
      <w:rFonts w:ascii="Calibri" w:hAnsi="Calibri" w:cs="Times New Roman"/>
    </w:rPr>
  </w:style>
  <w:style w:type="paragraph" w:styleId="Zkladntext">
    <w:name w:val="Body Text"/>
    <w:basedOn w:val="Normln"/>
    <w:link w:val="ZkladntextChar1"/>
    <w:unhideWhenUsed/>
    <w:rsid w:val="00780E43"/>
    <w:pPr>
      <w:widowControl w:val="0"/>
      <w:suppressAutoHyphens/>
      <w:spacing w:before="60" w:after="120" w:line="276" w:lineRule="auto"/>
      <w:ind w:left="709"/>
      <w:jc w:val="both"/>
    </w:pPr>
    <w:rPr>
      <w:rFonts w:eastAsia="Lucida Sans Unicode"/>
      <w:kern w:val="2"/>
      <w:szCs w:val="24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780E43"/>
    <w:rPr>
      <w:rFonts w:ascii="Calibri" w:hAnsi="Calibri" w:cs="Times New Roman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780E43"/>
    <w:rPr>
      <w:rFonts w:ascii="Calibri" w:hAnsi="Calibri" w:cs="Times New Roman"/>
    </w:rPr>
  </w:style>
  <w:style w:type="paragraph" w:customStyle="1" w:styleId="Standard">
    <w:name w:val="Standard"/>
    <w:rsid w:val="00780E4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customStyle="1" w:styleId="ZkladntextChar1">
    <w:name w:val="Základní text Char1"/>
    <w:link w:val="Zkladntext"/>
    <w:locked/>
    <w:rsid w:val="00780E43"/>
    <w:rPr>
      <w:rFonts w:ascii="Calibri" w:eastAsia="Lucida Sans Unicode" w:hAnsi="Calibri" w:cs="Times New Roman"/>
      <w:kern w:val="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37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372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755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950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Pokorny Miroslav</dc:creator>
  <cp:keywords/>
  <dc:description/>
  <cp:lastModifiedBy>u26172</cp:lastModifiedBy>
  <cp:revision>16</cp:revision>
  <cp:lastPrinted>2023-07-27T13:10:00Z</cp:lastPrinted>
  <dcterms:created xsi:type="dcterms:W3CDTF">2023-07-27T10:08:00Z</dcterms:created>
  <dcterms:modified xsi:type="dcterms:W3CDTF">2023-10-10T08:47:00Z</dcterms:modified>
</cp:coreProperties>
</file>