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3D40" w14:textId="77777777" w:rsidR="00AC0F38" w:rsidRPr="00C95E74" w:rsidRDefault="00AC0F38" w:rsidP="00AC0F38">
      <w:pPr>
        <w:pStyle w:val="Nzev"/>
        <w:rPr>
          <w:rFonts w:ascii="Arial" w:hAnsi="Arial" w:cs="Arial"/>
          <w:i w:val="0"/>
          <w:sz w:val="20"/>
          <w:u w:val="none"/>
        </w:rPr>
      </w:pPr>
    </w:p>
    <w:p w14:paraId="2C88AD46" w14:textId="77777777" w:rsidR="00AC0F38" w:rsidRPr="00C95E74" w:rsidRDefault="00AC0F38" w:rsidP="00AC0F38">
      <w:pPr>
        <w:jc w:val="center"/>
        <w:rPr>
          <w:rFonts w:ascii="Arial" w:hAnsi="Arial" w:cs="Arial"/>
        </w:rPr>
      </w:pPr>
      <w:r w:rsidRPr="00C95E74">
        <w:rPr>
          <w:rFonts w:ascii="Arial" w:hAnsi="Arial" w:cs="Arial"/>
        </w:rPr>
        <w:t>uzavřená ve smyslu ustanovení § 2079 a násl. zákona č. 89/2012 Sb., občanského zákoníku</w:t>
      </w:r>
    </w:p>
    <w:p w14:paraId="126C14EC" w14:textId="77777777" w:rsidR="00AC0F38" w:rsidRDefault="00AC0F38" w:rsidP="00AC0F38">
      <w:pPr>
        <w:jc w:val="center"/>
        <w:rPr>
          <w:rFonts w:ascii="Arial" w:hAnsi="Arial" w:cs="Arial"/>
        </w:rPr>
      </w:pPr>
      <w:r w:rsidRPr="00C95E74">
        <w:rPr>
          <w:rFonts w:ascii="Arial" w:hAnsi="Arial" w:cs="Arial"/>
        </w:rPr>
        <w:t>(dále jen „smlouva“)</w:t>
      </w:r>
    </w:p>
    <w:p w14:paraId="0910BAF1" w14:textId="37C9D19B" w:rsidR="00AC0F38" w:rsidRDefault="00AC0F38" w:rsidP="00AC0F38">
      <w:pPr>
        <w:pStyle w:val="Nzev"/>
        <w:rPr>
          <w:rFonts w:ascii="Arial" w:hAnsi="Arial" w:cs="Arial"/>
          <w:b w:val="0"/>
          <w:i w:val="0"/>
          <w:sz w:val="20"/>
          <w:u w:val="none"/>
        </w:rPr>
      </w:pPr>
      <w:r w:rsidRPr="00C95E74">
        <w:rPr>
          <w:rFonts w:ascii="Arial" w:hAnsi="Arial" w:cs="Arial"/>
          <w:b w:val="0"/>
          <w:i w:val="0"/>
          <w:sz w:val="20"/>
          <w:u w:val="none"/>
        </w:rPr>
        <w:t xml:space="preserve">mezi těmito smluvními stranami: </w:t>
      </w:r>
    </w:p>
    <w:p w14:paraId="61E06858" w14:textId="77777777" w:rsidR="00AC0F38" w:rsidRDefault="00AC0F38" w:rsidP="00AC0F38">
      <w:pPr>
        <w:pStyle w:val="Nzev"/>
        <w:rPr>
          <w:rFonts w:ascii="Arial" w:hAnsi="Arial" w:cs="Arial"/>
          <w:b w:val="0"/>
          <w:i w:val="0"/>
          <w:sz w:val="20"/>
          <w:u w:val="none"/>
        </w:rPr>
      </w:pPr>
    </w:p>
    <w:p w14:paraId="790FEC08" w14:textId="77777777" w:rsidR="00AC0F38" w:rsidRPr="00D429AC" w:rsidRDefault="00AC0F38" w:rsidP="00AC0F38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FOSAN s.r.o.</w:t>
      </w:r>
    </w:p>
    <w:p w14:paraId="72DED69B" w14:textId="77777777" w:rsidR="00AC0F38" w:rsidRDefault="00AC0F38" w:rsidP="00AC0F38">
      <w:pPr>
        <w:ind w:left="720"/>
        <w:rPr>
          <w:rFonts w:ascii="Arial" w:hAnsi="Arial" w:cs="Arial"/>
          <w:bCs/>
        </w:rPr>
      </w:pPr>
      <w:r w:rsidRPr="007742E3">
        <w:rPr>
          <w:rFonts w:ascii="Arial" w:hAnsi="Arial" w:cs="Arial"/>
          <w:bCs/>
        </w:rPr>
        <w:t>Se sídlem: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Tovární 3/1, </w:t>
      </w:r>
      <w:proofErr w:type="spellStart"/>
      <w:r>
        <w:rPr>
          <w:rFonts w:ascii="Arial" w:hAnsi="Arial" w:cs="Arial"/>
          <w:bCs/>
        </w:rPr>
        <w:t>Alexovice</w:t>
      </w:r>
      <w:proofErr w:type="spellEnd"/>
      <w:r>
        <w:rPr>
          <w:rFonts w:ascii="Arial" w:hAnsi="Arial" w:cs="Arial"/>
          <w:bCs/>
        </w:rPr>
        <w:t>, 664 91 Ivančice</w:t>
      </w:r>
    </w:p>
    <w:p w14:paraId="69DBE122" w14:textId="77777777" w:rsidR="00AC0F38" w:rsidRDefault="00AC0F38" w:rsidP="00AC0F38">
      <w:pPr>
        <w:ind w:left="720"/>
        <w:rPr>
          <w:rFonts w:ascii="Arial" w:hAnsi="Arial" w:cs="Arial"/>
          <w:bCs/>
        </w:rPr>
      </w:pPr>
      <w:r w:rsidRPr="007742E3">
        <w:rPr>
          <w:rFonts w:ascii="Arial" w:hAnsi="Arial" w:cs="Arial"/>
          <w:bCs/>
        </w:rPr>
        <w:t>IČ: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64509214</w:t>
      </w:r>
    </w:p>
    <w:p w14:paraId="3358B3B0" w14:textId="385D6931" w:rsidR="00AC0F38" w:rsidRDefault="00AC5B53" w:rsidP="00AC0F38">
      <w:pPr>
        <w:ind w:left="720"/>
        <w:rPr>
          <w:rFonts w:ascii="Arial" w:hAnsi="Arial" w:cs="Arial"/>
          <w:bCs/>
        </w:rPr>
      </w:pPr>
      <w:ins w:id="0" w:author="Kudrlová Alena, Ing." w:date="2023-09-12T11:08:00Z">
        <w:r>
          <w:rPr>
            <w:rFonts w:ascii="Arial" w:hAnsi="Arial" w:cs="Arial"/>
            <w:bCs/>
          </w:rPr>
          <w:t>D</w:t>
        </w:r>
      </w:ins>
      <w:r w:rsidR="00AC0F38" w:rsidRPr="007742E3">
        <w:rPr>
          <w:rFonts w:ascii="Arial" w:hAnsi="Arial" w:cs="Arial"/>
          <w:bCs/>
        </w:rPr>
        <w:t>IČ:</w:t>
      </w:r>
      <w:r w:rsidR="00AC0F38">
        <w:rPr>
          <w:rFonts w:ascii="Arial" w:hAnsi="Arial" w:cs="Arial"/>
          <w:bCs/>
        </w:rPr>
        <w:tab/>
      </w:r>
      <w:r w:rsidR="00AC0F38">
        <w:rPr>
          <w:rFonts w:ascii="Arial" w:hAnsi="Arial" w:cs="Arial"/>
          <w:bCs/>
        </w:rPr>
        <w:tab/>
      </w:r>
      <w:r w:rsidR="00AC0F38">
        <w:rPr>
          <w:rFonts w:ascii="Arial" w:hAnsi="Arial" w:cs="Arial"/>
          <w:bCs/>
        </w:rPr>
        <w:tab/>
        <w:t>CZ64509214</w:t>
      </w:r>
    </w:p>
    <w:p w14:paraId="6CF234B6" w14:textId="77777777" w:rsidR="00AC0F38" w:rsidRPr="007742E3" w:rsidRDefault="00AC0F38" w:rsidP="00AC0F3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Ing. Zdeňkem </w:t>
      </w:r>
      <w:proofErr w:type="spellStart"/>
      <w:r>
        <w:rPr>
          <w:rFonts w:ascii="Arial" w:hAnsi="Arial" w:cs="Arial"/>
          <w:bCs/>
        </w:rPr>
        <w:t>Holomým</w:t>
      </w:r>
      <w:proofErr w:type="spellEnd"/>
      <w:r>
        <w:rPr>
          <w:rFonts w:ascii="Arial" w:hAnsi="Arial" w:cs="Arial"/>
          <w:bCs/>
        </w:rPr>
        <w:t xml:space="preserve"> – jednatelem </w:t>
      </w:r>
    </w:p>
    <w:p w14:paraId="22DD18CA" w14:textId="77777777" w:rsidR="00AC0F38" w:rsidRPr="007742E3" w:rsidRDefault="00AC0F38" w:rsidP="00AC0F38">
      <w:pPr>
        <w:ind w:left="720"/>
        <w:rPr>
          <w:rFonts w:ascii="Arial" w:hAnsi="Arial" w:cs="Arial"/>
          <w:bCs/>
        </w:rPr>
      </w:pPr>
      <w:r w:rsidRPr="007742E3">
        <w:rPr>
          <w:rFonts w:ascii="Arial" w:hAnsi="Arial" w:cs="Arial"/>
          <w:bCs/>
        </w:rPr>
        <w:t xml:space="preserve">zapsaná v obchodním rejstříku vedeném Krajským soudem </w:t>
      </w:r>
      <w:r>
        <w:rPr>
          <w:rFonts w:ascii="Arial" w:hAnsi="Arial" w:cs="Arial"/>
          <w:bCs/>
        </w:rPr>
        <w:t>v Brně, oddíl C, vložka 22839</w:t>
      </w:r>
    </w:p>
    <w:p w14:paraId="170CBBCD" w14:textId="60D12810" w:rsidR="00AC0F38" w:rsidRPr="007742E3" w:rsidRDefault="00AC0F38" w:rsidP="00AC0F38">
      <w:pPr>
        <w:ind w:left="720"/>
        <w:rPr>
          <w:rFonts w:ascii="Arial" w:hAnsi="Arial" w:cs="Arial"/>
          <w:bCs/>
        </w:rPr>
      </w:pPr>
      <w:r w:rsidRPr="007742E3">
        <w:rPr>
          <w:rFonts w:ascii="Arial" w:hAnsi="Arial" w:cs="Arial"/>
          <w:bCs/>
        </w:rPr>
        <w:t>bankovní spojení:</w:t>
      </w:r>
      <w:r>
        <w:rPr>
          <w:rFonts w:ascii="Arial" w:hAnsi="Arial" w:cs="Arial"/>
          <w:bCs/>
        </w:rPr>
        <w:tab/>
      </w:r>
    </w:p>
    <w:p w14:paraId="5E8D66B6" w14:textId="52FAE9E5" w:rsidR="00AC0F38" w:rsidRPr="007742E3" w:rsidRDefault="00AC0F38" w:rsidP="00AC0F38">
      <w:pPr>
        <w:ind w:left="720"/>
        <w:rPr>
          <w:rFonts w:ascii="Arial" w:eastAsia="MS Mincho" w:hAnsi="Arial" w:cs="Arial"/>
          <w:bCs/>
        </w:rPr>
      </w:pPr>
      <w:proofErr w:type="spellStart"/>
      <w:r w:rsidRPr="007742E3">
        <w:rPr>
          <w:rFonts w:ascii="Arial" w:hAnsi="Arial" w:cs="Arial"/>
          <w:bCs/>
        </w:rPr>
        <w:t>č.ú</w:t>
      </w:r>
      <w:proofErr w:type="spellEnd"/>
      <w:r w:rsidRPr="007742E3">
        <w:rPr>
          <w:rFonts w:ascii="Arial" w:hAnsi="Arial" w:cs="Arial"/>
          <w:bCs/>
        </w:rPr>
        <w:t>.: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C0F70D9" w14:textId="1EB1F896" w:rsidR="009370AB" w:rsidRDefault="00AC0F38" w:rsidP="00344BB3">
      <w:pPr>
        <w:ind w:left="720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</w:rPr>
        <w:t>(dále jen „</w:t>
      </w:r>
      <w:r>
        <w:rPr>
          <w:rFonts w:ascii="Arial" w:eastAsia="MS Mincho" w:hAnsi="Arial" w:cs="Arial"/>
          <w:b/>
          <w:bCs/>
        </w:rPr>
        <w:t>prodávající“</w:t>
      </w:r>
      <w:r>
        <w:rPr>
          <w:rFonts w:ascii="Arial" w:eastAsia="MS Mincho" w:hAnsi="Arial" w:cs="Arial"/>
          <w:bCs/>
        </w:rPr>
        <w:t>)</w:t>
      </w:r>
    </w:p>
    <w:p w14:paraId="55F15C4F" w14:textId="2C9A6224" w:rsidR="009370AB" w:rsidRDefault="00AC0F38" w:rsidP="00344BB3">
      <w:pPr>
        <w:pStyle w:val="Nzev"/>
        <w:spacing w:before="240" w:after="240"/>
        <w:ind w:right="-709"/>
        <w:jc w:val="left"/>
        <w:rPr>
          <w:rFonts w:ascii="Arial" w:hAnsi="Arial" w:cs="Arial"/>
          <w:b w:val="0"/>
          <w:i w:val="0"/>
          <w:sz w:val="20"/>
          <w:u w:val="none"/>
        </w:rPr>
      </w:pPr>
      <w:r w:rsidRPr="00C95E74">
        <w:rPr>
          <w:rFonts w:ascii="Arial" w:hAnsi="Arial" w:cs="Arial"/>
          <w:b w:val="0"/>
          <w:i w:val="0"/>
          <w:sz w:val="20"/>
          <w:u w:val="none"/>
        </w:rPr>
        <w:t>a</w:t>
      </w:r>
    </w:p>
    <w:p w14:paraId="7C717835" w14:textId="5934BDD5" w:rsidR="00AC0F38" w:rsidRPr="00154F1A" w:rsidRDefault="000B6668" w:rsidP="00AC0F3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54F1A">
        <w:rPr>
          <w:rFonts w:ascii="Arial" w:hAnsi="Arial" w:cs="Arial"/>
          <w:b/>
          <w:bCs/>
        </w:rPr>
        <w:t>Nemocnice Jindřichův Hradec, a.s.</w:t>
      </w:r>
    </w:p>
    <w:p w14:paraId="4FE887C1" w14:textId="6D1B700D" w:rsidR="006D143F" w:rsidRPr="00154F1A" w:rsidRDefault="006D143F" w:rsidP="006D143F">
      <w:pPr>
        <w:pStyle w:val="Odstavecseseznamem"/>
        <w:spacing w:line="100" w:lineRule="atLeast"/>
        <w:jc w:val="both"/>
        <w:rPr>
          <w:rFonts w:ascii="Arial" w:hAnsi="Arial" w:cs="Arial"/>
          <w:b/>
          <w:bCs/>
        </w:rPr>
      </w:pPr>
      <w:r w:rsidRPr="00154F1A">
        <w:rPr>
          <w:rFonts w:ascii="Arial" w:hAnsi="Arial" w:cs="Arial"/>
        </w:rPr>
        <w:t xml:space="preserve">se sídlem </w:t>
      </w:r>
      <w:r w:rsidRPr="00154F1A">
        <w:rPr>
          <w:rFonts w:ascii="Arial" w:hAnsi="Arial" w:cs="Arial"/>
        </w:rPr>
        <w:tab/>
      </w:r>
      <w:r w:rsidRPr="00154F1A">
        <w:rPr>
          <w:rFonts w:ascii="Arial" w:hAnsi="Arial" w:cs="Arial"/>
        </w:rPr>
        <w:tab/>
      </w:r>
      <w:r w:rsidR="000B6668" w:rsidRPr="00154F1A">
        <w:rPr>
          <w:rFonts w:ascii="Arial" w:hAnsi="Arial" w:cs="Arial"/>
        </w:rPr>
        <w:t>U Nemocnice 380/III, 377 38 Jindřichův Hradec</w:t>
      </w:r>
    </w:p>
    <w:p w14:paraId="1F40DC31" w14:textId="24F339B9" w:rsidR="006D143F" w:rsidRPr="00154F1A" w:rsidRDefault="00AC0F38" w:rsidP="00AC0F38">
      <w:pPr>
        <w:spacing w:line="100" w:lineRule="atLeast"/>
        <w:ind w:left="720"/>
        <w:jc w:val="both"/>
        <w:rPr>
          <w:rFonts w:ascii="Arial" w:hAnsi="Arial" w:cs="Arial"/>
        </w:rPr>
      </w:pPr>
      <w:r w:rsidRPr="00154F1A">
        <w:rPr>
          <w:rFonts w:ascii="Arial" w:hAnsi="Arial" w:cs="Arial"/>
        </w:rPr>
        <w:t xml:space="preserve">IČ: </w:t>
      </w:r>
      <w:r w:rsidR="006D143F" w:rsidRPr="00154F1A">
        <w:rPr>
          <w:rFonts w:ascii="Arial" w:hAnsi="Arial" w:cs="Arial"/>
        </w:rPr>
        <w:tab/>
      </w:r>
      <w:r w:rsidR="006D143F" w:rsidRPr="00154F1A">
        <w:rPr>
          <w:rFonts w:ascii="Arial" w:hAnsi="Arial" w:cs="Arial"/>
        </w:rPr>
        <w:tab/>
      </w:r>
      <w:r w:rsidR="006D143F" w:rsidRPr="00154F1A">
        <w:rPr>
          <w:rFonts w:ascii="Arial" w:hAnsi="Arial" w:cs="Arial"/>
        </w:rPr>
        <w:tab/>
      </w:r>
      <w:r w:rsidR="000B6668" w:rsidRPr="00154F1A">
        <w:rPr>
          <w:rFonts w:ascii="Arial" w:hAnsi="Arial" w:cs="Arial"/>
        </w:rPr>
        <w:t>26095157</w:t>
      </w:r>
      <w:r w:rsidRPr="00154F1A">
        <w:rPr>
          <w:rFonts w:ascii="Arial" w:hAnsi="Arial" w:cs="Arial"/>
        </w:rPr>
        <w:t xml:space="preserve"> </w:t>
      </w:r>
    </w:p>
    <w:p w14:paraId="281D9260" w14:textId="5E46D5E5" w:rsidR="00AC0F38" w:rsidRPr="00154F1A" w:rsidRDefault="00AC0F38" w:rsidP="00AC0F38">
      <w:pPr>
        <w:spacing w:line="100" w:lineRule="atLeast"/>
        <w:ind w:left="720"/>
        <w:jc w:val="both"/>
        <w:rPr>
          <w:rFonts w:ascii="Arial" w:hAnsi="Arial" w:cs="Arial"/>
        </w:rPr>
      </w:pPr>
      <w:r w:rsidRPr="00154F1A">
        <w:rPr>
          <w:rFonts w:ascii="Arial" w:hAnsi="Arial" w:cs="Arial"/>
        </w:rPr>
        <w:t xml:space="preserve">DIČ: </w:t>
      </w:r>
      <w:r w:rsidR="006D143F" w:rsidRPr="00154F1A">
        <w:rPr>
          <w:rFonts w:ascii="Arial" w:hAnsi="Arial" w:cs="Arial"/>
        </w:rPr>
        <w:tab/>
      </w:r>
      <w:r w:rsidR="006D143F" w:rsidRPr="00154F1A">
        <w:rPr>
          <w:rFonts w:ascii="Arial" w:hAnsi="Arial" w:cs="Arial"/>
        </w:rPr>
        <w:tab/>
      </w:r>
      <w:r w:rsidR="006D143F" w:rsidRPr="00154F1A">
        <w:rPr>
          <w:rFonts w:ascii="Arial" w:hAnsi="Arial" w:cs="Arial"/>
        </w:rPr>
        <w:tab/>
      </w:r>
      <w:r w:rsidRPr="00154F1A">
        <w:rPr>
          <w:rFonts w:ascii="Arial" w:hAnsi="Arial" w:cs="Arial"/>
        </w:rPr>
        <w:t>CZ</w:t>
      </w:r>
      <w:r w:rsidR="000B6668" w:rsidRPr="00154F1A">
        <w:rPr>
          <w:rFonts w:ascii="Arial" w:hAnsi="Arial" w:cs="Arial"/>
        </w:rPr>
        <w:t>699005400</w:t>
      </w:r>
    </w:p>
    <w:p w14:paraId="3D8CD378" w14:textId="4455FB59" w:rsidR="00AC0F38" w:rsidRPr="00154F1A" w:rsidRDefault="006D143F" w:rsidP="00AC0F38">
      <w:pPr>
        <w:spacing w:line="100" w:lineRule="atLeast"/>
        <w:ind w:left="720"/>
        <w:jc w:val="both"/>
        <w:rPr>
          <w:rFonts w:ascii="Arial" w:hAnsi="Arial" w:cs="Arial"/>
        </w:rPr>
      </w:pPr>
      <w:r w:rsidRPr="00154F1A">
        <w:rPr>
          <w:rFonts w:ascii="Arial" w:hAnsi="Arial" w:cs="Arial"/>
        </w:rPr>
        <w:t>Z</w:t>
      </w:r>
      <w:r w:rsidR="00AC0F38" w:rsidRPr="00154F1A">
        <w:rPr>
          <w:rFonts w:ascii="Arial" w:hAnsi="Arial" w:cs="Arial"/>
        </w:rPr>
        <w:t xml:space="preserve">astoupena </w:t>
      </w:r>
      <w:r w:rsidRPr="00154F1A">
        <w:rPr>
          <w:rFonts w:ascii="Arial" w:hAnsi="Arial" w:cs="Arial"/>
        </w:rPr>
        <w:tab/>
      </w:r>
      <w:r w:rsidRPr="00154F1A">
        <w:rPr>
          <w:rFonts w:ascii="Arial" w:hAnsi="Arial" w:cs="Arial"/>
        </w:rPr>
        <w:tab/>
      </w:r>
      <w:r w:rsidR="000B6668" w:rsidRPr="00154F1A">
        <w:rPr>
          <w:rFonts w:ascii="Arial" w:hAnsi="Arial" w:cs="Arial"/>
        </w:rPr>
        <w:t>MUDr. Vítem Lorencem</w:t>
      </w:r>
      <w:r w:rsidR="00344BB3" w:rsidRPr="00154F1A">
        <w:rPr>
          <w:rFonts w:ascii="Arial" w:hAnsi="Arial" w:cs="Arial"/>
        </w:rPr>
        <w:t>, MBA</w:t>
      </w:r>
      <w:r w:rsidR="000B6668" w:rsidRPr="00154F1A">
        <w:rPr>
          <w:rFonts w:ascii="Arial" w:hAnsi="Arial" w:cs="Arial"/>
        </w:rPr>
        <w:t xml:space="preserve"> – </w:t>
      </w:r>
      <w:r w:rsidR="00344BB3" w:rsidRPr="00154F1A">
        <w:rPr>
          <w:rFonts w:ascii="Arial" w:hAnsi="Arial" w:cs="Arial"/>
        </w:rPr>
        <w:t>předsedou představenstva</w:t>
      </w:r>
    </w:p>
    <w:p w14:paraId="5F8E6A02" w14:textId="3F447431" w:rsidR="000B6668" w:rsidRPr="00154F1A" w:rsidRDefault="000B6668" w:rsidP="00AC0F38">
      <w:pPr>
        <w:spacing w:line="100" w:lineRule="atLeast"/>
        <w:ind w:left="720"/>
        <w:jc w:val="both"/>
        <w:rPr>
          <w:rFonts w:ascii="Arial" w:hAnsi="Arial" w:cs="Arial"/>
        </w:rPr>
      </w:pPr>
      <w:r w:rsidRPr="00154F1A">
        <w:rPr>
          <w:rFonts w:ascii="Arial" w:hAnsi="Arial" w:cs="Arial"/>
        </w:rPr>
        <w:tab/>
      </w:r>
      <w:r w:rsidRPr="00154F1A">
        <w:rPr>
          <w:rFonts w:ascii="Arial" w:hAnsi="Arial" w:cs="Arial"/>
        </w:rPr>
        <w:tab/>
      </w:r>
      <w:r w:rsidRPr="00154F1A">
        <w:rPr>
          <w:rFonts w:ascii="Arial" w:hAnsi="Arial" w:cs="Arial"/>
        </w:rPr>
        <w:tab/>
        <w:t xml:space="preserve">Ing. </w:t>
      </w:r>
      <w:r w:rsidR="00344BB3" w:rsidRPr="00154F1A">
        <w:rPr>
          <w:rFonts w:ascii="Arial" w:hAnsi="Arial" w:cs="Arial"/>
        </w:rPr>
        <w:t>Alenou</w:t>
      </w:r>
      <w:r w:rsidRPr="00154F1A">
        <w:rPr>
          <w:rFonts w:ascii="Arial" w:hAnsi="Arial" w:cs="Arial"/>
        </w:rPr>
        <w:t xml:space="preserve"> </w:t>
      </w:r>
      <w:r w:rsidR="00344BB3" w:rsidRPr="00154F1A">
        <w:rPr>
          <w:rFonts w:ascii="Arial" w:hAnsi="Arial" w:cs="Arial"/>
        </w:rPr>
        <w:t>Kudrlovou</w:t>
      </w:r>
      <w:r w:rsidRPr="00154F1A">
        <w:rPr>
          <w:rFonts w:ascii="Arial" w:hAnsi="Arial" w:cs="Arial"/>
        </w:rPr>
        <w:t>, MBA – členem představenstva</w:t>
      </w:r>
    </w:p>
    <w:p w14:paraId="5E996ECB" w14:textId="0B21EDCF" w:rsidR="00AC0F38" w:rsidRPr="00154F1A" w:rsidRDefault="00AC0F38" w:rsidP="00371290">
      <w:pPr>
        <w:spacing w:line="100" w:lineRule="atLeast"/>
        <w:ind w:left="720"/>
        <w:jc w:val="both"/>
        <w:rPr>
          <w:rFonts w:ascii="Arial" w:hAnsi="Arial" w:cs="Arial"/>
        </w:rPr>
      </w:pPr>
      <w:r w:rsidRPr="00154F1A">
        <w:rPr>
          <w:rFonts w:ascii="Arial" w:hAnsi="Arial" w:cs="Arial"/>
        </w:rPr>
        <w:t>zapsána v obchodním rejstříku</w:t>
      </w:r>
      <w:r w:rsidR="00371290" w:rsidRPr="00154F1A">
        <w:rPr>
          <w:rFonts w:ascii="Arial" w:hAnsi="Arial" w:cs="Arial"/>
        </w:rPr>
        <w:t xml:space="preserve"> </w:t>
      </w:r>
      <w:r w:rsidR="00371290" w:rsidRPr="00154F1A">
        <w:rPr>
          <w:rFonts w:ascii="Arial" w:hAnsi="Arial" w:cs="Arial"/>
          <w:bCs/>
        </w:rPr>
        <w:t xml:space="preserve">vedeném </w:t>
      </w:r>
      <w:r w:rsidR="00371290" w:rsidRPr="00154F1A">
        <w:rPr>
          <w:rFonts w:ascii="Arial" w:hAnsi="Arial" w:cs="Arial"/>
        </w:rPr>
        <w:t>u Krajského soudu v Českých Budějovicích, spisová značka B 1464</w:t>
      </w:r>
    </w:p>
    <w:p w14:paraId="5D642478" w14:textId="7EEBC83C" w:rsidR="006D143F" w:rsidRPr="00154F1A" w:rsidRDefault="006D143F" w:rsidP="00AC0F38">
      <w:pPr>
        <w:spacing w:line="100" w:lineRule="atLeast"/>
        <w:ind w:left="720"/>
        <w:jc w:val="both"/>
        <w:rPr>
          <w:rFonts w:ascii="Arial" w:hAnsi="Arial" w:cs="Arial"/>
          <w:b/>
          <w:bCs/>
        </w:rPr>
      </w:pPr>
      <w:r w:rsidRPr="00154F1A">
        <w:rPr>
          <w:rFonts w:ascii="Arial" w:hAnsi="Arial" w:cs="Arial"/>
        </w:rPr>
        <w:t xml:space="preserve">bankovní spojení: </w:t>
      </w:r>
      <w:r w:rsidRPr="00154F1A">
        <w:rPr>
          <w:rFonts w:ascii="Arial" w:hAnsi="Arial" w:cs="Arial"/>
        </w:rPr>
        <w:tab/>
      </w:r>
    </w:p>
    <w:p w14:paraId="24A57253" w14:textId="366DA207" w:rsidR="006D143F" w:rsidRPr="00154F1A" w:rsidRDefault="006D143F" w:rsidP="00AC0F38">
      <w:pPr>
        <w:spacing w:line="100" w:lineRule="atLeast"/>
        <w:ind w:left="720"/>
        <w:jc w:val="both"/>
        <w:rPr>
          <w:rFonts w:ascii="Arial" w:hAnsi="Arial" w:cs="Arial"/>
          <w:b/>
          <w:bCs/>
        </w:rPr>
      </w:pPr>
      <w:proofErr w:type="spellStart"/>
      <w:r w:rsidRPr="00154F1A">
        <w:rPr>
          <w:rFonts w:ascii="Arial" w:hAnsi="Arial" w:cs="Arial"/>
        </w:rPr>
        <w:t>č.ú</w:t>
      </w:r>
      <w:proofErr w:type="spellEnd"/>
      <w:r w:rsidRPr="00154F1A">
        <w:rPr>
          <w:rFonts w:ascii="Arial" w:hAnsi="Arial" w:cs="Arial"/>
        </w:rPr>
        <w:t xml:space="preserve">.: </w:t>
      </w:r>
      <w:r w:rsidRPr="00154F1A">
        <w:rPr>
          <w:rFonts w:ascii="Arial" w:hAnsi="Arial" w:cs="Arial"/>
        </w:rPr>
        <w:tab/>
      </w:r>
      <w:r w:rsidRPr="00154F1A">
        <w:rPr>
          <w:rFonts w:ascii="Arial" w:hAnsi="Arial" w:cs="Arial"/>
        </w:rPr>
        <w:tab/>
      </w:r>
      <w:r w:rsidRPr="00154F1A">
        <w:rPr>
          <w:rFonts w:ascii="Arial" w:hAnsi="Arial" w:cs="Arial"/>
        </w:rPr>
        <w:tab/>
      </w:r>
    </w:p>
    <w:p w14:paraId="13BA712A" w14:textId="4750463E" w:rsidR="00AC0F38" w:rsidRPr="0084425C" w:rsidRDefault="00AC0F38" w:rsidP="00344BB3">
      <w:pPr>
        <w:ind w:firstLine="708"/>
        <w:rPr>
          <w:rFonts w:ascii="Arial" w:hAnsi="Arial" w:cs="Arial"/>
        </w:rPr>
      </w:pPr>
      <w:r w:rsidRPr="00154F1A">
        <w:rPr>
          <w:rFonts w:ascii="Arial" w:hAnsi="Arial" w:cs="Arial"/>
        </w:rPr>
        <w:t>(dále jen „</w:t>
      </w:r>
      <w:r w:rsidRPr="00154F1A">
        <w:rPr>
          <w:rFonts w:ascii="Arial" w:hAnsi="Arial" w:cs="Arial"/>
          <w:b/>
        </w:rPr>
        <w:t>kupující</w:t>
      </w:r>
      <w:r w:rsidRPr="00154F1A">
        <w:rPr>
          <w:rFonts w:ascii="Arial" w:hAnsi="Arial" w:cs="Arial"/>
        </w:rPr>
        <w:t>“)</w:t>
      </w:r>
    </w:p>
    <w:p w14:paraId="72941ACB" w14:textId="77777777" w:rsidR="00AC0F38" w:rsidRPr="0084425C" w:rsidRDefault="00AC0F38" w:rsidP="00344BB3">
      <w:pPr>
        <w:pStyle w:val="Nzev"/>
        <w:numPr>
          <w:ilvl w:val="0"/>
          <w:numId w:val="7"/>
        </w:numPr>
        <w:spacing w:before="240"/>
        <w:ind w:left="0" w:firstLine="0"/>
        <w:rPr>
          <w:rFonts w:ascii="Arial" w:hAnsi="Arial" w:cs="Arial"/>
          <w:i w:val="0"/>
          <w:sz w:val="20"/>
          <w:u w:val="none"/>
        </w:rPr>
      </w:pPr>
    </w:p>
    <w:p w14:paraId="11B158AA" w14:textId="20707771" w:rsidR="000B6668" w:rsidRDefault="00AC0F38" w:rsidP="00344BB3">
      <w:pPr>
        <w:pStyle w:val="Nzev"/>
        <w:spacing w:after="240"/>
        <w:rPr>
          <w:rFonts w:ascii="Arial" w:hAnsi="Arial" w:cs="Arial"/>
          <w:i w:val="0"/>
          <w:sz w:val="20"/>
          <w:u w:val="none"/>
        </w:rPr>
      </w:pPr>
      <w:r w:rsidRPr="00C95E74">
        <w:rPr>
          <w:rFonts w:ascii="Arial" w:hAnsi="Arial" w:cs="Arial"/>
          <w:i w:val="0"/>
          <w:sz w:val="20"/>
          <w:u w:val="none"/>
        </w:rPr>
        <w:t>Předmět smlouvy</w:t>
      </w:r>
    </w:p>
    <w:p w14:paraId="46AC0A91" w14:textId="3CDF5854" w:rsidR="0078694C" w:rsidRPr="00344BB3" w:rsidRDefault="00AC0F38" w:rsidP="00344BB3">
      <w:pPr>
        <w:pStyle w:val="Nzev"/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 xml:space="preserve">Předmětem této smlouvy je závazek prodávajícího dodat a odevzdat kupujícímu </w:t>
      </w:r>
      <w:r w:rsidR="000B6668">
        <w:rPr>
          <w:rFonts w:ascii="Arial" w:hAnsi="Arial" w:cs="Arial"/>
          <w:b w:val="0"/>
          <w:i w:val="0"/>
          <w:sz w:val="20"/>
          <w:u w:val="none"/>
        </w:rPr>
        <w:t>1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ks nov</w:t>
      </w:r>
      <w:r w:rsidR="000B6668">
        <w:rPr>
          <w:rFonts w:ascii="Arial" w:hAnsi="Arial" w:cs="Arial"/>
          <w:b w:val="0"/>
          <w:i w:val="0"/>
          <w:sz w:val="20"/>
          <w:u w:val="none"/>
        </w:rPr>
        <w:t>ého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="006D143F">
        <w:rPr>
          <w:rFonts w:ascii="Arial" w:hAnsi="Arial" w:cs="Arial"/>
          <w:b w:val="0"/>
          <w:i w:val="0"/>
          <w:sz w:val="20"/>
          <w:u w:val="none"/>
        </w:rPr>
        <w:t>sanitníh</w:t>
      </w:r>
      <w:r w:rsidR="000B6668">
        <w:rPr>
          <w:rFonts w:ascii="Arial" w:hAnsi="Arial" w:cs="Arial"/>
          <w:b w:val="0"/>
          <w:i w:val="0"/>
          <w:sz w:val="20"/>
          <w:u w:val="none"/>
        </w:rPr>
        <w:t>o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vozid</w:t>
      </w:r>
      <w:r w:rsidR="000B6668">
        <w:rPr>
          <w:rFonts w:ascii="Arial" w:hAnsi="Arial" w:cs="Arial"/>
          <w:b w:val="0"/>
          <w:i w:val="0"/>
          <w:sz w:val="20"/>
          <w:u w:val="none"/>
        </w:rPr>
        <w:t>la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dle specifikace</w:t>
      </w:r>
      <w:r w:rsidR="0059330F">
        <w:rPr>
          <w:rFonts w:ascii="Arial" w:hAnsi="Arial" w:cs="Arial"/>
          <w:b w:val="0"/>
          <w:i w:val="0"/>
          <w:sz w:val="20"/>
          <w:u w:val="none"/>
        </w:rPr>
        <w:t>/cenové nabídky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uvedené v příloze č. 1 této smlouvy (dále jen „</w:t>
      </w:r>
      <w:r w:rsidR="0078694C">
        <w:rPr>
          <w:rFonts w:ascii="Arial" w:hAnsi="Arial" w:cs="Arial"/>
          <w:b w:val="0"/>
          <w:i w:val="0"/>
          <w:sz w:val="20"/>
          <w:u w:val="none"/>
        </w:rPr>
        <w:t>p</w:t>
      </w:r>
      <w:r>
        <w:rPr>
          <w:rFonts w:ascii="Arial" w:hAnsi="Arial" w:cs="Arial"/>
          <w:b w:val="0"/>
          <w:i w:val="0"/>
          <w:sz w:val="20"/>
          <w:u w:val="none"/>
        </w:rPr>
        <w:t>ředmět smlouvy“), a převést na kupujícího vlastnické právo k </w:t>
      </w:r>
      <w:r w:rsidR="0059330F">
        <w:rPr>
          <w:rFonts w:ascii="Arial" w:hAnsi="Arial" w:cs="Arial"/>
          <w:b w:val="0"/>
          <w:i w:val="0"/>
          <w:sz w:val="20"/>
          <w:u w:val="none"/>
        </w:rPr>
        <w:t>němu</w:t>
      </w:r>
      <w:r>
        <w:rPr>
          <w:rFonts w:ascii="Arial" w:hAnsi="Arial" w:cs="Arial"/>
          <w:b w:val="0"/>
          <w:i w:val="0"/>
          <w:sz w:val="20"/>
          <w:u w:val="none"/>
        </w:rPr>
        <w:t>, včetně jeho součástí a příslušenství, a s potřebnými doklady pro užívání</w:t>
      </w:r>
      <w:r w:rsidR="0059330F">
        <w:rPr>
          <w:rFonts w:ascii="Arial" w:hAnsi="Arial" w:cs="Arial"/>
          <w:b w:val="0"/>
          <w:i w:val="0"/>
          <w:sz w:val="20"/>
          <w:u w:val="none"/>
        </w:rPr>
        <w:t xml:space="preserve">, </w:t>
      </w:r>
      <w:r>
        <w:rPr>
          <w:rFonts w:ascii="Arial" w:hAnsi="Arial" w:cs="Arial"/>
          <w:b w:val="0"/>
          <w:i w:val="0"/>
          <w:sz w:val="20"/>
          <w:u w:val="none"/>
        </w:rPr>
        <w:t>a to zejména návodem k použití, prohlášení</w:t>
      </w:r>
      <w:r w:rsidR="0059330F">
        <w:rPr>
          <w:rFonts w:ascii="Arial" w:hAnsi="Arial" w:cs="Arial"/>
          <w:b w:val="0"/>
          <w:i w:val="0"/>
          <w:sz w:val="20"/>
          <w:u w:val="none"/>
        </w:rPr>
        <w:t>m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o shodě, záručními listy, </w:t>
      </w:r>
      <w:r w:rsidR="000B6668">
        <w:rPr>
          <w:rFonts w:ascii="Arial" w:hAnsi="Arial" w:cs="Arial"/>
          <w:b w:val="0"/>
          <w:i w:val="0"/>
          <w:sz w:val="20"/>
          <w:u w:val="none"/>
        </w:rPr>
        <w:t>dokumenty k registraci vozidla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a předávacím protokolem. K</w:t>
      </w:r>
      <w:r w:rsidRPr="00C57F44">
        <w:rPr>
          <w:rFonts w:ascii="Arial" w:hAnsi="Arial" w:cs="Arial"/>
          <w:b w:val="0"/>
          <w:i w:val="0"/>
          <w:sz w:val="20"/>
          <w:u w:val="none"/>
        </w:rPr>
        <w:t xml:space="preserve">upující </w:t>
      </w:r>
      <w:r>
        <w:rPr>
          <w:rFonts w:ascii="Arial" w:hAnsi="Arial" w:cs="Arial"/>
          <w:b w:val="0"/>
          <w:i w:val="0"/>
          <w:sz w:val="20"/>
          <w:u w:val="none"/>
        </w:rPr>
        <w:t xml:space="preserve">se zavazuje </w:t>
      </w:r>
      <w:r w:rsidR="0059330F">
        <w:rPr>
          <w:rFonts w:ascii="Arial" w:hAnsi="Arial" w:cs="Arial"/>
          <w:b w:val="0"/>
          <w:i w:val="0"/>
          <w:sz w:val="20"/>
          <w:u w:val="none"/>
        </w:rPr>
        <w:t>p</w:t>
      </w:r>
      <w:r>
        <w:rPr>
          <w:rFonts w:ascii="Arial" w:hAnsi="Arial" w:cs="Arial"/>
          <w:b w:val="0"/>
          <w:i w:val="0"/>
          <w:sz w:val="20"/>
          <w:u w:val="none"/>
        </w:rPr>
        <w:t xml:space="preserve">ředmět </w:t>
      </w:r>
      <w:r w:rsidR="0059330F">
        <w:rPr>
          <w:rFonts w:ascii="Arial" w:hAnsi="Arial" w:cs="Arial"/>
          <w:b w:val="0"/>
          <w:i w:val="0"/>
          <w:sz w:val="20"/>
          <w:u w:val="none"/>
        </w:rPr>
        <w:t>smlouvy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Pr="00C57F44">
        <w:rPr>
          <w:rFonts w:ascii="Arial" w:hAnsi="Arial" w:cs="Arial"/>
          <w:b w:val="0"/>
          <w:i w:val="0"/>
          <w:sz w:val="20"/>
          <w:u w:val="none"/>
        </w:rPr>
        <w:t>od prodávající</w:t>
      </w:r>
      <w:r w:rsidR="0059330F">
        <w:rPr>
          <w:rFonts w:ascii="Arial" w:hAnsi="Arial" w:cs="Arial"/>
          <w:b w:val="0"/>
          <w:i w:val="0"/>
          <w:sz w:val="20"/>
          <w:u w:val="none"/>
        </w:rPr>
        <w:t>ho</w:t>
      </w:r>
      <w:r w:rsidRPr="00C57F44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>
        <w:rPr>
          <w:rFonts w:ascii="Arial" w:hAnsi="Arial" w:cs="Arial"/>
          <w:b w:val="0"/>
          <w:i w:val="0"/>
          <w:sz w:val="20"/>
          <w:u w:val="none"/>
        </w:rPr>
        <w:t>převzít</w:t>
      </w:r>
      <w:r w:rsidRPr="00C57F44">
        <w:rPr>
          <w:rFonts w:ascii="Arial" w:hAnsi="Arial" w:cs="Arial"/>
          <w:b w:val="0"/>
          <w:i w:val="0"/>
          <w:sz w:val="20"/>
          <w:u w:val="none"/>
        </w:rPr>
        <w:t xml:space="preserve"> a </w:t>
      </w:r>
      <w:r>
        <w:rPr>
          <w:rFonts w:ascii="Arial" w:hAnsi="Arial" w:cs="Arial"/>
          <w:b w:val="0"/>
          <w:i w:val="0"/>
          <w:sz w:val="20"/>
          <w:u w:val="none"/>
        </w:rPr>
        <w:t>zaplati</w:t>
      </w:r>
      <w:r w:rsidR="0087076A">
        <w:rPr>
          <w:rFonts w:ascii="Arial" w:hAnsi="Arial" w:cs="Arial"/>
          <w:b w:val="0"/>
          <w:i w:val="0"/>
          <w:sz w:val="20"/>
          <w:u w:val="none"/>
        </w:rPr>
        <w:t>t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="0059330F">
        <w:rPr>
          <w:rFonts w:ascii="Arial" w:hAnsi="Arial" w:cs="Arial"/>
          <w:b w:val="0"/>
          <w:i w:val="0"/>
          <w:sz w:val="20"/>
          <w:u w:val="none"/>
        </w:rPr>
        <w:t>mu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dále dohodnutou kupní cenu.</w:t>
      </w:r>
    </w:p>
    <w:p w14:paraId="3A67BA73" w14:textId="77777777" w:rsidR="00AC0F38" w:rsidRPr="00C95E74" w:rsidRDefault="00AC0F38" w:rsidP="00344BB3">
      <w:pPr>
        <w:pStyle w:val="Nzev"/>
        <w:numPr>
          <w:ilvl w:val="0"/>
          <w:numId w:val="7"/>
        </w:numPr>
        <w:spacing w:before="240"/>
        <w:ind w:left="0" w:firstLine="0"/>
        <w:rPr>
          <w:rFonts w:ascii="Arial" w:hAnsi="Arial" w:cs="Arial"/>
          <w:i w:val="0"/>
          <w:sz w:val="20"/>
          <w:u w:val="none"/>
        </w:rPr>
      </w:pPr>
      <w:bookmarkStart w:id="1" w:name="_Hlk1238052"/>
      <w:r w:rsidRPr="00C95E74">
        <w:rPr>
          <w:rFonts w:ascii="Arial" w:hAnsi="Arial" w:cs="Arial"/>
          <w:i w:val="0"/>
          <w:sz w:val="20"/>
          <w:u w:val="none"/>
        </w:rPr>
        <w:t xml:space="preserve"> </w:t>
      </w:r>
    </w:p>
    <w:p w14:paraId="74E01FDC" w14:textId="246BBEBC" w:rsidR="000B6668" w:rsidRPr="00C95E74" w:rsidRDefault="00AC0F38" w:rsidP="00344BB3">
      <w:pPr>
        <w:pStyle w:val="Nzev"/>
        <w:spacing w:after="240"/>
        <w:rPr>
          <w:rFonts w:ascii="Arial" w:hAnsi="Arial" w:cs="Arial"/>
          <w:i w:val="0"/>
          <w:sz w:val="20"/>
          <w:u w:val="none"/>
        </w:rPr>
      </w:pPr>
      <w:r w:rsidRPr="00C95E74">
        <w:rPr>
          <w:rFonts w:ascii="Arial" w:hAnsi="Arial" w:cs="Arial"/>
          <w:i w:val="0"/>
          <w:sz w:val="20"/>
          <w:u w:val="none"/>
        </w:rPr>
        <w:t>Kupní cena a platební podmínky</w:t>
      </w:r>
    </w:p>
    <w:bookmarkEnd w:id="1"/>
    <w:p w14:paraId="3C5E42F0" w14:textId="7EEBA6EF" w:rsidR="0059330F" w:rsidRPr="00344BB3" w:rsidRDefault="00AC0F38" w:rsidP="00344BB3">
      <w:pPr>
        <w:pStyle w:val="Nzev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B4EEB">
        <w:rPr>
          <w:rFonts w:ascii="Arial" w:hAnsi="Arial" w:cs="Arial"/>
          <w:b w:val="0"/>
          <w:i w:val="0"/>
          <w:sz w:val="20"/>
          <w:u w:val="none"/>
        </w:rPr>
        <w:t>Kupní cena předmětu koupě činí částku ve výši:</w:t>
      </w:r>
    </w:p>
    <w:p w14:paraId="3BD1A601" w14:textId="49040EB0" w:rsidR="00AC0F38" w:rsidRDefault="00AC0F38" w:rsidP="00450243">
      <w:pPr>
        <w:autoSpaceDE w:val="0"/>
        <w:autoSpaceDN w:val="0"/>
        <w:adjustRightInd w:val="0"/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celková cena za celý </w:t>
      </w:r>
      <w:r w:rsidR="0059330F">
        <w:rPr>
          <w:rFonts w:ascii="Arial" w:hAnsi="Arial" w:cs="Arial"/>
        </w:rPr>
        <w:t>p</w:t>
      </w:r>
      <w:r>
        <w:rPr>
          <w:rFonts w:ascii="Arial" w:hAnsi="Arial" w:cs="Arial"/>
        </w:rPr>
        <w:t>ředmět smlouvy (</w:t>
      </w:r>
      <w:r w:rsidR="000B666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ks vozidl</w:t>
      </w:r>
      <w:r w:rsidR="000B6668">
        <w:rPr>
          <w:rFonts w:ascii="Arial" w:hAnsi="Arial" w:cs="Arial"/>
        </w:rPr>
        <w:t>a</w:t>
      </w:r>
      <w:r>
        <w:rPr>
          <w:rFonts w:ascii="Arial" w:hAnsi="Arial" w:cs="Arial"/>
        </w:rPr>
        <w:t>):</w:t>
      </w:r>
    </w:p>
    <w:p w14:paraId="79B9DC60" w14:textId="3FC4361E" w:rsidR="000B6668" w:rsidRDefault="000B6668" w:rsidP="00067BDC">
      <w:pPr>
        <w:tabs>
          <w:tab w:val="decimal" w:pos="6187"/>
        </w:tabs>
        <w:autoSpaceDE w:val="0"/>
        <w:autoSpaceDN w:val="0"/>
        <w:adjustRightInd w:val="0"/>
        <w:ind w:left="1416"/>
        <w:rPr>
          <w:rFonts w:ascii="Arial" w:hAnsi="Arial" w:cs="Arial"/>
          <w:b/>
        </w:rPr>
      </w:pPr>
      <w:r w:rsidRPr="006F2108"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>na</w:t>
      </w:r>
      <w:r w:rsidRPr="006F2108">
        <w:rPr>
          <w:rFonts w:ascii="Arial" w:hAnsi="Arial" w:cs="Arial"/>
          <w:b/>
        </w:rPr>
        <w:t xml:space="preserve"> bez DPH</w:t>
      </w:r>
      <w:r>
        <w:rPr>
          <w:rFonts w:ascii="Arial" w:hAnsi="Arial" w:cs="Arial"/>
          <w:b/>
        </w:rPr>
        <w:t>:</w:t>
      </w:r>
      <w:r w:rsidR="00067BD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586A8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422</w:t>
      </w:r>
      <w:r w:rsidR="00586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600,00</w:t>
      </w:r>
      <w:r>
        <w:rPr>
          <w:rFonts w:ascii="Arial" w:hAnsi="Arial" w:cs="Arial"/>
        </w:rPr>
        <w:t xml:space="preserve"> </w:t>
      </w:r>
      <w:r w:rsidRPr="006F2108">
        <w:rPr>
          <w:rFonts w:ascii="Arial" w:hAnsi="Arial" w:cs="Arial"/>
          <w:b/>
        </w:rPr>
        <w:t>Kč</w:t>
      </w:r>
    </w:p>
    <w:p w14:paraId="6A48378C" w14:textId="77777777" w:rsidR="000B6668" w:rsidRPr="006F2108" w:rsidRDefault="000B6668" w:rsidP="000B6668">
      <w:pPr>
        <w:autoSpaceDE w:val="0"/>
        <w:autoSpaceDN w:val="0"/>
        <w:adjustRightInd w:val="0"/>
        <w:ind w:left="1416"/>
        <w:rPr>
          <w:rFonts w:ascii="Arial" w:hAnsi="Arial" w:cs="Arial"/>
          <w:b/>
        </w:rPr>
      </w:pPr>
      <w:r w:rsidRPr="006F2108">
        <w:rPr>
          <w:rFonts w:ascii="Arial" w:hAnsi="Arial" w:cs="Arial"/>
          <w:b/>
        </w:rPr>
        <w:t>(slovy: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jedenmiliončtyřistadvacetdvatisícešestsetkorunčeských</w:t>
      </w:r>
      <w:proofErr w:type="spellEnd"/>
      <w:r w:rsidRPr="006F2108">
        <w:rPr>
          <w:rFonts w:ascii="Arial" w:hAnsi="Arial" w:cs="Arial"/>
          <w:b/>
        </w:rPr>
        <w:t>)</w:t>
      </w:r>
    </w:p>
    <w:p w14:paraId="6F87EC9E" w14:textId="328492CC" w:rsidR="000B6668" w:rsidRPr="006F2108" w:rsidRDefault="000B6668" w:rsidP="00586A81">
      <w:pPr>
        <w:tabs>
          <w:tab w:val="decimal" w:pos="6237"/>
        </w:tabs>
        <w:autoSpaceDE w:val="0"/>
        <w:autoSpaceDN w:val="0"/>
        <w:adjustRightInd w:val="0"/>
        <w:ind w:left="1416"/>
        <w:rPr>
          <w:rFonts w:ascii="Arial" w:hAnsi="Arial" w:cs="Arial"/>
          <w:b/>
        </w:rPr>
      </w:pPr>
      <w:r w:rsidRPr="006F2108">
        <w:rPr>
          <w:rFonts w:ascii="Arial" w:hAnsi="Arial" w:cs="Arial"/>
          <w:b/>
        </w:rPr>
        <w:t xml:space="preserve">DPH </w:t>
      </w:r>
      <w:proofErr w:type="gramStart"/>
      <w:r w:rsidRPr="006F2108">
        <w:rPr>
          <w:rFonts w:ascii="Arial" w:hAnsi="Arial" w:cs="Arial"/>
          <w:b/>
        </w:rPr>
        <w:t>21%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298</w:t>
      </w:r>
      <w:r w:rsidR="00586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746,00</w:t>
      </w:r>
      <w:r w:rsidRPr="006F2108">
        <w:rPr>
          <w:rFonts w:ascii="Arial" w:hAnsi="Arial" w:cs="Arial"/>
          <w:b/>
        </w:rPr>
        <w:t xml:space="preserve"> Kč </w:t>
      </w:r>
    </w:p>
    <w:p w14:paraId="4C8D65C7" w14:textId="35DD9A54" w:rsidR="000B6668" w:rsidRDefault="000B6668" w:rsidP="00067BDC">
      <w:pPr>
        <w:tabs>
          <w:tab w:val="decimal" w:pos="6237"/>
        </w:tabs>
        <w:autoSpaceDE w:val="0"/>
        <w:autoSpaceDN w:val="0"/>
        <w:adjustRightInd w:val="0"/>
        <w:spacing w:after="240"/>
        <w:ind w:left="709" w:firstLine="709"/>
        <w:rPr>
          <w:rFonts w:ascii="Arial" w:hAnsi="Arial" w:cs="Arial"/>
          <w:b/>
        </w:rPr>
      </w:pPr>
      <w:r w:rsidRPr="006F2108">
        <w:rPr>
          <w:rFonts w:ascii="Arial" w:hAnsi="Arial" w:cs="Arial"/>
          <w:b/>
        </w:rPr>
        <w:t>celkem včetně DPH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1</w:t>
      </w:r>
      <w:r w:rsidR="00067BD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721</w:t>
      </w:r>
      <w:r w:rsidR="00067B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346,00</w:t>
      </w:r>
      <w:r w:rsidRPr="006F2108">
        <w:rPr>
          <w:rFonts w:ascii="Arial" w:hAnsi="Arial" w:cs="Arial"/>
          <w:b/>
        </w:rPr>
        <w:t xml:space="preserve"> Kč</w:t>
      </w:r>
    </w:p>
    <w:p w14:paraId="044D1BF9" w14:textId="132CD803" w:rsidR="00344BB3" w:rsidRPr="00344BB3" w:rsidRDefault="00AC0F38" w:rsidP="00344BB3">
      <w:pPr>
        <w:pStyle w:val="Nzev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935693">
        <w:rPr>
          <w:rFonts w:ascii="Arial" w:hAnsi="Arial" w:cs="Arial"/>
          <w:b w:val="0"/>
          <w:i w:val="0"/>
          <w:sz w:val="20"/>
          <w:u w:val="none"/>
        </w:rPr>
        <w:t xml:space="preserve">V kupní ceně jsou zahrnuty veškeré náklady prodávajícího spojené s uskutečněním plnění dle této smlouvy, vyplývající </w:t>
      </w:r>
      <w:r w:rsidR="00935693" w:rsidRPr="00935693">
        <w:rPr>
          <w:rFonts w:ascii="Arial" w:hAnsi="Arial" w:cs="Arial"/>
          <w:b w:val="0"/>
          <w:i w:val="0"/>
          <w:sz w:val="20"/>
          <w:u w:val="none"/>
        </w:rPr>
        <w:t>z</w:t>
      </w:r>
      <w:r w:rsidR="0059330F">
        <w:rPr>
          <w:rFonts w:ascii="Arial" w:hAnsi="Arial" w:cs="Arial"/>
          <w:b w:val="0"/>
          <w:i w:val="0"/>
          <w:sz w:val="20"/>
          <w:u w:val="none"/>
        </w:rPr>
        <w:t> </w:t>
      </w:r>
      <w:r w:rsidR="00935693" w:rsidRPr="00935693">
        <w:rPr>
          <w:rFonts w:ascii="Arial" w:hAnsi="Arial" w:cs="Arial"/>
          <w:b w:val="0"/>
          <w:i w:val="0"/>
          <w:sz w:val="20"/>
          <w:u w:val="none"/>
        </w:rPr>
        <w:t>nabídky</w:t>
      </w:r>
      <w:r w:rsidR="0059330F">
        <w:rPr>
          <w:rFonts w:ascii="Arial" w:hAnsi="Arial" w:cs="Arial"/>
          <w:b w:val="0"/>
          <w:i w:val="0"/>
          <w:sz w:val="20"/>
          <w:u w:val="none"/>
        </w:rPr>
        <w:t xml:space="preserve"> ze dne </w:t>
      </w:r>
      <w:r w:rsidR="000B6668">
        <w:rPr>
          <w:rFonts w:ascii="Arial" w:hAnsi="Arial" w:cs="Arial"/>
          <w:b w:val="0"/>
          <w:i w:val="0"/>
          <w:sz w:val="20"/>
          <w:u w:val="none"/>
        </w:rPr>
        <w:t>27.07.2023,</w:t>
      </w:r>
      <w:r w:rsidRPr="00935693">
        <w:rPr>
          <w:rFonts w:ascii="Arial" w:hAnsi="Arial" w:cs="Arial"/>
          <w:b w:val="0"/>
          <w:i w:val="0"/>
          <w:sz w:val="20"/>
          <w:u w:val="none"/>
        </w:rPr>
        <w:t xml:space="preserve"> na </w:t>
      </w:r>
      <w:proofErr w:type="gramStart"/>
      <w:r w:rsidRPr="00935693">
        <w:rPr>
          <w:rFonts w:ascii="Arial" w:hAnsi="Arial" w:cs="Arial"/>
          <w:b w:val="0"/>
          <w:i w:val="0"/>
          <w:sz w:val="20"/>
          <w:u w:val="none"/>
        </w:rPr>
        <w:t>základě</w:t>
      </w:r>
      <w:proofErr w:type="gramEnd"/>
      <w:r w:rsidRPr="00935693">
        <w:rPr>
          <w:rFonts w:ascii="Arial" w:hAnsi="Arial" w:cs="Arial"/>
          <w:b w:val="0"/>
          <w:i w:val="0"/>
          <w:sz w:val="20"/>
          <w:u w:val="none"/>
        </w:rPr>
        <w:t xml:space="preserve"> níž byla uzavřena tato smlouva</w:t>
      </w:r>
      <w:r w:rsidR="0059330F">
        <w:rPr>
          <w:rFonts w:ascii="Arial" w:hAnsi="Arial" w:cs="Arial"/>
          <w:b w:val="0"/>
          <w:i w:val="0"/>
          <w:sz w:val="20"/>
          <w:u w:val="none"/>
        </w:rPr>
        <w:t xml:space="preserve"> a jež tvoří její dodatek č.1.</w:t>
      </w:r>
      <w:r w:rsidR="00344BB3" w:rsidRPr="00344BB3">
        <w:rPr>
          <w:rFonts w:ascii="Arial" w:hAnsi="Arial" w:cs="Arial"/>
        </w:rPr>
        <w:br w:type="page"/>
      </w:r>
    </w:p>
    <w:p w14:paraId="71DFA9BE" w14:textId="1B1B0173" w:rsidR="00AC0F38" w:rsidRPr="00344BB3" w:rsidRDefault="00AC0F38" w:rsidP="00344BB3">
      <w:pPr>
        <w:pStyle w:val="Nzev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B4EEB">
        <w:rPr>
          <w:rFonts w:ascii="Arial" w:hAnsi="Arial" w:cs="Arial"/>
          <w:b w:val="0"/>
          <w:i w:val="0"/>
          <w:sz w:val="20"/>
          <w:u w:val="none"/>
        </w:rPr>
        <w:lastRenderedPageBreak/>
        <w:t xml:space="preserve">Kupní cena může být změněna pouze </w:t>
      </w:r>
      <w:r w:rsidR="00935693">
        <w:rPr>
          <w:rFonts w:ascii="Arial" w:hAnsi="Arial" w:cs="Arial"/>
          <w:b w:val="0"/>
          <w:i w:val="0"/>
          <w:sz w:val="20"/>
          <w:u w:val="none"/>
        </w:rPr>
        <w:t xml:space="preserve">na základě dohody obou </w:t>
      </w:r>
      <w:proofErr w:type="gramStart"/>
      <w:r w:rsidR="00935693">
        <w:rPr>
          <w:rFonts w:ascii="Arial" w:hAnsi="Arial" w:cs="Arial"/>
          <w:b w:val="0"/>
          <w:i w:val="0"/>
          <w:sz w:val="20"/>
          <w:u w:val="none"/>
        </w:rPr>
        <w:t>stran</w:t>
      </w:r>
      <w:proofErr w:type="gramEnd"/>
      <w:r w:rsidR="00935693">
        <w:rPr>
          <w:rFonts w:ascii="Arial" w:hAnsi="Arial" w:cs="Arial"/>
          <w:b w:val="0"/>
          <w:i w:val="0"/>
          <w:sz w:val="20"/>
          <w:u w:val="none"/>
        </w:rPr>
        <w:t xml:space="preserve"> a to formou </w:t>
      </w:r>
      <w:r w:rsidR="0059330F">
        <w:rPr>
          <w:rFonts w:ascii="Arial" w:hAnsi="Arial" w:cs="Arial"/>
          <w:b w:val="0"/>
          <w:i w:val="0"/>
          <w:sz w:val="20"/>
          <w:u w:val="none"/>
        </w:rPr>
        <w:t>oběma stranami podepsaného</w:t>
      </w:r>
      <w:r w:rsidR="00935693">
        <w:rPr>
          <w:rFonts w:ascii="Arial" w:hAnsi="Arial" w:cs="Arial"/>
          <w:b w:val="0"/>
          <w:i w:val="0"/>
          <w:sz w:val="20"/>
          <w:u w:val="none"/>
        </w:rPr>
        <w:t xml:space="preserve"> dodatku</w:t>
      </w:r>
      <w:r w:rsidRPr="007B4EEB">
        <w:rPr>
          <w:rFonts w:ascii="Arial" w:hAnsi="Arial" w:cs="Arial"/>
          <w:b w:val="0"/>
          <w:i w:val="0"/>
          <w:sz w:val="20"/>
          <w:u w:val="none"/>
        </w:rPr>
        <w:t>.</w:t>
      </w:r>
    </w:p>
    <w:p w14:paraId="75B7CC23" w14:textId="0361BC73" w:rsidR="0059330F" w:rsidRPr="00344BB3" w:rsidRDefault="00AC0F38" w:rsidP="00344BB3">
      <w:pPr>
        <w:pStyle w:val="Nzev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B4EEB">
        <w:rPr>
          <w:rFonts w:ascii="Arial" w:hAnsi="Arial" w:cs="Arial"/>
          <w:b w:val="0"/>
          <w:i w:val="0"/>
          <w:sz w:val="20"/>
          <w:u w:val="none"/>
        </w:rPr>
        <w:t xml:space="preserve">Prodávající </w:t>
      </w:r>
      <w:r w:rsidR="00935693">
        <w:rPr>
          <w:rFonts w:ascii="Arial" w:hAnsi="Arial" w:cs="Arial"/>
          <w:b w:val="0"/>
          <w:i w:val="0"/>
          <w:sz w:val="20"/>
          <w:u w:val="none"/>
        </w:rPr>
        <w:t>inkasuje</w:t>
      </w:r>
      <w:r w:rsidRPr="007B4EEB">
        <w:rPr>
          <w:rFonts w:ascii="Arial" w:hAnsi="Arial" w:cs="Arial"/>
          <w:b w:val="0"/>
          <w:i w:val="0"/>
          <w:sz w:val="20"/>
          <w:u w:val="none"/>
        </w:rPr>
        <w:t xml:space="preserve"> kupní cenu za předmět koupě </w:t>
      </w:r>
      <w:r w:rsidR="00FD2247">
        <w:rPr>
          <w:rFonts w:ascii="Arial" w:hAnsi="Arial" w:cs="Arial"/>
          <w:b w:val="0"/>
          <w:i w:val="0"/>
          <w:sz w:val="20"/>
          <w:u w:val="none"/>
        </w:rPr>
        <w:t>na základě vystavené faktury</w:t>
      </w:r>
      <w:r w:rsidRPr="007B4EEB">
        <w:rPr>
          <w:rFonts w:ascii="Arial" w:hAnsi="Arial" w:cs="Arial"/>
          <w:b w:val="0"/>
          <w:i w:val="0"/>
          <w:sz w:val="20"/>
          <w:u w:val="none"/>
        </w:rPr>
        <w:t>. Faktura musí mít náležitosti daňového dokladu v souladu se zákonem č. 235/2004 Sb., o dani z přidané hodnoty, ve znění pozdějších předpisů.</w:t>
      </w:r>
    </w:p>
    <w:p w14:paraId="46BEF711" w14:textId="79B138A4" w:rsidR="0059330F" w:rsidRPr="00344BB3" w:rsidRDefault="00AC0F38" w:rsidP="00344BB3">
      <w:pPr>
        <w:pStyle w:val="Nzev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9330F">
        <w:rPr>
          <w:rFonts w:ascii="Arial" w:hAnsi="Arial" w:cs="Arial"/>
          <w:b w:val="0"/>
          <w:i w:val="0"/>
          <w:sz w:val="20"/>
          <w:u w:val="none"/>
        </w:rPr>
        <w:t>Kupní cena předmětu smlouvy bude kupujícím uhrazena na základě faktury – daňového dokladu</w:t>
      </w:r>
      <w:r w:rsidR="005D7FFC">
        <w:rPr>
          <w:rFonts w:ascii="Arial" w:hAnsi="Arial" w:cs="Arial"/>
          <w:b w:val="0"/>
          <w:i w:val="0"/>
          <w:sz w:val="20"/>
          <w:u w:val="none"/>
        </w:rPr>
        <w:t xml:space="preserve">, se splatností 14 dnů, </w:t>
      </w:r>
      <w:r w:rsidR="00FD2247" w:rsidRPr="0059330F">
        <w:rPr>
          <w:rFonts w:ascii="Arial" w:hAnsi="Arial" w:cs="Arial"/>
          <w:b w:val="0"/>
          <w:i w:val="0"/>
          <w:sz w:val="20"/>
          <w:u w:val="none"/>
        </w:rPr>
        <w:t xml:space="preserve">a to v plné výši </w:t>
      </w:r>
      <w:r w:rsidR="00A02925">
        <w:rPr>
          <w:rFonts w:ascii="Arial" w:hAnsi="Arial" w:cs="Arial"/>
          <w:b w:val="0"/>
          <w:i w:val="0"/>
          <w:sz w:val="20"/>
          <w:u w:val="none"/>
        </w:rPr>
        <w:t xml:space="preserve">uvedené na faktuře </w:t>
      </w:r>
      <w:r w:rsidR="00FD2247" w:rsidRPr="0059330F">
        <w:rPr>
          <w:rFonts w:ascii="Arial" w:hAnsi="Arial" w:cs="Arial"/>
          <w:b w:val="0"/>
          <w:i w:val="0"/>
          <w:sz w:val="20"/>
          <w:u w:val="none"/>
        </w:rPr>
        <w:t>a v řádném termínu splatnosti</w:t>
      </w:r>
      <w:r w:rsidRPr="0059330F">
        <w:rPr>
          <w:rFonts w:ascii="Arial" w:hAnsi="Arial" w:cs="Arial"/>
          <w:b w:val="0"/>
          <w:i w:val="0"/>
          <w:sz w:val="20"/>
          <w:u w:val="none"/>
        </w:rPr>
        <w:t xml:space="preserve">. </w:t>
      </w:r>
      <w:r w:rsidR="00FD2247" w:rsidRPr="0059330F">
        <w:rPr>
          <w:rFonts w:ascii="Arial" w:hAnsi="Arial" w:cs="Arial"/>
          <w:b w:val="0"/>
          <w:i w:val="0"/>
          <w:sz w:val="20"/>
          <w:u w:val="none"/>
        </w:rPr>
        <w:t xml:space="preserve">Dnem zaplacení kupní ceny se rozumí datum připsání kupní ceny na účet prodávajícího. </w:t>
      </w:r>
    </w:p>
    <w:p w14:paraId="40C05BF3" w14:textId="0A79D796" w:rsidR="00A02925" w:rsidRPr="00344BB3" w:rsidRDefault="00AC0F38" w:rsidP="00344BB3">
      <w:pPr>
        <w:pStyle w:val="Nzev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>V případě, že kupující bude úhradu kupní cen</w:t>
      </w:r>
      <w:r w:rsidR="0087076A">
        <w:rPr>
          <w:rFonts w:ascii="Arial" w:hAnsi="Arial" w:cs="Arial"/>
          <w:b w:val="0"/>
          <w:i w:val="0"/>
          <w:sz w:val="20"/>
          <w:u w:val="none"/>
        </w:rPr>
        <w:t>y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realizovat prostřednictvím či </w:t>
      </w:r>
      <w:r w:rsidRPr="000F0BA4">
        <w:rPr>
          <w:rFonts w:ascii="Arial" w:hAnsi="Arial" w:cs="Arial"/>
          <w:b w:val="0"/>
          <w:i w:val="0"/>
          <w:sz w:val="20"/>
          <w:u w:val="none"/>
        </w:rPr>
        <w:t>formou úvěru</w:t>
      </w:r>
      <w:r w:rsidR="00FD2247">
        <w:rPr>
          <w:rFonts w:ascii="Arial" w:hAnsi="Arial" w:cs="Arial"/>
          <w:b w:val="0"/>
          <w:i w:val="0"/>
          <w:sz w:val="20"/>
          <w:u w:val="none"/>
        </w:rPr>
        <w:t xml:space="preserve"> nebo leasingu</w:t>
      </w:r>
      <w:r w:rsidRPr="000F0BA4">
        <w:rPr>
          <w:rFonts w:ascii="Arial" w:hAnsi="Arial" w:cs="Arial"/>
          <w:b w:val="0"/>
          <w:i w:val="0"/>
          <w:sz w:val="20"/>
          <w:u w:val="none"/>
        </w:rPr>
        <w:t xml:space="preserve">, který si </w:t>
      </w:r>
      <w:r>
        <w:rPr>
          <w:rFonts w:ascii="Arial" w:hAnsi="Arial" w:cs="Arial"/>
          <w:b w:val="0"/>
          <w:i w:val="0"/>
          <w:sz w:val="20"/>
          <w:u w:val="none"/>
        </w:rPr>
        <w:t>zajistí kupující sám, zavazuje se prodávající</w:t>
      </w:r>
      <w:r w:rsidR="000B6668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>
        <w:rPr>
          <w:rFonts w:ascii="Arial" w:hAnsi="Arial" w:cs="Arial"/>
          <w:b w:val="0"/>
          <w:i w:val="0"/>
          <w:sz w:val="20"/>
          <w:u w:val="none"/>
        </w:rPr>
        <w:t xml:space="preserve">poskytnout veškerou součinnost tak, aby byl kupující schopen dostát podmínkám kladeným na něj ze strany </w:t>
      </w:r>
      <w:r w:rsidR="000A3A8B">
        <w:rPr>
          <w:rFonts w:ascii="Arial" w:hAnsi="Arial" w:cs="Arial"/>
          <w:b w:val="0"/>
          <w:i w:val="0"/>
          <w:sz w:val="20"/>
          <w:u w:val="none"/>
        </w:rPr>
        <w:t>poskytovatele financování</w:t>
      </w:r>
      <w:r>
        <w:rPr>
          <w:rFonts w:ascii="Arial" w:hAnsi="Arial" w:cs="Arial"/>
          <w:b w:val="0"/>
          <w:i w:val="0"/>
          <w:sz w:val="20"/>
          <w:u w:val="none"/>
        </w:rPr>
        <w:t>.</w:t>
      </w:r>
    </w:p>
    <w:p w14:paraId="0ED09B1F" w14:textId="7A074587" w:rsidR="0078694C" w:rsidRPr="00C17D2C" w:rsidRDefault="00A02925" w:rsidP="00344BB3">
      <w:pPr>
        <w:pStyle w:val="Nzev"/>
        <w:numPr>
          <w:ilvl w:val="0"/>
          <w:numId w:val="3"/>
        </w:numPr>
        <w:ind w:left="426" w:hanging="426"/>
        <w:jc w:val="both"/>
        <w:rPr>
          <w:rFonts w:ascii="Arial" w:hAnsi="Arial" w:cs="Arial"/>
          <w:b w:val="0"/>
          <w:i w:val="0"/>
          <w:strike/>
          <w:sz w:val="20"/>
          <w:u w:val="none"/>
        </w:rPr>
      </w:pPr>
      <w:r w:rsidRPr="00450243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Kupující a prodávající se dohodli na následujícím způsobu úhrady předmětu smlouvy: </w:t>
      </w:r>
      <w:r w:rsidR="00C17D2C" w:rsidRPr="00450243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jedna konečná faktura </w:t>
      </w:r>
      <w:r w:rsidR="00586A81" w:rsidRPr="00450243">
        <w:rPr>
          <w:rFonts w:ascii="Arial" w:hAnsi="Arial" w:cs="Arial"/>
          <w:b w:val="0"/>
          <w:bCs/>
          <w:i w:val="0"/>
          <w:iCs/>
          <w:sz w:val="20"/>
          <w:u w:val="none"/>
        </w:rPr>
        <w:t>vydaná prodávajícím na základě platného předávacího protokolu, se splatností 14 dnů ode dne jejího předání kupujícímu</w:t>
      </w:r>
    </w:p>
    <w:p w14:paraId="5B99C1A1" w14:textId="77777777" w:rsidR="00AC0F38" w:rsidRPr="00C95E74" w:rsidRDefault="00AC0F38" w:rsidP="00344BB3">
      <w:pPr>
        <w:pStyle w:val="Nzev"/>
        <w:numPr>
          <w:ilvl w:val="0"/>
          <w:numId w:val="7"/>
        </w:numPr>
        <w:spacing w:before="240"/>
        <w:ind w:left="0" w:firstLine="0"/>
        <w:rPr>
          <w:rFonts w:ascii="Arial" w:hAnsi="Arial" w:cs="Arial"/>
          <w:i w:val="0"/>
          <w:sz w:val="20"/>
          <w:u w:val="none"/>
        </w:rPr>
      </w:pPr>
      <w:r w:rsidRPr="00C95E74">
        <w:rPr>
          <w:rFonts w:ascii="Arial" w:hAnsi="Arial" w:cs="Arial"/>
          <w:i w:val="0"/>
          <w:sz w:val="20"/>
          <w:u w:val="none"/>
        </w:rPr>
        <w:t xml:space="preserve"> </w:t>
      </w:r>
    </w:p>
    <w:p w14:paraId="6D5D6A1A" w14:textId="471C64C8" w:rsidR="000B6668" w:rsidRPr="00C95E74" w:rsidRDefault="00AC0F38" w:rsidP="00344BB3">
      <w:pPr>
        <w:pStyle w:val="Nzev"/>
        <w:spacing w:after="240"/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>Prohlášení smluvních stran, práva a povinnosti smluvních stran</w:t>
      </w:r>
    </w:p>
    <w:p w14:paraId="0813CED6" w14:textId="18047577" w:rsidR="00037C8B" w:rsidRPr="00344BB3" w:rsidRDefault="00AC0F38" w:rsidP="00344BB3">
      <w:pPr>
        <w:pStyle w:val="Nzev"/>
        <w:numPr>
          <w:ilvl w:val="0"/>
          <w:numId w:val="4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037C8B">
        <w:rPr>
          <w:rFonts w:ascii="Arial" w:hAnsi="Arial" w:cs="Arial"/>
          <w:b w:val="0"/>
          <w:i w:val="0"/>
          <w:sz w:val="20"/>
          <w:u w:val="none"/>
        </w:rPr>
        <w:t xml:space="preserve">Prodávající tímto prohlašuje, že </w:t>
      </w:r>
      <w:r w:rsidR="000A3A8B" w:rsidRPr="00037C8B">
        <w:rPr>
          <w:rFonts w:ascii="Arial" w:hAnsi="Arial" w:cs="Arial"/>
          <w:b w:val="0"/>
          <w:i w:val="0"/>
          <w:sz w:val="20"/>
          <w:u w:val="none"/>
        </w:rPr>
        <w:t>p</w:t>
      </w:r>
      <w:r w:rsidRPr="00037C8B">
        <w:rPr>
          <w:rFonts w:ascii="Arial" w:hAnsi="Arial" w:cs="Arial"/>
          <w:b w:val="0"/>
          <w:i w:val="0"/>
          <w:sz w:val="20"/>
          <w:u w:val="none"/>
        </w:rPr>
        <w:t>ředmět koupě je nový, nepouž</w:t>
      </w:r>
      <w:r w:rsidR="000A3A8B" w:rsidRPr="00037C8B">
        <w:rPr>
          <w:rFonts w:ascii="Arial" w:hAnsi="Arial" w:cs="Arial"/>
          <w:b w:val="0"/>
          <w:i w:val="0"/>
          <w:sz w:val="20"/>
          <w:u w:val="none"/>
        </w:rPr>
        <w:t>itý</w:t>
      </w:r>
      <w:r w:rsidRPr="00037C8B">
        <w:rPr>
          <w:rFonts w:ascii="Arial" w:hAnsi="Arial" w:cs="Arial"/>
          <w:b w:val="0"/>
          <w:i w:val="0"/>
          <w:sz w:val="20"/>
          <w:u w:val="none"/>
        </w:rPr>
        <w:t>, ve stavu způsobilém k řádnému užívání</w:t>
      </w:r>
      <w:r w:rsidR="000A3A8B" w:rsidRPr="00037C8B">
        <w:rPr>
          <w:rFonts w:ascii="Arial" w:hAnsi="Arial" w:cs="Arial"/>
          <w:b w:val="0"/>
          <w:i w:val="0"/>
          <w:sz w:val="20"/>
          <w:u w:val="none"/>
        </w:rPr>
        <w:t xml:space="preserve"> a</w:t>
      </w:r>
      <w:r w:rsidRPr="00037C8B">
        <w:rPr>
          <w:rFonts w:ascii="Arial" w:hAnsi="Arial" w:cs="Arial"/>
          <w:b w:val="0"/>
          <w:i w:val="0"/>
          <w:sz w:val="20"/>
          <w:u w:val="none"/>
        </w:rPr>
        <w:t xml:space="preserve"> že mu nejsou známy žádné závady, které by bránily nebo omezovaly kupujícího v řádném a bezchybném </w:t>
      </w:r>
      <w:r w:rsidR="000A3A8B" w:rsidRPr="00037C8B">
        <w:rPr>
          <w:rFonts w:ascii="Arial" w:hAnsi="Arial" w:cs="Arial"/>
          <w:b w:val="0"/>
          <w:i w:val="0"/>
          <w:sz w:val="20"/>
          <w:u w:val="none"/>
        </w:rPr>
        <w:t>provozování</w:t>
      </w:r>
      <w:r w:rsidR="000A3A8B" w:rsidRPr="00037C8B">
        <w:rPr>
          <w:rFonts w:ascii="Arial" w:hAnsi="Arial" w:cs="Arial"/>
          <w:sz w:val="20"/>
          <w:u w:val="none"/>
        </w:rPr>
        <w:t>.</w:t>
      </w:r>
    </w:p>
    <w:p w14:paraId="452BAE48" w14:textId="038A5B69" w:rsidR="009370AB" w:rsidRPr="00344BB3" w:rsidRDefault="00AC0F38" w:rsidP="00344BB3">
      <w:pPr>
        <w:pStyle w:val="Nzev"/>
        <w:numPr>
          <w:ilvl w:val="0"/>
          <w:numId w:val="4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4B315C">
        <w:rPr>
          <w:rFonts w:ascii="Arial" w:hAnsi="Arial" w:cs="Arial"/>
          <w:b w:val="0"/>
          <w:i w:val="0"/>
          <w:sz w:val="20"/>
          <w:u w:val="none"/>
        </w:rPr>
        <w:t xml:space="preserve">Prodávající prohlašuje, že </w:t>
      </w:r>
      <w:r w:rsidR="000A3A8B">
        <w:rPr>
          <w:rFonts w:ascii="Arial" w:hAnsi="Arial" w:cs="Arial"/>
          <w:b w:val="0"/>
          <w:i w:val="0"/>
          <w:sz w:val="20"/>
          <w:u w:val="none"/>
        </w:rPr>
        <w:t>p</w:t>
      </w:r>
      <w:r w:rsidRPr="004B315C">
        <w:rPr>
          <w:rFonts w:ascii="Arial" w:hAnsi="Arial" w:cs="Arial"/>
          <w:b w:val="0"/>
          <w:i w:val="0"/>
          <w:sz w:val="20"/>
          <w:u w:val="none"/>
        </w:rPr>
        <w:t>ředmět koupě nebyl odcizen, nemá právní vady, neváznou na n</w:t>
      </w:r>
      <w:r>
        <w:rPr>
          <w:rFonts w:ascii="Arial" w:hAnsi="Arial" w:cs="Arial"/>
          <w:b w:val="0"/>
          <w:i w:val="0"/>
          <w:sz w:val="20"/>
          <w:u w:val="none"/>
        </w:rPr>
        <w:t>ěm</w:t>
      </w:r>
      <w:r w:rsidRPr="004B315C">
        <w:rPr>
          <w:rFonts w:ascii="Arial" w:hAnsi="Arial" w:cs="Arial"/>
          <w:b w:val="0"/>
          <w:i w:val="0"/>
          <w:sz w:val="20"/>
          <w:u w:val="none"/>
        </w:rPr>
        <w:t xml:space="preserve"> žádná práva třetích osob, zejména zástavní právo, není předmětem jakékoliv pohledávky vůči prodávajícímu a je</w:t>
      </w:r>
      <w:r>
        <w:rPr>
          <w:rFonts w:ascii="Arial" w:hAnsi="Arial" w:cs="Arial"/>
          <w:b w:val="0"/>
          <w:i w:val="0"/>
          <w:sz w:val="20"/>
          <w:u w:val="none"/>
        </w:rPr>
        <w:t>ho</w:t>
      </w:r>
      <w:r w:rsidRPr="004B315C">
        <w:rPr>
          <w:rFonts w:ascii="Arial" w:hAnsi="Arial" w:cs="Arial"/>
          <w:b w:val="0"/>
          <w:i w:val="0"/>
          <w:sz w:val="20"/>
          <w:u w:val="none"/>
        </w:rPr>
        <w:t xml:space="preserve"> kvalitativní a technické vlastnosti odpovídají příslušným obecně závazným právním předpisům a technickým normám.</w:t>
      </w:r>
    </w:p>
    <w:p w14:paraId="35249094" w14:textId="77777777" w:rsidR="00AC0F38" w:rsidRPr="00731E8B" w:rsidRDefault="00AC0F38" w:rsidP="00AC0F38">
      <w:pPr>
        <w:pStyle w:val="Nzev"/>
        <w:numPr>
          <w:ilvl w:val="0"/>
          <w:numId w:val="7"/>
        </w:numPr>
        <w:ind w:left="0" w:firstLine="0"/>
        <w:rPr>
          <w:rFonts w:ascii="Arial" w:hAnsi="Arial" w:cs="Arial"/>
          <w:i w:val="0"/>
          <w:sz w:val="20"/>
          <w:u w:val="none"/>
        </w:rPr>
      </w:pPr>
    </w:p>
    <w:p w14:paraId="5C239105" w14:textId="4AF7F82C" w:rsidR="000B6668" w:rsidRPr="00AA417B" w:rsidRDefault="00AC0F38" w:rsidP="00344BB3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Předání a převzetí předmětu koupě a přechod vlastnického práva</w:t>
      </w:r>
    </w:p>
    <w:p w14:paraId="14D2973E" w14:textId="076B5A43" w:rsidR="00AC0F38" w:rsidRPr="00344BB3" w:rsidRDefault="00AC0F38" w:rsidP="00344BB3">
      <w:pPr>
        <w:pStyle w:val="Nzev"/>
        <w:numPr>
          <w:ilvl w:val="0"/>
          <w:numId w:val="5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31E8B">
        <w:rPr>
          <w:rFonts w:ascii="Arial" w:hAnsi="Arial" w:cs="Arial"/>
          <w:b w:val="0"/>
          <w:i w:val="0"/>
          <w:sz w:val="20"/>
          <w:u w:val="none"/>
        </w:rPr>
        <w:t>Předmět koupě b</w:t>
      </w:r>
      <w:r>
        <w:rPr>
          <w:rFonts w:ascii="Arial" w:hAnsi="Arial" w:cs="Arial"/>
          <w:b w:val="0"/>
          <w:i w:val="0"/>
          <w:sz w:val="20"/>
          <w:u w:val="none"/>
        </w:rPr>
        <w:t>ude</w:t>
      </w:r>
      <w:r w:rsidRPr="00731E8B">
        <w:rPr>
          <w:rFonts w:ascii="Arial" w:hAnsi="Arial" w:cs="Arial"/>
          <w:b w:val="0"/>
          <w:i w:val="0"/>
          <w:sz w:val="20"/>
          <w:u w:val="none"/>
        </w:rPr>
        <w:t xml:space="preserve"> prodávajícím předán a kupujícím převzat v sídle </w:t>
      </w:r>
      <w:r w:rsidR="00037C8B" w:rsidRPr="000B6668">
        <w:rPr>
          <w:rFonts w:ascii="Arial" w:hAnsi="Arial" w:cs="Arial"/>
          <w:b w:val="0"/>
          <w:i w:val="0"/>
          <w:sz w:val="20"/>
          <w:u w:val="none"/>
        </w:rPr>
        <w:t>prodávajícího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nejpozději </w:t>
      </w:r>
      <w:r w:rsidRPr="008F5AEE">
        <w:rPr>
          <w:rFonts w:ascii="Arial" w:hAnsi="Arial" w:cs="Arial"/>
          <w:b w:val="0"/>
          <w:i w:val="0"/>
          <w:sz w:val="20"/>
          <w:u w:val="none"/>
        </w:rPr>
        <w:t>do </w:t>
      </w:r>
      <w:r w:rsidR="00450243" w:rsidRPr="008F5AEE">
        <w:rPr>
          <w:rFonts w:ascii="Arial" w:hAnsi="Arial" w:cs="Arial"/>
          <w:b w:val="0"/>
          <w:i w:val="0"/>
          <w:sz w:val="20"/>
          <w:u w:val="none"/>
        </w:rPr>
        <w:t>15</w:t>
      </w:r>
      <w:r w:rsidR="000B6668" w:rsidRPr="008F5AEE">
        <w:rPr>
          <w:rFonts w:ascii="Arial" w:hAnsi="Arial" w:cs="Arial"/>
          <w:b w:val="0"/>
          <w:i w:val="0"/>
          <w:sz w:val="20"/>
          <w:u w:val="none"/>
        </w:rPr>
        <w:t>.0</w:t>
      </w:r>
      <w:r w:rsidR="00450243" w:rsidRPr="008F5AEE">
        <w:rPr>
          <w:rFonts w:ascii="Arial" w:hAnsi="Arial" w:cs="Arial"/>
          <w:b w:val="0"/>
          <w:i w:val="0"/>
          <w:sz w:val="20"/>
          <w:u w:val="none"/>
        </w:rPr>
        <w:t>2</w:t>
      </w:r>
      <w:r w:rsidR="000B6668" w:rsidRPr="008F5AEE">
        <w:rPr>
          <w:rFonts w:ascii="Arial" w:hAnsi="Arial" w:cs="Arial"/>
          <w:b w:val="0"/>
          <w:i w:val="0"/>
          <w:sz w:val="20"/>
          <w:u w:val="none"/>
        </w:rPr>
        <w:t>.2024</w:t>
      </w:r>
      <w:r w:rsidRPr="008F5AEE">
        <w:rPr>
          <w:rFonts w:ascii="Arial" w:hAnsi="Arial" w:cs="Arial"/>
          <w:b w:val="0"/>
          <w:i w:val="0"/>
          <w:sz w:val="20"/>
          <w:u w:val="none"/>
        </w:rPr>
        <w:t>, přičemž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prodávající se s kupujícím předem </w:t>
      </w:r>
      <w:r w:rsidR="000B6668">
        <w:rPr>
          <w:rFonts w:ascii="Arial" w:hAnsi="Arial" w:cs="Arial"/>
          <w:b w:val="0"/>
          <w:i w:val="0"/>
          <w:sz w:val="20"/>
          <w:u w:val="none"/>
        </w:rPr>
        <w:t xml:space="preserve">a prokazatelným způsobem </w:t>
      </w:r>
      <w:r>
        <w:rPr>
          <w:rFonts w:ascii="Arial" w:hAnsi="Arial" w:cs="Arial"/>
          <w:b w:val="0"/>
          <w:i w:val="0"/>
          <w:sz w:val="20"/>
          <w:u w:val="none"/>
        </w:rPr>
        <w:t>dohodne na konkrétním dni předání a převzetí.</w:t>
      </w:r>
    </w:p>
    <w:p w14:paraId="061768EF" w14:textId="5068EEA7" w:rsidR="00AC0F38" w:rsidRPr="00344BB3" w:rsidRDefault="00AC0F38" w:rsidP="00344BB3">
      <w:pPr>
        <w:pStyle w:val="Nzev"/>
        <w:numPr>
          <w:ilvl w:val="0"/>
          <w:numId w:val="5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31E8B">
        <w:rPr>
          <w:rFonts w:ascii="Arial" w:hAnsi="Arial" w:cs="Arial"/>
          <w:b w:val="0"/>
          <w:i w:val="0"/>
          <w:sz w:val="20"/>
          <w:u w:val="none"/>
        </w:rPr>
        <w:t xml:space="preserve">V případě výskytu vad na </w:t>
      </w:r>
      <w:r w:rsidR="00182F3D">
        <w:rPr>
          <w:rFonts w:ascii="Arial" w:hAnsi="Arial" w:cs="Arial"/>
          <w:b w:val="0"/>
          <w:i w:val="0"/>
          <w:sz w:val="20"/>
          <w:u w:val="none"/>
        </w:rPr>
        <w:t>p</w:t>
      </w:r>
      <w:r w:rsidRPr="00731E8B">
        <w:rPr>
          <w:rFonts w:ascii="Arial" w:hAnsi="Arial" w:cs="Arial"/>
          <w:b w:val="0"/>
          <w:i w:val="0"/>
          <w:sz w:val="20"/>
          <w:u w:val="none"/>
        </w:rPr>
        <w:t>ředmětu koupě bránících jeho řádnému užívání jej není povinen kupující převzít, a to až do jejich odstranění.</w:t>
      </w:r>
    </w:p>
    <w:p w14:paraId="23DF6E9C" w14:textId="09511AD0" w:rsidR="009370AB" w:rsidRPr="00344BB3" w:rsidRDefault="00AC0F38" w:rsidP="00344BB3">
      <w:pPr>
        <w:pStyle w:val="Nzev"/>
        <w:numPr>
          <w:ilvl w:val="0"/>
          <w:numId w:val="5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31E8B">
        <w:rPr>
          <w:rFonts w:ascii="Arial" w:hAnsi="Arial" w:cs="Arial"/>
          <w:b w:val="0"/>
          <w:i w:val="0"/>
          <w:sz w:val="20"/>
          <w:u w:val="none"/>
        </w:rPr>
        <w:t xml:space="preserve">Předmět koupě je předán prodávajícím a převzat kupujícím </w:t>
      </w:r>
      <w:r>
        <w:rPr>
          <w:rFonts w:ascii="Arial" w:hAnsi="Arial" w:cs="Arial"/>
          <w:b w:val="0"/>
          <w:i w:val="0"/>
          <w:sz w:val="20"/>
          <w:u w:val="none"/>
        </w:rPr>
        <w:t>po jeho předvedení,</w:t>
      </w:r>
      <w:r w:rsidRPr="00EE2D9A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>
        <w:rPr>
          <w:rFonts w:ascii="Arial" w:hAnsi="Arial" w:cs="Arial"/>
          <w:b w:val="0"/>
          <w:i w:val="0"/>
          <w:sz w:val="20"/>
          <w:u w:val="none"/>
        </w:rPr>
        <w:t>předání veškeré dokumentace, provedení instruktáže obsluhy a po podepsání předávacího</w:t>
      </w:r>
      <w:r w:rsidRPr="00731E8B">
        <w:rPr>
          <w:rFonts w:ascii="Arial" w:hAnsi="Arial" w:cs="Arial"/>
          <w:b w:val="0"/>
          <w:i w:val="0"/>
          <w:sz w:val="20"/>
          <w:u w:val="none"/>
        </w:rPr>
        <w:t xml:space="preserve"> protokolu oběma smluvními stranami. Tímto okamžikem přechází na kupujícího nebezpečí škody na předmětu koupě.</w:t>
      </w:r>
    </w:p>
    <w:p w14:paraId="56DB6998" w14:textId="378C1CC7" w:rsidR="009370AB" w:rsidRPr="007B7FFC" w:rsidRDefault="009370AB" w:rsidP="007B7FFC">
      <w:pPr>
        <w:pStyle w:val="Nzev"/>
        <w:numPr>
          <w:ilvl w:val="0"/>
          <w:numId w:val="5"/>
        </w:numPr>
        <w:ind w:left="426" w:hanging="426"/>
        <w:jc w:val="both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>Vlastnické právo na kupujícího přechází okamžikem připsání plné kupní ceny na účet prodávajícího.</w:t>
      </w:r>
    </w:p>
    <w:p w14:paraId="71B6CA77" w14:textId="77777777" w:rsidR="00AC0F38" w:rsidRPr="00731E8B" w:rsidRDefault="00AC0F38" w:rsidP="007B7FFC">
      <w:pPr>
        <w:pStyle w:val="Nzev"/>
        <w:numPr>
          <w:ilvl w:val="0"/>
          <w:numId w:val="7"/>
        </w:numPr>
        <w:spacing w:before="240"/>
        <w:ind w:left="0" w:firstLine="0"/>
        <w:rPr>
          <w:rFonts w:ascii="Arial" w:hAnsi="Arial" w:cs="Arial"/>
          <w:i w:val="0"/>
          <w:sz w:val="20"/>
          <w:u w:val="none"/>
        </w:rPr>
      </w:pPr>
    </w:p>
    <w:p w14:paraId="2A908FE7" w14:textId="1538D1D7" w:rsidR="000B6668" w:rsidRPr="00DA4734" w:rsidRDefault="00AC0F38" w:rsidP="007B7FFC">
      <w:pPr>
        <w:spacing w:after="240"/>
        <w:jc w:val="center"/>
        <w:rPr>
          <w:rFonts w:ascii="Arial" w:hAnsi="Arial" w:cs="Arial"/>
          <w:b/>
        </w:rPr>
      </w:pPr>
      <w:r w:rsidRPr="00DA4734">
        <w:rPr>
          <w:rFonts w:ascii="Arial" w:hAnsi="Arial" w:cs="Arial"/>
          <w:b/>
        </w:rPr>
        <w:t>Záruka</w:t>
      </w:r>
      <w:r>
        <w:rPr>
          <w:rFonts w:ascii="Arial" w:hAnsi="Arial" w:cs="Arial"/>
          <w:b/>
        </w:rPr>
        <w:t>, servis</w:t>
      </w:r>
    </w:p>
    <w:p w14:paraId="249F0B26" w14:textId="5BFC210B" w:rsidR="00AC0F38" w:rsidRPr="007B7FFC" w:rsidRDefault="00AC0F38" w:rsidP="007B7FFC">
      <w:pPr>
        <w:pStyle w:val="Nzev"/>
        <w:numPr>
          <w:ilvl w:val="0"/>
          <w:numId w:val="6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731E8B">
        <w:rPr>
          <w:rFonts w:ascii="Arial" w:hAnsi="Arial" w:cs="Arial"/>
          <w:b w:val="0"/>
          <w:i w:val="0"/>
          <w:sz w:val="20"/>
          <w:u w:val="none"/>
        </w:rPr>
        <w:t>Prodávající poskytuje kupujícímu záru</w:t>
      </w:r>
      <w:r>
        <w:rPr>
          <w:rFonts w:ascii="Arial" w:hAnsi="Arial" w:cs="Arial"/>
          <w:b w:val="0"/>
          <w:i w:val="0"/>
          <w:sz w:val="20"/>
          <w:u w:val="none"/>
        </w:rPr>
        <w:t xml:space="preserve">ku za jakost v tom </w:t>
      </w:r>
      <w:r w:rsidR="009370AB">
        <w:rPr>
          <w:rFonts w:ascii="Arial" w:hAnsi="Arial" w:cs="Arial"/>
          <w:b w:val="0"/>
          <w:i w:val="0"/>
          <w:sz w:val="20"/>
          <w:u w:val="none"/>
        </w:rPr>
        <w:t>smysl</w:t>
      </w:r>
      <w:r>
        <w:rPr>
          <w:rFonts w:ascii="Arial" w:hAnsi="Arial" w:cs="Arial"/>
          <w:b w:val="0"/>
          <w:i w:val="0"/>
          <w:sz w:val="20"/>
          <w:u w:val="none"/>
        </w:rPr>
        <w:t xml:space="preserve">u, že </w:t>
      </w:r>
      <w:r w:rsidR="00182F3D">
        <w:rPr>
          <w:rFonts w:ascii="Arial" w:hAnsi="Arial" w:cs="Arial"/>
          <w:b w:val="0"/>
          <w:i w:val="0"/>
          <w:sz w:val="20"/>
          <w:u w:val="none"/>
        </w:rPr>
        <w:t>p</w:t>
      </w:r>
      <w:r w:rsidRPr="00731E8B">
        <w:rPr>
          <w:rFonts w:ascii="Arial" w:hAnsi="Arial" w:cs="Arial"/>
          <w:b w:val="0"/>
          <w:i w:val="0"/>
          <w:sz w:val="20"/>
          <w:u w:val="none"/>
        </w:rPr>
        <w:t>ředmět koupě bude po</w:t>
      </w:r>
      <w:r>
        <w:rPr>
          <w:rFonts w:ascii="Arial" w:hAnsi="Arial" w:cs="Arial"/>
          <w:b w:val="0"/>
          <w:i w:val="0"/>
          <w:sz w:val="20"/>
          <w:u w:val="none"/>
        </w:rPr>
        <w:t> </w:t>
      </w:r>
      <w:r w:rsidRPr="00731E8B">
        <w:rPr>
          <w:rFonts w:ascii="Arial" w:hAnsi="Arial" w:cs="Arial"/>
          <w:b w:val="0"/>
          <w:i w:val="0"/>
          <w:sz w:val="20"/>
          <w:u w:val="none"/>
        </w:rPr>
        <w:t>celou záruční dobu plně způsobilý pro použití ke smluvenému účelu,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a že si po </w:t>
      </w:r>
      <w:r w:rsidRPr="00731E8B">
        <w:rPr>
          <w:rFonts w:ascii="Arial" w:hAnsi="Arial" w:cs="Arial"/>
          <w:b w:val="0"/>
          <w:i w:val="0"/>
          <w:sz w:val="20"/>
          <w:u w:val="none"/>
        </w:rPr>
        <w:t>celou záruční dobu zachová smluvené kvalitativní a technické vlastnosti.</w:t>
      </w:r>
    </w:p>
    <w:p w14:paraId="0B9D02FF" w14:textId="4EBF4F81" w:rsidR="00130AF3" w:rsidRPr="007B7FFC" w:rsidRDefault="00AC0F38" w:rsidP="007B7FFC">
      <w:pPr>
        <w:pStyle w:val="Nzev"/>
        <w:numPr>
          <w:ilvl w:val="0"/>
          <w:numId w:val="6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Prodávající poskytuje na jím dodanou sanitní zástavbu </w:t>
      </w:r>
      <w:r w:rsidR="00182F3D" w:rsidRPr="00182F3D">
        <w:rPr>
          <w:rFonts w:ascii="Arial" w:hAnsi="Arial" w:cs="Arial"/>
          <w:b w:val="0"/>
          <w:i w:val="0"/>
          <w:sz w:val="20"/>
          <w:u w:val="none"/>
        </w:rPr>
        <w:t xml:space="preserve">a vnitřní vybavení </w:t>
      </w:r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záruku za jakost v délce </w:t>
      </w:r>
      <w:bookmarkStart w:id="2" w:name="OLE_LINK24"/>
      <w:bookmarkStart w:id="3" w:name="OLE_LINK25"/>
      <w:r w:rsidR="000B6668">
        <w:rPr>
          <w:rFonts w:ascii="Arial" w:hAnsi="Arial" w:cs="Arial"/>
          <w:b w:val="0"/>
          <w:i w:val="0"/>
          <w:sz w:val="20"/>
          <w:u w:val="none"/>
        </w:rPr>
        <w:t>24</w:t>
      </w:r>
      <w:r w:rsidRPr="00182F3D">
        <w:rPr>
          <w:rFonts w:ascii="Arial" w:hAnsi="Arial" w:cs="Arial"/>
          <w:i w:val="0"/>
          <w:sz w:val="20"/>
          <w:u w:val="none"/>
        </w:rPr>
        <w:t xml:space="preserve"> </w:t>
      </w:r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měsíců </w:t>
      </w:r>
      <w:bookmarkEnd w:id="2"/>
      <w:bookmarkEnd w:id="3"/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a dále garantuje výrobcem poskytnutou záruku za jakost dodaného vozidla </w:t>
      </w:r>
      <w:r w:rsidR="000B6668">
        <w:rPr>
          <w:rFonts w:ascii="Arial" w:hAnsi="Arial" w:cs="Arial"/>
          <w:b w:val="0"/>
          <w:i w:val="0"/>
          <w:sz w:val="20"/>
          <w:u w:val="none"/>
        </w:rPr>
        <w:t xml:space="preserve">(VWT6.1) </w:t>
      </w:r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v délce </w:t>
      </w:r>
      <w:r w:rsidR="000B6668">
        <w:rPr>
          <w:rFonts w:ascii="Arial" w:hAnsi="Arial" w:cs="Arial"/>
          <w:b w:val="0"/>
          <w:i w:val="0"/>
          <w:sz w:val="20"/>
          <w:u w:val="none"/>
        </w:rPr>
        <w:t>24</w:t>
      </w:r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 měsíců </w:t>
      </w:r>
      <w:r w:rsidR="000B6668">
        <w:rPr>
          <w:rFonts w:ascii="Arial" w:hAnsi="Arial" w:cs="Arial"/>
          <w:b w:val="0"/>
          <w:i w:val="0"/>
          <w:sz w:val="20"/>
          <w:u w:val="none"/>
        </w:rPr>
        <w:t xml:space="preserve">bez kilometrového omezení, resp. 48 měsíců s </w:t>
      </w:r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kilometrovým omezením </w:t>
      </w:r>
      <w:r w:rsidR="000B6668">
        <w:rPr>
          <w:rFonts w:ascii="Arial" w:hAnsi="Arial" w:cs="Arial"/>
          <w:b w:val="0"/>
          <w:i w:val="0"/>
          <w:sz w:val="20"/>
          <w:u w:val="none"/>
        </w:rPr>
        <w:t>200.000</w:t>
      </w:r>
      <w:r w:rsidRPr="00182F3D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Pr="00450243">
        <w:rPr>
          <w:rFonts w:ascii="Arial" w:hAnsi="Arial" w:cs="Arial"/>
          <w:b w:val="0"/>
          <w:i w:val="0"/>
          <w:sz w:val="20"/>
          <w:u w:val="none"/>
        </w:rPr>
        <w:t>km</w:t>
      </w:r>
      <w:r w:rsidR="000B6668" w:rsidRPr="00450243">
        <w:rPr>
          <w:rFonts w:ascii="Arial" w:hAnsi="Arial" w:cs="Arial"/>
          <w:b w:val="0"/>
          <w:i w:val="0"/>
          <w:sz w:val="20"/>
          <w:u w:val="none"/>
        </w:rPr>
        <w:t xml:space="preserve"> (</w:t>
      </w:r>
      <w:r w:rsidR="00C17D2C" w:rsidRPr="00450243">
        <w:rPr>
          <w:rFonts w:ascii="Arial" w:hAnsi="Arial" w:cs="Arial"/>
          <w:b w:val="0"/>
          <w:i w:val="0"/>
          <w:sz w:val="20"/>
          <w:u w:val="none"/>
        </w:rPr>
        <w:t>dle skutečnosti, která</w:t>
      </w:r>
      <w:r w:rsidR="000B6668">
        <w:rPr>
          <w:rFonts w:ascii="Arial" w:hAnsi="Arial" w:cs="Arial"/>
          <w:b w:val="0"/>
          <w:i w:val="0"/>
          <w:sz w:val="20"/>
          <w:u w:val="none"/>
        </w:rPr>
        <w:t xml:space="preserve"> nastane v provozu vozidla dříve)</w:t>
      </w:r>
      <w:r w:rsidR="00182F3D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="000B6668">
        <w:rPr>
          <w:rFonts w:ascii="Arial" w:hAnsi="Arial" w:cs="Arial"/>
          <w:b w:val="0"/>
          <w:i w:val="0"/>
          <w:sz w:val="20"/>
          <w:u w:val="none"/>
        </w:rPr>
        <w:t xml:space="preserve">a dále podle záručních podmínek </w:t>
      </w:r>
      <w:r w:rsidR="000B6668">
        <w:rPr>
          <w:rFonts w:ascii="Arial" w:hAnsi="Arial" w:cs="Arial"/>
          <w:b w:val="0"/>
          <w:i w:val="0"/>
          <w:sz w:val="20"/>
          <w:u w:val="none"/>
        </w:rPr>
        <w:lastRenderedPageBreak/>
        <w:t xml:space="preserve">dodaného vozidla. </w:t>
      </w:r>
      <w:r w:rsidR="00182F3D" w:rsidRPr="00731E8B">
        <w:rPr>
          <w:rFonts w:ascii="Arial" w:hAnsi="Arial" w:cs="Arial"/>
          <w:b w:val="0"/>
          <w:i w:val="0"/>
          <w:sz w:val="20"/>
          <w:u w:val="none"/>
        </w:rPr>
        <w:t>Záru</w:t>
      </w:r>
      <w:r w:rsidR="00182F3D">
        <w:rPr>
          <w:rFonts w:ascii="Arial" w:hAnsi="Arial" w:cs="Arial"/>
          <w:b w:val="0"/>
          <w:i w:val="0"/>
          <w:sz w:val="20"/>
          <w:u w:val="none"/>
        </w:rPr>
        <w:t xml:space="preserve">ky začínají </w:t>
      </w:r>
      <w:r w:rsidR="00182F3D" w:rsidRPr="00731E8B">
        <w:rPr>
          <w:rFonts w:ascii="Arial" w:hAnsi="Arial" w:cs="Arial"/>
          <w:b w:val="0"/>
          <w:i w:val="0"/>
          <w:sz w:val="20"/>
          <w:u w:val="none"/>
        </w:rPr>
        <w:t>běžet ode dne po</w:t>
      </w:r>
      <w:r w:rsidR="00182F3D">
        <w:rPr>
          <w:rFonts w:ascii="Arial" w:hAnsi="Arial" w:cs="Arial"/>
          <w:b w:val="0"/>
          <w:i w:val="0"/>
          <w:sz w:val="20"/>
          <w:u w:val="none"/>
        </w:rPr>
        <w:t>dpisu předávacího protokolu při </w:t>
      </w:r>
      <w:r w:rsidR="00182F3D" w:rsidRPr="00731E8B">
        <w:rPr>
          <w:rFonts w:ascii="Arial" w:hAnsi="Arial" w:cs="Arial"/>
          <w:b w:val="0"/>
          <w:i w:val="0"/>
          <w:sz w:val="20"/>
          <w:u w:val="none"/>
        </w:rPr>
        <w:t xml:space="preserve">předání </w:t>
      </w:r>
      <w:r w:rsidR="00182F3D">
        <w:rPr>
          <w:rFonts w:ascii="Arial" w:hAnsi="Arial" w:cs="Arial"/>
          <w:b w:val="0"/>
          <w:i w:val="0"/>
          <w:sz w:val="20"/>
          <w:u w:val="none"/>
        </w:rPr>
        <w:t>p</w:t>
      </w:r>
      <w:r w:rsidR="00182F3D" w:rsidRPr="00731E8B">
        <w:rPr>
          <w:rFonts w:ascii="Arial" w:hAnsi="Arial" w:cs="Arial"/>
          <w:b w:val="0"/>
          <w:i w:val="0"/>
          <w:sz w:val="20"/>
          <w:u w:val="none"/>
        </w:rPr>
        <w:t>ředmětu koupě oběma smluvním</w:t>
      </w:r>
      <w:r w:rsidR="00182F3D">
        <w:rPr>
          <w:rFonts w:ascii="Arial" w:hAnsi="Arial" w:cs="Arial"/>
          <w:b w:val="0"/>
          <w:i w:val="0"/>
          <w:sz w:val="20"/>
          <w:u w:val="none"/>
        </w:rPr>
        <w:t>i stranami.</w:t>
      </w:r>
    </w:p>
    <w:p w14:paraId="45FB59C2" w14:textId="2F9C1420" w:rsidR="005D7FFC" w:rsidRPr="007B7FFC" w:rsidRDefault="00130AF3" w:rsidP="007B7FFC">
      <w:pPr>
        <w:pStyle w:val="Nzev"/>
        <w:numPr>
          <w:ilvl w:val="0"/>
          <w:numId w:val="6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130AF3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Kupující je povinen uplatnit případnou reklamaci vad </w:t>
      </w:r>
      <w:r w:rsidR="005D7FFC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sanitní zástavby a transportní techniky </w:t>
      </w:r>
      <w:r w:rsidRPr="00130AF3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bez zbytečného odkladu po jejich zjištění. Reklamace musí být uplatněna telefonicky a neprodleně doplněna písemnou formou (rozumí se </w:t>
      </w:r>
      <w:r w:rsidRPr="005D7FFC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i e-mail). Pro nahlášení závady jsou k dispozici následující kontakty prodávajícího tel.: </w:t>
      </w:r>
      <w:r w:rsidR="00702674">
        <w:rPr>
          <w:rFonts w:ascii="Arial" w:hAnsi="Arial" w:cs="Arial"/>
          <w:b w:val="0"/>
          <w:bCs/>
          <w:i w:val="0"/>
          <w:iCs/>
          <w:sz w:val="20"/>
          <w:u w:val="none"/>
        </w:rPr>
        <w:t>XXXXXXXXXXXXXXXX</w:t>
      </w:r>
      <w:r w:rsidRPr="005D7FFC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, </w:t>
      </w:r>
      <w:proofErr w:type="spellStart"/>
      <w:proofErr w:type="gramStart"/>
      <w:r w:rsidRPr="005D7FFC">
        <w:rPr>
          <w:rFonts w:ascii="Arial" w:hAnsi="Arial" w:cs="Arial"/>
          <w:b w:val="0"/>
          <w:bCs/>
          <w:i w:val="0"/>
          <w:iCs/>
          <w:sz w:val="20"/>
          <w:u w:val="none"/>
        </w:rPr>
        <w:t>e-mail:</w:t>
      </w:r>
      <w:r w:rsidR="00702674">
        <w:rPr>
          <w:rFonts w:ascii="Arial" w:hAnsi="Arial" w:cs="Arial"/>
          <w:b w:val="0"/>
          <w:bCs/>
          <w:i w:val="0"/>
          <w:iCs/>
          <w:sz w:val="20"/>
          <w:u w:val="none"/>
        </w:rPr>
        <w:t>XXXXXXXXXXXX</w:t>
      </w:r>
      <w:proofErr w:type="spellEnd"/>
      <w:proofErr w:type="gramEnd"/>
      <w:r w:rsidRPr="005D7FFC">
        <w:rPr>
          <w:rFonts w:ascii="Arial" w:hAnsi="Arial" w:cs="Arial"/>
          <w:b w:val="0"/>
          <w:bCs/>
          <w:i w:val="0"/>
          <w:iCs/>
          <w:sz w:val="20"/>
          <w:u w:val="none"/>
        </w:rPr>
        <w:t>.</w:t>
      </w:r>
    </w:p>
    <w:p w14:paraId="38F17E10" w14:textId="75A725A2" w:rsidR="00AC0F38" w:rsidRPr="007B7FFC" w:rsidRDefault="00130AF3" w:rsidP="00AC0F38">
      <w:pPr>
        <w:pStyle w:val="Nzev"/>
        <w:numPr>
          <w:ilvl w:val="0"/>
          <w:numId w:val="6"/>
        </w:numPr>
        <w:spacing w:after="240"/>
        <w:ind w:left="425" w:hanging="425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D7FFC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Pro nahlášení závady vozidla </w:t>
      </w:r>
      <w:r w:rsidR="005D7FFC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VWT6.1 </w:t>
      </w:r>
      <w:r w:rsidRPr="005D7FFC">
        <w:rPr>
          <w:rFonts w:ascii="Arial" w:hAnsi="Arial" w:cs="Arial"/>
          <w:b w:val="0"/>
          <w:bCs/>
          <w:i w:val="0"/>
          <w:iCs/>
          <w:sz w:val="20"/>
          <w:u w:val="none"/>
        </w:rPr>
        <w:t>j</w:t>
      </w:r>
      <w:r w:rsidR="005D7FFC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e </w:t>
      </w:r>
      <w:r w:rsidR="00E91747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kupujícímu </w:t>
      </w:r>
      <w:r w:rsidRPr="005D7FFC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k dispozici </w:t>
      </w:r>
      <w:r w:rsidR="005D7FFC">
        <w:rPr>
          <w:rFonts w:ascii="Arial" w:hAnsi="Arial" w:cs="Arial"/>
          <w:b w:val="0"/>
          <w:bCs/>
          <w:i w:val="0"/>
          <w:iCs/>
          <w:sz w:val="20"/>
          <w:u w:val="none"/>
        </w:rPr>
        <w:t>jakékoliv autorizované servisní středisko značky VW v okolí kupujícího, resp. kdekoli na území ČR</w:t>
      </w:r>
      <w:r w:rsidR="00E91747">
        <w:rPr>
          <w:rFonts w:ascii="Arial" w:hAnsi="Arial" w:cs="Arial"/>
          <w:b w:val="0"/>
          <w:bCs/>
          <w:i w:val="0"/>
          <w:iCs/>
          <w:sz w:val="20"/>
          <w:u w:val="none"/>
        </w:rPr>
        <w:t>. Toto je plně v režii kupujícího, pokud se nejedná o opravu uznanou jako záruční.</w:t>
      </w:r>
    </w:p>
    <w:p w14:paraId="237E01C2" w14:textId="77777777" w:rsidR="00AC0F38" w:rsidRPr="00731E8B" w:rsidRDefault="00AC0F38" w:rsidP="00AC0F38">
      <w:pPr>
        <w:pStyle w:val="Nzev"/>
        <w:numPr>
          <w:ilvl w:val="0"/>
          <w:numId w:val="7"/>
        </w:numPr>
        <w:ind w:left="0" w:firstLine="0"/>
        <w:rPr>
          <w:rFonts w:ascii="Arial" w:hAnsi="Arial" w:cs="Arial"/>
          <w:i w:val="0"/>
          <w:sz w:val="20"/>
          <w:u w:val="none"/>
        </w:rPr>
      </w:pPr>
    </w:p>
    <w:p w14:paraId="71660385" w14:textId="283B64ED" w:rsidR="005D7FFC" w:rsidRDefault="00AC0F38" w:rsidP="00C17D2C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Sankce</w:t>
      </w:r>
    </w:p>
    <w:p w14:paraId="6F6BF0DD" w14:textId="4227CD9F" w:rsidR="0078694C" w:rsidRPr="007B7FFC" w:rsidRDefault="00AC0F38" w:rsidP="007B7FFC">
      <w:pPr>
        <w:numPr>
          <w:ilvl w:val="0"/>
          <w:numId w:val="8"/>
        </w:numPr>
        <w:spacing w:after="240"/>
        <w:ind w:left="567" w:hanging="567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 xml:space="preserve">Je-li prodávající v prodlení s dodáním Předmětu koupě, je povinen zaplatit kupujícímu smluvní pokutu ve </w:t>
      </w:r>
      <w:r w:rsidRPr="00777E15">
        <w:rPr>
          <w:rFonts w:ascii="Arial" w:hAnsi="Arial" w:cs="Arial"/>
        </w:rPr>
        <w:t xml:space="preserve">výši </w:t>
      </w:r>
      <w:r w:rsidR="0087076A" w:rsidRPr="005D7FFC">
        <w:rPr>
          <w:rFonts w:ascii="Arial" w:hAnsi="Arial" w:cs="Arial"/>
        </w:rPr>
        <w:t>0,01</w:t>
      </w:r>
      <w:r w:rsidRPr="005D7FFC">
        <w:rPr>
          <w:rFonts w:ascii="Arial" w:hAnsi="Arial" w:cs="Arial"/>
        </w:rPr>
        <w:t xml:space="preserve"> % z </w:t>
      </w:r>
      <w:r w:rsidRPr="00777E15">
        <w:rPr>
          <w:rFonts w:ascii="Arial" w:hAnsi="Arial" w:cs="Arial"/>
        </w:rPr>
        <w:t>celkové kupní ceny za každý den prodlení, pokud nebude smluvními stranami dohodnuto jinak.</w:t>
      </w:r>
    </w:p>
    <w:p w14:paraId="66D59AE6" w14:textId="0BA956B4" w:rsidR="0078694C" w:rsidRPr="007B7FFC" w:rsidRDefault="0078694C" w:rsidP="007B7FFC">
      <w:pPr>
        <w:numPr>
          <w:ilvl w:val="0"/>
          <w:numId w:val="8"/>
        </w:numPr>
        <w:spacing w:after="240"/>
        <w:ind w:left="567" w:hanging="567"/>
        <w:jc w:val="both"/>
        <w:rPr>
          <w:rFonts w:ascii="Arial" w:hAnsi="Arial" w:cs="Arial"/>
        </w:rPr>
      </w:pPr>
      <w:r w:rsidRPr="00037C8B">
        <w:rPr>
          <w:rFonts w:ascii="Arial" w:hAnsi="Arial" w:cs="Arial"/>
        </w:rPr>
        <w:t xml:space="preserve">V případě prodlení platby za předmět plnění má prodávající právo účtovat kupujícímu úrok z prodlení </w:t>
      </w:r>
      <w:r w:rsidRPr="0078694C">
        <w:rPr>
          <w:rFonts w:ascii="Arial" w:hAnsi="Arial" w:cs="Arial"/>
        </w:rPr>
        <w:t xml:space="preserve">ve </w:t>
      </w:r>
      <w:r w:rsidRPr="005D7FFC">
        <w:rPr>
          <w:rFonts w:ascii="Arial" w:hAnsi="Arial" w:cs="Arial"/>
        </w:rPr>
        <w:t xml:space="preserve">výši </w:t>
      </w:r>
      <w:proofErr w:type="gramStart"/>
      <w:r w:rsidR="0087076A" w:rsidRPr="005D7FFC">
        <w:rPr>
          <w:rFonts w:ascii="Arial" w:hAnsi="Arial" w:cs="Arial"/>
        </w:rPr>
        <w:t>0,01</w:t>
      </w:r>
      <w:r w:rsidRPr="005D7FFC">
        <w:rPr>
          <w:rFonts w:ascii="Arial" w:hAnsi="Arial" w:cs="Arial"/>
        </w:rPr>
        <w:t>%</w:t>
      </w:r>
      <w:proofErr w:type="gramEnd"/>
      <w:r w:rsidRPr="005D7FFC">
        <w:rPr>
          <w:rFonts w:ascii="Arial" w:hAnsi="Arial" w:cs="Arial"/>
        </w:rPr>
        <w:t xml:space="preserve"> </w:t>
      </w:r>
      <w:r w:rsidR="0087076A" w:rsidRPr="005D7FFC">
        <w:rPr>
          <w:rFonts w:ascii="Arial" w:hAnsi="Arial" w:cs="Arial"/>
        </w:rPr>
        <w:t>z celkové kupní ceny za každý den prodlení</w:t>
      </w:r>
      <w:r w:rsidRPr="005D7FFC">
        <w:rPr>
          <w:rFonts w:ascii="Arial" w:hAnsi="Arial" w:cs="Arial"/>
          <w:b/>
          <w:i/>
        </w:rPr>
        <w:t>.</w:t>
      </w:r>
    </w:p>
    <w:p w14:paraId="3371C436" w14:textId="62959064" w:rsidR="00AC0F38" w:rsidRPr="007B7FFC" w:rsidRDefault="00AC0F38" w:rsidP="00AC0F38">
      <w:pPr>
        <w:numPr>
          <w:ilvl w:val="0"/>
          <w:numId w:val="8"/>
        </w:numPr>
        <w:spacing w:after="240"/>
        <w:ind w:left="567" w:hanging="567"/>
        <w:jc w:val="both"/>
        <w:rPr>
          <w:rFonts w:ascii="Arial" w:hAnsi="Arial" w:cs="Arial"/>
        </w:rPr>
      </w:pPr>
      <w:r w:rsidRPr="00C25A64">
        <w:rPr>
          <w:rFonts w:ascii="Arial" w:hAnsi="Arial" w:cs="Arial"/>
        </w:rPr>
        <w:t xml:space="preserve">Smluvní pokuta je splatná do 14 dnů ode dne doručení výzvy k jejímu zaplacení. Dnem splatnosti se rozumí den připsání příslušné částky na účet </w:t>
      </w:r>
      <w:r>
        <w:rPr>
          <w:rFonts w:ascii="Arial" w:hAnsi="Arial" w:cs="Arial"/>
        </w:rPr>
        <w:t>kupujícího</w:t>
      </w:r>
      <w:r w:rsidRPr="00C25A64">
        <w:rPr>
          <w:rFonts w:ascii="Arial" w:hAnsi="Arial" w:cs="Arial"/>
        </w:rPr>
        <w:t>.</w:t>
      </w:r>
    </w:p>
    <w:p w14:paraId="2E812C93" w14:textId="77777777" w:rsidR="00AC0F38" w:rsidRPr="00C95E74" w:rsidRDefault="00AC0F38" w:rsidP="00AC0F38">
      <w:pPr>
        <w:pStyle w:val="Nzev"/>
        <w:numPr>
          <w:ilvl w:val="0"/>
          <w:numId w:val="7"/>
        </w:numPr>
        <w:ind w:left="0" w:firstLine="0"/>
        <w:rPr>
          <w:rFonts w:ascii="Arial" w:hAnsi="Arial" w:cs="Arial"/>
          <w:i w:val="0"/>
          <w:sz w:val="20"/>
          <w:u w:val="none"/>
        </w:rPr>
      </w:pPr>
    </w:p>
    <w:p w14:paraId="15282A65" w14:textId="1A736D73" w:rsidR="005D7FFC" w:rsidRPr="00C95E74" w:rsidRDefault="00AC0F38" w:rsidP="007B7FFC">
      <w:pPr>
        <w:pStyle w:val="Nzev"/>
        <w:spacing w:after="240"/>
        <w:rPr>
          <w:rFonts w:ascii="Arial" w:hAnsi="Arial" w:cs="Arial"/>
          <w:i w:val="0"/>
          <w:sz w:val="20"/>
          <w:u w:val="none"/>
        </w:rPr>
      </w:pPr>
      <w:r w:rsidRPr="00C95E74">
        <w:rPr>
          <w:rFonts w:ascii="Arial" w:hAnsi="Arial" w:cs="Arial"/>
          <w:i w:val="0"/>
          <w:sz w:val="20"/>
          <w:u w:val="none"/>
        </w:rPr>
        <w:t>Závěrečná ustanovení</w:t>
      </w:r>
    </w:p>
    <w:p w14:paraId="38B72226" w14:textId="7D0A5F95" w:rsidR="00AC0F38" w:rsidRPr="00450243" w:rsidRDefault="00AC0F38" w:rsidP="007B7FFC">
      <w:pPr>
        <w:pStyle w:val="Nzev"/>
        <w:numPr>
          <w:ilvl w:val="0"/>
          <w:numId w:val="9"/>
        </w:numPr>
        <w:spacing w:after="240"/>
        <w:ind w:left="567" w:hanging="567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CF248C">
        <w:rPr>
          <w:rFonts w:ascii="Arial" w:hAnsi="Arial" w:cs="Arial"/>
          <w:b w:val="0"/>
          <w:i w:val="0"/>
          <w:sz w:val="20"/>
          <w:u w:val="none"/>
        </w:rPr>
        <w:t xml:space="preserve">Tato smlouva nabývá platnosti dnem podpisu oběma smluvními </w:t>
      </w:r>
      <w:r w:rsidRPr="00450243">
        <w:rPr>
          <w:rFonts w:ascii="Arial" w:hAnsi="Arial" w:cs="Arial"/>
          <w:b w:val="0"/>
          <w:i w:val="0"/>
          <w:sz w:val="20"/>
          <w:u w:val="none"/>
        </w:rPr>
        <w:t>stranam</w:t>
      </w:r>
      <w:r w:rsidR="00E72C78" w:rsidRPr="00450243">
        <w:rPr>
          <w:rFonts w:ascii="Arial" w:hAnsi="Arial" w:cs="Arial"/>
          <w:b w:val="0"/>
          <w:i w:val="0"/>
          <w:sz w:val="20"/>
          <w:u w:val="none"/>
        </w:rPr>
        <w:t>i a účinnosti nejdříve uveřejněním v registru smluv</w:t>
      </w:r>
      <w:r w:rsidRPr="00450243">
        <w:rPr>
          <w:rFonts w:ascii="Arial" w:hAnsi="Arial" w:cs="Arial"/>
          <w:b w:val="0"/>
          <w:i w:val="0"/>
          <w:sz w:val="20"/>
          <w:u w:val="none"/>
        </w:rPr>
        <w:t>.</w:t>
      </w:r>
    </w:p>
    <w:p w14:paraId="6C7220D4" w14:textId="1D42EBD3" w:rsidR="00E72C78" w:rsidRPr="00450243" w:rsidRDefault="00E72C78" w:rsidP="00D96FC7">
      <w:pPr>
        <w:pStyle w:val="Odstavecseseznamem"/>
        <w:numPr>
          <w:ilvl w:val="0"/>
          <w:numId w:val="9"/>
        </w:numPr>
        <w:spacing w:after="240"/>
        <w:ind w:left="567" w:hanging="567"/>
        <w:jc w:val="both"/>
        <w:rPr>
          <w:rFonts w:ascii="Arial" w:hAnsi="Arial" w:cs="Arial"/>
        </w:rPr>
      </w:pPr>
      <w:r w:rsidRPr="00450243">
        <w:rPr>
          <w:rFonts w:ascii="Arial" w:hAnsi="Arial" w:cs="Arial"/>
        </w:rPr>
        <w:t>Objednatel odešle tuto smlouvu ke zveřejnění v registru smluv vedeném Ministerstvem vnitra ČR bezprostředně po jejím uzavření.</w:t>
      </w:r>
    </w:p>
    <w:p w14:paraId="4AE6626F" w14:textId="74F4F0EB" w:rsidR="00AC0F38" w:rsidRPr="00450243" w:rsidRDefault="00AC0F38" w:rsidP="007B7FFC">
      <w:pPr>
        <w:pStyle w:val="Nzev"/>
        <w:numPr>
          <w:ilvl w:val="0"/>
          <w:numId w:val="9"/>
        </w:numPr>
        <w:spacing w:after="240"/>
        <w:ind w:left="567" w:hanging="567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CF248C">
        <w:rPr>
          <w:rFonts w:ascii="Arial" w:hAnsi="Arial" w:cs="Arial"/>
          <w:b w:val="0"/>
          <w:i w:val="0"/>
          <w:sz w:val="20"/>
          <w:u w:val="none"/>
        </w:rPr>
        <w:t xml:space="preserve">Smlouva je vyhotovena ve dvou stejnopisech, z nichž každá ze smluvních stran obdrží po jednom </w:t>
      </w:r>
      <w:r w:rsidRPr="00450243">
        <w:rPr>
          <w:rFonts w:ascii="Arial" w:hAnsi="Arial" w:cs="Arial"/>
          <w:b w:val="0"/>
          <w:i w:val="0"/>
          <w:sz w:val="20"/>
          <w:u w:val="none"/>
        </w:rPr>
        <w:t>vyhotovení</w:t>
      </w:r>
      <w:r w:rsidR="00E72C78" w:rsidRPr="00450243">
        <w:rPr>
          <w:rFonts w:ascii="Arial" w:hAnsi="Arial" w:cs="Arial"/>
          <w:b w:val="0"/>
          <w:i w:val="0"/>
          <w:sz w:val="20"/>
          <w:u w:val="none"/>
        </w:rPr>
        <w:t>, nebo je vyhotovena v originální elektronické podobě, jež je podepsána oprávněnými zástupci obou smluvních stran</w:t>
      </w:r>
      <w:r w:rsidRPr="00450243">
        <w:rPr>
          <w:rFonts w:ascii="Arial" w:hAnsi="Arial" w:cs="Arial"/>
          <w:b w:val="0"/>
          <w:i w:val="0"/>
          <w:sz w:val="20"/>
          <w:u w:val="none"/>
        </w:rPr>
        <w:t>.</w:t>
      </w:r>
    </w:p>
    <w:p w14:paraId="576886B2" w14:textId="75C2852E" w:rsidR="00AC0F38" w:rsidRPr="007B7FFC" w:rsidRDefault="00AC0F38" w:rsidP="007B7FFC">
      <w:pPr>
        <w:pStyle w:val="Nzev"/>
        <w:numPr>
          <w:ilvl w:val="0"/>
          <w:numId w:val="9"/>
        </w:numPr>
        <w:spacing w:after="240"/>
        <w:ind w:left="567" w:hanging="567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CF248C">
        <w:rPr>
          <w:rFonts w:ascii="Arial" w:hAnsi="Arial" w:cs="Arial"/>
          <w:b w:val="0"/>
          <w:i w:val="0"/>
          <w:sz w:val="20"/>
          <w:u w:val="none"/>
        </w:rPr>
        <w:t>Jakékoliv změny a dodatky k této smlouvě jsou platné pouze v písemné formě a podepsány oběma smluvními stranami.</w:t>
      </w:r>
    </w:p>
    <w:p w14:paraId="20C2F7F9" w14:textId="63EACE99" w:rsidR="00AC0F38" w:rsidRPr="007B7FFC" w:rsidRDefault="00AC0F38" w:rsidP="007B7FFC">
      <w:pPr>
        <w:pStyle w:val="Nzev"/>
        <w:numPr>
          <w:ilvl w:val="0"/>
          <w:numId w:val="9"/>
        </w:numPr>
        <w:spacing w:after="240"/>
        <w:ind w:left="567" w:hanging="567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083E72">
        <w:rPr>
          <w:rFonts w:ascii="Arial" w:hAnsi="Arial" w:cs="Arial"/>
          <w:b w:val="0"/>
          <w:i w:val="0"/>
          <w:sz w:val="20"/>
          <w:u w:val="none"/>
        </w:rPr>
        <w:t>Právní vztahy z této smlouvy vyplývající výslovně neupravené, se řídí příslušnými ustanoveními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Pr="00083E72">
        <w:rPr>
          <w:rFonts w:ascii="Arial" w:hAnsi="Arial" w:cs="Arial"/>
          <w:b w:val="0"/>
          <w:i w:val="0"/>
          <w:sz w:val="20"/>
          <w:u w:val="none"/>
        </w:rPr>
        <w:t xml:space="preserve">zákona č. 89/2012 Sb., občanského zákoníku, v platném a účinném </w:t>
      </w:r>
      <w:r>
        <w:rPr>
          <w:rFonts w:ascii="Arial" w:hAnsi="Arial" w:cs="Arial"/>
          <w:b w:val="0"/>
          <w:i w:val="0"/>
          <w:sz w:val="20"/>
          <w:u w:val="none"/>
        </w:rPr>
        <w:t>znění.</w:t>
      </w:r>
    </w:p>
    <w:p w14:paraId="6BBFA1A1" w14:textId="158CA7F8" w:rsidR="005D7FFC" w:rsidRPr="007B7FFC" w:rsidRDefault="00AC0F38" w:rsidP="0078694C">
      <w:pPr>
        <w:pStyle w:val="Nzev"/>
        <w:numPr>
          <w:ilvl w:val="0"/>
          <w:numId w:val="9"/>
        </w:numPr>
        <w:ind w:left="567" w:hanging="567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083E72">
        <w:rPr>
          <w:rFonts w:ascii="Arial" w:hAnsi="Arial" w:cs="Arial"/>
          <w:b w:val="0"/>
          <w:i w:val="0"/>
          <w:sz w:val="20"/>
          <w:u w:val="none"/>
        </w:rPr>
        <w:t xml:space="preserve">Smluvní strany prohlašují, že si smlouvu přečetly a že jí rozumí. Dále prohlašují, že tato smlouva je výrazem jejich pravé a svobodné vůle, a že není uzavírána v tísni ani za nápadně nevýhodných podmínek. </w:t>
      </w:r>
    </w:p>
    <w:p w14:paraId="2F8A3C10" w14:textId="77777777" w:rsidR="00450243" w:rsidRDefault="00AC0F38" w:rsidP="00E72C78">
      <w:pPr>
        <w:pStyle w:val="Zkladntext"/>
        <w:tabs>
          <w:tab w:val="left" w:pos="851"/>
        </w:tabs>
        <w:spacing w:before="1560"/>
        <w:rPr>
          <w:rFonts w:ascii="Arial" w:hAnsi="Arial" w:cs="Arial"/>
        </w:rPr>
      </w:pPr>
      <w:r w:rsidRPr="00C35156">
        <w:rPr>
          <w:rFonts w:ascii="Arial" w:hAnsi="Arial" w:cs="Arial"/>
        </w:rPr>
        <w:t xml:space="preserve">Přílohy: </w:t>
      </w:r>
      <w:r w:rsidRPr="00C35156">
        <w:rPr>
          <w:rFonts w:ascii="Arial" w:hAnsi="Arial" w:cs="Arial"/>
        </w:rPr>
        <w:tab/>
        <w:t xml:space="preserve">Příloha č. 1 </w:t>
      </w:r>
      <w:r>
        <w:rPr>
          <w:rFonts w:ascii="Arial" w:hAnsi="Arial" w:cs="Arial"/>
        </w:rPr>
        <w:t>- Technická specifikace</w:t>
      </w:r>
      <w:r w:rsidR="005D7FFC">
        <w:rPr>
          <w:rFonts w:ascii="Arial" w:hAnsi="Arial" w:cs="Arial"/>
        </w:rPr>
        <w:t xml:space="preserve"> sanitního vozidla</w:t>
      </w:r>
    </w:p>
    <w:p w14:paraId="1E3E52CE" w14:textId="78171B19" w:rsidR="007B7FFC" w:rsidRDefault="007B7FFC" w:rsidP="00E72C78">
      <w:pPr>
        <w:pStyle w:val="Zkladntext"/>
        <w:tabs>
          <w:tab w:val="left" w:pos="851"/>
        </w:tabs>
        <w:spacing w:before="15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CB2DCD" w14:textId="3685CD4F" w:rsidR="00AC0F38" w:rsidRDefault="00AC0F38" w:rsidP="007B7FFC">
      <w:pPr>
        <w:jc w:val="both"/>
        <w:rPr>
          <w:rFonts w:ascii="Arial" w:hAnsi="Arial" w:cs="Arial"/>
        </w:rPr>
      </w:pPr>
      <w:r w:rsidRPr="00C95E74">
        <w:rPr>
          <w:rFonts w:ascii="Arial" w:hAnsi="Arial" w:cs="Arial"/>
        </w:rPr>
        <w:lastRenderedPageBreak/>
        <w:t>V</w:t>
      </w:r>
      <w:r w:rsidR="005D7FFC">
        <w:rPr>
          <w:rFonts w:ascii="Arial" w:hAnsi="Arial" w:cs="Arial"/>
        </w:rPr>
        <w:t> Jindřichově Hradci</w:t>
      </w:r>
      <w:r w:rsidRPr="00C95E74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5E74">
        <w:rPr>
          <w:rFonts w:ascii="Arial" w:hAnsi="Arial" w:cs="Arial"/>
        </w:rPr>
        <w:t>V </w:t>
      </w:r>
      <w:r>
        <w:rPr>
          <w:rFonts w:ascii="Arial" w:hAnsi="Arial" w:cs="Arial"/>
        </w:rPr>
        <w:t>Ivančicích</w:t>
      </w:r>
      <w:r w:rsidRPr="00C95E74">
        <w:rPr>
          <w:rFonts w:ascii="Arial" w:hAnsi="Arial" w:cs="Arial"/>
        </w:rPr>
        <w:t xml:space="preserve"> dne </w:t>
      </w:r>
      <w:r w:rsidR="0078694C">
        <w:rPr>
          <w:rFonts w:ascii="Arial" w:hAnsi="Arial" w:cs="Arial"/>
        </w:rPr>
        <w:t>…………………….</w:t>
      </w:r>
    </w:p>
    <w:p w14:paraId="37A8D249" w14:textId="62196AC8" w:rsidR="00AC0F38" w:rsidRDefault="007B7FFC" w:rsidP="007B7FFC">
      <w:pPr>
        <w:tabs>
          <w:tab w:val="center" w:pos="1985"/>
          <w:tab w:val="center" w:pos="7088"/>
        </w:tabs>
        <w:spacing w:before="2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…….</w:t>
      </w:r>
      <w:r w:rsidRPr="00C95E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</w:t>
      </w:r>
      <w:r w:rsidR="00AC0F38">
        <w:rPr>
          <w:rFonts w:ascii="Arial" w:hAnsi="Arial" w:cs="Arial"/>
        </w:rPr>
        <w:tab/>
      </w:r>
      <w:r>
        <w:rPr>
          <w:rFonts w:ascii="Arial" w:hAnsi="Arial" w:cs="Arial"/>
        </w:rPr>
        <w:t>…….</w:t>
      </w:r>
      <w:r w:rsidRPr="00C95E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</w:t>
      </w:r>
    </w:p>
    <w:p w14:paraId="629818ED" w14:textId="196859C1" w:rsidR="00AC0F38" w:rsidRDefault="007B7FFC" w:rsidP="007B7FFC">
      <w:pPr>
        <w:tabs>
          <w:tab w:val="center" w:pos="1985"/>
          <w:tab w:val="center" w:pos="708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0F38">
        <w:rPr>
          <w:rFonts w:ascii="Arial" w:hAnsi="Arial" w:cs="Arial"/>
          <w:b/>
        </w:rPr>
        <w:t>kupu</w:t>
      </w:r>
      <w:r w:rsidR="00AC0F38" w:rsidRPr="00AF0FD7">
        <w:rPr>
          <w:rFonts w:ascii="Arial" w:hAnsi="Arial" w:cs="Arial"/>
          <w:b/>
        </w:rPr>
        <w:t>jící</w:t>
      </w:r>
      <w:r w:rsidR="00AC0F38">
        <w:rPr>
          <w:rFonts w:ascii="Arial" w:hAnsi="Arial" w:cs="Arial"/>
          <w:b/>
        </w:rPr>
        <w:tab/>
        <w:t>prodávající</w:t>
      </w:r>
    </w:p>
    <w:p w14:paraId="5AEA3DD3" w14:textId="2BABB30A" w:rsidR="0078694C" w:rsidRDefault="007B7FFC" w:rsidP="007B7FFC">
      <w:pPr>
        <w:tabs>
          <w:tab w:val="center" w:pos="1985"/>
          <w:tab w:val="center" w:pos="7088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D7FFC">
        <w:rPr>
          <w:rFonts w:ascii="Arial" w:hAnsi="Arial" w:cs="Arial"/>
          <w:b/>
        </w:rPr>
        <w:t>Nemocnice Jindřichův Hradec, a.s.</w:t>
      </w:r>
      <w:r w:rsidR="00AC0F38">
        <w:rPr>
          <w:rFonts w:ascii="Arial" w:hAnsi="Arial" w:cs="Arial"/>
          <w:b/>
        </w:rPr>
        <w:tab/>
        <w:t>FOSAN s.r.o.</w:t>
      </w:r>
    </w:p>
    <w:p w14:paraId="49AFB070" w14:textId="56A8BB79" w:rsidR="00AC0F38" w:rsidRDefault="007B7FFC" w:rsidP="007B7FFC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7FFC">
        <w:rPr>
          <w:rFonts w:ascii="Arial" w:hAnsi="Arial" w:cs="Arial"/>
        </w:rPr>
        <w:t>MUDr. Vít Lorenc</w:t>
      </w:r>
      <w:r>
        <w:rPr>
          <w:rFonts w:ascii="Arial" w:hAnsi="Arial" w:cs="Arial"/>
        </w:rPr>
        <w:t xml:space="preserve">, </w:t>
      </w:r>
      <w:r w:rsidRPr="00450243">
        <w:rPr>
          <w:rFonts w:ascii="Arial" w:hAnsi="Arial" w:cs="Arial"/>
        </w:rPr>
        <w:t>MBA</w:t>
      </w:r>
      <w:r>
        <w:rPr>
          <w:rFonts w:ascii="Arial" w:hAnsi="Arial" w:cs="Arial"/>
        </w:rPr>
        <w:tab/>
      </w:r>
      <w:r w:rsidR="00AC0F38">
        <w:rPr>
          <w:rFonts w:ascii="Arial" w:hAnsi="Arial" w:cs="Arial"/>
        </w:rPr>
        <w:t>Ing. Jiří Zimmermann</w:t>
      </w:r>
      <w:r w:rsidR="005D7FFC">
        <w:rPr>
          <w:rFonts w:ascii="Arial" w:hAnsi="Arial" w:cs="Arial"/>
        </w:rPr>
        <w:t xml:space="preserve"> – ředitel </w:t>
      </w:r>
    </w:p>
    <w:p w14:paraId="49065DA2" w14:textId="302D9610" w:rsidR="005D7FFC" w:rsidRDefault="00AC0F38" w:rsidP="007B7FFC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7FFC"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  <w:t>na základě plné moci</w:t>
      </w:r>
    </w:p>
    <w:p w14:paraId="143CC29F" w14:textId="73709FD9" w:rsidR="005D7FFC" w:rsidRDefault="007B7FFC" w:rsidP="007B7FFC">
      <w:pPr>
        <w:tabs>
          <w:tab w:val="center" w:pos="1985"/>
          <w:tab w:val="center" w:pos="6804"/>
        </w:tabs>
        <w:spacing w:before="2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…….</w:t>
      </w:r>
      <w:r w:rsidR="005D7FFC" w:rsidRPr="00C95E74">
        <w:rPr>
          <w:rFonts w:ascii="Arial" w:hAnsi="Arial" w:cs="Arial"/>
        </w:rPr>
        <w:t>………………………</w:t>
      </w:r>
      <w:r w:rsidR="005D7FFC">
        <w:rPr>
          <w:rFonts w:ascii="Arial" w:hAnsi="Arial" w:cs="Arial"/>
        </w:rPr>
        <w:t>……………….</w:t>
      </w:r>
    </w:p>
    <w:p w14:paraId="7A02FC97" w14:textId="17EEA8B7" w:rsidR="005D7FFC" w:rsidRDefault="007B7FFC" w:rsidP="007B7FFC">
      <w:pPr>
        <w:tabs>
          <w:tab w:val="center" w:pos="1985"/>
          <w:tab w:val="center" w:pos="680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D7FFC">
        <w:rPr>
          <w:rFonts w:ascii="Arial" w:hAnsi="Arial" w:cs="Arial"/>
          <w:b/>
        </w:rPr>
        <w:t>kupu</w:t>
      </w:r>
      <w:r w:rsidR="005D7FFC" w:rsidRPr="00AF0FD7">
        <w:rPr>
          <w:rFonts w:ascii="Arial" w:hAnsi="Arial" w:cs="Arial"/>
          <w:b/>
        </w:rPr>
        <w:t>jící</w:t>
      </w:r>
    </w:p>
    <w:p w14:paraId="428FE98C" w14:textId="5E52CFCD" w:rsidR="005D7FFC" w:rsidRDefault="007B7FFC" w:rsidP="007B7FFC">
      <w:pPr>
        <w:tabs>
          <w:tab w:val="center" w:pos="1985"/>
          <w:tab w:val="center" w:pos="6804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D7FFC">
        <w:rPr>
          <w:rFonts w:ascii="Arial" w:hAnsi="Arial" w:cs="Arial"/>
          <w:b/>
        </w:rPr>
        <w:t>Nemocnice Jindřichův Hradec, a.s.</w:t>
      </w:r>
    </w:p>
    <w:p w14:paraId="374FB3F4" w14:textId="21028A75" w:rsidR="007B7FFC" w:rsidRPr="00450243" w:rsidRDefault="007B7FFC" w:rsidP="007B7FFC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7FFC" w:rsidRPr="00450243">
        <w:rPr>
          <w:rFonts w:ascii="Arial" w:hAnsi="Arial" w:cs="Arial"/>
        </w:rPr>
        <w:t xml:space="preserve">Ing. </w:t>
      </w:r>
      <w:r w:rsidRPr="00450243">
        <w:rPr>
          <w:rFonts w:ascii="Arial" w:hAnsi="Arial" w:cs="Arial"/>
        </w:rPr>
        <w:t>Alena Kudrlová, MBA</w:t>
      </w:r>
    </w:p>
    <w:p w14:paraId="6767CD52" w14:textId="07B760A0" w:rsidR="005D7FFC" w:rsidRDefault="007B7FFC" w:rsidP="007B7FFC">
      <w:pPr>
        <w:tabs>
          <w:tab w:val="center" w:pos="1985"/>
          <w:tab w:val="center" w:pos="6804"/>
        </w:tabs>
        <w:jc w:val="both"/>
      </w:pPr>
      <w:r w:rsidRPr="00450243">
        <w:rPr>
          <w:rFonts w:ascii="Arial" w:hAnsi="Arial" w:cs="Arial"/>
        </w:rPr>
        <w:tab/>
      </w:r>
      <w:r w:rsidR="005D7FFC" w:rsidRPr="00450243">
        <w:rPr>
          <w:rFonts w:ascii="Arial" w:hAnsi="Arial" w:cs="Arial"/>
        </w:rPr>
        <w:t>člen představenstva</w:t>
      </w:r>
    </w:p>
    <w:sectPr w:rsidR="005D7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51B9" w14:textId="77777777" w:rsidR="002F4F58" w:rsidRDefault="002F4F58" w:rsidP="000B6668">
      <w:r>
        <w:separator/>
      </w:r>
    </w:p>
  </w:endnote>
  <w:endnote w:type="continuationSeparator" w:id="0">
    <w:p w14:paraId="5DD0D632" w14:textId="77777777" w:rsidR="002F4F58" w:rsidRDefault="002F4F58" w:rsidP="000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EFB6" w14:textId="77777777" w:rsidR="002F4F58" w:rsidRDefault="002F4F58" w:rsidP="000B6668">
      <w:r>
        <w:separator/>
      </w:r>
    </w:p>
  </w:footnote>
  <w:footnote w:type="continuationSeparator" w:id="0">
    <w:p w14:paraId="7B0ED30F" w14:textId="77777777" w:rsidR="002F4F58" w:rsidRDefault="002F4F58" w:rsidP="000B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2134" w14:textId="77777777" w:rsidR="000B6668" w:rsidRPr="000B6668" w:rsidRDefault="000B6668" w:rsidP="000B6668">
    <w:pPr>
      <w:pStyle w:val="Nzev"/>
      <w:rPr>
        <w:rFonts w:ascii="Arial" w:hAnsi="Arial" w:cs="Arial"/>
        <w:sz w:val="40"/>
        <w:szCs w:val="40"/>
      </w:rPr>
    </w:pPr>
    <w:r w:rsidRPr="000B6668">
      <w:rPr>
        <w:rFonts w:ascii="Arial" w:hAnsi="Arial" w:cs="Arial"/>
        <w:b w:val="0"/>
        <w:bCs/>
        <w:i w:val="0"/>
        <w:sz w:val="40"/>
        <w:szCs w:val="40"/>
        <w:u w:val="none"/>
      </w:rPr>
      <w:t>Kupní smlouva – 3794/23</w:t>
    </w:r>
    <w:r w:rsidRPr="000B6668">
      <w:rPr>
        <w:rFonts w:ascii="Arial" w:hAnsi="Arial" w:cs="Arial"/>
        <w:sz w:val="40"/>
        <w:szCs w:val="40"/>
      </w:rPr>
      <w:t xml:space="preserve"> </w:t>
    </w:r>
  </w:p>
  <w:p w14:paraId="1D127E23" w14:textId="77777777" w:rsidR="000B6668" w:rsidRDefault="000B66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57"/>
    <w:multiLevelType w:val="hybridMultilevel"/>
    <w:tmpl w:val="D0D643A8"/>
    <w:lvl w:ilvl="0" w:tplc="08C26F6A">
      <w:start w:val="1"/>
      <w:numFmt w:val="upperRoman"/>
      <w:suff w:val="nothing"/>
      <w:lvlText w:val="Člán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923"/>
    <w:multiLevelType w:val="hybridMultilevel"/>
    <w:tmpl w:val="69D69224"/>
    <w:lvl w:ilvl="0" w:tplc="88BAD838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807CC"/>
    <w:multiLevelType w:val="hybridMultilevel"/>
    <w:tmpl w:val="F5CAFA50"/>
    <w:lvl w:ilvl="0" w:tplc="70A6FEBE">
      <w:start w:val="1"/>
      <w:numFmt w:val="decimal"/>
      <w:lvlText w:val="II.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425CF"/>
    <w:multiLevelType w:val="hybridMultilevel"/>
    <w:tmpl w:val="A950EE2E"/>
    <w:lvl w:ilvl="0" w:tplc="6216748C">
      <w:start w:val="1"/>
      <w:numFmt w:val="decimal"/>
      <w:lvlText w:val="V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C2342"/>
    <w:multiLevelType w:val="hybridMultilevel"/>
    <w:tmpl w:val="1504AA9E"/>
    <w:lvl w:ilvl="0" w:tplc="DE841E3A">
      <w:start w:val="1"/>
      <w:numFmt w:val="decimal"/>
      <w:lvlText w:val="V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00843"/>
    <w:multiLevelType w:val="hybridMultilevel"/>
    <w:tmpl w:val="695A41C0"/>
    <w:lvl w:ilvl="0" w:tplc="B1FC82B8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433A8"/>
    <w:multiLevelType w:val="hybridMultilevel"/>
    <w:tmpl w:val="8690D22C"/>
    <w:lvl w:ilvl="0" w:tplc="F3B87BBE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FE6030"/>
    <w:multiLevelType w:val="hybridMultilevel"/>
    <w:tmpl w:val="E1168DF4"/>
    <w:lvl w:ilvl="0" w:tplc="2D84A8C4">
      <w:start w:val="1"/>
      <w:numFmt w:val="decimal"/>
      <w:lvlText w:val="VI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237D2"/>
    <w:multiLevelType w:val="hybridMultilevel"/>
    <w:tmpl w:val="26DE86FE"/>
    <w:lvl w:ilvl="0" w:tplc="0966EFCC">
      <w:start w:val="1"/>
      <w:numFmt w:val="decimal"/>
      <w:lvlText w:val="V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C0487"/>
    <w:multiLevelType w:val="hybridMultilevel"/>
    <w:tmpl w:val="B1CA4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618">
    <w:abstractNumId w:val="10"/>
  </w:num>
  <w:num w:numId="2" w16cid:durableId="2077824131">
    <w:abstractNumId w:val="5"/>
  </w:num>
  <w:num w:numId="3" w16cid:durableId="592516253">
    <w:abstractNumId w:val="2"/>
  </w:num>
  <w:num w:numId="4" w16cid:durableId="241918166">
    <w:abstractNumId w:val="6"/>
  </w:num>
  <w:num w:numId="5" w16cid:durableId="993531404">
    <w:abstractNumId w:val="1"/>
  </w:num>
  <w:num w:numId="6" w16cid:durableId="1942369495">
    <w:abstractNumId w:val="4"/>
  </w:num>
  <w:num w:numId="7" w16cid:durableId="1652363408">
    <w:abstractNumId w:val="0"/>
  </w:num>
  <w:num w:numId="8" w16cid:durableId="119686270">
    <w:abstractNumId w:val="8"/>
  </w:num>
  <w:num w:numId="9" w16cid:durableId="1195071112">
    <w:abstractNumId w:val="9"/>
  </w:num>
  <w:num w:numId="10" w16cid:durableId="1738045548">
    <w:abstractNumId w:val="3"/>
  </w:num>
  <w:num w:numId="11" w16cid:durableId="8330339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drlová Alena, Ing.">
    <w15:presenceInfo w15:providerId="None" w15:userId="Kudrlová Alena, In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38"/>
    <w:rsid w:val="00037C8B"/>
    <w:rsid w:val="00067BDC"/>
    <w:rsid w:val="000A3783"/>
    <w:rsid w:val="000A3A8B"/>
    <w:rsid w:val="000B6668"/>
    <w:rsid w:val="00130AF3"/>
    <w:rsid w:val="00154F1A"/>
    <w:rsid w:val="00182F3D"/>
    <w:rsid w:val="001B4221"/>
    <w:rsid w:val="00242A9D"/>
    <w:rsid w:val="002E4E97"/>
    <w:rsid w:val="002F4F58"/>
    <w:rsid w:val="00317938"/>
    <w:rsid w:val="00344BB3"/>
    <w:rsid w:val="00371290"/>
    <w:rsid w:val="00450243"/>
    <w:rsid w:val="00487783"/>
    <w:rsid w:val="00586A81"/>
    <w:rsid w:val="0059330F"/>
    <w:rsid w:val="005D7FFC"/>
    <w:rsid w:val="006D143F"/>
    <w:rsid w:val="00702674"/>
    <w:rsid w:val="0078694C"/>
    <w:rsid w:val="007B7FFC"/>
    <w:rsid w:val="0084425C"/>
    <w:rsid w:val="00852FA0"/>
    <w:rsid w:val="0087076A"/>
    <w:rsid w:val="008F5AEE"/>
    <w:rsid w:val="00935693"/>
    <w:rsid w:val="009370AB"/>
    <w:rsid w:val="009C5131"/>
    <w:rsid w:val="00A02925"/>
    <w:rsid w:val="00A5651A"/>
    <w:rsid w:val="00A83128"/>
    <w:rsid w:val="00AC0F38"/>
    <w:rsid w:val="00AC5B53"/>
    <w:rsid w:val="00C17D2C"/>
    <w:rsid w:val="00CF45A4"/>
    <w:rsid w:val="00D757D8"/>
    <w:rsid w:val="00D96FC7"/>
    <w:rsid w:val="00DA5269"/>
    <w:rsid w:val="00E72C78"/>
    <w:rsid w:val="00E91747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A16B"/>
  <w15:chartTrackingRefBased/>
  <w15:docId w15:val="{072E27AD-9A64-4CEC-AAE7-A2D0F20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0F38"/>
    <w:pPr>
      <w:jc w:val="center"/>
    </w:pPr>
    <w:rPr>
      <w:b/>
      <w:i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C0F38"/>
    <w:rPr>
      <w:rFonts w:ascii="Times New Roman" w:eastAsia="Times New Roman" w:hAnsi="Times New Roman" w:cs="Times New Roman"/>
      <w:b/>
      <w:i/>
      <w:kern w:val="0"/>
      <w:sz w:val="28"/>
      <w:szCs w:val="20"/>
      <w:u w:val="single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C0F38"/>
    <w:pPr>
      <w:suppressAutoHyphens/>
      <w:spacing w:after="120"/>
    </w:pPr>
    <w:rPr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0F38"/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AC0F3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C0F3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C0F3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66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B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66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5D7FF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C5B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zimmermann@fosan.cz</dc:creator>
  <cp:keywords/>
  <dc:description/>
  <cp:lastModifiedBy>Batrla Vojtěch</cp:lastModifiedBy>
  <cp:revision>7</cp:revision>
  <cp:lastPrinted>2023-09-27T06:06:00Z</cp:lastPrinted>
  <dcterms:created xsi:type="dcterms:W3CDTF">2023-09-20T14:09:00Z</dcterms:created>
  <dcterms:modified xsi:type="dcterms:W3CDTF">2023-10-09T07:48:00Z</dcterms:modified>
</cp:coreProperties>
</file>