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283A0" w14:textId="77777777" w:rsidR="006D3109" w:rsidRDefault="006D3109">
      <w:pPr>
        <w:rPr>
          <w:ins w:id="0" w:author="Šindelka Jan" w:date="2018-07-02T06:19:00Z"/>
        </w:rPr>
      </w:pPr>
      <w:commentRangeStart w:id="1"/>
      <w:commentRangeEnd w:id="1"/>
      <w:r>
        <w:rPr>
          <w:rStyle w:val="Odkaznakoment"/>
        </w:rPr>
        <w:commentReference w:id="1"/>
      </w:r>
    </w:p>
    <w:p w14:paraId="48207FA5" w14:textId="5A0C4353" w:rsidR="006D3109" w:rsidRDefault="00E07C66" w:rsidP="006D3109">
      <w:r w:rsidRPr="00705BDA">
        <w:rPr>
          <w:noProof/>
          <w:sz w:val="18"/>
          <w:lang w:eastAsia="cs-CZ"/>
        </w:rPr>
        <w:drawing>
          <wp:inline distT="0" distB="0" distL="0" distR="0" wp14:anchorId="64205220" wp14:editId="5531295A">
            <wp:extent cx="4314825" cy="485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E413F" w14:textId="77777777" w:rsidR="00E07C66" w:rsidRPr="00AA6AC5" w:rsidRDefault="00E07C66" w:rsidP="00E07C66">
      <w:pPr>
        <w:pStyle w:val="Nadpis1"/>
        <w:tabs>
          <w:tab w:val="left" w:pos="0"/>
        </w:tabs>
      </w:pPr>
      <w:r w:rsidRPr="00AA6AC5">
        <w:rPr>
          <w:sz w:val="24"/>
        </w:rPr>
        <w:t>IČ: 00100340</w:t>
      </w:r>
      <w:r w:rsidRPr="00AA6AC5">
        <w:rPr>
          <w:sz w:val="24"/>
        </w:rPr>
        <w:tab/>
        <w:t xml:space="preserve">        Komerční banka Frýdek – Místek </w:t>
      </w:r>
    </w:p>
    <w:p w14:paraId="1FDA0A7F" w14:textId="1093843F" w:rsidR="00E07C66" w:rsidRPr="00AA6AC5" w:rsidRDefault="00E07C66" w:rsidP="00E07C66">
      <w:pPr>
        <w:rPr>
          <w:rFonts w:ascii="Times New Roman" w:hAnsi="Times New Roman" w:cs="Times New Roman"/>
        </w:rPr>
      </w:pPr>
      <w:r w:rsidRPr="00AA6AC5">
        <w:rPr>
          <w:rFonts w:ascii="Times New Roman" w:hAnsi="Times New Roman" w:cs="Times New Roman"/>
        </w:rPr>
        <w:t>DIČ: CZ00100340  číslo účtu:</w:t>
      </w:r>
      <w:r w:rsidR="00C94186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 w:rsidRPr="00AA6AC5">
        <w:rPr>
          <w:rFonts w:ascii="Times New Roman" w:hAnsi="Times New Roman" w:cs="Times New Roman"/>
        </w:rPr>
        <w:t>32436781/0100</w:t>
      </w:r>
    </w:p>
    <w:p w14:paraId="34863BF3" w14:textId="77777777" w:rsidR="007917DB" w:rsidRPr="00AA6AC5" w:rsidRDefault="007917DB" w:rsidP="007917DB">
      <w:pPr>
        <w:rPr>
          <w:rFonts w:ascii="Times New Roman" w:hAnsi="Times New Roman" w:cs="Times New Roman"/>
          <w:b/>
          <w:bCs/>
        </w:rPr>
      </w:pPr>
    </w:p>
    <w:p w14:paraId="1CB6990B" w14:textId="13773731" w:rsidR="007917DB" w:rsidRPr="00AA6AC5" w:rsidRDefault="007917DB" w:rsidP="007917DB">
      <w:pPr>
        <w:rPr>
          <w:rFonts w:ascii="Times New Roman" w:hAnsi="Times New Roman" w:cs="Times New Roman"/>
          <w:b/>
          <w:bCs/>
        </w:rPr>
      </w:pPr>
      <w:r w:rsidRPr="00AA6AC5">
        <w:rPr>
          <w:rFonts w:ascii="Times New Roman" w:hAnsi="Times New Roman" w:cs="Times New Roman"/>
          <w:b/>
          <w:bCs/>
        </w:rPr>
        <w:t xml:space="preserve">Objednávka </w:t>
      </w:r>
      <w:proofErr w:type="gramStart"/>
      <w:r w:rsidRPr="00AA6AC5">
        <w:rPr>
          <w:rFonts w:ascii="Times New Roman" w:hAnsi="Times New Roman" w:cs="Times New Roman"/>
          <w:b/>
          <w:bCs/>
        </w:rPr>
        <w:t>č. :</w:t>
      </w:r>
      <w:proofErr w:type="gramEnd"/>
      <w:r w:rsidRPr="00AA6AC5">
        <w:rPr>
          <w:rFonts w:ascii="Times New Roman" w:hAnsi="Times New Roman" w:cs="Times New Roman"/>
          <w:b/>
          <w:bCs/>
        </w:rPr>
        <w:t xml:space="preserve"> </w:t>
      </w:r>
      <w:r w:rsidR="00971020" w:rsidRPr="00AA6AC5">
        <w:rPr>
          <w:rFonts w:ascii="Times New Roman" w:hAnsi="Times New Roman" w:cs="Times New Roman"/>
          <w:b/>
          <w:bCs/>
        </w:rPr>
        <w:t>86/1</w:t>
      </w:r>
      <w:r w:rsidR="00A27A60" w:rsidRPr="00AA6AC5">
        <w:rPr>
          <w:rFonts w:ascii="Times New Roman" w:hAnsi="Times New Roman" w:cs="Times New Roman"/>
          <w:b/>
          <w:bCs/>
        </w:rPr>
        <w:t>/23</w:t>
      </w:r>
    </w:p>
    <w:p w14:paraId="152E637B" w14:textId="1C612CA6" w:rsidR="007917DB" w:rsidRPr="00AA6AC5" w:rsidRDefault="007917DB" w:rsidP="007917DB">
      <w:pPr>
        <w:rPr>
          <w:rFonts w:ascii="Times New Roman" w:eastAsia="PTSans-Regular" w:hAnsi="Times New Roman" w:cs="Times New Roman"/>
          <w:b/>
          <w:color w:val="141414"/>
        </w:rPr>
      </w:pPr>
      <w:proofErr w:type="gramStart"/>
      <w:r w:rsidRPr="00AA6AC5">
        <w:rPr>
          <w:rFonts w:ascii="Times New Roman" w:hAnsi="Times New Roman" w:cs="Times New Roman"/>
          <w:b/>
          <w:bCs/>
        </w:rPr>
        <w:t xml:space="preserve">Dodavatel:   </w:t>
      </w:r>
      <w:proofErr w:type="gramEnd"/>
      <w:r w:rsidRPr="00AA6AC5">
        <w:rPr>
          <w:rFonts w:ascii="Times New Roman" w:hAnsi="Times New Roman" w:cs="Times New Roman"/>
          <w:b/>
          <w:bCs/>
        </w:rPr>
        <w:t xml:space="preserve">  </w:t>
      </w:r>
      <w:r w:rsidR="004811D2" w:rsidRPr="00AA6AC5">
        <w:rPr>
          <w:rFonts w:ascii="Times New Roman" w:hAnsi="Times New Roman" w:cs="Times New Roman"/>
          <w:b/>
          <w:bCs/>
        </w:rPr>
        <w:br/>
      </w:r>
      <w:bookmarkStart w:id="3" w:name="_Hlk147400048"/>
      <w:r w:rsidRPr="00AA6AC5">
        <w:rPr>
          <w:rFonts w:ascii="Times New Roman" w:eastAsia="PTSans-Regular" w:hAnsi="Times New Roman" w:cs="Times New Roman"/>
          <w:b/>
          <w:color w:val="141414"/>
        </w:rPr>
        <w:t xml:space="preserve">Miroslav </w:t>
      </w:r>
      <w:proofErr w:type="spellStart"/>
      <w:r w:rsidRPr="00AA6AC5">
        <w:rPr>
          <w:rFonts w:ascii="Times New Roman" w:eastAsia="PTSans-Regular" w:hAnsi="Times New Roman" w:cs="Times New Roman"/>
          <w:b/>
          <w:color w:val="141414"/>
        </w:rPr>
        <w:t>Hlawiczka</w:t>
      </w:r>
      <w:proofErr w:type="spellEnd"/>
      <w:r w:rsidRPr="00AA6AC5">
        <w:rPr>
          <w:rFonts w:ascii="Times New Roman" w:eastAsia="PTSans-Regular" w:hAnsi="Times New Roman" w:cs="Times New Roman"/>
          <w:b/>
          <w:color w:val="141414"/>
        </w:rPr>
        <w:br/>
        <w:t>Vendryně 911</w:t>
      </w:r>
      <w:r w:rsidRPr="00AA6AC5">
        <w:rPr>
          <w:rFonts w:ascii="Times New Roman" w:eastAsia="PTSans-Regular" w:hAnsi="Times New Roman" w:cs="Times New Roman"/>
          <w:b/>
          <w:color w:val="141414"/>
        </w:rPr>
        <w:br/>
        <w:t xml:space="preserve">73994 Vendryně </w:t>
      </w:r>
      <w:r w:rsidR="004811D2" w:rsidRPr="00AA6AC5">
        <w:rPr>
          <w:rFonts w:ascii="Times New Roman" w:eastAsia="PTSans-Regular" w:hAnsi="Times New Roman" w:cs="Times New Roman"/>
          <w:b/>
          <w:color w:val="141414"/>
        </w:rPr>
        <w:br/>
        <w:t>IČ: 73265501</w:t>
      </w:r>
      <w:r w:rsidR="004811D2" w:rsidRPr="00AA6AC5">
        <w:rPr>
          <w:rFonts w:ascii="Times New Roman" w:eastAsia="PTSans-Regular" w:hAnsi="Times New Roman" w:cs="Times New Roman"/>
          <w:b/>
          <w:color w:val="141414"/>
        </w:rPr>
        <w:br/>
        <w:t>DIČ: CZ7708244929</w:t>
      </w:r>
    </w:p>
    <w:bookmarkEnd w:id="3"/>
    <w:p w14:paraId="53A8D7C7" w14:textId="2C48C711" w:rsidR="007917DB" w:rsidRPr="00AA6AC5" w:rsidRDefault="007917DB" w:rsidP="004811D2">
      <w:pPr>
        <w:pStyle w:val="western"/>
        <w:spacing w:after="100" w:afterAutospacing="1"/>
        <w:rPr>
          <w:b/>
          <w:bCs/>
        </w:rPr>
      </w:pPr>
      <w:r w:rsidRPr="00AA6AC5">
        <w:rPr>
          <w:b/>
          <w:color w:val="000000"/>
          <w:sz w:val="22"/>
          <w:szCs w:val="22"/>
        </w:rPr>
        <w:t>Objednáváme u Vás toto zboží (službu):</w:t>
      </w:r>
      <w:r w:rsidRPr="00AA6AC5">
        <w:rPr>
          <w:b/>
          <w:bCs/>
          <w:sz w:val="22"/>
          <w:szCs w:val="22"/>
        </w:rPr>
        <w:t xml:space="preserve"> </w:t>
      </w:r>
      <w:r w:rsidRPr="00AA6AC5">
        <w:rPr>
          <w:b/>
          <w:bCs/>
        </w:rPr>
        <w:tab/>
      </w:r>
    </w:p>
    <w:p w14:paraId="7BE00213" w14:textId="09DDF93E" w:rsidR="004811D2" w:rsidRPr="00AA6AC5" w:rsidRDefault="004811D2" w:rsidP="004811D2">
      <w:pPr>
        <w:rPr>
          <w:rFonts w:ascii="Times New Roman" w:hAnsi="Times New Roman" w:cs="Times New Roman"/>
        </w:rPr>
      </w:pPr>
      <w:r w:rsidRPr="00AA6AC5">
        <w:rPr>
          <w:rFonts w:ascii="Times New Roman" w:hAnsi="Times New Roman" w:cs="Times New Roman"/>
          <w:b/>
        </w:rPr>
        <w:t xml:space="preserve">Dopravu žáků </w:t>
      </w:r>
      <w:r w:rsidR="008C22F7" w:rsidRPr="00AA6AC5">
        <w:rPr>
          <w:rFonts w:ascii="Times New Roman" w:hAnsi="Times New Roman" w:cs="Times New Roman"/>
          <w:b/>
        </w:rPr>
        <w:t>3</w:t>
      </w:r>
      <w:r w:rsidRPr="00AA6AC5">
        <w:rPr>
          <w:rFonts w:ascii="Times New Roman" w:hAnsi="Times New Roman" w:cs="Times New Roman"/>
          <w:b/>
        </w:rPr>
        <w:t xml:space="preserve"> autobusy</w:t>
      </w:r>
      <w:r w:rsidR="00073F12" w:rsidRPr="00AA6AC5">
        <w:rPr>
          <w:rFonts w:ascii="Times New Roman" w:hAnsi="Times New Roman" w:cs="Times New Roman"/>
          <w:b/>
        </w:rPr>
        <w:t xml:space="preserve"> – 56, 57 a 49 míst</w:t>
      </w:r>
      <w:r w:rsidRPr="00AA6AC5">
        <w:rPr>
          <w:rFonts w:ascii="Times New Roman" w:hAnsi="Times New Roman" w:cs="Times New Roman"/>
          <w:b/>
        </w:rPr>
        <w:t xml:space="preserve"> na Mezinárodní strojírenský veletrh do Brna. </w:t>
      </w:r>
      <w:r w:rsidRPr="00AA6AC5">
        <w:rPr>
          <w:rFonts w:ascii="Times New Roman" w:hAnsi="Times New Roman" w:cs="Times New Roman"/>
          <w:b/>
        </w:rPr>
        <w:br/>
        <w:t>Odborná exkurze je realizována v rámci projektu Odborné, kariérové a polytechnické vzdělávání v MSK II</w:t>
      </w:r>
    </w:p>
    <w:p w14:paraId="5BBC8E62" w14:textId="25D7A8C4" w:rsidR="004811D2" w:rsidRPr="00AA6AC5" w:rsidRDefault="004811D2" w:rsidP="004811D2">
      <w:pPr>
        <w:rPr>
          <w:rFonts w:ascii="Times New Roman" w:hAnsi="Times New Roman" w:cs="Times New Roman"/>
          <w:b/>
          <w:bCs/>
          <w:color w:val="000000"/>
        </w:rPr>
      </w:pPr>
      <w:r w:rsidRPr="00AA6AC5">
        <w:rPr>
          <w:rFonts w:ascii="Times New Roman" w:hAnsi="Times New Roman" w:cs="Times New Roman"/>
          <w:b/>
        </w:rPr>
        <w:t xml:space="preserve">Číslo </w:t>
      </w:r>
      <w:proofErr w:type="gramStart"/>
      <w:r w:rsidRPr="00AA6AC5">
        <w:rPr>
          <w:rFonts w:ascii="Times New Roman" w:hAnsi="Times New Roman" w:cs="Times New Roman"/>
          <w:b/>
        </w:rPr>
        <w:t xml:space="preserve">projektu: </w:t>
      </w:r>
      <w:r w:rsidRPr="00AA6AC5">
        <w:rPr>
          <w:rFonts w:ascii="Times New Roman" w:hAnsi="Times New Roman" w:cs="Times New Roman"/>
          <w:b/>
          <w:bCs/>
          <w:color w:val="000000"/>
        </w:rPr>
        <w:t>  </w:t>
      </w:r>
      <w:proofErr w:type="gramEnd"/>
      <w:r w:rsidRPr="00AA6AC5">
        <w:rPr>
          <w:rFonts w:ascii="Times New Roman" w:hAnsi="Times New Roman" w:cs="Times New Roman"/>
          <w:b/>
          <w:bCs/>
          <w:color w:val="000000"/>
        </w:rPr>
        <w:t>CZ.02.3.68/0.0/0.0/19_078/0019613</w:t>
      </w:r>
    </w:p>
    <w:p w14:paraId="45424272" w14:textId="5563C5B1" w:rsidR="002C65D4" w:rsidRPr="00AA6AC5" w:rsidRDefault="002C65D4" w:rsidP="002C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AA6AC5">
        <w:rPr>
          <w:rFonts w:ascii="Times New Roman" w:eastAsia="Times New Roman" w:hAnsi="Times New Roman" w:cs="Times New Roman"/>
          <w:lang w:eastAsia="cs-CZ"/>
        </w:rPr>
        <w:t xml:space="preserve">Cíl </w:t>
      </w:r>
      <w:proofErr w:type="gramStart"/>
      <w:r w:rsidRPr="00AA6AC5">
        <w:rPr>
          <w:rFonts w:ascii="Times New Roman" w:eastAsia="Times New Roman" w:hAnsi="Times New Roman" w:cs="Times New Roman"/>
          <w:lang w:eastAsia="cs-CZ"/>
        </w:rPr>
        <w:t>exkurze - BVV</w:t>
      </w:r>
      <w:proofErr w:type="gramEnd"/>
      <w:r w:rsidRPr="00AA6AC5">
        <w:rPr>
          <w:rFonts w:ascii="Times New Roman" w:eastAsia="Times New Roman" w:hAnsi="Times New Roman" w:cs="Times New Roman"/>
          <w:lang w:eastAsia="cs-CZ"/>
        </w:rPr>
        <w:t xml:space="preserve"> Brno, Mezinárodní strojírenský veletr</w:t>
      </w:r>
      <w:r w:rsidR="00073F12" w:rsidRPr="00AA6AC5">
        <w:rPr>
          <w:rFonts w:ascii="Times New Roman" w:eastAsia="Times New Roman" w:hAnsi="Times New Roman" w:cs="Times New Roman"/>
          <w:lang w:eastAsia="cs-CZ"/>
        </w:rPr>
        <w:t>h</w:t>
      </w:r>
    </w:p>
    <w:p w14:paraId="700C6861" w14:textId="4408C6DB" w:rsidR="00AA6AC5" w:rsidRPr="00AA6AC5" w:rsidRDefault="00AA6AC5" w:rsidP="00A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AA6AC5">
        <w:rPr>
          <w:rFonts w:ascii="Times New Roman" w:eastAsia="Times New Roman" w:hAnsi="Times New Roman" w:cs="Times New Roman"/>
          <w:lang w:eastAsia="cs-CZ"/>
        </w:rPr>
        <w:t>2 autobusy:</w:t>
      </w:r>
    </w:p>
    <w:p w14:paraId="710BC4B6" w14:textId="77777777" w:rsidR="00AA6AC5" w:rsidRPr="00AA6AC5" w:rsidRDefault="002C65D4" w:rsidP="008D3C5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AA6AC5">
        <w:rPr>
          <w:rFonts w:ascii="Times New Roman" w:eastAsia="Times New Roman" w:hAnsi="Times New Roman" w:cs="Times New Roman"/>
          <w:lang w:eastAsia="cs-CZ"/>
        </w:rPr>
        <w:t>Přistavení autobusů v 6:00 u školy, ul. Školní 416</w:t>
      </w:r>
    </w:p>
    <w:p w14:paraId="72411C7D" w14:textId="3CB118A8" w:rsidR="002C65D4" w:rsidRPr="00AA6AC5" w:rsidRDefault="002C65D4" w:rsidP="008D3C5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AA6AC5">
        <w:rPr>
          <w:rFonts w:ascii="Times New Roman" w:eastAsia="Times New Roman" w:hAnsi="Times New Roman" w:cs="Times New Roman"/>
          <w:lang w:eastAsia="cs-CZ"/>
        </w:rPr>
        <w:t>Odjezd od školy v 6:15</w:t>
      </w:r>
    </w:p>
    <w:p w14:paraId="51C03741" w14:textId="185DA6A9" w:rsidR="002C65D4" w:rsidRPr="00AA6AC5" w:rsidRDefault="002C65D4" w:rsidP="002C6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AA6AC5">
        <w:rPr>
          <w:rFonts w:ascii="Times New Roman" w:eastAsia="Times New Roman" w:hAnsi="Times New Roman" w:cs="Times New Roman"/>
          <w:lang w:eastAsia="cs-CZ"/>
        </w:rPr>
        <w:t>Přestávky - pravděpodobně</w:t>
      </w:r>
      <w:proofErr w:type="gramEnd"/>
      <w:r w:rsidRPr="00AA6AC5">
        <w:rPr>
          <w:rFonts w:ascii="Times New Roman" w:eastAsia="Times New Roman" w:hAnsi="Times New Roman" w:cs="Times New Roman"/>
          <w:lang w:eastAsia="cs-CZ"/>
        </w:rPr>
        <w:t xml:space="preserve"> pouze OMV u Olomouce (odpočívka Nemilany)</w:t>
      </w:r>
    </w:p>
    <w:p w14:paraId="5BCF4DE7" w14:textId="3657EAFB" w:rsidR="00D13987" w:rsidRPr="00AA6AC5" w:rsidRDefault="00D13987" w:rsidP="007A69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AA6AC5">
        <w:rPr>
          <w:rFonts w:ascii="Times New Roman" w:eastAsia="Times New Roman" w:hAnsi="Times New Roman" w:cs="Times New Roman"/>
          <w:b/>
          <w:bCs/>
          <w:lang w:eastAsia="cs-CZ"/>
        </w:rPr>
        <w:t xml:space="preserve">Cíl cesty: BVV Brno, parkoviště pro autobusy je vedle hotelu </w:t>
      </w:r>
      <w:proofErr w:type="spellStart"/>
      <w:r w:rsidRPr="00AA6AC5">
        <w:rPr>
          <w:rFonts w:ascii="Times New Roman" w:eastAsia="Times New Roman" w:hAnsi="Times New Roman" w:cs="Times New Roman"/>
          <w:b/>
          <w:bCs/>
          <w:lang w:eastAsia="cs-CZ"/>
        </w:rPr>
        <w:t>Voro</w:t>
      </w:r>
      <w:proofErr w:type="spellEnd"/>
      <w:r w:rsidRPr="00AA6AC5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spellStart"/>
      <w:proofErr w:type="gramStart"/>
      <w:r w:rsidRPr="00AA6AC5">
        <w:rPr>
          <w:rFonts w:ascii="Times New Roman" w:eastAsia="Times New Roman" w:hAnsi="Times New Roman" w:cs="Times New Roman"/>
          <w:b/>
          <w:bCs/>
          <w:lang w:eastAsia="cs-CZ"/>
        </w:rPr>
        <w:t>Orea</w:t>
      </w:r>
      <w:proofErr w:type="spellEnd"/>
      <w:r w:rsidRPr="00AA6AC5">
        <w:rPr>
          <w:rFonts w:ascii="Times New Roman" w:eastAsia="Times New Roman" w:hAnsi="Times New Roman" w:cs="Times New Roman"/>
          <w:b/>
          <w:bCs/>
          <w:lang w:eastAsia="cs-CZ"/>
        </w:rPr>
        <w:t xml:space="preserve"> - bývalá</w:t>
      </w:r>
      <w:proofErr w:type="gramEnd"/>
      <w:r w:rsidRPr="00AA6AC5">
        <w:rPr>
          <w:rFonts w:ascii="Times New Roman" w:eastAsia="Times New Roman" w:hAnsi="Times New Roman" w:cs="Times New Roman"/>
          <w:b/>
          <w:bCs/>
          <w:lang w:eastAsia="cs-CZ"/>
        </w:rPr>
        <w:t xml:space="preserve"> Voroněž (na základě doporučení z BVV), ul. Křížkovského 49, Brno</w:t>
      </w:r>
    </w:p>
    <w:p w14:paraId="21D5D85D" w14:textId="77777777" w:rsidR="00D13987" w:rsidRPr="00AA6AC5" w:rsidRDefault="00D13987" w:rsidP="00D139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AA6AC5">
        <w:rPr>
          <w:rFonts w:ascii="Times New Roman" w:eastAsia="Times New Roman" w:hAnsi="Times New Roman" w:cs="Times New Roman"/>
          <w:b/>
          <w:bCs/>
          <w:lang w:eastAsia="cs-CZ"/>
        </w:rPr>
        <w:t>Odjezd z Brna ve 14:15 (sraz žáků ve 14:00)</w:t>
      </w:r>
    </w:p>
    <w:p w14:paraId="57ED0C37" w14:textId="77777777" w:rsidR="002C65D4" w:rsidRPr="00AA6AC5" w:rsidRDefault="002C65D4" w:rsidP="002C6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AA6AC5">
        <w:rPr>
          <w:rFonts w:ascii="Times New Roman" w:eastAsia="Times New Roman" w:hAnsi="Times New Roman" w:cs="Times New Roman"/>
          <w:b/>
          <w:bCs/>
          <w:lang w:eastAsia="cs-CZ"/>
        </w:rPr>
        <w:t>Zpáteční cesta po D1, směr Kroměříž a Přerov</w:t>
      </w:r>
    </w:p>
    <w:p w14:paraId="3BFA801C" w14:textId="77777777" w:rsidR="002C65D4" w:rsidRPr="00AA6AC5" w:rsidRDefault="002C65D4" w:rsidP="002C6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AA6AC5">
        <w:rPr>
          <w:rFonts w:ascii="Times New Roman" w:eastAsia="Times New Roman" w:hAnsi="Times New Roman" w:cs="Times New Roman"/>
          <w:lang w:eastAsia="cs-CZ"/>
        </w:rPr>
        <w:t>Zastávka KFC Ivanovice (Exit 236) - cca 30 min.</w:t>
      </w:r>
    </w:p>
    <w:p w14:paraId="3BC9043C" w14:textId="6B867898" w:rsidR="004811D2" w:rsidRPr="00AA6AC5" w:rsidRDefault="002C65D4" w:rsidP="00481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AA6AC5">
        <w:rPr>
          <w:rFonts w:ascii="Times New Roman" w:eastAsia="Times New Roman" w:hAnsi="Times New Roman" w:cs="Times New Roman"/>
          <w:lang w:eastAsia="cs-CZ"/>
        </w:rPr>
        <w:t>Návrat do Jablunkova cca 18-19 hodin, vystoupení žáků po cestě</w:t>
      </w:r>
    </w:p>
    <w:p w14:paraId="20CD5070" w14:textId="1FC191C2" w:rsidR="00AA6AC5" w:rsidRPr="00AA6AC5" w:rsidRDefault="00AA6AC5" w:rsidP="00A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AA6AC5">
        <w:rPr>
          <w:rFonts w:ascii="Times New Roman" w:eastAsia="Times New Roman" w:hAnsi="Times New Roman" w:cs="Times New Roman"/>
          <w:lang w:eastAsia="cs-CZ"/>
        </w:rPr>
        <w:t>1 autobus:</w:t>
      </w:r>
    </w:p>
    <w:p w14:paraId="631D6F17" w14:textId="4F5E6D16" w:rsidR="00AA6AC5" w:rsidRPr="00AA6AC5" w:rsidRDefault="00AA6AC5" w:rsidP="00A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 </w:t>
      </w:r>
      <w:proofErr w:type="gramStart"/>
      <w:r w:rsidRPr="00AA6AC5">
        <w:rPr>
          <w:rFonts w:ascii="Times New Roman" w:eastAsia="Times New Roman" w:hAnsi="Times New Roman" w:cs="Times New Roman"/>
          <w:sz w:val="24"/>
          <w:szCs w:val="24"/>
          <w:lang w:eastAsia="cs-CZ"/>
        </w:rPr>
        <w:t>exkurze - BVV</w:t>
      </w:r>
      <w:proofErr w:type="gramEnd"/>
      <w:r w:rsidRPr="00AA6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Brno, Mezinárodní strojírenský veletrh</w:t>
      </w:r>
    </w:p>
    <w:p w14:paraId="7B3BA689" w14:textId="77777777" w:rsidR="00AA6AC5" w:rsidRPr="00AA6AC5" w:rsidRDefault="00AA6AC5" w:rsidP="00AA6A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AC5">
        <w:rPr>
          <w:rFonts w:ascii="Times New Roman" w:eastAsia="Times New Roman" w:hAnsi="Times New Roman" w:cs="Times New Roman"/>
          <w:sz w:val="24"/>
          <w:szCs w:val="24"/>
          <w:lang w:eastAsia="cs-CZ"/>
        </w:rPr>
        <w:t>Přistavení autobusů v 6:00 u školy, ul. Školní 416</w:t>
      </w:r>
    </w:p>
    <w:p w14:paraId="3A70C62A" w14:textId="77777777" w:rsidR="00AA6AC5" w:rsidRPr="00AA6AC5" w:rsidRDefault="00AA6AC5" w:rsidP="00AA6A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AC5">
        <w:rPr>
          <w:rFonts w:ascii="Times New Roman" w:eastAsia="Times New Roman" w:hAnsi="Times New Roman" w:cs="Times New Roman"/>
          <w:sz w:val="24"/>
          <w:szCs w:val="24"/>
          <w:lang w:eastAsia="cs-CZ"/>
        </w:rPr>
        <w:t>Odjezd od školy v 6:15</w:t>
      </w:r>
    </w:p>
    <w:p w14:paraId="24231B73" w14:textId="77777777" w:rsidR="00AA6AC5" w:rsidRPr="00AA6AC5" w:rsidRDefault="00AA6AC5" w:rsidP="00AA6A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A6AC5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Přestávky - pravděpodobně</w:t>
      </w:r>
      <w:proofErr w:type="gramEnd"/>
      <w:r w:rsidRPr="00AA6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OMV u Olomouce (odpočívka Nemilany)</w:t>
      </w:r>
    </w:p>
    <w:p w14:paraId="71E0D6AD" w14:textId="77777777" w:rsidR="00AA6AC5" w:rsidRPr="00AA6AC5" w:rsidRDefault="00AA6AC5" w:rsidP="00AA6AC5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A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Cíl cesty: BVV Brno, parkoviště pro autobusy je vedle hotelu </w:t>
      </w:r>
      <w:proofErr w:type="spellStart"/>
      <w:r w:rsidRPr="00AA6A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Voro</w:t>
      </w:r>
      <w:proofErr w:type="spellEnd"/>
      <w:r w:rsidRPr="00AA6A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proofErr w:type="gramStart"/>
      <w:r w:rsidRPr="00AA6A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Orea</w:t>
      </w:r>
      <w:proofErr w:type="spellEnd"/>
      <w:r w:rsidRPr="00AA6A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bývalá</w:t>
      </w:r>
      <w:proofErr w:type="gramEnd"/>
      <w:r w:rsidRPr="00AA6A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Voroněž (na základě doporučení z BVV), ul. Křížkovského 49, Brno</w:t>
      </w:r>
    </w:p>
    <w:p w14:paraId="5998AB20" w14:textId="77777777" w:rsidR="00AA6AC5" w:rsidRPr="00AA6AC5" w:rsidRDefault="00AA6AC5" w:rsidP="00AA6AC5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AC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Odpolední program cca 14:00 - cca 18:00 v Brně bude upřesněn</w:t>
      </w:r>
    </w:p>
    <w:p w14:paraId="50E9C344" w14:textId="77777777" w:rsidR="00AA6AC5" w:rsidRPr="00AA6AC5" w:rsidRDefault="00AA6AC5" w:rsidP="00AA6A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AC5">
        <w:rPr>
          <w:rFonts w:ascii="Times New Roman" w:eastAsia="Times New Roman" w:hAnsi="Times New Roman" w:cs="Times New Roman"/>
          <w:sz w:val="24"/>
          <w:szCs w:val="24"/>
          <w:lang w:eastAsia="cs-CZ"/>
        </w:rPr>
        <w:t>Odjezd z Brna v cca 18:00, směr Ivančice</w:t>
      </w:r>
    </w:p>
    <w:p w14:paraId="32F4DCF9" w14:textId="77777777" w:rsidR="00AA6AC5" w:rsidRPr="00AA6AC5" w:rsidRDefault="00AA6AC5" w:rsidP="00AA6A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AC5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Ubytování v Ivančicích</w:t>
      </w:r>
    </w:p>
    <w:p w14:paraId="76CE0B0E" w14:textId="77777777" w:rsidR="00AA6AC5" w:rsidRPr="00AA6AC5" w:rsidRDefault="00AA6AC5" w:rsidP="00AA6AC5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AC5">
        <w:rPr>
          <w:rFonts w:ascii="Times New Roman" w:eastAsia="Times New Roman" w:hAnsi="Times New Roman" w:cs="Times New Roman"/>
          <w:sz w:val="24"/>
          <w:szCs w:val="24"/>
          <w:lang w:eastAsia="cs-CZ"/>
        </w:rPr>
        <w:t>Odjezd do Brna v 8:00</w:t>
      </w:r>
    </w:p>
    <w:p w14:paraId="598B06AE" w14:textId="77777777" w:rsidR="00AA6AC5" w:rsidRPr="00AA6AC5" w:rsidRDefault="00AA6AC5" w:rsidP="00AA6A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 </w:t>
      </w:r>
      <w:proofErr w:type="gramStart"/>
      <w:r w:rsidRPr="00AA6AC5">
        <w:rPr>
          <w:rFonts w:ascii="Times New Roman" w:eastAsia="Times New Roman" w:hAnsi="Times New Roman" w:cs="Times New Roman"/>
          <w:sz w:val="24"/>
          <w:szCs w:val="24"/>
          <w:lang w:eastAsia="cs-CZ"/>
        </w:rPr>
        <w:t>cesty - VIDA</w:t>
      </w:r>
      <w:proofErr w:type="gramEnd"/>
      <w:r w:rsidRPr="00AA6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Brno (parkování opět u BVV Brno, ul. Křížkovského 49)</w:t>
      </w:r>
    </w:p>
    <w:p w14:paraId="36CEE565" w14:textId="1BF60DE0" w:rsidR="00AA6AC5" w:rsidRPr="00AA6AC5" w:rsidRDefault="00AA6AC5" w:rsidP="00AA6A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AC5">
        <w:rPr>
          <w:rFonts w:ascii="Times New Roman" w:eastAsia="Times New Roman" w:hAnsi="Times New Roman" w:cs="Times New Roman"/>
          <w:sz w:val="24"/>
          <w:szCs w:val="24"/>
          <w:lang w:eastAsia="cs-CZ"/>
        </w:rPr>
        <w:t>Odjezd z Brna v cca 15:00</w:t>
      </w:r>
    </w:p>
    <w:p w14:paraId="3A433566" w14:textId="77777777" w:rsidR="00AA6AC5" w:rsidRPr="00AA6AC5" w:rsidRDefault="00AA6AC5" w:rsidP="00AA6A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AC5">
        <w:rPr>
          <w:rFonts w:ascii="Times New Roman" w:eastAsia="Times New Roman" w:hAnsi="Times New Roman" w:cs="Times New Roman"/>
          <w:sz w:val="24"/>
          <w:szCs w:val="24"/>
          <w:lang w:eastAsia="cs-CZ"/>
        </w:rPr>
        <w:t>Zpáteční cesta dle nejlepší trasy (podle aktuální situace)</w:t>
      </w:r>
    </w:p>
    <w:p w14:paraId="3F645E80" w14:textId="77777777" w:rsidR="00AA6AC5" w:rsidRPr="00AA6AC5" w:rsidRDefault="00AA6AC5" w:rsidP="00AA6A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AC5">
        <w:rPr>
          <w:rFonts w:ascii="Times New Roman" w:eastAsia="Times New Roman" w:hAnsi="Times New Roman" w:cs="Times New Roman"/>
          <w:sz w:val="24"/>
          <w:szCs w:val="24"/>
          <w:lang w:eastAsia="cs-CZ"/>
        </w:rPr>
        <w:t>možná krátká zastávka</w:t>
      </w:r>
    </w:p>
    <w:p w14:paraId="088A232E" w14:textId="77777777" w:rsidR="00AA6AC5" w:rsidRPr="00AA6AC5" w:rsidRDefault="00AA6AC5" w:rsidP="00AA6A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AC5">
        <w:rPr>
          <w:rFonts w:ascii="Times New Roman" w:eastAsia="Times New Roman" w:hAnsi="Times New Roman" w:cs="Times New Roman"/>
          <w:sz w:val="24"/>
          <w:szCs w:val="24"/>
          <w:lang w:eastAsia="cs-CZ"/>
        </w:rPr>
        <w:t>Návrat do Jablunkova cca 18-19 hodin, vystoupení žáků po cestě</w:t>
      </w:r>
    </w:p>
    <w:p w14:paraId="3674448C" w14:textId="77777777" w:rsidR="00AA6AC5" w:rsidRPr="00AA6AC5" w:rsidRDefault="00AA6AC5" w:rsidP="00A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76887A" w14:textId="77777777" w:rsidR="00AA6AC5" w:rsidRPr="00AA6AC5" w:rsidRDefault="00AA6AC5" w:rsidP="00A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017CEB" w14:textId="77777777" w:rsidR="00AA6AC5" w:rsidRPr="00AA6AC5" w:rsidRDefault="00AA6AC5" w:rsidP="00AA6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222B460" w14:textId="71E0BA9B" w:rsidR="004811D2" w:rsidRPr="00AA6AC5" w:rsidRDefault="00D13987" w:rsidP="004811D2">
      <w:pPr>
        <w:rPr>
          <w:rFonts w:ascii="Times New Roman" w:hAnsi="Times New Roman" w:cs="Times New Roman"/>
        </w:rPr>
      </w:pPr>
      <w:r w:rsidRPr="00AA6AC5">
        <w:rPr>
          <w:rFonts w:ascii="Times New Roman" w:eastAsia="Times New Roman" w:hAnsi="Times New Roman" w:cs="Times New Roman"/>
        </w:rPr>
        <w:t>Předpokládaná cena: 9</w:t>
      </w:r>
      <w:r w:rsidR="00AA6AC5" w:rsidRPr="00AA6AC5">
        <w:rPr>
          <w:rFonts w:ascii="Times New Roman" w:eastAsia="Times New Roman" w:hAnsi="Times New Roman" w:cs="Times New Roman"/>
        </w:rPr>
        <w:t>5</w:t>
      </w:r>
      <w:r w:rsidRPr="00AA6AC5">
        <w:rPr>
          <w:rFonts w:ascii="Times New Roman" w:eastAsia="Times New Roman" w:hAnsi="Times New Roman" w:cs="Times New Roman"/>
        </w:rPr>
        <w:t>.000,- Kč vč. DPH</w:t>
      </w:r>
      <w:r w:rsidR="004811D2" w:rsidRPr="00AA6AC5">
        <w:rPr>
          <w:rFonts w:ascii="Times New Roman" w:eastAsia="Times New Roman" w:hAnsi="Times New Roman" w:cs="Times New Roman"/>
        </w:rPr>
        <w:t xml:space="preserve"> </w:t>
      </w:r>
    </w:p>
    <w:p w14:paraId="25ADA4E2" w14:textId="77777777" w:rsidR="007917DB" w:rsidRPr="00AA6AC5" w:rsidRDefault="007917DB" w:rsidP="007917DB">
      <w:pPr>
        <w:rPr>
          <w:rFonts w:ascii="Times New Roman" w:hAnsi="Times New Roman" w:cs="Times New Roman"/>
        </w:rPr>
      </w:pPr>
      <w:r w:rsidRPr="00AA6AC5">
        <w:rPr>
          <w:rFonts w:ascii="Times New Roman" w:hAnsi="Times New Roman" w:cs="Times New Roman"/>
        </w:rPr>
        <w:t xml:space="preserve">Způsob úhrady: </w:t>
      </w:r>
      <w:r w:rsidRPr="00AA6AC5">
        <w:rPr>
          <w:rFonts w:ascii="Times New Roman" w:hAnsi="Times New Roman" w:cs="Times New Roman"/>
          <w:b/>
          <w:bCs/>
        </w:rPr>
        <w:t>bankovním převodem</w:t>
      </w:r>
    </w:p>
    <w:p w14:paraId="119B3E28" w14:textId="6A012F86" w:rsidR="007917DB" w:rsidRPr="00AA6AC5" w:rsidRDefault="007917DB" w:rsidP="007917DB">
      <w:pPr>
        <w:rPr>
          <w:rFonts w:ascii="Times New Roman" w:hAnsi="Times New Roman" w:cs="Times New Roman"/>
        </w:rPr>
      </w:pPr>
      <w:r w:rsidRPr="00AA6AC5">
        <w:rPr>
          <w:rFonts w:ascii="Times New Roman" w:hAnsi="Times New Roman" w:cs="Times New Roman"/>
        </w:rPr>
        <w:t>V Jablunkově:</w:t>
      </w:r>
      <w:r w:rsidR="008C22F7" w:rsidRPr="00AA6AC5">
        <w:rPr>
          <w:rFonts w:ascii="Times New Roman" w:hAnsi="Times New Roman" w:cs="Times New Roman"/>
        </w:rPr>
        <w:t xml:space="preserve"> </w:t>
      </w:r>
      <w:r w:rsidR="00F9555E" w:rsidRPr="00AA6AC5">
        <w:rPr>
          <w:rFonts w:ascii="Times New Roman" w:hAnsi="Times New Roman" w:cs="Times New Roman"/>
        </w:rPr>
        <w:t>5</w:t>
      </w:r>
      <w:r w:rsidR="008C22F7" w:rsidRPr="00AA6AC5">
        <w:rPr>
          <w:rFonts w:ascii="Times New Roman" w:hAnsi="Times New Roman" w:cs="Times New Roman"/>
        </w:rPr>
        <w:t>.10.</w:t>
      </w:r>
      <w:r w:rsidR="00A27A60" w:rsidRPr="00AA6AC5">
        <w:rPr>
          <w:rFonts w:ascii="Times New Roman" w:hAnsi="Times New Roman" w:cs="Times New Roman"/>
        </w:rPr>
        <w:t>2023</w:t>
      </w:r>
    </w:p>
    <w:p w14:paraId="0BAC4606" w14:textId="77777777" w:rsidR="007917DB" w:rsidRPr="00AA6AC5" w:rsidRDefault="007917DB" w:rsidP="007917DB">
      <w:pPr>
        <w:rPr>
          <w:rFonts w:ascii="Times New Roman" w:hAnsi="Times New Roman" w:cs="Times New Roman"/>
        </w:rPr>
      </w:pPr>
    </w:p>
    <w:p w14:paraId="6B06FE36" w14:textId="77777777" w:rsidR="007917DB" w:rsidRPr="00AA6AC5" w:rsidRDefault="007917DB" w:rsidP="007917DB">
      <w:pPr>
        <w:rPr>
          <w:rFonts w:ascii="Times New Roman" w:hAnsi="Times New Roman" w:cs="Times New Roman"/>
        </w:rPr>
      </w:pPr>
      <w:r w:rsidRPr="00AA6AC5">
        <w:rPr>
          <w:rFonts w:ascii="Times New Roman" w:hAnsi="Times New Roman" w:cs="Times New Roman"/>
        </w:rPr>
        <w:t xml:space="preserve">Vyřizuje: </w:t>
      </w:r>
      <w:r w:rsidRPr="00AA6AC5">
        <w:rPr>
          <w:rFonts w:ascii="Times New Roman" w:hAnsi="Times New Roman" w:cs="Times New Roman"/>
        </w:rPr>
        <w:tab/>
        <w:t xml:space="preserve">Mária </w:t>
      </w:r>
      <w:proofErr w:type="spellStart"/>
      <w:r w:rsidRPr="00AA6AC5">
        <w:rPr>
          <w:rFonts w:ascii="Times New Roman" w:hAnsi="Times New Roman" w:cs="Times New Roman"/>
        </w:rPr>
        <w:t>Dobiasová</w:t>
      </w:r>
      <w:proofErr w:type="spellEnd"/>
      <w:r w:rsidRPr="00AA6AC5">
        <w:rPr>
          <w:rFonts w:ascii="Times New Roman" w:hAnsi="Times New Roman" w:cs="Times New Roman"/>
        </w:rPr>
        <w:t xml:space="preserve">                 ................................</w:t>
      </w:r>
    </w:p>
    <w:p w14:paraId="06535A01" w14:textId="77777777" w:rsidR="007917DB" w:rsidRPr="00AA6AC5" w:rsidRDefault="007917DB" w:rsidP="007917DB">
      <w:pPr>
        <w:tabs>
          <w:tab w:val="left" w:pos="1755"/>
        </w:tabs>
        <w:rPr>
          <w:rFonts w:ascii="Times New Roman" w:hAnsi="Times New Roman" w:cs="Times New Roman"/>
        </w:rPr>
      </w:pPr>
      <w:r w:rsidRPr="00AA6AC5">
        <w:rPr>
          <w:rFonts w:ascii="Times New Roman" w:hAnsi="Times New Roman" w:cs="Times New Roman"/>
        </w:rPr>
        <w:tab/>
      </w:r>
      <w:r w:rsidRPr="00AA6AC5">
        <w:rPr>
          <w:rFonts w:ascii="Times New Roman" w:hAnsi="Times New Roman" w:cs="Times New Roman"/>
        </w:rPr>
        <w:tab/>
      </w:r>
      <w:r w:rsidRPr="00AA6AC5">
        <w:rPr>
          <w:rFonts w:ascii="Times New Roman" w:hAnsi="Times New Roman" w:cs="Times New Roman"/>
        </w:rPr>
        <w:tab/>
      </w:r>
      <w:r w:rsidRPr="00AA6AC5">
        <w:rPr>
          <w:rFonts w:ascii="Times New Roman" w:hAnsi="Times New Roman" w:cs="Times New Roman"/>
        </w:rPr>
        <w:tab/>
      </w:r>
      <w:r w:rsidRPr="00AA6AC5">
        <w:rPr>
          <w:rFonts w:ascii="Times New Roman" w:hAnsi="Times New Roman" w:cs="Times New Roman"/>
        </w:rPr>
        <w:tab/>
        <w:t xml:space="preserve">     (podpis)</w:t>
      </w:r>
    </w:p>
    <w:p w14:paraId="34D04396" w14:textId="77777777" w:rsidR="00E07C66" w:rsidRPr="00AA6AC5" w:rsidRDefault="00E07C66" w:rsidP="00E07C66">
      <w:pPr>
        <w:tabs>
          <w:tab w:val="left" w:pos="1755"/>
        </w:tabs>
        <w:rPr>
          <w:rFonts w:ascii="Times New Roman" w:hAnsi="Times New Roman" w:cs="Times New Roman"/>
        </w:rPr>
      </w:pPr>
    </w:p>
    <w:p w14:paraId="6E543D16" w14:textId="77777777" w:rsidR="006D3109" w:rsidRPr="00AA6AC5" w:rsidRDefault="006D3109">
      <w:pPr>
        <w:rPr>
          <w:ins w:id="4" w:author="Šindelka Jan" w:date="2018-07-02T06:19:00Z"/>
          <w:rFonts w:ascii="Times New Roman" w:hAnsi="Times New Roman" w:cs="Times New Roman"/>
        </w:rPr>
      </w:pPr>
    </w:p>
    <w:p w14:paraId="30B871AD" w14:textId="77777777" w:rsidR="006D3109" w:rsidRPr="00AA6AC5" w:rsidRDefault="006D3109">
      <w:pPr>
        <w:rPr>
          <w:ins w:id="5" w:author="Šindelka Jan" w:date="2018-07-02T06:19:00Z"/>
          <w:rFonts w:ascii="Times New Roman" w:hAnsi="Times New Roman" w:cs="Times New Roman"/>
        </w:rPr>
      </w:pPr>
    </w:p>
    <w:p w14:paraId="2EEDB6EA" w14:textId="77777777" w:rsidR="006D3109" w:rsidRPr="00AA6AC5" w:rsidRDefault="006D3109">
      <w:pPr>
        <w:rPr>
          <w:ins w:id="6" w:author="Šindelka Jan" w:date="2018-07-02T06:19:00Z"/>
          <w:rFonts w:ascii="Times New Roman" w:hAnsi="Times New Roman" w:cs="Times New Roman"/>
        </w:rPr>
      </w:pPr>
    </w:p>
    <w:p w14:paraId="708F0A45" w14:textId="77777777" w:rsidR="006D3109" w:rsidRPr="00AA6AC5" w:rsidRDefault="006D3109">
      <w:pPr>
        <w:rPr>
          <w:ins w:id="7" w:author="Šindelka Jan" w:date="2018-07-02T06:19:00Z"/>
          <w:rFonts w:ascii="Times New Roman" w:hAnsi="Times New Roman" w:cs="Times New Roman"/>
        </w:rPr>
      </w:pPr>
    </w:p>
    <w:p w14:paraId="3A89DC0C" w14:textId="77777777" w:rsidR="006D3109" w:rsidRPr="00AA6AC5" w:rsidRDefault="006D3109">
      <w:pPr>
        <w:rPr>
          <w:ins w:id="8" w:author="Šindelka Jan" w:date="2018-07-02T06:19:00Z"/>
          <w:rFonts w:ascii="Times New Roman" w:hAnsi="Times New Roman" w:cs="Times New Roman"/>
        </w:rPr>
      </w:pPr>
    </w:p>
    <w:p w14:paraId="1BA7C967" w14:textId="77777777" w:rsidR="006D3109" w:rsidRPr="00AA6AC5" w:rsidRDefault="006D3109">
      <w:pPr>
        <w:rPr>
          <w:ins w:id="9" w:author="Šindelka Jan" w:date="2018-07-02T06:19:00Z"/>
          <w:rFonts w:ascii="Times New Roman" w:hAnsi="Times New Roman" w:cs="Times New Roman"/>
        </w:rPr>
      </w:pPr>
    </w:p>
    <w:p w14:paraId="0EE62F9D" w14:textId="77777777" w:rsidR="006D3109" w:rsidRPr="00AA6AC5" w:rsidRDefault="006D3109">
      <w:pPr>
        <w:rPr>
          <w:ins w:id="10" w:author="Šindelka Jan" w:date="2018-07-02T06:19:00Z"/>
          <w:rFonts w:ascii="Times New Roman" w:hAnsi="Times New Roman" w:cs="Times New Roman"/>
        </w:rPr>
      </w:pPr>
    </w:p>
    <w:p w14:paraId="2FBD608B" w14:textId="77777777" w:rsidR="006D3109" w:rsidRPr="00AA6AC5" w:rsidRDefault="006D3109">
      <w:pPr>
        <w:rPr>
          <w:ins w:id="11" w:author="Šindelka Jan" w:date="2018-07-02T06:19:00Z"/>
          <w:rFonts w:ascii="Times New Roman" w:hAnsi="Times New Roman" w:cs="Times New Roman"/>
        </w:rPr>
      </w:pPr>
    </w:p>
    <w:p w14:paraId="0F2D8B6B" w14:textId="77777777" w:rsidR="006D3109" w:rsidRPr="00AA6AC5" w:rsidRDefault="006D3109">
      <w:pPr>
        <w:rPr>
          <w:ins w:id="12" w:author="Šindelka Jan" w:date="2018-07-02T06:19:00Z"/>
          <w:rFonts w:ascii="Times New Roman" w:hAnsi="Times New Roman" w:cs="Times New Roman"/>
        </w:rPr>
      </w:pPr>
    </w:p>
    <w:p w14:paraId="614A2FF5" w14:textId="77777777" w:rsidR="006D3109" w:rsidRPr="00AA6AC5" w:rsidRDefault="006D3109">
      <w:pPr>
        <w:rPr>
          <w:ins w:id="13" w:author="Šindelka Jan" w:date="2018-07-02T06:19:00Z"/>
          <w:rFonts w:ascii="Times New Roman" w:hAnsi="Times New Roman" w:cs="Times New Roman"/>
        </w:rPr>
      </w:pPr>
    </w:p>
    <w:p w14:paraId="761EAAA9" w14:textId="77777777" w:rsidR="006D3109" w:rsidRPr="00AA6AC5" w:rsidRDefault="006D3109">
      <w:pPr>
        <w:rPr>
          <w:ins w:id="14" w:author="Šindelka Jan" w:date="2018-07-02T06:19:00Z"/>
          <w:rFonts w:ascii="Times New Roman" w:hAnsi="Times New Roman" w:cs="Times New Roman"/>
        </w:rPr>
      </w:pPr>
    </w:p>
    <w:p w14:paraId="1185FB60" w14:textId="77777777" w:rsidR="006D3109" w:rsidRPr="006D3109" w:rsidRDefault="006D3109">
      <w:pPr>
        <w:rPr>
          <w:ins w:id="15" w:author="Šindelka Jan" w:date="2018-07-02T06:19:00Z"/>
        </w:rPr>
      </w:pPr>
    </w:p>
    <w:p w14:paraId="5C094D97" w14:textId="77777777" w:rsidR="006D3109" w:rsidRPr="006D3109" w:rsidRDefault="006D3109">
      <w:pPr>
        <w:rPr>
          <w:ins w:id="16" w:author="Šindelka Jan" w:date="2018-07-02T06:19:00Z"/>
        </w:rPr>
      </w:pPr>
    </w:p>
    <w:p w14:paraId="6BF29124" w14:textId="77777777" w:rsidR="006D3109" w:rsidRPr="006D3109" w:rsidRDefault="006D3109">
      <w:pPr>
        <w:rPr>
          <w:ins w:id="17" w:author="Šindelka Jan" w:date="2018-07-02T06:19:00Z"/>
        </w:rPr>
      </w:pPr>
    </w:p>
    <w:p w14:paraId="6239BA7E" w14:textId="77777777" w:rsidR="00DA1475" w:rsidRDefault="006D3109">
      <w:pPr>
        <w:rPr>
          <w:b/>
          <w:sz w:val="56"/>
          <w:szCs w:val="56"/>
        </w:rPr>
      </w:pPr>
      <w:commentRangeStart w:id="18"/>
      <w:commentRangeEnd w:id="18"/>
      <w:ins w:id="19" w:author="Šindelka Jan" w:date="2018-07-02T06:19:00Z">
        <w:r>
          <w:rPr>
            <w:rStyle w:val="Odkaznakoment"/>
          </w:rPr>
          <w:commentReference w:id="18"/>
        </w:r>
      </w:ins>
    </w:p>
    <w:p w14:paraId="2DA9BB12" w14:textId="77777777" w:rsidR="00DA1475" w:rsidRDefault="00DA147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14:paraId="6A07AA7F" w14:textId="77777777" w:rsidR="00DA1475" w:rsidRDefault="00DA1475">
      <w:pPr>
        <w:rPr>
          <w:b/>
          <w:sz w:val="56"/>
          <w:szCs w:val="56"/>
        </w:rPr>
      </w:pPr>
    </w:p>
    <w:p w14:paraId="75C97965" w14:textId="77777777" w:rsidR="00DA1475" w:rsidRDefault="00DA1475">
      <w:pPr>
        <w:rPr>
          <w:b/>
          <w:sz w:val="56"/>
          <w:szCs w:val="56"/>
        </w:rPr>
      </w:pPr>
    </w:p>
    <w:p w14:paraId="3959E61D" w14:textId="0DEAD731" w:rsidR="00015CBE" w:rsidRDefault="00015CB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</w:t>
      </w:r>
      <w:r w:rsidR="00D35BA4">
        <w:rPr>
          <w:b/>
          <w:sz w:val="56"/>
          <w:szCs w:val="56"/>
        </w:rPr>
        <w:t xml:space="preserve">        </w:t>
      </w:r>
      <w:r>
        <w:rPr>
          <w:b/>
          <w:sz w:val="56"/>
          <w:szCs w:val="56"/>
        </w:rPr>
        <w:t xml:space="preserve">  </w:t>
      </w:r>
    </w:p>
    <w:p w14:paraId="2BD0F0AF" w14:textId="75F3ECF2" w:rsidR="00015CBE" w:rsidRPr="00015CBE" w:rsidRDefault="00015CBE" w:rsidP="00FE7680">
      <w:pPr>
        <w:rPr>
          <w:ins w:id="20" w:author="Šindelka Jan" w:date="2018-07-02T06:48:00Z"/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</w:t>
      </w:r>
      <w:r w:rsidR="00D35BA4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</w:p>
    <w:p w14:paraId="41D9C427" w14:textId="36D459CD" w:rsidR="00F513EA" w:rsidRDefault="00F513EA">
      <w:ins w:id="21" w:author="Šindelka Jan" w:date="2018-07-02T06:48:00Z">
        <w:r>
          <w:br w:type="page"/>
        </w:r>
      </w:ins>
      <w:r w:rsidR="00015CBE">
        <w:lastRenderedPageBreak/>
        <w:t xml:space="preserve">   </w:t>
      </w:r>
    </w:p>
    <w:p w14:paraId="35D53BA5" w14:textId="505DEC14" w:rsidR="00DA1475" w:rsidRDefault="00DA1475"/>
    <w:p w14:paraId="3E368B84" w14:textId="4D930F09" w:rsidR="00DA1475" w:rsidRDefault="00DA1475"/>
    <w:p w14:paraId="1DB49C12" w14:textId="34D4232D" w:rsidR="00DA1475" w:rsidRDefault="00DA1475"/>
    <w:p w14:paraId="49563782" w14:textId="0B9C5EFB" w:rsidR="00DA1475" w:rsidRDefault="00DA1475"/>
    <w:p w14:paraId="08F4741E" w14:textId="25174777" w:rsidR="00DA1475" w:rsidRDefault="00DA1475"/>
    <w:p w14:paraId="091D6C49" w14:textId="48CFEE02" w:rsidR="00DA1475" w:rsidRDefault="00DA1475"/>
    <w:p w14:paraId="6BEA931F" w14:textId="211B08A5" w:rsidR="00DA1475" w:rsidRDefault="00DA1475"/>
    <w:p w14:paraId="25276980" w14:textId="740718E1" w:rsidR="00DA1475" w:rsidRDefault="00DA1475"/>
    <w:p w14:paraId="4F527795" w14:textId="29C2751C" w:rsidR="00DA1475" w:rsidRDefault="00DA1475"/>
    <w:p w14:paraId="24136ED1" w14:textId="77777777" w:rsidR="00DA1475" w:rsidRDefault="00DA1475"/>
    <w:p w14:paraId="315AAB1F" w14:textId="7E638E83" w:rsidR="00DA1475" w:rsidRDefault="00DA1475"/>
    <w:p w14:paraId="4C5F3804" w14:textId="7BF4D82D" w:rsidR="00DA1475" w:rsidRDefault="00DA1475"/>
    <w:p w14:paraId="7B1637AC" w14:textId="1E62AF1B" w:rsidR="00DA1475" w:rsidRDefault="00DA1475"/>
    <w:p w14:paraId="4AE46EC2" w14:textId="77777777" w:rsidR="00DA1475" w:rsidRDefault="00DA1475">
      <w:pPr>
        <w:rPr>
          <w:ins w:id="22" w:author="Šindelka Jan" w:date="2018-07-02T06:48:00Z"/>
        </w:rPr>
      </w:pPr>
    </w:p>
    <w:p w14:paraId="38144357" w14:textId="77920155" w:rsidR="00557CE7" w:rsidRDefault="00557CE7"/>
    <w:p w14:paraId="04707F8B" w14:textId="77777777" w:rsidR="00557CE7" w:rsidRPr="00557CE7" w:rsidRDefault="00557CE7" w:rsidP="00557CE7"/>
    <w:p w14:paraId="3CC89563" w14:textId="77777777" w:rsidR="00557CE7" w:rsidRPr="00557CE7" w:rsidRDefault="00557CE7" w:rsidP="00557CE7"/>
    <w:p w14:paraId="0936D195" w14:textId="77777777" w:rsidR="00557CE7" w:rsidRPr="00557CE7" w:rsidRDefault="00557CE7" w:rsidP="00557CE7"/>
    <w:p w14:paraId="4E3BA499" w14:textId="77777777" w:rsidR="00557CE7" w:rsidRPr="00557CE7" w:rsidRDefault="00557CE7" w:rsidP="00557CE7"/>
    <w:p w14:paraId="1AA1AC79" w14:textId="77777777" w:rsidR="00557CE7" w:rsidRPr="00557CE7" w:rsidRDefault="00557CE7" w:rsidP="00557CE7"/>
    <w:p w14:paraId="250B3C45" w14:textId="77777777" w:rsidR="00557CE7" w:rsidRPr="00557CE7" w:rsidRDefault="00557CE7" w:rsidP="00557CE7"/>
    <w:p w14:paraId="05DD845C" w14:textId="77777777" w:rsidR="00557CE7" w:rsidRPr="00557CE7" w:rsidRDefault="00557CE7" w:rsidP="00557CE7"/>
    <w:p w14:paraId="01131633" w14:textId="77777777" w:rsidR="00557CE7" w:rsidRPr="00557CE7" w:rsidRDefault="00557CE7" w:rsidP="00557CE7"/>
    <w:p w14:paraId="5005F2AC" w14:textId="77777777" w:rsidR="00557CE7" w:rsidRPr="00557CE7" w:rsidRDefault="00557CE7" w:rsidP="00557CE7"/>
    <w:p w14:paraId="7D0DA31A" w14:textId="77777777" w:rsidR="00557CE7" w:rsidRPr="00557CE7" w:rsidRDefault="00557CE7" w:rsidP="00557CE7"/>
    <w:p w14:paraId="4F3C0AAC" w14:textId="77777777" w:rsidR="00557CE7" w:rsidRPr="00557CE7" w:rsidRDefault="00557CE7" w:rsidP="00557CE7"/>
    <w:p w14:paraId="3216EAF5" w14:textId="77777777" w:rsidR="00557CE7" w:rsidRPr="00557CE7" w:rsidRDefault="00557CE7" w:rsidP="00557CE7"/>
    <w:p w14:paraId="29C1B780" w14:textId="77777777" w:rsidR="00557CE7" w:rsidRPr="00557CE7" w:rsidRDefault="00557CE7" w:rsidP="00557CE7"/>
    <w:p w14:paraId="0985BBCB" w14:textId="77777777" w:rsidR="00557CE7" w:rsidRPr="00557CE7" w:rsidRDefault="00557CE7" w:rsidP="00557CE7"/>
    <w:p w14:paraId="1D1D3337" w14:textId="77777777" w:rsidR="00557CE7" w:rsidRPr="00557CE7" w:rsidRDefault="00557CE7" w:rsidP="00557CE7"/>
    <w:p w14:paraId="05A68B96" w14:textId="77777777" w:rsidR="00557CE7" w:rsidRPr="00557CE7" w:rsidRDefault="00557CE7" w:rsidP="00557CE7"/>
    <w:p w14:paraId="4637F83A" w14:textId="77777777" w:rsidR="00557CE7" w:rsidRPr="00557CE7" w:rsidRDefault="00557CE7" w:rsidP="00557CE7"/>
    <w:p w14:paraId="2040B98D" w14:textId="77777777" w:rsidR="00557CE7" w:rsidRPr="00557CE7" w:rsidRDefault="00557CE7" w:rsidP="00557CE7"/>
    <w:p w14:paraId="22327CF4" w14:textId="77777777" w:rsidR="00557CE7" w:rsidRPr="00557CE7" w:rsidRDefault="00557CE7" w:rsidP="00557CE7"/>
    <w:p w14:paraId="73F5AA40" w14:textId="77777777" w:rsidR="00557CE7" w:rsidRPr="00557CE7" w:rsidRDefault="00557CE7" w:rsidP="00557CE7"/>
    <w:p w14:paraId="0C63D16D" w14:textId="77777777" w:rsidR="00557CE7" w:rsidRPr="00557CE7" w:rsidRDefault="00557CE7" w:rsidP="00557CE7"/>
    <w:p w14:paraId="201C5760" w14:textId="77777777" w:rsidR="00557CE7" w:rsidRPr="00557CE7" w:rsidRDefault="00557CE7" w:rsidP="00557CE7"/>
    <w:p w14:paraId="08BB6CD0" w14:textId="77777777" w:rsidR="00557CE7" w:rsidRPr="00557CE7" w:rsidRDefault="00557CE7" w:rsidP="00557CE7"/>
    <w:p w14:paraId="4CD38B18" w14:textId="77777777" w:rsidR="00557CE7" w:rsidRPr="00557CE7" w:rsidRDefault="00557CE7" w:rsidP="00557CE7"/>
    <w:p w14:paraId="17E0F40D" w14:textId="77777777" w:rsidR="00557CE7" w:rsidRPr="00557CE7" w:rsidRDefault="00557CE7" w:rsidP="00557CE7"/>
    <w:p w14:paraId="006742B2" w14:textId="4C63A155" w:rsidR="00BB603A" w:rsidRPr="00557CE7" w:rsidRDefault="00BB603A" w:rsidP="00557CE7"/>
    <w:sectPr w:rsidR="00BB603A" w:rsidRPr="00557CE7" w:rsidSect="007917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Šindelka Jan" w:date="2018-07-02T06:18:00Z" w:initials="ŠJ">
    <w:p w14:paraId="570CCF3A" w14:textId="77777777" w:rsidR="006D3109" w:rsidRDefault="006D3109">
      <w:pPr>
        <w:pStyle w:val="Textkomente"/>
      </w:pPr>
      <w:r>
        <w:rPr>
          <w:rStyle w:val="Odkaznakoment"/>
        </w:rPr>
        <w:annotationRef/>
      </w:r>
      <w:r>
        <w:t>Logo výše se použije vždy na všech dokumentech souvisejících bezprostředně s projektem.</w:t>
      </w:r>
    </w:p>
    <w:p w14:paraId="253108EF" w14:textId="77777777" w:rsidR="00557CE7" w:rsidRDefault="00557CE7">
      <w:pPr>
        <w:pStyle w:val="Textkomente"/>
      </w:pPr>
    </w:p>
    <w:p w14:paraId="65307524" w14:textId="77777777" w:rsidR="00557CE7" w:rsidRDefault="00557CE7">
      <w:pPr>
        <w:pStyle w:val="Textkomente"/>
      </w:pPr>
    </w:p>
    <w:p w14:paraId="0F0AC863" w14:textId="2BB63D6E" w:rsidR="00557CE7" w:rsidRDefault="00557CE7">
      <w:pPr>
        <w:pStyle w:val="Textkomente"/>
      </w:pPr>
      <w:r>
        <w:t>Primárně, pokud je to možné, používejte barevnou variantu loga.</w:t>
      </w:r>
    </w:p>
  </w:comment>
  <w:comment w:id="18" w:author="Šindelka Jan" w:date="2018-07-02T06:19:00Z" w:initials="ŠJ">
    <w:p w14:paraId="2176C8B4" w14:textId="77777777" w:rsidR="006D3109" w:rsidRDefault="006D3109">
      <w:pPr>
        <w:pStyle w:val="Textkomente"/>
      </w:pPr>
      <w:r>
        <w:rPr>
          <w:rStyle w:val="Odkaznakoment"/>
        </w:rPr>
        <w:annotationRef/>
      </w:r>
      <w:r>
        <w:t>Logo níže je doplňkovým logem, v případě dostatku místa se použije vždy a samostatně.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0AC863" w15:done="0"/>
  <w15:commentEx w15:paraId="2176C8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0AC863" w16cid:durableId="24649562"/>
  <w16cid:commentId w16cid:paraId="2176C8B4" w16cid:durableId="246495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415C7" w14:textId="77777777" w:rsidR="00202A11" w:rsidRDefault="00202A11" w:rsidP="005C52B6">
      <w:pPr>
        <w:spacing w:after="0" w:line="240" w:lineRule="auto"/>
      </w:pPr>
      <w:r>
        <w:separator/>
      </w:r>
    </w:p>
  </w:endnote>
  <w:endnote w:type="continuationSeparator" w:id="0">
    <w:p w14:paraId="6162F48E" w14:textId="77777777" w:rsidR="00202A11" w:rsidRDefault="00202A11" w:rsidP="005C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B2DFB" w14:textId="74068EDF" w:rsidR="005C52B6" w:rsidRDefault="00557CE7" w:rsidP="00EF7055">
    <w:pPr>
      <w:pStyle w:val="Zpat"/>
      <w:jc w:val="center"/>
    </w:pPr>
    <w:r>
      <w:rPr>
        <w:noProof/>
        <w:lang w:eastAsia="cs-CZ"/>
      </w:rPr>
      <w:drawing>
        <wp:inline distT="0" distB="0" distL="0" distR="0" wp14:anchorId="3AA3F022" wp14:editId="3E400A37">
          <wp:extent cx="3694430" cy="469265"/>
          <wp:effectExtent l="0" t="0" r="1270" b="698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6747" w14:textId="4997EE79" w:rsidR="00F513EA" w:rsidRDefault="00557CE7" w:rsidP="00F513EA">
    <w:pPr>
      <w:pStyle w:val="Zpat"/>
      <w:jc w:val="center"/>
    </w:pPr>
    <w:r>
      <w:rPr>
        <w:noProof/>
        <w:lang w:eastAsia="cs-CZ"/>
      </w:rPr>
      <w:drawing>
        <wp:inline distT="0" distB="0" distL="0" distR="0" wp14:anchorId="5BF407CF" wp14:editId="3E54784D">
          <wp:extent cx="3877310" cy="475615"/>
          <wp:effectExtent l="0" t="0" r="8890" b="63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A266F" w14:textId="77777777" w:rsidR="00202A11" w:rsidRDefault="00202A11" w:rsidP="005C52B6">
      <w:pPr>
        <w:spacing w:after="0" w:line="240" w:lineRule="auto"/>
      </w:pPr>
      <w:r>
        <w:separator/>
      </w:r>
    </w:p>
  </w:footnote>
  <w:footnote w:type="continuationSeparator" w:id="0">
    <w:p w14:paraId="3158ABE1" w14:textId="77777777" w:rsidR="00202A11" w:rsidRDefault="00202A11" w:rsidP="005C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C2FA" w14:textId="72C41F3F" w:rsidR="006D3109" w:rsidRDefault="00557CE7" w:rsidP="00EF7055">
    <w:pPr>
      <w:pStyle w:val="Zhlav"/>
      <w:jc w:val="center"/>
    </w:pPr>
    <w:r w:rsidRPr="005C52B6">
      <w:rPr>
        <w:noProof/>
        <w:lang w:eastAsia="cs-CZ"/>
      </w:rPr>
      <w:drawing>
        <wp:inline distT="0" distB="0" distL="0" distR="0" wp14:anchorId="68EFB8E2" wp14:editId="4F949FD3">
          <wp:extent cx="4612005" cy="1025525"/>
          <wp:effectExtent l="0" t="0" r="0" b="3175"/>
          <wp:docPr id="4" name="Obrázek 3" descr="C:\Users\msk_sindelka3429\Desktop\logolink_MSMT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C:\Users\msk_sindelka3429\Desktop\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0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3DBCE" w14:textId="0603395C" w:rsidR="00F513EA" w:rsidRDefault="00557CE7" w:rsidP="00F513EA">
    <w:pPr>
      <w:pStyle w:val="Zhlav"/>
      <w:jc w:val="center"/>
    </w:pPr>
    <w:r>
      <w:rPr>
        <w:noProof/>
        <w:lang w:eastAsia="cs-CZ"/>
      </w:rPr>
      <w:drawing>
        <wp:inline distT="0" distB="0" distL="0" distR="0" wp14:anchorId="18DF22F8" wp14:editId="08322006">
          <wp:extent cx="4608830" cy="1030605"/>
          <wp:effectExtent l="0" t="0" r="127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753E8"/>
    <w:multiLevelType w:val="multilevel"/>
    <w:tmpl w:val="7358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36656"/>
    <w:multiLevelType w:val="multilevel"/>
    <w:tmpl w:val="7AA2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C40E3"/>
    <w:multiLevelType w:val="hybridMultilevel"/>
    <w:tmpl w:val="013A5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43E8A"/>
    <w:multiLevelType w:val="multilevel"/>
    <w:tmpl w:val="F04C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Šindelka Jan">
    <w15:presenceInfo w15:providerId="AD" w15:userId="S-1-5-21-2025429265-1757981266-725345543-15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B6"/>
    <w:rsid w:val="00015CBE"/>
    <w:rsid w:val="00033EE7"/>
    <w:rsid w:val="000345D9"/>
    <w:rsid w:val="00073552"/>
    <w:rsid w:val="00073F12"/>
    <w:rsid w:val="00087BF3"/>
    <w:rsid w:val="000B1053"/>
    <w:rsid w:val="000D6361"/>
    <w:rsid w:val="000E2176"/>
    <w:rsid w:val="0010130F"/>
    <w:rsid w:val="001614AC"/>
    <w:rsid w:val="00191089"/>
    <w:rsid w:val="001A753D"/>
    <w:rsid w:val="001D679C"/>
    <w:rsid w:val="00202A11"/>
    <w:rsid w:val="00207F91"/>
    <w:rsid w:val="002C65D4"/>
    <w:rsid w:val="003368E7"/>
    <w:rsid w:val="0034752E"/>
    <w:rsid w:val="0039316D"/>
    <w:rsid w:val="003C4E99"/>
    <w:rsid w:val="003F5FC9"/>
    <w:rsid w:val="00443FD8"/>
    <w:rsid w:val="004811D2"/>
    <w:rsid w:val="00490D85"/>
    <w:rsid w:val="004E3EFA"/>
    <w:rsid w:val="00557CE7"/>
    <w:rsid w:val="00576F74"/>
    <w:rsid w:val="005C52B6"/>
    <w:rsid w:val="006023F6"/>
    <w:rsid w:val="00602FED"/>
    <w:rsid w:val="006054FC"/>
    <w:rsid w:val="00611650"/>
    <w:rsid w:val="00624DBC"/>
    <w:rsid w:val="006431DD"/>
    <w:rsid w:val="006D3109"/>
    <w:rsid w:val="007561AF"/>
    <w:rsid w:val="007917DB"/>
    <w:rsid w:val="007C6995"/>
    <w:rsid w:val="007D008B"/>
    <w:rsid w:val="00804886"/>
    <w:rsid w:val="00850D91"/>
    <w:rsid w:val="0086670F"/>
    <w:rsid w:val="00876F8A"/>
    <w:rsid w:val="008B715C"/>
    <w:rsid w:val="008C22F7"/>
    <w:rsid w:val="008C248F"/>
    <w:rsid w:val="008C7156"/>
    <w:rsid w:val="008D69E7"/>
    <w:rsid w:val="00913FC2"/>
    <w:rsid w:val="0096797C"/>
    <w:rsid w:val="00971020"/>
    <w:rsid w:val="00975110"/>
    <w:rsid w:val="009B1748"/>
    <w:rsid w:val="00A27A60"/>
    <w:rsid w:val="00AA6A54"/>
    <w:rsid w:val="00AA6AC5"/>
    <w:rsid w:val="00AC6EDB"/>
    <w:rsid w:val="00B02230"/>
    <w:rsid w:val="00B1600E"/>
    <w:rsid w:val="00B65FB4"/>
    <w:rsid w:val="00BB603A"/>
    <w:rsid w:val="00BF1AC6"/>
    <w:rsid w:val="00C67E3C"/>
    <w:rsid w:val="00C83D15"/>
    <w:rsid w:val="00C94186"/>
    <w:rsid w:val="00CA7295"/>
    <w:rsid w:val="00CD2DE9"/>
    <w:rsid w:val="00D13987"/>
    <w:rsid w:val="00D3085F"/>
    <w:rsid w:val="00D35BA4"/>
    <w:rsid w:val="00DA1475"/>
    <w:rsid w:val="00DC5D25"/>
    <w:rsid w:val="00DE5678"/>
    <w:rsid w:val="00E07C66"/>
    <w:rsid w:val="00EF7055"/>
    <w:rsid w:val="00F513EA"/>
    <w:rsid w:val="00F9555E"/>
    <w:rsid w:val="00FE3D90"/>
    <w:rsid w:val="00FE7680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C6CCB"/>
  <w15:chartTrackingRefBased/>
  <w15:docId w15:val="{B1C45190-CA76-4A6B-B80B-81B0E192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07C6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2B6"/>
  </w:style>
  <w:style w:type="paragraph" w:styleId="Zpat">
    <w:name w:val="footer"/>
    <w:basedOn w:val="Normln"/>
    <w:link w:val="ZpatChar"/>
    <w:uiPriority w:val="99"/>
    <w:unhideWhenUsed/>
    <w:rsid w:val="005C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2B6"/>
  </w:style>
  <w:style w:type="character" w:styleId="Odkaznakoment">
    <w:name w:val="annotation reference"/>
    <w:basedOn w:val="Standardnpsmoodstavce"/>
    <w:uiPriority w:val="99"/>
    <w:semiHidden/>
    <w:unhideWhenUsed/>
    <w:rsid w:val="006D3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1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31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1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31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1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07C66"/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paragraph" w:customStyle="1" w:styleId="western">
    <w:name w:val="western"/>
    <w:basedOn w:val="Normln"/>
    <w:rsid w:val="007917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Šindelka Jan</dc:creator>
  <cp:keywords/>
  <dc:description/>
  <cp:lastModifiedBy>MARIA</cp:lastModifiedBy>
  <cp:revision>12</cp:revision>
  <cp:lastPrinted>2022-09-27T10:52:00Z</cp:lastPrinted>
  <dcterms:created xsi:type="dcterms:W3CDTF">2023-09-22T09:59:00Z</dcterms:created>
  <dcterms:modified xsi:type="dcterms:W3CDTF">2023-10-06T07:52:00Z</dcterms:modified>
</cp:coreProperties>
</file>