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83A0" w14:textId="77777777" w:rsidR="006D3109" w:rsidRDefault="006D3109">
      <w:pPr>
        <w:rPr>
          <w:ins w:id="0" w:author="Šindelka Jan" w:date="2018-07-02T06:19:00Z"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48207FA5" w14:textId="5A0C4353" w:rsidR="006D3109" w:rsidRDefault="00E07C66" w:rsidP="006D3109">
      <w:r w:rsidRPr="00705BDA">
        <w:rPr>
          <w:noProof/>
          <w:sz w:val="18"/>
          <w:lang w:eastAsia="cs-CZ"/>
        </w:rPr>
        <w:drawing>
          <wp:inline distT="0" distB="0" distL="0" distR="0" wp14:anchorId="64205220" wp14:editId="5531295A">
            <wp:extent cx="4314825" cy="48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413F" w14:textId="77777777" w:rsidR="00E07C66" w:rsidRPr="00275902" w:rsidRDefault="00E07C66" w:rsidP="00E07C66">
      <w:pPr>
        <w:pStyle w:val="Nadpis1"/>
        <w:tabs>
          <w:tab w:val="left" w:pos="0"/>
        </w:tabs>
        <w:rPr>
          <w:sz w:val="18"/>
          <w:szCs w:val="18"/>
        </w:rPr>
      </w:pPr>
      <w:r w:rsidRPr="00275902">
        <w:rPr>
          <w:sz w:val="18"/>
          <w:szCs w:val="18"/>
        </w:rPr>
        <w:t>IČ: 00100340</w:t>
      </w:r>
      <w:r w:rsidRPr="00275902">
        <w:rPr>
          <w:sz w:val="18"/>
          <w:szCs w:val="18"/>
        </w:rPr>
        <w:tab/>
        <w:t xml:space="preserve">        Komerční banka Frýdek – Místek </w:t>
      </w:r>
    </w:p>
    <w:p w14:paraId="1FDA0A7F" w14:textId="471C0A6E" w:rsidR="00E07C66" w:rsidRPr="00275902" w:rsidRDefault="00E07C66" w:rsidP="00E07C66">
      <w:pPr>
        <w:rPr>
          <w:rFonts w:ascii="Times New Roman" w:hAnsi="Times New Roman" w:cs="Times New Roman"/>
          <w:sz w:val="18"/>
          <w:szCs w:val="18"/>
        </w:rPr>
      </w:pPr>
      <w:r w:rsidRPr="00275902">
        <w:rPr>
          <w:rFonts w:ascii="Times New Roman" w:hAnsi="Times New Roman" w:cs="Times New Roman"/>
          <w:sz w:val="18"/>
          <w:szCs w:val="18"/>
        </w:rPr>
        <w:t xml:space="preserve">DIČ: CZ00100340  číslo účtu: </w:t>
      </w:r>
      <w:bookmarkStart w:id="2" w:name="_GoBack"/>
      <w:bookmarkEnd w:id="2"/>
      <w:r w:rsidRPr="00275902">
        <w:rPr>
          <w:rFonts w:ascii="Times New Roman" w:hAnsi="Times New Roman" w:cs="Times New Roman"/>
          <w:sz w:val="18"/>
          <w:szCs w:val="18"/>
        </w:rPr>
        <w:t>32436781/0100</w:t>
      </w:r>
    </w:p>
    <w:p w14:paraId="1CB6990B" w14:textId="1F18E675" w:rsidR="007917DB" w:rsidRPr="00275902" w:rsidRDefault="007917DB" w:rsidP="007917D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75902">
        <w:rPr>
          <w:rFonts w:ascii="Times New Roman" w:hAnsi="Times New Roman" w:cs="Times New Roman"/>
          <w:b/>
          <w:bCs/>
          <w:sz w:val="18"/>
          <w:szCs w:val="18"/>
        </w:rPr>
        <w:t xml:space="preserve">Objednávka č. </w:t>
      </w:r>
      <w:r w:rsidR="00411B52">
        <w:rPr>
          <w:rFonts w:ascii="Times New Roman" w:hAnsi="Times New Roman" w:cs="Times New Roman"/>
          <w:b/>
          <w:bCs/>
          <w:sz w:val="18"/>
          <w:szCs w:val="18"/>
        </w:rPr>
        <w:t>86/2</w:t>
      </w:r>
      <w:r w:rsidR="001E3D53" w:rsidRPr="00275902">
        <w:rPr>
          <w:rFonts w:ascii="Times New Roman" w:hAnsi="Times New Roman" w:cs="Times New Roman"/>
          <w:b/>
          <w:bCs/>
          <w:sz w:val="18"/>
          <w:szCs w:val="18"/>
        </w:rPr>
        <w:t>/23</w:t>
      </w:r>
    </w:p>
    <w:p w14:paraId="1E3192A2" w14:textId="77777777" w:rsidR="00A53993" w:rsidRPr="00275902" w:rsidRDefault="007917DB" w:rsidP="00A53993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proofErr w:type="gramStart"/>
      <w:r w:rsidRPr="00275902">
        <w:rPr>
          <w:b/>
          <w:bCs/>
          <w:sz w:val="18"/>
          <w:szCs w:val="18"/>
        </w:rPr>
        <w:t xml:space="preserve">Dodavatel:   </w:t>
      </w:r>
      <w:proofErr w:type="gramEnd"/>
      <w:r w:rsidRPr="00275902">
        <w:rPr>
          <w:b/>
          <w:bCs/>
          <w:sz w:val="18"/>
          <w:szCs w:val="18"/>
        </w:rPr>
        <w:t xml:space="preserve">  </w:t>
      </w:r>
      <w:r w:rsidR="004811D2" w:rsidRPr="00275902">
        <w:rPr>
          <w:b/>
          <w:bCs/>
          <w:sz w:val="18"/>
          <w:szCs w:val="18"/>
        </w:rPr>
        <w:br/>
      </w:r>
      <w:proofErr w:type="spellStart"/>
      <w:r w:rsidR="00A53993" w:rsidRPr="00275902">
        <w:rPr>
          <w:b/>
          <w:bCs/>
          <w:color w:val="000000"/>
          <w:sz w:val="18"/>
          <w:szCs w:val="18"/>
        </w:rPr>
        <w:t>VeGe</w:t>
      </w:r>
      <w:proofErr w:type="spellEnd"/>
      <w:r w:rsidR="00A53993" w:rsidRPr="00275902">
        <w:rPr>
          <w:b/>
          <w:bCs/>
          <w:color w:val="000000"/>
          <w:sz w:val="18"/>
          <w:szCs w:val="18"/>
        </w:rPr>
        <w:t xml:space="preserve"> bus s.r.o.</w:t>
      </w:r>
    </w:p>
    <w:p w14:paraId="0C4D827E" w14:textId="77777777" w:rsidR="00A53993" w:rsidRPr="00411B52" w:rsidRDefault="00A53993" w:rsidP="00A53993">
      <w:pPr>
        <w:rPr>
          <w:rFonts w:ascii="Times New Roman" w:hAnsi="Times New Roman" w:cs="Times New Roman"/>
          <w:b/>
          <w:color w:val="000000"/>
        </w:rPr>
      </w:pPr>
      <w:r w:rsidRPr="002759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>Vendryně č. 280</w:t>
      </w:r>
      <w:r w:rsidRPr="002759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br/>
        <w:t>739 94 Vendryně</w:t>
      </w:r>
      <w:r w:rsidRPr="002759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br/>
        <w:t>IČ: 26818116</w:t>
      </w:r>
      <w:r w:rsidRPr="002759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br/>
        <w:t>DIČ: CZ26818116</w:t>
      </w:r>
      <w:r w:rsidRPr="002759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br/>
      </w:r>
    </w:p>
    <w:p w14:paraId="53078AFD" w14:textId="2FDEAADC" w:rsidR="00A53993" w:rsidRPr="00411B52" w:rsidRDefault="007917DB" w:rsidP="00A53993">
      <w:pPr>
        <w:rPr>
          <w:rFonts w:ascii="Times New Roman" w:hAnsi="Times New Roman" w:cs="Times New Roman"/>
          <w:b/>
          <w:bCs/>
        </w:rPr>
      </w:pPr>
      <w:r w:rsidRPr="00411B52">
        <w:rPr>
          <w:rFonts w:ascii="Times New Roman" w:hAnsi="Times New Roman" w:cs="Times New Roman"/>
          <w:b/>
          <w:color w:val="000000"/>
        </w:rPr>
        <w:t>Objednáváme u Vás toto zboží (službu):</w:t>
      </w:r>
      <w:r w:rsidRPr="00411B52">
        <w:rPr>
          <w:rFonts w:ascii="Times New Roman" w:hAnsi="Times New Roman" w:cs="Times New Roman"/>
          <w:b/>
          <w:bCs/>
        </w:rPr>
        <w:t xml:space="preserve"> </w:t>
      </w:r>
    </w:p>
    <w:p w14:paraId="1507F246" w14:textId="77777777" w:rsidR="00411B52" w:rsidRPr="00411B52" w:rsidRDefault="00A53993" w:rsidP="00411B52">
      <w:pPr>
        <w:tabs>
          <w:tab w:val="left" w:pos="2652"/>
        </w:tabs>
        <w:rPr>
          <w:rFonts w:ascii="Times New Roman" w:hAnsi="Times New Roman" w:cs="Times New Roman"/>
        </w:rPr>
      </w:pPr>
      <w:r w:rsidRPr="00411B52">
        <w:rPr>
          <w:rFonts w:ascii="Times New Roman" w:hAnsi="Times New Roman" w:cs="Times New Roman"/>
          <w:b/>
        </w:rPr>
        <w:t>Dopravu žáků 2 autobusy</w:t>
      </w:r>
      <w:r w:rsidR="00486E34" w:rsidRPr="00411B52">
        <w:rPr>
          <w:rFonts w:ascii="Times New Roman" w:hAnsi="Times New Roman" w:cs="Times New Roman"/>
          <w:b/>
        </w:rPr>
        <w:t xml:space="preserve"> dne 12.10.2023.</w:t>
      </w:r>
      <w:r w:rsidR="00411B52" w:rsidRPr="00411B52">
        <w:rPr>
          <w:rFonts w:ascii="Times New Roman" w:hAnsi="Times New Roman" w:cs="Times New Roman"/>
          <w:b/>
        </w:rPr>
        <w:t xml:space="preserve"> Odborné exkurze jsou realizovány v rámci projektu Odborné, kariérové a polytechnické vzdělávání v MSK II</w:t>
      </w:r>
      <w:r w:rsidR="00411B52" w:rsidRPr="00411B52">
        <w:rPr>
          <w:rFonts w:ascii="Times New Roman" w:hAnsi="Times New Roman" w:cs="Times New Roman"/>
          <w:b/>
        </w:rPr>
        <w:br/>
        <w:t xml:space="preserve">Číslo </w:t>
      </w:r>
      <w:proofErr w:type="gramStart"/>
      <w:r w:rsidR="00411B52" w:rsidRPr="00411B52">
        <w:rPr>
          <w:rFonts w:ascii="Times New Roman" w:hAnsi="Times New Roman" w:cs="Times New Roman"/>
          <w:b/>
        </w:rPr>
        <w:t xml:space="preserve">projektu: </w:t>
      </w:r>
      <w:r w:rsidR="00411B52" w:rsidRPr="00411B52">
        <w:rPr>
          <w:rFonts w:ascii="Times New Roman" w:hAnsi="Times New Roman" w:cs="Times New Roman"/>
          <w:b/>
          <w:bCs/>
          <w:color w:val="000000"/>
        </w:rPr>
        <w:t>  </w:t>
      </w:r>
      <w:proofErr w:type="gramEnd"/>
      <w:r w:rsidR="00411B52" w:rsidRPr="00411B52">
        <w:rPr>
          <w:rFonts w:ascii="Times New Roman" w:hAnsi="Times New Roman" w:cs="Times New Roman"/>
          <w:b/>
          <w:bCs/>
          <w:color w:val="000000"/>
        </w:rPr>
        <w:t>CZ.02.3.68/0.0/0.0/19_078/0019613</w:t>
      </w:r>
    </w:p>
    <w:p w14:paraId="583476A6" w14:textId="09B36978" w:rsidR="00411B52" w:rsidRPr="00411B52" w:rsidRDefault="00411B52" w:rsidP="0041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lang w:eastAsia="cs-CZ"/>
        </w:rPr>
        <w:t xml:space="preserve">Cíl </w:t>
      </w:r>
      <w:proofErr w:type="gramStart"/>
      <w:r w:rsidRPr="00411B52">
        <w:rPr>
          <w:rFonts w:ascii="Times New Roman" w:eastAsia="Times New Roman" w:hAnsi="Times New Roman" w:cs="Times New Roman"/>
          <w:lang w:eastAsia="cs-CZ"/>
        </w:rPr>
        <w:t>exkurze -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11B52">
        <w:rPr>
          <w:rFonts w:ascii="Times New Roman" w:eastAsia="Times New Roman" w:hAnsi="Times New Roman" w:cs="Times New Roman"/>
          <w:lang w:eastAsia="cs-CZ"/>
        </w:rPr>
        <w:t>BVV</w:t>
      </w:r>
      <w:proofErr w:type="gramEnd"/>
      <w:r w:rsidRPr="00411B52">
        <w:rPr>
          <w:rFonts w:ascii="Times New Roman" w:eastAsia="Times New Roman" w:hAnsi="Times New Roman" w:cs="Times New Roman"/>
          <w:lang w:eastAsia="cs-CZ"/>
        </w:rPr>
        <w:t xml:space="preserve"> Brno, Mezinárodní strojírenský veletrh</w:t>
      </w:r>
    </w:p>
    <w:p w14:paraId="6FB8A687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lang w:eastAsia="cs-CZ"/>
        </w:rPr>
        <w:t>Přistavení autobusů v 6:00 u školy, ul. Školní 416</w:t>
      </w:r>
    </w:p>
    <w:p w14:paraId="19D987C0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lang w:eastAsia="cs-CZ"/>
        </w:rPr>
        <w:t>Odjezd od školy v 6:15</w:t>
      </w:r>
    </w:p>
    <w:p w14:paraId="49398A38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411B52">
        <w:rPr>
          <w:rFonts w:ascii="Times New Roman" w:eastAsia="Times New Roman" w:hAnsi="Times New Roman" w:cs="Times New Roman"/>
          <w:lang w:eastAsia="cs-CZ"/>
        </w:rPr>
        <w:t>Přestávky - pravděpodobně</w:t>
      </w:r>
      <w:proofErr w:type="gramEnd"/>
      <w:r w:rsidRPr="00411B52">
        <w:rPr>
          <w:rFonts w:ascii="Times New Roman" w:eastAsia="Times New Roman" w:hAnsi="Times New Roman" w:cs="Times New Roman"/>
          <w:lang w:eastAsia="cs-CZ"/>
        </w:rPr>
        <w:t xml:space="preserve"> pouze OMV u Olomouce (odpočívka Nemilany)</w:t>
      </w:r>
    </w:p>
    <w:p w14:paraId="3F786C65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 xml:space="preserve">Cíl cesty: BVV Brno, parkoviště pro autobusy je vedle hotelu </w:t>
      </w:r>
      <w:proofErr w:type="spellStart"/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>Voro</w:t>
      </w:r>
      <w:proofErr w:type="spellEnd"/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proofErr w:type="gramStart"/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>Orea</w:t>
      </w:r>
      <w:proofErr w:type="spellEnd"/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 xml:space="preserve"> - bývalá</w:t>
      </w:r>
      <w:proofErr w:type="gramEnd"/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 xml:space="preserve"> Voroněž (na základě doporučení z BVV), ul. Křížkovského 49, Brno</w:t>
      </w:r>
    </w:p>
    <w:p w14:paraId="09E347AB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>Odjezd z Brna ve 14:15 (sraz žáků ve 14:00)</w:t>
      </w:r>
    </w:p>
    <w:p w14:paraId="6F4130F4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b/>
          <w:bCs/>
          <w:lang w:eastAsia="cs-CZ"/>
        </w:rPr>
        <w:t>Zpáteční cesta po D1, směr Kroměříž a Přerov</w:t>
      </w:r>
    </w:p>
    <w:p w14:paraId="32FFE592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lang w:eastAsia="cs-CZ"/>
        </w:rPr>
        <w:t>Zastávka KFC Ivanovice (Exit 236) - cca 30 min.</w:t>
      </w:r>
    </w:p>
    <w:p w14:paraId="1E16DF4B" w14:textId="77777777" w:rsidR="00411B52" w:rsidRPr="00411B52" w:rsidRDefault="00411B52" w:rsidP="0041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11B52">
        <w:rPr>
          <w:rFonts w:ascii="Times New Roman" w:eastAsia="Times New Roman" w:hAnsi="Times New Roman" w:cs="Times New Roman"/>
          <w:lang w:eastAsia="cs-CZ"/>
        </w:rPr>
        <w:t>Návrat do Jablunkova cca 18-19 hodin, vystoupení žáků po cestě</w:t>
      </w:r>
    </w:p>
    <w:p w14:paraId="6EA128DB" w14:textId="3D29298B" w:rsidR="00A53993" w:rsidRPr="00411B52" w:rsidRDefault="009A7E12" w:rsidP="009A7E12">
      <w:pPr>
        <w:tabs>
          <w:tab w:val="left" w:pos="2652"/>
        </w:tabs>
        <w:rPr>
          <w:rFonts w:ascii="Times New Roman" w:hAnsi="Times New Roman" w:cs="Times New Roman"/>
        </w:rPr>
      </w:pPr>
      <w:r w:rsidRPr="00411B52">
        <w:rPr>
          <w:rFonts w:ascii="Times New Roman" w:hAnsi="Times New Roman" w:cs="Times New Roman"/>
          <w:b/>
        </w:rPr>
        <w:br/>
      </w:r>
    </w:p>
    <w:p w14:paraId="024862D4" w14:textId="56980293" w:rsidR="00486E34" w:rsidRPr="00411B52" w:rsidRDefault="009A7E12" w:rsidP="007917DB">
      <w:pPr>
        <w:rPr>
          <w:rFonts w:ascii="Times New Roman" w:hAnsi="Times New Roman" w:cs="Times New Roman"/>
        </w:rPr>
      </w:pPr>
      <w:r w:rsidRPr="00411B52">
        <w:rPr>
          <w:rFonts w:ascii="Times New Roman" w:hAnsi="Times New Roman" w:cs="Times New Roman"/>
        </w:rPr>
        <w:t>Předpokládaný počet osob (</w:t>
      </w:r>
      <w:proofErr w:type="spellStart"/>
      <w:r w:rsidRPr="00411B52">
        <w:rPr>
          <w:rFonts w:ascii="Times New Roman" w:hAnsi="Times New Roman" w:cs="Times New Roman"/>
        </w:rPr>
        <w:t>žáků+PP</w:t>
      </w:r>
      <w:proofErr w:type="spellEnd"/>
      <w:r w:rsidRPr="00411B52">
        <w:rPr>
          <w:rFonts w:ascii="Times New Roman" w:hAnsi="Times New Roman" w:cs="Times New Roman"/>
        </w:rPr>
        <w:t xml:space="preserve">): </w:t>
      </w:r>
      <w:r w:rsidR="00486E34" w:rsidRPr="00411B52">
        <w:rPr>
          <w:rFonts w:ascii="Times New Roman" w:hAnsi="Times New Roman" w:cs="Times New Roman"/>
        </w:rPr>
        <w:br/>
      </w:r>
      <w:r w:rsidRPr="00411B52">
        <w:rPr>
          <w:rFonts w:ascii="Times New Roman" w:hAnsi="Times New Roman" w:cs="Times New Roman"/>
        </w:rPr>
        <w:t>Předpokládaná částka:</w:t>
      </w:r>
      <w:r w:rsidR="00411B52">
        <w:rPr>
          <w:rFonts w:ascii="Times New Roman" w:hAnsi="Times New Roman" w:cs="Times New Roman"/>
        </w:rPr>
        <w:t xml:space="preserve"> 55.000 Kč vč. DPH</w:t>
      </w:r>
    </w:p>
    <w:p w14:paraId="128F7CEE" w14:textId="51C4B45E" w:rsidR="009A7E12" w:rsidRPr="00411B52" w:rsidRDefault="009A7E12" w:rsidP="007917DB">
      <w:pPr>
        <w:rPr>
          <w:rFonts w:ascii="Times New Roman" w:hAnsi="Times New Roman" w:cs="Times New Roman"/>
        </w:rPr>
      </w:pPr>
      <w:r w:rsidRPr="00411B52">
        <w:rPr>
          <w:rFonts w:ascii="Times New Roman" w:hAnsi="Times New Roman" w:cs="Times New Roman"/>
        </w:rPr>
        <w:t xml:space="preserve"> </w:t>
      </w:r>
      <w:r w:rsidRPr="00411B52">
        <w:rPr>
          <w:rFonts w:ascii="Times New Roman" w:hAnsi="Times New Roman" w:cs="Times New Roman"/>
        </w:rPr>
        <w:br/>
      </w:r>
      <w:r w:rsidR="007917DB" w:rsidRPr="00411B52">
        <w:rPr>
          <w:rFonts w:ascii="Times New Roman" w:hAnsi="Times New Roman" w:cs="Times New Roman"/>
        </w:rPr>
        <w:t xml:space="preserve">Způsob úhrady: </w:t>
      </w:r>
      <w:r w:rsidR="007917DB" w:rsidRPr="00411B52">
        <w:rPr>
          <w:rFonts w:ascii="Times New Roman" w:hAnsi="Times New Roman" w:cs="Times New Roman"/>
          <w:b/>
          <w:bCs/>
        </w:rPr>
        <w:t>bankovním převodem</w:t>
      </w:r>
      <w:r w:rsidRPr="00411B52">
        <w:rPr>
          <w:rFonts w:ascii="Times New Roman" w:hAnsi="Times New Roman" w:cs="Times New Roman"/>
          <w:b/>
          <w:bCs/>
        </w:rPr>
        <w:br/>
      </w:r>
    </w:p>
    <w:p w14:paraId="0BAC4606" w14:textId="0C0665A5" w:rsidR="007917DB" w:rsidRPr="00411B52" w:rsidRDefault="007917DB" w:rsidP="007917DB">
      <w:pPr>
        <w:rPr>
          <w:rFonts w:ascii="Times New Roman" w:hAnsi="Times New Roman" w:cs="Times New Roman"/>
        </w:rPr>
      </w:pPr>
      <w:r w:rsidRPr="00411B52">
        <w:rPr>
          <w:rFonts w:ascii="Times New Roman" w:hAnsi="Times New Roman" w:cs="Times New Roman"/>
        </w:rPr>
        <w:t xml:space="preserve">V Jablunkově: </w:t>
      </w:r>
      <w:r w:rsidR="00411B52">
        <w:rPr>
          <w:rFonts w:ascii="Times New Roman" w:hAnsi="Times New Roman" w:cs="Times New Roman"/>
        </w:rPr>
        <w:t>5</w:t>
      </w:r>
      <w:r w:rsidR="00486E34" w:rsidRPr="00411B52">
        <w:rPr>
          <w:rFonts w:ascii="Times New Roman" w:hAnsi="Times New Roman" w:cs="Times New Roman"/>
        </w:rPr>
        <w:t>.10.2023</w:t>
      </w:r>
    </w:p>
    <w:p w14:paraId="43A98873" w14:textId="7F93B96C" w:rsidR="00A53993" w:rsidRPr="00411B52" w:rsidRDefault="007917DB" w:rsidP="00A53993">
      <w:pPr>
        <w:tabs>
          <w:tab w:val="left" w:pos="1755"/>
        </w:tabs>
        <w:rPr>
          <w:rFonts w:ascii="Times New Roman" w:hAnsi="Times New Roman" w:cs="Times New Roman"/>
        </w:rPr>
      </w:pPr>
      <w:r w:rsidRPr="00411B52">
        <w:rPr>
          <w:rFonts w:ascii="Times New Roman" w:hAnsi="Times New Roman" w:cs="Times New Roman"/>
        </w:rPr>
        <w:t xml:space="preserve">Vyřizuje: Mária </w:t>
      </w:r>
      <w:proofErr w:type="spellStart"/>
      <w:r w:rsidRPr="00411B52">
        <w:rPr>
          <w:rFonts w:ascii="Times New Roman" w:hAnsi="Times New Roman" w:cs="Times New Roman"/>
        </w:rPr>
        <w:t>Dobiasová</w:t>
      </w:r>
      <w:proofErr w:type="spellEnd"/>
      <w:r w:rsidRPr="00411B52">
        <w:rPr>
          <w:rFonts w:ascii="Times New Roman" w:hAnsi="Times New Roman" w:cs="Times New Roman"/>
        </w:rPr>
        <w:t xml:space="preserve">       ................................</w:t>
      </w:r>
      <w:r w:rsidR="00A53993" w:rsidRPr="00411B52">
        <w:rPr>
          <w:rFonts w:ascii="Times New Roman" w:hAnsi="Times New Roman" w:cs="Times New Roman"/>
        </w:rPr>
        <w:br/>
      </w:r>
      <w:r w:rsidR="00A53993" w:rsidRPr="00411B52">
        <w:rPr>
          <w:rFonts w:ascii="Times New Roman" w:hAnsi="Times New Roman" w:cs="Times New Roman"/>
        </w:rPr>
        <w:tab/>
      </w:r>
      <w:r w:rsidR="00A53993" w:rsidRPr="00411B52">
        <w:rPr>
          <w:rFonts w:ascii="Times New Roman" w:hAnsi="Times New Roman" w:cs="Times New Roman"/>
        </w:rPr>
        <w:tab/>
      </w:r>
      <w:r w:rsidR="00A53993" w:rsidRPr="00411B52">
        <w:rPr>
          <w:rFonts w:ascii="Times New Roman" w:hAnsi="Times New Roman" w:cs="Times New Roman"/>
        </w:rPr>
        <w:tab/>
        <w:t xml:space="preserve">   </w:t>
      </w:r>
      <w:proofErr w:type="gramStart"/>
      <w:r w:rsidR="00A53993" w:rsidRPr="00411B52">
        <w:rPr>
          <w:rFonts w:ascii="Times New Roman" w:hAnsi="Times New Roman" w:cs="Times New Roman"/>
        </w:rPr>
        <w:t xml:space="preserve">   (</w:t>
      </w:r>
      <w:proofErr w:type="gramEnd"/>
      <w:r w:rsidR="00A53993" w:rsidRPr="00411B52">
        <w:rPr>
          <w:rFonts w:ascii="Times New Roman" w:hAnsi="Times New Roman" w:cs="Times New Roman"/>
        </w:rPr>
        <w:t>podpis)</w:t>
      </w:r>
    </w:p>
    <w:p w14:paraId="6B06FE36" w14:textId="46764E60" w:rsidR="007917DB" w:rsidRPr="00411B52" w:rsidRDefault="007917DB" w:rsidP="007917DB">
      <w:pPr>
        <w:rPr>
          <w:rFonts w:ascii="Times New Roman" w:hAnsi="Times New Roman" w:cs="Times New Roman"/>
        </w:rPr>
      </w:pPr>
    </w:p>
    <w:p w14:paraId="06535A01" w14:textId="30F0BDAF" w:rsidR="007917DB" w:rsidRPr="00275902" w:rsidRDefault="007917DB" w:rsidP="007917DB">
      <w:pPr>
        <w:tabs>
          <w:tab w:val="left" w:pos="1755"/>
        </w:tabs>
        <w:rPr>
          <w:rFonts w:ascii="Times New Roman" w:hAnsi="Times New Roman" w:cs="Times New Roman"/>
          <w:sz w:val="18"/>
          <w:szCs w:val="18"/>
        </w:rPr>
      </w:pPr>
      <w:r w:rsidRPr="00275902">
        <w:rPr>
          <w:rFonts w:ascii="Times New Roman" w:hAnsi="Times New Roman" w:cs="Times New Roman"/>
          <w:sz w:val="18"/>
          <w:szCs w:val="18"/>
        </w:rPr>
        <w:tab/>
      </w:r>
      <w:r w:rsidRPr="00275902">
        <w:rPr>
          <w:rFonts w:ascii="Times New Roman" w:hAnsi="Times New Roman" w:cs="Times New Roman"/>
          <w:sz w:val="18"/>
          <w:szCs w:val="18"/>
        </w:rPr>
        <w:tab/>
      </w:r>
      <w:r w:rsidRPr="00275902">
        <w:rPr>
          <w:rFonts w:ascii="Times New Roman" w:hAnsi="Times New Roman" w:cs="Times New Roman"/>
          <w:sz w:val="18"/>
          <w:szCs w:val="18"/>
        </w:rPr>
        <w:tab/>
      </w:r>
    </w:p>
    <w:p w14:paraId="34D04396" w14:textId="77777777" w:rsidR="00E07C66" w:rsidRPr="00275902" w:rsidRDefault="00E07C66" w:rsidP="00E07C66">
      <w:pPr>
        <w:tabs>
          <w:tab w:val="left" w:pos="1755"/>
        </w:tabs>
        <w:rPr>
          <w:rFonts w:ascii="Times New Roman" w:hAnsi="Times New Roman" w:cs="Times New Roman"/>
          <w:sz w:val="18"/>
          <w:szCs w:val="18"/>
        </w:rPr>
      </w:pPr>
    </w:p>
    <w:p w14:paraId="6E543D16" w14:textId="77777777" w:rsidR="006D3109" w:rsidRPr="00275902" w:rsidRDefault="006D3109">
      <w:pPr>
        <w:rPr>
          <w:ins w:id="3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30B871AD" w14:textId="77777777" w:rsidR="006D3109" w:rsidRPr="00275902" w:rsidRDefault="006D3109">
      <w:pPr>
        <w:rPr>
          <w:ins w:id="4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2EEDB6EA" w14:textId="77777777" w:rsidR="006D3109" w:rsidRPr="00275902" w:rsidRDefault="006D3109">
      <w:pPr>
        <w:rPr>
          <w:ins w:id="5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708F0A45" w14:textId="77777777" w:rsidR="006D3109" w:rsidRPr="00275902" w:rsidRDefault="006D3109">
      <w:pPr>
        <w:rPr>
          <w:ins w:id="6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3A89DC0C" w14:textId="77777777" w:rsidR="006D3109" w:rsidRPr="00275902" w:rsidRDefault="006D3109">
      <w:pPr>
        <w:rPr>
          <w:ins w:id="7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1BA7C967" w14:textId="77777777" w:rsidR="006D3109" w:rsidRPr="00275902" w:rsidRDefault="006D3109">
      <w:pPr>
        <w:rPr>
          <w:ins w:id="8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0EE62F9D" w14:textId="77777777" w:rsidR="006D3109" w:rsidRPr="00275902" w:rsidRDefault="006D3109">
      <w:pPr>
        <w:rPr>
          <w:ins w:id="9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2FBD608B" w14:textId="77777777" w:rsidR="006D3109" w:rsidRPr="00275902" w:rsidRDefault="006D3109">
      <w:pPr>
        <w:rPr>
          <w:ins w:id="10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0F2D8B6B" w14:textId="77777777" w:rsidR="006D3109" w:rsidRPr="00275902" w:rsidRDefault="006D3109">
      <w:pPr>
        <w:rPr>
          <w:ins w:id="11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614A2FF5" w14:textId="77777777" w:rsidR="006D3109" w:rsidRPr="00275902" w:rsidRDefault="006D3109">
      <w:pPr>
        <w:rPr>
          <w:ins w:id="12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761EAAA9" w14:textId="77777777" w:rsidR="006D3109" w:rsidRPr="00275902" w:rsidRDefault="006D3109">
      <w:pPr>
        <w:rPr>
          <w:ins w:id="13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1185FB60" w14:textId="77777777" w:rsidR="006D3109" w:rsidRPr="00275902" w:rsidRDefault="006D3109">
      <w:pPr>
        <w:rPr>
          <w:ins w:id="14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5C094D97" w14:textId="77777777" w:rsidR="006D3109" w:rsidRPr="00275902" w:rsidRDefault="006D3109">
      <w:pPr>
        <w:rPr>
          <w:ins w:id="15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6BF29124" w14:textId="77777777" w:rsidR="006D3109" w:rsidRPr="00275902" w:rsidRDefault="006D3109">
      <w:pPr>
        <w:rPr>
          <w:ins w:id="16" w:author="Šindelka Jan" w:date="2018-07-02T06:19:00Z"/>
          <w:rFonts w:ascii="Times New Roman" w:hAnsi="Times New Roman" w:cs="Times New Roman"/>
          <w:sz w:val="18"/>
          <w:szCs w:val="18"/>
        </w:rPr>
      </w:pPr>
    </w:p>
    <w:p w14:paraId="6239BA7E" w14:textId="77777777" w:rsidR="00DA1475" w:rsidRPr="00275902" w:rsidRDefault="006D3109">
      <w:pPr>
        <w:rPr>
          <w:rFonts w:ascii="Times New Roman" w:hAnsi="Times New Roman" w:cs="Times New Roman"/>
          <w:b/>
          <w:sz w:val="18"/>
          <w:szCs w:val="18"/>
        </w:rPr>
      </w:pPr>
      <w:commentRangeStart w:id="17"/>
      <w:commentRangeEnd w:id="17"/>
      <w:ins w:id="18" w:author="Šindelka Jan" w:date="2018-07-02T06:19:00Z">
        <w:r w:rsidRPr="00275902">
          <w:rPr>
            <w:rStyle w:val="Odkaznakoment"/>
            <w:rFonts w:ascii="Times New Roman" w:hAnsi="Times New Roman" w:cs="Times New Roman"/>
            <w:sz w:val="18"/>
            <w:szCs w:val="18"/>
          </w:rPr>
          <w:commentReference w:id="17"/>
        </w:r>
      </w:ins>
    </w:p>
    <w:p w14:paraId="2DA9BB12" w14:textId="77777777" w:rsidR="00DA1475" w:rsidRPr="00275902" w:rsidRDefault="00DA1475">
      <w:pPr>
        <w:rPr>
          <w:rFonts w:ascii="Times New Roman" w:hAnsi="Times New Roman" w:cs="Times New Roman"/>
          <w:b/>
          <w:sz w:val="18"/>
          <w:szCs w:val="18"/>
        </w:rPr>
      </w:pPr>
      <w:r w:rsidRPr="0027590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A07AA7F" w14:textId="77777777" w:rsidR="00DA1475" w:rsidRDefault="00DA1475">
      <w:pPr>
        <w:rPr>
          <w:b/>
          <w:sz w:val="56"/>
          <w:szCs w:val="56"/>
        </w:rPr>
      </w:pPr>
    </w:p>
    <w:p w14:paraId="75C97965" w14:textId="77777777" w:rsidR="00DA1475" w:rsidRDefault="00DA1475">
      <w:pPr>
        <w:rPr>
          <w:b/>
          <w:sz w:val="56"/>
          <w:szCs w:val="56"/>
        </w:rPr>
      </w:pPr>
    </w:p>
    <w:p w14:paraId="3959E61D" w14:textId="0DEAD731" w:rsidR="00015CBE" w:rsidRDefault="00015CB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D35BA4"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t xml:space="preserve">  </w:t>
      </w:r>
    </w:p>
    <w:p w14:paraId="2BD0F0AF" w14:textId="75F3ECF2" w:rsidR="00015CBE" w:rsidRPr="00015CBE" w:rsidRDefault="00015CBE" w:rsidP="00FE7680">
      <w:pPr>
        <w:rPr>
          <w:ins w:id="19" w:author="Šindelka Jan" w:date="2018-07-02T06:48:00Z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D35BA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</w:p>
    <w:p w14:paraId="41D9C427" w14:textId="36D459CD" w:rsidR="00F513EA" w:rsidRDefault="00F513EA">
      <w:ins w:id="20" w:author="Šindelka Jan" w:date="2018-07-02T06:48:00Z">
        <w:r>
          <w:br w:type="page"/>
        </w:r>
      </w:ins>
      <w:r w:rsidR="00015CBE">
        <w:lastRenderedPageBreak/>
        <w:t xml:space="preserve">   </w:t>
      </w:r>
    </w:p>
    <w:p w14:paraId="35D53BA5" w14:textId="505DEC14" w:rsidR="00DA1475" w:rsidRDefault="00DA1475"/>
    <w:p w14:paraId="3E368B84" w14:textId="4D930F09" w:rsidR="00DA1475" w:rsidRDefault="00DA1475"/>
    <w:p w14:paraId="1DB49C12" w14:textId="34D4232D" w:rsidR="00DA1475" w:rsidRDefault="00DA1475"/>
    <w:p w14:paraId="49563782" w14:textId="0B9C5EFB" w:rsidR="00DA1475" w:rsidRDefault="00DA1475"/>
    <w:p w14:paraId="08F4741E" w14:textId="25174777" w:rsidR="00DA1475" w:rsidRDefault="00DA1475"/>
    <w:p w14:paraId="091D6C49" w14:textId="48CFEE02" w:rsidR="00DA1475" w:rsidRDefault="00DA1475"/>
    <w:p w14:paraId="6BEA931F" w14:textId="211B08A5" w:rsidR="00DA1475" w:rsidRDefault="00DA1475"/>
    <w:p w14:paraId="25276980" w14:textId="740718E1" w:rsidR="00DA1475" w:rsidRDefault="00DA1475"/>
    <w:p w14:paraId="4F527795" w14:textId="29C2751C" w:rsidR="00DA1475" w:rsidRDefault="00DA1475"/>
    <w:p w14:paraId="24136ED1" w14:textId="77777777" w:rsidR="00DA1475" w:rsidRDefault="00DA1475"/>
    <w:p w14:paraId="315AAB1F" w14:textId="7E638E83" w:rsidR="00DA1475" w:rsidRDefault="00DA1475"/>
    <w:p w14:paraId="4C5F3804" w14:textId="7BF4D82D" w:rsidR="00DA1475" w:rsidRDefault="00DA1475"/>
    <w:p w14:paraId="7B1637AC" w14:textId="1E62AF1B" w:rsidR="00DA1475" w:rsidRDefault="00DA1475"/>
    <w:p w14:paraId="4AE46EC2" w14:textId="77777777" w:rsidR="00DA1475" w:rsidRDefault="00DA1475">
      <w:pPr>
        <w:rPr>
          <w:ins w:id="21" w:author="Šindelka Jan" w:date="2018-07-02T06:48:00Z"/>
        </w:rPr>
      </w:pPr>
    </w:p>
    <w:p w14:paraId="38144357" w14:textId="77920155" w:rsidR="00557CE7" w:rsidRDefault="00557CE7"/>
    <w:p w14:paraId="04707F8B" w14:textId="77777777" w:rsidR="00557CE7" w:rsidRPr="00557CE7" w:rsidRDefault="00557CE7" w:rsidP="00557CE7"/>
    <w:p w14:paraId="3CC89563" w14:textId="77777777" w:rsidR="00557CE7" w:rsidRPr="00557CE7" w:rsidRDefault="00557CE7" w:rsidP="00557CE7"/>
    <w:p w14:paraId="0936D195" w14:textId="77777777" w:rsidR="00557CE7" w:rsidRPr="00557CE7" w:rsidRDefault="00557CE7" w:rsidP="00557CE7"/>
    <w:p w14:paraId="4E3BA499" w14:textId="77777777" w:rsidR="00557CE7" w:rsidRPr="00557CE7" w:rsidRDefault="00557CE7" w:rsidP="00557CE7"/>
    <w:p w14:paraId="1AA1AC79" w14:textId="77777777" w:rsidR="00557CE7" w:rsidRPr="00557CE7" w:rsidRDefault="00557CE7" w:rsidP="00557CE7"/>
    <w:p w14:paraId="250B3C45" w14:textId="77777777" w:rsidR="00557CE7" w:rsidRPr="00557CE7" w:rsidRDefault="00557CE7" w:rsidP="00557CE7"/>
    <w:p w14:paraId="05DD845C" w14:textId="77777777" w:rsidR="00557CE7" w:rsidRPr="00557CE7" w:rsidRDefault="00557CE7" w:rsidP="00557CE7"/>
    <w:p w14:paraId="01131633" w14:textId="77777777" w:rsidR="00557CE7" w:rsidRPr="00557CE7" w:rsidRDefault="00557CE7" w:rsidP="00557CE7"/>
    <w:p w14:paraId="5005F2AC" w14:textId="77777777" w:rsidR="00557CE7" w:rsidRPr="00557CE7" w:rsidRDefault="00557CE7" w:rsidP="00557CE7"/>
    <w:p w14:paraId="7D0DA31A" w14:textId="77777777" w:rsidR="00557CE7" w:rsidRPr="00557CE7" w:rsidRDefault="00557CE7" w:rsidP="00557CE7"/>
    <w:p w14:paraId="4F3C0AAC" w14:textId="77777777" w:rsidR="00557CE7" w:rsidRPr="00557CE7" w:rsidRDefault="00557CE7" w:rsidP="00557CE7"/>
    <w:p w14:paraId="3216EAF5" w14:textId="77777777" w:rsidR="00557CE7" w:rsidRPr="00557CE7" w:rsidRDefault="00557CE7" w:rsidP="00557CE7"/>
    <w:p w14:paraId="29C1B780" w14:textId="77777777" w:rsidR="00557CE7" w:rsidRPr="00557CE7" w:rsidRDefault="00557CE7" w:rsidP="00557CE7"/>
    <w:p w14:paraId="0985BBCB" w14:textId="77777777" w:rsidR="00557CE7" w:rsidRPr="00557CE7" w:rsidRDefault="00557CE7" w:rsidP="00557CE7"/>
    <w:p w14:paraId="1D1D3337" w14:textId="77777777" w:rsidR="00557CE7" w:rsidRPr="00557CE7" w:rsidRDefault="00557CE7" w:rsidP="00557CE7"/>
    <w:p w14:paraId="05A68B96" w14:textId="77777777" w:rsidR="00557CE7" w:rsidRPr="00557CE7" w:rsidRDefault="00557CE7" w:rsidP="00557CE7"/>
    <w:p w14:paraId="4637F83A" w14:textId="77777777" w:rsidR="00557CE7" w:rsidRPr="00557CE7" w:rsidRDefault="00557CE7" w:rsidP="00557CE7"/>
    <w:p w14:paraId="2040B98D" w14:textId="77777777" w:rsidR="00557CE7" w:rsidRPr="00557CE7" w:rsidRDefault="00557CE7" w:rsidP="00557CE7"/>
    <w:p w14:paraId="22327CF4" w14:textId="77777777" w:rsidR="00557CE7" w:rsidRPr="00557CE7" w:rsidRDefault="00557CE7" w:rsidP="00557CE7"/>
    <w:p w14:paraId="73F5AA40" w14:textId="77777777" w:rsidR="00557CE7" w:rsidRPr="00557CE7" w:rsidRDefault="00557CE7" w:rsidP="00557CE7"/>
    <w:p w14:paraId="0C63D16D" w14:textId="77777777" w:rsidR="00557CE7" w:rsidRPr="00557CE7" w:rsidRDefault="00557CE7" w:rsidP="00557CE7"/>
    <w:p w14:paraId="201C5760" w14:textId="77777777" w:rsidR="00557CE7" w:rsidRPr="00557CE7" w:rsidRDefault="00557CE7" w:rsidP="00557CE7"/>
    <w:p w14:paraId="08BB6CD0" w14:textId="77777777" w:rsidR="00557CE7" w:rsidRPr="00557CE7" w:rsidRDefault="00557CE7" w:rsidP="00557CE7"/>
    <w:p w14:paraId="4CD38B18" w14:textId="77777777" w:rsidR="00557CE7" w:rsidRPr="00557CE7" w:rsidRDefault="00557CE7" w:rsidP="00557CE7"/>
    <w:p w14:paraId="17E0F40D" w14:textId="77777777" w:rsidR="00557CE7" w:rsidRPr="00557CE7" w:rsidRDefault="00557CE7" w:rsidP="00557CE7"/>
    <w:p w14:paraId="006742B2" w14:textId="4C63A155" w:rsidR="00BB603A" w:rsidRPr="00557CE7" w:rsidRDefault="00BB603A" w:rsidP="00557CE7"/>
    <w:sectPr w:rsidR="00BB603A" w:rsidRPr="00557CE7" w:rsidSect="007917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Šindelka Jan" w:date="2018-07-02T06:18:00Z" w:initials="ŠJ">
    <w:p w14:paraId="570CCF3A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výše se použije vždy na všech dokumentech souvisejících bezprostředně s projektem.</w:t>
      </w:r>
    </w:p>
    <w:p w14:paraId="253108EF" w14:textId="77777777" w:rsidR="00557CE7" w:rsidRDefault="00557CE7">
      <w:pPr>
        <w:pStyle w:val="Textkomente"/>
      </w:pPr>
    </w:p>
    <w:p w14:paraId="65307524" w14:textId="77777777" w:rsidR="00557CE7" w:rsidRDefault="00557CE7">
      <w:pPr>
        <w:pStyle w:val="Textkomente"/>
      </w:pPr>
    </w:p>
    <w:p w14:paraId="0F0AC863" w14:textId="2BB63D6E" w:rsidR="00557CE7" w:rsidRDefault="00557CE7">
      <w:pPr>
        <w:pStyle w:val="Textkomente"/>
      </w:pPr>
      <w:r>
        <w:t>Primárně, pokud je to možné, používejte barevnou variantu loga.</w:t>
      </w:r>
    </w:p>
  </w:comment>
  <w:comment w:id="17" w:author="Šindelka Jan" w:date="2018-07-02T06:19:00Z" w:initials="ŠJ">
    <w:p w14:paraId="2176C8B4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níže je doplňkovým logem, v případě dostatku místa se použije vždy a samostatně.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AC863" w15:done="0"/>
  <w15:commentEx w15:paraId="2176C8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AC863" w16cid:durableId="24649562"/>
  <w16cid:commentId w16cid:paraId="2176C8B4" w16cid:durableId="24649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58D9" w14:textId="77777777" w:rsidR="00AF67ED" w:rsidRDefault="00AF67ED" w:rsidP="005C52B6">
      <w:pPr>
        <w:spacing w:after="0" w:line="240" w:lineRule="auto"/>
      </w:pPr>
      <w:r>
        <w:separator/>
      </w:r>
    </w:p>
  </w:endnote>
  <w:endnote w:type="continuationSeparator" w:id="0">
    <w:p w14:paraId="5C0BE59E" w14:textId="77777777" w:rsidR="00AF67ED" w:rsidRDefault="00AF67ED" w:rsidP="005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2DFB" w14:textId="74068EDF" w:rsidR="005C52B6" w:rsidRDefault="00557CE7" w:rsidP="00EF7055">
    <w:pPr>
      <w:pStyle w:val="Zpat"/>
      <w:jc w:val="center"/>
    </w:pPr>
    <w:r>
      <w:rPr>
        <w:noProof/>
        <w:lang w:eastAsia="cs-CZ"/>
      </w:rPr>
      <w:drawing>
        <wp:inline distT="0" distB="0" distL="0" distR="0" wp14:anchorId="3AA3F022" wp14:editId="3E400A37">
          <wp:extent cx="3694430" cy="469265"/>
          <wp:effectExtent l="0" t="0" r="127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747" w14:textId="4997EE79" w:rsidR="00F513EA" w:rsidRDefault="00557CE7" w:rsidP="00F513EA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C969" w14:textId="77777777" w:rsidR="00AF67ED" w:rsidRDefault="00AF67ED" w:rsidP="005C52B6">
      <w:pPr>
        <w:spacing w:after="0" w:line="240" w:lineRule="auto"/>
      </w:pPr>
      <w:r>
        <w:separator/>
      </w:r>
    </w:p>
  </w:footnote>
  <w:footnote w:type="continuationSeparator" w:id="0">
    <w:p w14:paraId="0B6DCEC8" w14:textId="77777777" w:rsidR="00AF67ED" w:rsidRDefault="00AF67ED" w:rsidP="005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2FA" w14:textId="72C41F3F" w:rsidR="006D3109" w:rsidRDefault="00557CE7" w:rsidP="00EF7055">
    <w:pPr>
      <w:pStyle w:val="Zhlav"/>
      <w:jc w:val="center"/>
    </w:pPr>
    <w:r w:rsidRPr="005C52B6">
      <w:rPr>
        <w:noProof/>
        <w:lang w:eastAsia="cs-CZ"/>
      </w:rPr>
      <w:drawing>
        <wp:inline distT="0" distB="0" distL="0" distR="0" wp14:anchorId="68EFB8E2" wp14:editId="4F949FD3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DBCE" w14:textId="0603395C" w:rsidR="00F513EA" w:rsidRDefault="00557CE7" w:rsidP="00F513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C642B"/>
    <w:multiLevelType w:val="multilevel"/>
    <w:tmpl w:val="3BA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2304"/>
    <w:multiLevelType w:val="multilevel"/>
    <w:tmpl w:val="34C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43E8A"/>
    <w:multiLevelType w:val="multilevel"/>
    <w:tmpl w:val="F04C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15CBE"/>
    <w:rsid w:val="00033EE7"/>
    <w:rsid w:val="000345D9"/>
    <w:rsid w:val="00073552"/>
    <w:rsid w:val="00087BF3"/>
    <w:rsid w:val="000D6361"/>
    <w:rsid w:val="000E2176"/>
    <w:rsid w:val="0010130F"/>
    <w:rsid w:val="001614AC"/>
    <w:rsid w:val="00191089"/>
    <w:rsid w:val="001A753D"/>
    <w:rsid w:val="001E3D53"/>
    <w:rsid w:val="00207F91"/>
    <w:rsid w:val="00275902"/>
    <w:rsid w:val="00324711"/>
    <w:rsid w:val="003368E7"/>
    <w:rsid w:val="0034752E"/>
    <w:rsid w:val="0039316D"/>
    <w:rsid w:val="003C4E99"/>
    <w:rsid w:val="003F5FC9"/>
    <w:rsid w:val="004053EE"/>
    <w:rsid w:val="00411B52"/>
    <w:rsid w:val="004811D2"/>
    <w:rsid w:val="00486E34"/>
    <w:rsid w:val="00490D85"/>
    <w:rsid w:val="004E3EFA"/>
    <w:rsid w:val="00557CE7"/>
    <w:rsid w:val="00576F74"/>
    <w:rsid w:val="005811A5"/>
    <w:rsid w:val="005C52B6"/>
    <w:rsid w:val="006023F6"/>
    <w:rsid w:val="00602FED"/>
    <w:rsid w:val="006054FC"/>
    <w:rsid w:val="00611650"/>
    <w:rsid w:val="006431DD"/>
    <w:rsid w:val="006D3109"/>
    <w:rsid w:val="007917DB"/>
    <w:rsid w:val="007C6995"/>
    <w:rsid w:val="007D008B"/>
    <w:rsid w:val="00804886"/>
    <w:rsid w:val="00807C68"/>
    <w:rsid w:val="00850D91"/>
    <w:rsid w:val="0086670F"/>
    <w:rsid w:val="00876F8A"/>
    <w:rsid w:val="008B715C"/>
    <w:rsid w:val="008C7156"/>
    <w:rsid w:val="008D69E7"/>
    <w:rsid w:val="00913FC2"/>
    <w:rsid w:val="0096797C"/>
    <w:rsid w:val="00975110"/>
    <w:rsid w:val="00995655"/>
    <w:rsid w:val="009A7E12"/>
    <w:rsid w:val="009B1748"/>
    <w:rsid w:val="00A53993"/>
    <w:rsid w:val="00AA6A54"/>
    <w:rsid w:val="00AC6EDB"/>
    <w:rsid w:val="00AF67ED"/>
    <w:rsid w:val="00B02230"/>
    <w:rsid w:val="00B65FB4"/>
    <w:rsid w:val="00BB603A"/>
    <w:rsid w:val="00BF1AC6"/>
    <w:rsid w:val="00C67E3C"/>
    <w:rsid w:val="00CA7295"/>
    <w:rsid w:val="00D3085F"/>
    <w:rsid w:val="00D35BA4"/>
    <w:rsid w:val="00DA1475"/>
    <w:rsid w:val="00DD4B88"/>
    <w:rsid w:val="00DE5678"/>
    <w:rsid w:val="00E07C66"/>
    <w:rsid w:val="00E84A9A"/>
    <w:rsid w:val="00EF7055"/>
    <w:rsid w:val="00F513EA"/>
    <w:rsid w:val="00FE3D90"/>
    <w:rsid w:val="00FE7680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7C6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07C66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western">
    <w:name w:val="western"/>
    <w:basedOn w:val="Normln"/>
    <w:rsid w:val="007917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3993"/>
    <w:rPr>
      <w:b/>
      <w:bCs/>
    </w:rPr>
  </w:style>
  <w:style w:type="paragraph" w:customStyle="1" w:styleId="address">
    <w:name w:val="address"/>
    <w:basedOn w:val="Normln"/>
    <w:rsid w:val="00A5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MARIA</cp:lastModifiedBy>
  <cp:revision>8</cp:revision>
  <cp:lastPrinted>2023-04-25T09:46:00Z</cp:lastPrinted>
  <dcterms:created xsi:type="dcterms:W3CDTF">2023-04-12T08:44:00Z</dcterms:created>
  <dcterms:modified xsi:type="dcterms:W3CDTF">2023-10-06T07:52:00Z</dcterms:modified>
</cp:coreProperties>
</file>