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09" w:rsidRPr="006F3504" w:rsidRDefault="00B075C8" w:rsidP="00CA2709">
      <w:pPr>
        <w:spacing w:after="0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1909445" cy="54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05"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6F3504" w:rsidRDefault="006F3504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</w:p>
    <w:p w:rsidR="009B3E20" w:rsidRPr="006F3504" w:rsidRDefault="009B3E20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KUPNÍ  SMLOUVA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6F3504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č.</w:t>
      </w:r>
      <w:r w:rsidR="0008017D" w:rsidRPr="0008017D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08017D" w:rsidRPr="0008017D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2023393</w:t>
      </w:r>
    </w:p>
    <w:p w:rsidR="009B3E20" w:rsidRDefault="005D4867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uzavřená dle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§ 2079 a </w:t>
      </w:r>
      <w:r w:rsidR="00E1333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násl. z.č. 89/2012 Sb., občanského zákoníku</w:t>
      </w:r>
    </w:p>
    <w:p w:rsidR="006F3504" w:rsidRPr="006F3504" w:rsidRDefault="006F3504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Default="009B3E20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Čl. I. </w:t>
      </w:r>
      <w:r w:rsidR="005D4867"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Smluvní strany</w:t>
      </w:r>
    </w:p>
    <w:p w:rsidR="006F3504" w:rsidRPr="006F3504" w:rsidRDefault="006F3504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</w:p>
    <w:p w:rsidR="009B3E20" w:rsidRPr="006F3504" w:rsidRDefault="009B3E20" w:rsidP="00A33837">
      <w:pPr>
        <w:suppressAutoHyphens/>
        <w:overflowPunct w:val="0"/>
        <w:autoSpaceDE w:val="0"/>
        <w:ind w:left="-1701" w:firstLine="1701"/>
        <w:jc w:val="both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Kupující: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                     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</w:t>
      </w:r>
    </w:p>
    <w:p w:rsidR="009B3E20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Hamzova odborná léčebna pro děti a dospělé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Se sídlem:  Košumberk 80, 538 54 Luže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IČ: 00183024   DIČ: 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CZ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00183024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Státní příspěvková organizace MZČR, samostatný právní subjekt, zřizovací listina MZ ČR z 29.5.2012, č.j. 17268-VI/2012</w:t>
      </w:r>
    </w:p>
    <w:p w:rsidR="00195C51" w:rsidRPr="006F3504" w:rsidRDefault="00BF0F38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Bank. spojení: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ČNB, Hradec Králové, č.ú.: </w:t>
      </w:r>
      <w:ins w:id="0" w:author="Sarka" w:date="2023-10-04T14:29:00Z">
        <w:r w:rsidR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xxxxxxxxxxxxxxxxxxxxxx</w:t>
        </w:r>
      </w:ins>
      <w:del w:id="1" w:author="Sarka" w:date="2023-10-04T14:29:00Z">
        <w:r w:rsidR="00195C51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13731531/0710</w:delText>
        </w:r>
      </w:del>
      <w:r w:rsidR="00195C5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</w:p>
    <w:p w:rsidR="00ED12F0" w:rsidRPr="006F3504" w:rsidRDefault="00ED12F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Zastoupená</w:t>
      </w:r>
      <w:r w:rsidR="00BC4F9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ins w:id="2" w:author="Sarka" w:date="2023-10-04T14:28:00Z">
        <w:r w:rsidR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xxxxxxxxxxxxxxxxxxxxxxxxx</w:t>
        </w:r>
      </w:ins>
      <w:del w:id="3" w:author="Sarka" w:date="2023-10-04T14:28:00Z">
        <w:r w:rsidR="005746DB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Zdeňkem Doležalem</w:delText>
        </w:r>
        <w:r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, náměstkem HTS</w:delText>
        </w:r>
      </w:del>
    </w:p>
    <w:p w:rsidR="00620BD0" w:rsidRPr="006F3504" w:rsidRDefault="00620BD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5D4867" w:rsidP="009B3E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a</w:t>
      </w:r>
    </w:p>
    <w:p w:rsidR="00CA2709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Prodávající: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Cs w:val="0"/>
          <w:sz w:val="24"/>
        </w:rPr>
      </w:pPr>
      <w:r w:rsidRPr="006F3504">
        <w:rPr>
          <w:rFonts w:asciiTheme="minorHAnsi" w:hAnsiTheme="minorHAnsi" w:cstheme="minorHAnsi"/>
          <w:bCs w:val="0"/>
          <w:sz w:val="24"/>
        </w:rPr>
        <w:t>DS TEPLO s.r.o.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se sídlem: Sládkova 854 ; Skuteč 539 73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IČ: 25948661</w:t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Zastoupená:</w:t>
      </w:r>
      <w:ins w:id="4" w:author="Sarka" w:date="2023-10-04T14:29:00Z">
        <w:r w:rsidR="00085E53">
          <w:rPr>
            <w:rFonts w:asciiTheme="minorHAnsi" w:hAnsiTheme="minorHAnsi" w:cstheme="minorHAnsi"/>
            <w:b w:val="0"/>
            <w:bCs w:val="0"/>
            <w:sz w:val="24"/>
          </w:rPr>
          <w:t xml:space="preserve"> xxxxxxxxxxxxxxxxxxxxxxxx</w:t>
        </w:r>
      </w:ins>
      <w:del w:id="5" w:author="Sarka" w:date="2023-10-04T14:29:00Z">
        <w:r w:rsidRPr="006F3504" w:rsidDel="00085E53">
          <w:rPr>
            <w:rFonts w:asciiTheme="minorHAnsi" w:hAnsiTheme="minorHAnsi" w:cstheme="minorHAnsi"/>
            <w:b w:val="0"/>
            <w:bCs w:val="0"/>
            <w:sz w:val="24"/>
          </w:rPr>
          <w:delText xml:space="preserve"> Marcel</w:delText>
        </w:r>
        <w:r w:rsidR="00C461F4" w:rsidDel="00085E53">
          <w:rPr>
            <w:rFonts w:asciiTheme="minorHAnsi" w:hAnsiTheme="minorHAnsi" w:cstheme="minorHAnsi"/>
            <w:b w:val="0"/>
            <w:bCs w:val="0"/>
            <w:sz w:val="24"/>
          </w:rPr>
          <w:delText>em</w:delText>
        </w:r>
        <w:r w:rsidRPr="006F3504" w:rsidDel="00085E53">
          <w:rPr>
            <w:rFonts w:asciiTheme="minorHAnsi" w:hAnsiTheme="minorHAnsi" w:cstheme="minorHAnsi"/>
            <w:b w:val="0"/>
            <w:bCs w:val="0"/>
            <w:sz w:val="24"/>
          </w:rPr>
          <w:delText xml:space="preserve"> Soton</w:delText>
        </w:r>
        <w:r w:rsidR="00C461F4" w:rsidDel="00085E53">
          <w:rPr>
            <w:rFonts w:asciiTheme="minorHAnsi" w:hAnsiTheme="minorHAnsi" w:cstheme="minorHAnsi"/>
            <w:b w:val="0"/>
            <w:bCs w:val="0"/>
            <w:sz w:val="24"/>
          </w:rPr>
          <w:delText>ou, jednatelem</w:delText>
        </w:r>
      </w:del>
    </w:p>
    <w:p w:rsidR="00C461F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Zapsaná:  v obchodním rejstříku vedeném  Krajským soudem v Hradci Králové, </w:t>
      </w:r>
      <w:r w:rsidRPr="006F3504">
        <w:rPr>
          <w:rFonts w:asciiTheme="minorHAnsi" w:hAnsiTheme="minorHAnsi" w:cstheme="minorHAnsi"/>
          <w:b w:val="0"/>
          <w:bCs w:val="0"/>
          <w:sz w:val="24"/>
        </w:rPr>
        <w:br/>
        <w:t>oddíl C17002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Bankovní spojení: Komerční banka, č.ú.: </w:t>
      </w:r>
      <w:ins w:id="6" w:author="Sarka" w:date="2023-10-04T14:29:00Z">
        <w:r w:rsidR="00085E53">
          <w:rPr>
            <w:rFonts w:asciiTheme="minorHAnsi" w:hAnsiTheme="minorHAnsi" w:cstheme="minorHAnsi"/>
            <w:b w:val="0"/>
            <w:bCs w:val="0"/>
            <w:color w:val="000000"/>
            <w:sz w:val="20"/>
            <w:szCs w:val="20"/>
          </w:rPr>
          <w:t>xxxxxxxxxxxxxxxxx</w:t>
        </w:r>
      </w:ins>
      <w:del w:id="7" w:author="Sarka" w:date="2023-10-04T14:29:00Z">
        <w:r w:rsidRPr="006F3504" w:rsidDel="00085E53">
          <w:rPr>
            <w:rFonts w:asciiTheme="minorHAnsi" w:hAnsiTheme="minorHAnsi" w:cstheme="minorHAnsi"/>
            <w:b w:val="0"/>
            <w:bCs w:val="0"/>
            <w:color w:val="000000"/>
            <w:sz w:val="20"/>
            <w:szCs w:val="20"/>
          </w:rPr>
          <w:delText>78-8117700277</w:delText>
        </w:r>
      </w:del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9B3E20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iCs/>
          <w:sz w:val="24"/>
          <w:u w:val="single"/>
          <w:lang w:eastAsia="cs-CZ"/>
        </w:rPr>
      </w:pPr>
      <w:r>
        <w:rPr>
          <w:rFonts w:asciiTheme="minorHAnsi" w:hAnsiTheme="minorHAnsi" w:cstheme="minorHAnsi"/>
          <w:iCs/>
          <w:sz w:val="24"/>
          <w:lang w:eastAsia="cs-CZ"/>
        </w:rPr>
        <w:br/>
      </w:r>
      <w:r>
        <w:rPr>
          <w:rFonts w:asciiTheme="minorHAnsi" w:hAnsiTheme="minorHAnsi" w:cstheme="minorHAnsi"/>
          <w:iCs/>
          <w:sz w:val="24"/>
          <w:lang w:eastAsia="cs-CZ"/>
        </w:rPr>
        <w:br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Čl. II. </w:t>
      </w:r>
      <w:r w:rsidR="005D4867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 </w:t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>Předmět smlouvy</w:t>
      </w:r>
    </w:p>
    <w:p w:rsidR="00620BD0" w:rsidRPr="006F3504" w:rsidRDefault="009B3E20" w:rsidP="00A12BF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</w:t>
      </w:r>
      <w:r w:rsidR="00895D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em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kupní smlouvy</w:t>
      </w:r>
      <w:r w:rsidR="00FF7B86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je</w:t>
      </w:r>
      <w:r w:rsidR="009B56F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dodávka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</w:p>
    <w:p w:rsidR="005746DB" w:rsidRPr="006F3504" w:rsidRDefault="004144E4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plynového kotle </w:t>
      </w:r>
      <w:r w:rsid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Vaillant eco TEC plus</w:t>
      </w:r>
      <w:r w:rsidR="003F25E3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VU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……………….. </w:t>
      </w:r>
      <w:r w:rsidR="003F25E3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4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ks</w:t>
      </w:r>
    </w:p>
    <w:p w:rsidR="00D26EA7" w:rsidRPr="006F3504" w:rsidRDefault="00D26EA7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B1519B" w:rsidRPr="006F3504" w:rsidRDefault="00B1519B" w:rsidP="00773E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Dodávka je požadován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a v kompletním provedení včetně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dopravy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montáže, uvedení do provozu a příslušných revizí.</w:t>
      </w:r>
    </w:p>
    <w:p w:rsidR="009B3E20" w:rsidRPr="006F3504" w:rsidRDefault="009B3E20" w:rsidP="009B56FB">
      <w:pPr>
        <w:tabs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lastRenderedPageBreak/>
        <w:t>Čl. III. Místo a způsob dodání zboží</w:t>
      </w:r>
    </w:p>
    <w:p w:rsidR="00773E4D" w:rsidRPr="006F3504" w:rsidRDefault="00F35017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Prodávající je dle této kupní smlouvy povinen dodat nepoužité a nerepasované výrobky (d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á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le jen „zboží“) v rozsahu dle čl. II této kupní smlouvy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 místa určení, a to do: </w:t>
      </w:r>
    </w:p>
    <w:p w:rsidR="00085E53" w:rsidRDefault="00773E4D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ins w:id="8" w:author="Sarka" w:date="2023-10-04T14:30:00Z"/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</w:t>
      </w:r>
      <w:ins w:id="9" w:author="Sarka" w:date="2023-10-04T14:30:00Z">
        <w:r w:rsidR="00085E53"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t>mzova 250/5</w:t>
        </w:r>
      </w:ins>
    </w:p>
    <w:p w:rsidR="00085E53" w:rsidRDefault="00085E53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ins w:id="10" w:author="Sarka" w:date="2023-10-04T14:30:00Z"/>
          <w:rFonts w:asciiTheme="minorHAnsi" w:hAnsiTheme="minorHAnsi" w:cstheme="minorHAnsi"/>
          <w:b/>
          <w:iCs/>
          <w:sz w:val="24"/>
          <w:szCs w:val="24"/>
          <w:lang w:eastAsia="cs-CZ"/>
        </w:rPr>
      </w:pPr>
      <w:ins w:id="11" w:author="Sarka" w:date="2023-10-04T14:30:00Z">
        <w:r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t>Hamzova 250/4</w:t>
        </w:r>
      </w:ins>
    </w:p>
    <w:p w:rsidR="00085E53" w:rsidRDefault="00085E53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ins w:id="12" w:author="Sarka" w:date="2023-10-04T14:31:00Z"/>
          <w:rFonts w:asciiTheme="minorHAnsi" w:hAnsiTheme="minorHAnsi" w:cstheme="minorHAnsi"/>
          <w:b/>
          <w:iCs/>
          <w:sz w:val="24"/>
          <w:szCs w:val="24"/>
          <w:lang w:eastAsia="cs-CZ"/>
        </w:rPr>
      </w:pPr>
      <w:ins w:id="13" w:author="Sarka" w:date="2023-10-04T14:30:00Z">
        <w:r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t>Hamzova 250/6</w:t>
        </w:r>
      </w:ins>
    </w:p>
    <w:p w:rsidR="009B3E20" w:rsidRPr="006F3504" w:rsidRDefault="00085E53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ins w:id="14" w:author="Sarka" w:date="2023-10-04T14:31:00Z">
        <w:r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t>K</w:t>
        </w:r>
      </w:ins>
      <w:ins w:id="15" w:author="Sarka" w:date="2023-10-04T14:32:00Z">
        <w:r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t>ošumberk 31/2</w:t>
        </w:r>
      </w:ins>
      <w:del w:id="16" w:author="Sarka" w:date="2023-10-04T14:30:00Z">
        <w:r w:rsidR="00773E4D" w:rsidRPr="006F3504" w:rsidDel="00085E53"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delText>mzov</w:delText>
        </w:r>
      </w:del>
      <w:del w:id="17" w:author="Sarka" w:date="2023-10-04T14:29:00Z">
        <w:r w:rsidR="00773E4D" w:rsidRPr="006F3504" w:rsidDel="00085E53">
          <w:rPr>
            <w:rFonts w:asciiTheme="minorHAnsi" w:hAnsiTheme="minorHAnsi" w:cstheme="minorHAnsi"/>
            <w:b/>
            <w:iCs/>
            <w:sz w:val="24"/>
            <w:szCs w:val="24"/>
            <w:lang w:eastAsia="cs-CZ"/>
          </w:rPr>
          <w:delText>a odborná léčebna pro děti a dospělé, Košumberk 80, Luže</w:delText>
        </w:r>
      </w:del>
    </w:p>
    <w:p w:rsidR="00FF7B86" w:rsidRPr="006F3504" w:rsidRDefault="00A62077" w:rsidP="000329D3">
      <w:pPr>
        <w:overflowPunct w:val="0"/>
        <w:autoSpaceDE w:val="0"/>
        <w:autoSpaceDN w:val="0"/>
        <w:adjustRightInd w:val="0"/>
        <w:spacing w:after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Kontaktní osoba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: </w:t>
      </w:r>
      <w:ins w:id="18" w:author="Sarka" w:date="2023-10-04T14:32:00Z">
        <w:r w:rsidR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</w:t>
        </w:r>
      </w:ins>
    </w:p>
    <w:p w:rsidR="009B3E20" w:rsidRPr="006F3504" w:rsidRDefault="00FD676A" w:rsidP="009B3E20">
      <w:pPr>
        <w:overflowPunct w:val="0"/>
        <w:autoSpaceDE w:val="0"/>
        <w:autoSpaceDN w:val="0"/>
        <w:adjustRightInd w:val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Ve věcech předání a převzetí: </w:t>
      </w:r>
      <w:ins w:id="19" w:author="Sarka" w:date="2023-10-04T14:32:00Z">
        <w:r w:rsidR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xxxxxxxxxxxxxxxxx</w:t>
        </w:r>
      </w:ins>
      <w:del w:id="20" w:author="Sarka" w:date="2023-10-04T14:32:00Z">
        <w:r w:rsidR="00B83EEE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Tomáš Baťa</w:delText>
        </w:r>
        <w:r w:rsidR="00BB30A8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, tel.:</w:delText>
        </w:r>
        <w:r w:rsidR="00FF7B86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</w:delText>
        </w:r>
        <w:r w:rsidR="00B83EEE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733 184 243</w:delText>
        </w:r>
      </w:del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9B3E20" w:rsidRPr="006F3504" w:rsidRDefault="00E417A2" w:rsidP="001E4899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outlineLvl w:val="8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 případě nekvalitního zboží si kupující vyhrazuje právo na nepřevzetí, popř. vrácení zboží.</w:t>
      </w:r>
    </w:p>
    <w:p w:rsidR="009B3E20" w:rsidRPr="006F3504" w:rsidRDefault="009B3E20" w:rsidP="009B56FB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IV. Lhůta k dodání zboží</w:t>
      </w:r>
    </w:p>
    <w:p w:rsidR="004D03DA" w:rsidRPr="006F3504" w:rsidRDefault="00A415FA" w:rsidP="00A415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</w:t>
      </w:r>
      <w:r w:rsidR="004D03D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ředmět kupní smlouvy v rozsahu dle čl. II.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bude dodán do místa plnění nejpozději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do</w:t>
      </w:r>
      <w:r w:rsidR="00D65BD5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3</w:t>
      </w:r>
      <w:r w:rsidR="002A1F6D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1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.10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.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202</w:t>
      </w:r>
      <w:r w:rsidR="003F25E3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3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</w:p>
    <w:p w:rsidR="009B3E20" w:rsidRPr="006F3504" w:rsidRDefault="009B3E20" w:rsidP="00BE4605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V. Výše kupní ceny</w:t>
      </w:r>
    </w:p>
    <w:p w:rsidR="009B3E20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Cena byla stanovena dohodou</w:t>
      </w:r>
      <w:r w:rsidR="0036347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takto</w:t>
      </w:r>
      <w:r w:rsidR="00F54D4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</w:p>
    <w:p w:rsidR="00F54D4B" w:rsidRPr="006F3504" w:rsidRDefault="00F54D4B" w:rsidP="006F350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Celková kupní cena: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3F25E3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342.300</w:t>
      </w:r>
      <w:r w:rsidR="00E72B38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,- Kč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bez DPH</w:t>
      </w:r>
    </w:p>
    <w:p w:rsidR="00BE4605" w:rsidRPr="006F3504" w:rsidRDefault="00322540" w:rsidP="006F350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Slovy: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>-Třistačtyřicetdvatisíctřistakorunčeských-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br/>
        <w:t>V ceně nejsou zahrnuty stavební práce</w:t>
      </w:r>
      <w:r w:rsidR="00AD6B1C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A415FA" w:rsidRPr="006F3504" w:rsidRDefault="00A415FA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 dohodnuté ceně bude připočtena DPH dle platných právních předpisů.</w:t>
      </w:r>
    </w:p>
    <w:p w:rsidR="00247625" w:rsidRPr="006F3504" w:rsidRDefault="00247625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F54D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Celkovou kupní cenou (bez DPH) se rozumí 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částka za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</w:t>
      </w:r>
      <w:r w:rsidR="006438A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předmětu kupní smlouvy v rozsahu dle čl.II.</w:t>
      </w:r>
      <w:r w:rsidR="00F910E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do místa plnění dle čl.III.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a to osobě pověřené k převzetí předmětu kupní smlouvy.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 xml:space="preserve">Čl. VI. Platební podmínky </w:t>
      </w:r>
    </w:p>
    <w:p w:rsidR="009B3E20" w:rsidRPr="006F3504" w:rsidRDefault="00933491" w:rsidP="009B3E20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42B8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předání a převzetí předmětu smlouvy vzniká prodávajícímu právo na fakturaci.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Podkladem k placení je daňový doklad (faktura)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který je součástí dodávky předmětu smlouvy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vystavený prodávajícím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se splatností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14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dní ode dne převzetí zboží kupujícím.</w:t>
      </w:r>
    </w:p>
    <w:p w:rsidR="009B3E20" w:rsidRPr="006F3504" w:rsidRDefault="00933491" w:rsidP="009B3E20">
      <w:pPr>
        <w:tabs>
          <w:tab w:val="left" w:pos="567"/>
        </w:tabs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2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Faktura musí mít veškeré náležitosti stanovené platnými daňovými předpisy.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V případě, že daňový doklad nebude obsahovat náležitosti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stanovené zákonem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, je kupující oprávněn ho vrátit prodávajícímu na doplnění. V takovém případě se přeruší plynutí lhůty splatnosti a nová lhůta splatnosti začne plynout dnem doručení opraveného daňového dokladu kupujícímu.</w:t>
      </w:r>
    </w:p>
    <w:p w:rsidR="009B3E20" w:rsidRPr="006F3504" w:rsidRDefault="009B3E20" w:rsidP="000A2AC3">
      <w:pPr>
        <w:overflowPunct w:val="0"/>
        <w:autoSpaceDE w:val="0"/>
        <w:autoSpaceDN w:val="0"/>
        <w:adjustRightInd w:val="0"/>
        <w:spacing w:before="360"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lastRenderedPageBreak/>
        <w:t>Čl.</w:t>
      </w:r>
      <w:r w:rsidRPr="006F3504"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VII. Sankce</w:t>
      </w:r>
    </w:p>
    <w:p w:rsidR="009B3E20" w:rsidRPr="006F3504" w:rsidRDefault="009B3E20" w:rsidP="009B3E20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nedodržení dohodnutého termínu dodání zboží vinou na straně prodávajícího uhradí prodávající kupujícímu smluvní pokutu ve výši 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500 Kč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každý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započatý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den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prodlení.</w:t>
      </w:r>
    </w:p>
    <w:p w:rsidR="009B3E20" w:rsidRPr="006F3504" w:rsidRDefault="009B3E20" w:rsidP="009B56FB">
      <w:pPr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t>Čl. VIII. Záruka</w:t>
      </w:r>
    </w:p>
    <w:p w:rsidR="009B3E20" w:rsidRPr="006F3504" w:rsidRDefault="009B3E20" w:rsidP="009B3E20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5"/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Prodávající poskytuje záruku na předmět plnění v délce trvání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24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mě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síců od data řádného předání a převzetí předmětu této kupní smlouvy.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 nabývá vlastnické právo k předmětu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smlouvy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jeho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úplného a bezvadného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převzetí.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IX. Závěrečná ustanovení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1.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Tuto smlouvu lze měnit pouze písemně a jen vzájemnou dohodou obou smluvních stran.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2.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Vztahy touto smlouvou výslovně neupravené se řídí příslušnými právními předpisy České republiky v platném znění. Pro případ sporu strany sjednávají místní příslušnost věcně příslušného soudu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dle sídla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3.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Veškeré spory budou obě smluvní strany řešit především vzájemnou dohodou.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4.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Smluvní strany prohlašují, že se s touto smlouvou seznámily, že byla sepsána dle jejich pravé a svobodné vůle, určitě vážně, srozumitelně, že nebyla uzavřena v tísni, omylu ani za nápadně nevýhodných podmínek, což stvrzují svými podpisy.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5.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vstupuje v platnost dnem podpisu obou smluvních stran.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Ú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činnosti 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nabývá 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dnem uveřejnění smlouvy v registru smluv.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6.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je zpracována ve 2 vyhotoveních, každá smluvní strana obdrží 1 oboustranně potvrzené vyhotovení.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7. </w:t>
      </w:r>
      <w:r w:rsidR="00297762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Znění této smlouvy není obchodním tajemstvím, prodávající bere na vědomí, že tato smlouva podléhá zveřejnění dle zákona č. 340/2015, o registru smluv.</w:t>
      </w:r>
    </w:p>
    <w:p w:rsidR="000A2AC3" w:rsidRPr="006F3504" w:rsidRDefault="000A2AC3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C6B27" w:rsidRPr="006F3504" w:rsidRDefault="001C6B27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26DCB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 Luži dn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>e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……………….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  <w:t xml:space="preserve">           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>e Skutči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 </w:t>
      </w:r>
      <w:r w:rsidR="002226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>……..</w:t>
      </w:r>
    </w:p>
    <w:p w:rsidR="00B2238C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B2238C" w:rsidRPr="006F3504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……………………….                                     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………………………….</w:t>
      </w:r>
    </w:p>
    <w:p w:rsidR="007810C4" w:rsidRPr="006F3504" w:rsidRDefault="00B2238C" w:rsidP="007810C4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kupujícího:                                                       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prodávajícího:</w:t>
      </w:r>
    </w:p>
    <w:p w:rsidR="00B2238C" w:rsidRPr="006F3504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</w:t>
      </w:r>
      <w:ins w:id="21" w:author="Sarka" w:date="2023-10-04T14:34:00Z">
        <w:r w:rsidR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t>XXXXXXXXXXX                                                                               XXXXXXXXXXXX</w:t>
        </w:r>
      </w:ins>
      <w:bookmarkStart w:id="22" w:name="_GoBack"/>
      <w:bookmarkEnd w:id="22"/>
      <w:del w:id="23" w:author="Sarka" w:date="2023-10-04T14:34:00Z">
        <w:r w:rsidR="005746DB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Zdeněk Doležal</w:delText>
        </w:r>
        <w:r w:rsidR="007810C4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tab/>
        </w:r>
        <w:r w:rsidR="003F25E3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     </w:delText>
        </w:r>
        <w:r w:rsidR="00DE43B6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   </w:delText>
        </w:r>
        <w:r w:rsidR="00F83C62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</w:delText>
        </w:r>
        <w:r w:rsidR="00DE43B6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 </w:delText>
        </w:r>
        <w:r w:rsidR="00B46187" w:rsidRP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 xml:space="preserve">  </w:delText>
        </w:r>
        <w:r w:rsidR="006F3504" w:rsidDel="00085E53">
          <w:rPr>
            <w:rFonts w:asciiTheme="minorHAnsi" w:hAnsiTheme="minorHAnsi" w:cstheme="minorHAnsi"/>
            <w:iCs/>
            <w:sz w:val="24"/>
            <w:szCs w:val="24"/>
            <w:lang w:eastAsia="cs-CZ"/>
          </w:rPr>
          <w:delText>Marcel Sotona</w:delText>
        </w:r>
      </w:del>
    </w:p>
    <w:p w:rsidR="00A70CB4" w:rsidRPr="006F3504" w:rsidRDefault="00B2238C" w:rsidP="004D4700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   </w:t>
      </w:r>
      <w:del w:id="24" w:author="Sarka" w:date="2023-10-04T14:33:00Z">
        <w:r w:rsidRPr="006F3504" w:rsidDel="00085E53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 xml:space="preserve">              </w:delText>
        </w:r>
        <w:r w:rsidR="00E74009" w:rsidRPr="006F3504" w:rsidDel="00085E53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 xml:space="preserve">    </w:delText>
        </w:r>
        <w:r w:rsidRPr="006F3504" w:rsidDel="00085E53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>náměstek HTS</w:delText>
        </w:r>
      </w:del>
      <w:r w:rsidR="007810C4"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ab/>
      </w:r>
      <w:r w:rsidR="003F25E3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     </w:t>
      </w:r>
      <w:r w:rsidR="007810C4"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ab/>
      </w:r>
      <w:r w:rsidR="00F83C62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</w:t>
      </w:r>
      <w:r w:rsidR="00AD6B1C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   </w:t>
      </w:r>
      <w:del w:id="25" w:author="Sarka" w:date="2023-10-04T14:33:00Z">
        <w:r w:rsidR="00AD6B1C" w:rsidDel="00085E53">
          <w:rPr>
            <w:rFonts w:asciiTheme="minorHAnsi" w:hAnsiTheme="minorHAnsi" w:cstheme="minorHAnsi"/>
            <w:i/>
            <w:iCs/>
            <w:sz w:val="24"/>
            <w:szCs w:val="24"/>
            <w:lang w:eastAsia="cs-CZ"/>
          </w:rPr>
          <w:delText>jednatel</w:delText>
        </w:r>
      </w:del>
    </w:p>
    <w:sectPr w:rsidR="00A70CB4" w:rsidRPr="006F3504" w:rsidSect="00E72B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F7" w:rsidRDefault="005A65F7" w:rsidP="00E72B38">
      <w:pPr>
        <w:spacing w:after="0" w:line="240" w:lineRule="auto"/>
      </w:pPr>
      <w:r>
        <w:separator/>
      </w:r>
    </w:p>
  </w:endnote>
  <w:endnote w:type="continuationSeparator" w:id="0">
    <w:p w:rsidR="005A65F7" w:rsidRDefault="005A65F7" w:rsidP="00E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F7" w:rsidRDefault="005A65F7" w:rsidP="00E72B38">
      <w:pPr>
        <w:spacing w:after="0" w:line="240" w:lineRule="auto"/>
      </w:pPr>
      <w:r>
        <w:separator/>
      </w:r>
    </w:p>
  </w:footnote>
  <w:footnote w:type="continuationSeparator" w:id="0">
    <w:p w:rsidR="005A65F7" w:rsidRDefault="005A65F7" w:rsidP="00E7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ABD6A9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B7C38A8"/>
    <w:multiLevelType w:val="hybridMultilevel"/>
    <w:tmpl w:val="A4B65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6E3"/>
    <w:multiLevelType w:val="hybridMultilevel"/>
    <w:tmpl w:val="C7F6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494"/>
    <w:multiLevelType w:val="hybridMultilevel"/>
    <w:tmpl w:val="C40E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0A24"/>
    <w:multiLevelType w:val="hybridMultilevel"/>
    <w:tmpl w:val="F49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1444"/>
    <w:multiLevelType w:val="hybridMultilevel"/>
    <w:tmpl w:val="988CB03A"/>
    <w:lvl w:ilvl="0" w:tplc="06D45E2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293056"/>
    <w:multiLevelType w:val="multilevel"/>
    <w:tmpl w:val="151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91199"/>
    <w:multiLevelType w:val="multilevel"/>
    <w:tmpl w:val="99F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ka">
    <w15:presenceInfo w15:providerId="None" w15:userId="S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0"/>
    <w:rsid w:val="000329D3"/>
    <w:rsid w:val="00044107"/>
    <w:rsid w:val="0008017D"/>
    <w:rsid w:val="00085E53"/>
    <w:rsid w:val="000A2AC3"/>
    <w:rsid w:val="000E0844"/>
    <w:rsid w:val="00126DCB"/>
    <w:rsid w:val="00151154"/>
    <w:rsid w:val="00177432"/>
    <w:rsid w:val="00195C51"/>
    <w:rsid w:val="001B68F9"/>
    <w:rsid w:val="001C6B27"/>
    <w:rsid w:val="001E4899"/>
    <w:rsid w:val="002226EE"/>
    <w:rsid w:val="00247625"/>
    <w:rsid w:val="0029559C"/>
    <w:rsid w:val="00297762"/>
    <w:rsid w:val="002A1F6D"/>
    <w:rsid w:val="00322540"/>
    <w:rsid w:val="00363478"/>
    <w:rsid w:val="003F25E3"/>
    <w:rsid w:val="003F4F24"/>
    <w:rsid w:val="004142EF"/>
    <w:rsid w:val="004144E4"/>
    <w:rsid w:val="00432B71"/>
    <w:rsid w:val="004C4E3B"/>
    <w:rsid w:val="004D03DA"/>
    <w:rsid w:val="004D4700"/>
    <w:rsid w:val="00502F28"/>
    <w:rsid w:val="00503467"/>
    <w:rsid w:val="00540B69"/>
    <w:rsid w:val="0055547B"/>
    <w:rsid w:val="005613B9"/>
    <w:rsid w:val="005746DB"/>
    <w:rsid w:val="005A2E81"/>
    <w:rsid w:val="005A65F7"/>
    <w:rsid w:val="005B2C73"/>
    <w:rsid w:val="005D4867"/>
    <w:rsid w:val="005E0875"/>
    <w:rsid w:val="00620BD0"/>
    <w:rsid w:val="006438AA"/>
    <w:rsid w:val="00691921"/>
    <w:rsid w:val="006B522E"/>
    <w:rsid w:val="006C4EC3"/>
    <w:rsid w:val="006E6677"/>
    <w:rsid w:val="006F3504"/>
    <w:rsid w:val="006F58D6"/>
    <w:rsid w:val="007029EB"/>
    <w:rsid w:val="00713499"/>
    <w:rsid w:val="00773E4D"/>
    <w:rsid w:val="007810C4"/>
    <w:rsid w:val="007943E8"/>
    <w:rsid w:val="007947AA"/>
    <w:rsid w:val="00796FA3"/>
    <w:rsid w:val="0084074F"/>
    <w:rsid w:val="008418BA"/>
    <w:rsid w:val="00841E9A"/>
    <w:rsid w:val="00853830"/>
    <w:rsid w:val="00895DEB"/>
    <w:rsid w:val="008A644D"/>
    <w:rsid w:val="00933491"/>
    <w:rsid w:val="009476E5"/>
    <w:rsid w:val="009A0F2E"/>
    <w:rsid w:val="009B3E20"/>
    <w:rsid w:val="009B56FB"/>
    <w:rsid w:val="009B76A2"/>
    <w:rsid w:val="009C71A1"/>
    <w:rsid w:val="009F326A"/>
    <w:rsid w:val="00A12BFF"/>
    <w:rsid w:val="00A33837"/>
    <w:rsid w:val="00A415FA"/>
    <w:rsid w:val="00A62077"/>
    <w:rsid w:val="00A70CB4"/>
    <w:rsid w:val="00AA0E95"/>
    <w:rsid w:val="00AB028D"/>
    <w:rsid w:val="00AB294E"/>
    <w:rsid w:val="00AD6B1C"/>
    <w:rsid w:val="00B02579"/>
    <w:rsid w:val="00B075C8"/>
    <w:rsid w:val="00B1380D"/>
    <w:rsid w:val="00B1519B"/>
    <w:rsid w:val="00B163D3"/>
    <w:rsid w:val="00B2238C"/>
    <w:rsid w:val="00B46187"/>
    <w:rsid w:val="00B8218F"/>
    <w:rsid w:val="00B83EEE"/>
    <w:rsid w:val="00B8760A"/>
    <w:rsid w:val="00B878DF"/>
    <w:rsid w:val="00BB30A8"/>
    <w:rsid w:val="00BB31E0"/>
    <w:rsid w:val="00BC4F9C"/>
    <w:rsid w:val="00BE4605"/>
    <w:rsid w:val="00BE4B7D"/>
    <w:rsid w:val="00BE7DE0"/>
    <w:rsid w:val="00BF0F38"/>
    <w:rsid w:val="00BF2797"/>
    <w:rsid w:val="00BF7185"/>
    <w:rsid w:val="00C04B57"/>
    <w:rsid w:val="00C32E52"/>
    <w:rsid w:val="00C42287"/>
    <w:rsid w:val="00C461F4"/>
    <w:rsid w:val="00CA2709"/>
    <w:rsid w:val="00CA3BD3"/>
    <w:rsid w:val="00CF542B"/>
    <w:rsid w:val="00D00F79"/>
    <w:rsid w:val="00D14A51"/>
    <w:rsid w:val="00D15B1A"/>
    <w:rsid w:val="00D26EA7"/>
    <w:rsid w:val="00D65BD5"/>
    <w:rsid w:val="00DE43B6"/>
    <w:rsid w:val="00E02ACA"/>
    <w:rsid w:val="00E1333A"/>
    <w:rsid w:val="00E33F29"/>
    <w:rsid w:val="00E417A2"/>
    <w:rsid w:val="00E50470"/>
    <w:rsid w:val="00E72B38"/>
    <w:rsid w:val="00E74009"/>
    <w:rsid w:val="00ED12F0"/>
    <w:rsid w:val="00EE0290"/>
    <w:rsid w:val="00F35017"/>
    <w:rsid w:val="00F4274C"/>
    <w:rsid w:val="00F42B81"/>
    <w:rsid w:val="00F54D4B"/>
    <w:rsid w:val="00F83A2D"/>
    <w:rsid w:val="00F83C62"/>
    <w:rsid w:val="00F870A1"/>
    <w:rsid w:val="00F910E9"/>
    <w:rsid w:val="00FB6EC6"/>
    <w:rsid w:val="00FC03BD"/>
    <w:rsid w:val="00FD676A"/>
    <w:rsid w:val="00FF1DA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FE68"/>
  <w15:chartTrackingRefBased/>
  <w15:docId w15:val="{E012B083-D074-469B-9A21-2A7E8C9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B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B2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B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B38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6F3504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3E09-CBEC-43D4-80A2-A707A78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cp:lastModifiedBy>Sarka</cp:lastModifiedBy>
  <cp:revision>2</cp:revision>
  <cp:lastPrinted>2017-10-06T08:32:00Z</cp:lastPrinted>
  <dcterms:created xsi:type="dcterms:W3CDTF">2023-10-04T12:34:00Z</dcterms:created>
  <dcterms:modified xsi:type="dcterms:W3CDTF">2023-10-04T12:34:00Z</dcterms:modified>
</cp:coreProperties>
</file>