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D0F" w:rsidRPr="008A57FB" w:rsidRDefault="00315D0F" w:rsidP="00F4156D">
      <w:pPr>
        <w:tabs>
          <w:tab w:val="left" w:pos="7320"/>
        </w:tabs>
        <w:rPr>
          <w:rStyle w:val="Siln"/>
          <w:rFonts w:ascii="Calibri" w:hAnsi="Calibri" w:cs="Arial"/>
          <w:sz w:val="22"/>
          <w:szCs w:val="22"/>
        </w:rPr>
      </w:pPr>
    </w:p>
    <w:p w:rsidR="00105102" w:rsidRPr="008A57FB" w:rsidRDefault="00F554CC" w:rsidP="00105102">
      <w:pPr>
        <w:rPr>
          <w:rFonts w:ascii="Calibri" w:hAnsi="Calibri"/>
          <w:sz w:val="22"/>
          <w:szCs w:val="22"/>
        </w:rPr>
      </w:pPr>
      <w:r>
        <w:rPr>
          <w:rStyle w:val="Siln"/>
          <w:rFonts w:ascii="Calibri" w:hAnsi="Calibri" w:cs="Arial"/>
          <w:sz w:val="22"/>
          <w:szCs w:val="22"/>
        </w:rPr>
        <w:t xml:space="preserve"> </w:t>
      </w:r>
      <w:r w:rsidR="00105102" w:rsidRPr="008A57FB">
        <w:rPr>
          <w:rStyle w:val="Siln"/>
          <w:rFonts w:ascii="Calibri" w:hAnsi="Calibri"/>
          <w:sz w:val="22"/>
          <w:szCs w:val="22"/>
        </w:rPr>
        <w:t>Národní památkový ústav,</w:t>
      </w:r>
      <w:r w:rsidR="00105102" w:rsidRPr="008A57FB">
        <w:rPr>
          <w:rFonts w:ascii="Calibri" w:hAnsi="Calibri"/>
          <w:sz w:val="22"/>
          <w:szCs w:val="22"/>
        </w:rPr>
        <w:t xml:space="preserve"> státní příspěvková organizace</w:t>
      </w:r>
    </w:p>
    <w:p w:rsidR="00105102" w:rsidRPr="008A57FB" w:rsidRDefault="00105102" w:rsidP="00105102">
      <w:pPr>
        <w:rPr>
          <w:rFonts w:ascii="Calibri" w:hAnsi="Calibri"/>
          <w:sz w:val="22"/>
          <w:szCs w:val="22"/>
        </w:rPr>
      </w:pPr>
      <w:r w:rsidRPr="008A57FB">
        <w:rPr>
          <w:rFonts w:ascii="Calibri" w:hAnsi="Calibri"/>
          <w:sz w:val="22"/>
          <w:szCs w:val="22"/>
        </w:rPr>
        <w:t>IČO: 75032333, DIČ: CZ75032333,</w:t>
      </w:r>
    </w:p>
    <w:p w:rsidR="00105102" w:rsidRDefault="00105102" w:rsidP="00105102">
      <w:pPr>
        <w:rPr>
          <w:rFonts w:ascii="Calibri" w:hAnsi="Calibri"/>
          <w:sz w:val="22"/>
          <w:szCs w:val="22"/>
        </w:rPr>
      </w:pPr>
      <w:r w:rsidRPr="008A57FB">
        <w:rPr>
          <w:rFonts w:ascii="Calibri" w:hAnsi="Calibri"/>
          <w:sz w:val="22"/>
          <w:szCs w:val="22"/>
        </w:rPr>
        <w:t>se sídlem: Valdštejnské nám. 162/3, PSČ 118 01 Praha 1 – Malá Strana,</w:t>
      </w:r>
    </w:p>
    <w:p w:rsidR="007F4C4A" w:rsidRPr="008A57FB" w:rsidRDefault="007F4C4A" w:rsidP="0010510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bankovní spojení: </w:t>
      </w:r>
      <w:r w:rsidR="00262B17">
        <w:rPr>
          <w:rFonts w:ascii="Calibri" w:hAnsi="Calibri"/>
          <w:sz w:val="22"/>
          <w:szCs w:val="22"/>
        </w:rPr>
        <w:t>XXXX</w:t>
      </w:r>
    </w:p>
    <w:p w:rsidR="00105102" w:rsidRPr="007F4C4A" w:rsidRDefault="00105102" w:rsidP="00105102">
      <w:pPr>
        <w:rPr>
          <w:rFonts w:ascii="Calibri" w:hAnsi="Calibri"/>
          <w:sz w:val="22"/>
          <w:szCs w:val="22"/>
        </w:rPr>
      </w:pPr>
      <w:r w:rsidRPr="007F4C4A">
        <w:rPr>
          <w:rFonts w:ascii="Calibri" w:hAnsi="Calibri"/>
          <w:sz w:val="22"/>
          <w:szCs w:val="22"/>
        </w:rPr>
        <w:t>zastoupen</w:t>
      </w:r>
      <w:r w:rsidRPr="00B20B2B">
        <w:rPr>
          <w:rFonts w:ascii="Calibri" w:hAnsi="Calibri"/>
          <w:sz w:val="22"/>
          <w:szCs w:val="22"/>
        </w:rPr>
        <w:t>:</w:t>
      </w:r>
      <w:r w:rsidR="00B20B2B" w:rsidRPr="00B20B2B">
        <w:rPr>
          <w:rFonts w:ascii="Calibri" w:hAnsi="Calibri"/>
          <w:sz w:val="22"/>
          <w:szCs w:val="22"/>
        </w:rPr>
        <w:t xml:space="preserve"> Janou </w:t>
      </w:r>
      <w:proofErr w:type="spellStart"/>
      <w:r w:rsidR="00B20B2B" w:rsidRPr="00B20B2B">
        <w:rPr>
          <w:rFonts w:ascii="Calibri" w:hAnsi="Calibri"/>
          <w:sz w:val="22"/>
          <w:szCs w:val="22"/>
        </w:rPr>
        <w:t>Zimandlovou</w:t>
      </w:r>
      <w:proofErr w:type="spellEnd"/>
      <w:r w:rsidR="00B20B2B" w:rsidRPr="00B20B2B">
        <w:rPr>
          <w:rFonts w:ascii="Calibri" w:hAnsi="Calibri"/>
          <w:sz w:val="22"/>
          <w:szCs w:val="22"/>
        </w:rPr>
        <w:t>, vedoucí správy zámku Ploskovice</w:t>
      </w:r>
      <w:r w:rsidRPr="007F4C4A">
        <w:rPr>
          <w:rFonts w:ascii="Calibri" w:hAnsi="Calibri"/>
          <w:sz w:val="22"/>
          <w:szCs w:val="22"/>
        </w:rPr>
        <w:t xml:space="preserve"> </w:t>
      </w:r>
      <w:r w:rsidR="00B20B2B">
        <w:rPr>
          <w:rFonts w:ascii="Calibri" w:hAnsi="Calibri"/>
          <w:sz w:val="22"/>
          <w:szCs w:val="22"/>
        </w:rPr>
        <w:t xml:space="preserve">  </w:t>
      </w:r>
    </w:p>
    <w:p w:rsidR="004A757B" w:rsidRPr="00E92C36" w:rsidRDefault="00B20B2B" w:rsidP="004A757B">
      <w:pPr>
        <w:rPr>
          <w:rFonts w:ascii="Calibri" w:hAnsi="Calibri"/>
          <w:sz w:val="22"/>
          <w:szCs w:val="22"/>
        </w:rPr>
      </w:pPr>
      <w:ins w:id="0" w:author="Ploskovice" w:date="2023-07-22T13:32:00Z">
        <w:r>
          <w:rPr>
            <w:rFonts w:ascii="Calibri" w:hAnsi="Calibri"/>
            <w:sz w:val="22"/>
            <w:szCs w:val="22"/>
          </w:rPr>
          <w:t xml:space="preserve"> </w:t>
        </w:r>
      </w:ins>
    </w:p>
    <w:p w:rsidR="00105102" w:rsidRPr="007F4C4A" w:rsidRDefault="00105102" w:rsidP="00105102">
      <w:pPr>
        <w:rPr>
          <w:rFonts w:ascii="Calibri" w:hAnsi="Calibri"/>
          <w:sz w:val="22"/>
          <w:szCs w:val="22"/>
        </w:rPr>
      </w:pPr>
      <w:r w:rsidRPr="007F4C4A">
        <w:rPr>
          <w:rStyle w:val="Zvraznn"/>
          <w:rFonts w:ascii="Calibri" w:hAnsi="Calibri"/>
          <w:b/>
          <w:bCs/>
          <w:sz w:val="22"/>
          <w:szCs w:val="22"/>
        </w:rPr>
        <w:t>Doručovací adresa:</w:t>
      </w:r>
    </w:p>
    <w:p w:rsidR="00105102" w:rsidRDefault="00105102" w:rsidP="00E92C36">
      <w:pPr>
        <w:rPr>
          <w:rFonts w:ascii="Calibri" w:hAnsi="Calibri"/>
          <w:sz w:val="22"/>
          <w:szCs w:val="22"/>
        </w:rPr>
      </w:pPr>
      <w:r w:rsidRPr="007F4C4A">
        <w:rPr>
          <w:rFonts w:ascii="Calibri" w:hAnsi="Calibri"/>
          <w:sz w:val="22"/>
          <w:szCs w:val="22"/>
        </w:rPr>
        <w:t xml:space="preserve">Národní památkový </w:t>
      </w:r>
      <w:r w:rsidR="00E92C36">
        <w:rPr>
          <w:rFonts w:ascii="Calibri" w:hAnsi="Calibri"/>
          <w:sz w:val="22"/>
          <w:szCs w:val="22"/>
        </w:rPr>
        <w:t>ústav</w:t>
      </w:r>
    </w:p>
    <w:p w:rsidR="00E92C36" w:rsidRDefault="00E92C36" w:rsidP="00E92C3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územní památková správa v Praze</w:t>
      </w:r>
    </w:p>
    <w:p w:rsidR="00E92C36" w:rsidRDefault="00E92C36" w:rsidP="00E92C3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Sabinova 373/5</w:t>
      </w:r>
    </w:p>
    <w:p w:rsidR="00E92C36" w:rsidRPr="007F4C4A" w:rsidRDefault="00E92C36" w:rsidP="007813B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130 11 Praha 3</w:t>
      </w:r>
    </w:p>
    <w:p w:rsidR="00505FA6" w:rsidRPr="008A57FB" w:rsidRDefault="00105102" w:rsidP="00505FA6">
      <w:pPr>
        <w:rPr>
          <w:rFonts w:ascii="Calibri" w:hAnsi="Calibri" w:cs="Arial"/>
          <w:sz w:val="22"/>
          <w:szCs w:val="22"/>
        </w:rPr>
      </w:pPr>
      <w:r w:rsidRPr="008A57FB" w:rsidDel="00105102">
        <w:rPr>
          <w:rStyle w:val="Siln"/>
          <w:rFonts w:ascii="Calibri" w:hAnsi="Calibri" w:cs="Arial"/>
          <w:sz w:val="22"/>
          <w:szCs w:val="22"/>
        </w:rPr>
        <w:t xml:space="preserve"> </w:t>
      </w:r>
      <w:r w:rsidR="00505FA6" w:rsidRPr="008A57FB">
        <w:rPr>
          <w:rFonts w:ascii="Calibri" w:hAnsi="Calibri" w:cs="Arial"/>
          <w:sz w:val="22"/>
          <w:szCs w:val="22"/>
        </w:rPr>
        <w:t>(dále jen „</w:t>
      </w:r>
      <w:r w:rsidR="00505FA6" w:rsidRPr="008A57FB">
        <w:rPr>
          <w:rFonts w:ascii="Calibri" w:hAnsi="Calibri" w:cs="Arial"/>
          <w:b/>
          <w:sz w:val="22"/>
          <w:szCs w:val="22"/>
        </w:rPr>
        <w:t>objednatel</w:t>
      </w:r>
      <w:r w:rsidR="00505FA6" w:rsidRPr="008A57FB">
        <w:rPr>
          <w:rFonts w:ascii="Calibri" w:hAnsi="Calibri" w:cs="Arial"/>
          <w:sz w:val="22"/>
          <w:szCs w:val="22"/>
        </w:rPr>
        <w:t>“)</w:t>
      </w:r>
    </w:p>
    <w:p w:rsidR="00505FA6" w:rsidRPr="008A57FB" w:rsidRDefault="00505FA6" w:rsidP="00505FA6">
      <w:pPr>
        <w:rPr>
          <w:rFonts w:ascii="Calibri" w:hAnsi="Calibri" w:cs="Arial"/>
          <w:sz w:val="22"/>
          <w:szCs w:val="22"/>
        </w:rPr>
      </w:pPr>
    </w:p>
    <w:p w:rsidR="00505FA6" w:rsidRPr="008A57FB" w:rsidRDefault="00505FA6" w:rsidP="00505FA6">
      <w:p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a</w:t>
      </w:r>
    </w:p>
    <w:p w:rsidR="00505FA6" w:rsidRPr="008A57FB" w:rsidRDefault="00505FA6" w:rsidP="00505FA6">
      <w:pPr>
        <w:rPr>
          <w:rFonts w:ascii="Calibri" w:hAnsi="Calibri" w:cs="Arial"/>
          <w:sz w:val="22"/>
          <w:szCs w:val="22"/>
        </w:rPr>
      </w:pPr>
    </w:p>
    <w:p w:rsidR="00505FA6" w:rsidRPr="007F4C4A" w:rsidRDefault="002B6137" w:rsidP="00505FA6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Mario </w:t>
      </w:r>
      <w:proofErr w:type="spellStart"/>
      <w:r>
        <w:rPr>
          <w:rFonts w:ascii="Calibri" w:hAnsi="Calibri" w:cs="Arial"/>
          <w:b/>
          <w:sz w:val="22"/>
          <w:szCs w:val="22"/>
        </w:rPr>
        <w:t>living</w:t>
      </w:r>
      <w:proofErr w:type="spellEnd"/>
      <w:r>
        <w:rPr>
          <w:rFonts w:ascii="Calibri" w:hAnsi="Calibri" w:cs="Arial"/>
          <w:b/>
          <w:sz w:val="22"/>
          <w:szCs w:val="22"/>
        </w:rPr>
        <w:t>, s.r.o.</w:t>
      </w:r>
    </w:p>
    <w:p w:rsidR="009E2C37" w:rsidRDefault="001440F4" w:rsidP="009E2C37">
      <w:pPr>
        <w:rPr>
          <w:rFonts w:ascii="Calibri" w:hAnsi="Calibri" w:cs="Arial"/>
          <w:sz w:val="22"/>
          <w:szCs w:val="22"/>
        </w:rPr>
      </w:pPr>
      <w:r w:rsidRPr="009E2C37">
        <w:rPr>
          <w:rFonts w:ascii="Calibri" w:hAnsi="Calibri"/>
          <w:sz w:val="22"/>
          <w:szCs w:val="22"/>
        </w:rPr>
        <w:t xml:space="preserve">zapsaný/á v obchodní rejstříku vedeném </w:t>
      </w:r>
      <w:r w:rsidR="009E2C37" w:rsidRPr="009E2C37">
        <w:rPr>
          <w:rFonts w:ascii="Calibri" w:hAnsi="Calibri"/>
          <w:sz w:val="22"/>
          <w:szCs w:val="22"/>
        </w:rPr>
        <w:t>Městským soudem v Praze</w:t>
      </w:r>
      <w:r w:rsidRPr="009E2C37">
        <w:rPr>
          <w:rFonts w:ascii="Calibri" w:hAnsi="Calibri"/>
          <w:sz w:val="22"/>
          <w:szCs w:val="22"/>
        </w:rPr>
        <w:t xml:space="preserve">, v oddíle </w:t>
      </w:r>
      <w:r w:rsidR="009E2C37" w:rsidRPr="009E2C37">
        <w:rPr>
          <w:rFonts w:ascii="Calibri" w:hAnsi="Calibri"/>
          <w:sz w:val="22"/>
          <w:szCs w:val="22"/>
        </w:rPr>
        <w:t xml:space="preserve">352689, </w:t>
      </w:r>
      <w:r w:rsidRPr="009E2C37">
        <w:rPr>
          <w:rFonts w:ascii="Calibri" w:hAnsi="Calibri"/>
          <w:sz w:val="22"/>
          <w:szCs w:val="22"/>
        </w:rPr>
        <w:t>vlož</w:t>
      </w:r>
      <w:r w:rsidR="009E2C37" w:rsidRPr="009E2C37">
        <w:rPr>
          <w:rFonts w:ascii="Calibri" w:hAnsi="Calibri"/>
          <w:sz w:val="22"/>
          <w:szCs w:val="22"/>
        </w:rPr>
        <w:t>ka</w:t>
      </w:r>
      <w:r w:rsidR="009E2C37">
        <w:rPr>
          <w:rFonts w:ascii="Calibri" w:hAnsi="Calibri"/>
          <w:b/>
          <w:sz w:val="22"/>
          <w:szCs w:val="22"/>
        </w:rPr>
        <w:t xml:space="preserve"> </w:t>
      </w:r>
      <w:r w:rsidR="009E2C37">
        <w:rPr>
          <w:rFonts w:ascii="Calibri" w:hAnsi="Calibri" w:cs="Arial"/>
          <w:sz w:val="22"/>
          <w:szCs w:val="22"/>
        </w:rPr>
        <w:t>C</w:t>
      </w:r>
    </w:p>
    <w:p w:rsidR="00505FA6" w:rsidRPr="007F4C4A" w:rsidRDefault="009E2C37" w:rsidP="009E2C3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Sídlo: Oldřichova 506, Praha</w:t>
      </w:r>
      <w:r w:rsidR="002B6137">
        <w:rPr>
          <w:rFonts w:ascii="Calibri" w:hAnsi="Calibri" w:cs="Arial"/>
          <w:sz w:val="22"/>
          <w:szCs w:val="22"/>
        </w:rPr>
        <w:t xml:space="preserve"> 2, PSČ 128 00</w:t>
      </w:r>
    </w:p>
    <w:p w:rsidR="00505FA6" w:rsidRPr="007F4C4A" w:rsidRDefault="00505FA6" w:rsidP="00505FA6">
      <w:pPr>
        <w:rPr>
          <w:rFonts w:ascii="Calibri" w:hAnsi="Calibri" w:cs="Arial"/>
          <w:sz w:val="22"/>
          <w:szCs w:val="22"/>
        </w:rPr>
      </w:pPr>
      <w:r w:rsidRPr="007F4C4A">
        <w:rPr>
          <w:rFonts w:ascii="Calibri" w:hAnsi="Calibri" w:cs="Arial"/>
          <w:sz w:val="22"/>
          <w:szCs w:val="22"/>
        </w:rPr>
        <w:t>IČ</w:t>
      </w:r>
      <w:r w:rsidR="00AF3C68" w:rsidRPr="007F4C4A">
        <w:rPr>
          <w:rFonts w:ascii="Calibri" w:hAnsi="Calibri" w:cs="Arial"/>
          <w:sz w:val="22"/>
          <w:szCs w:val="22"/>
        </w:rPr>
        <w:t>O</w:t>
      </w:r>
      <w:r w:rsidRPr="007F4C4A">
        <w:rPr>
          <w:rFonts w:ascii="Calibri" w:hAnsi="Calibri" w:cs="Arial"/>
          <w:sz w:val="22"/>
          <w:szCs w:val="22"/>
        </w:rPr>
        <w:t xml:space="preserve">: </w:t>
      </w:r>
      <w:r w:rsidR="002B6137">
        <w:rPr>
          <w:rFonts w:ascii="Calibri" w:hAnsi="Calibri" w:cs="Arial"/>
          <w:sz w:val="22"/>
          <w:szCs w:val="22"/>
        </w:rPr>
        <w:t>11673800</w:t>
      </w:r>
    </w:p>
    <w:p w:rsidR="00505FA6" w:rsidRPr="008A57FB" w:rsidRDefault="00505FA6" w:rsidP="00505FA6">
      <w:pPr>
        <w:rPr>
          <w:rFonts w:ascii="Calibri" w:hAnsi="Calibri" w:cs="Arial"/>
          <w:sz w:val="22"/>
          <w:szCs w:val="22"/>
        </w:rPr>
      </w:pPr>
      <w:r w:rsidRPr="007F4C4A">
        <w:rPr>
          <w:rFonts w:ascii="Calibri" w:hAnsi="Calibri" w:cs="Arial"/>
          <w:sz w:val="22"/>
          <w:szCs w:val="22"/>
        </w:rPr>
        <w:t xml:space="preserve">zastoupený: </w:t>
      </w:r>
      <w:r w:rsidR="002B6137">
        <w:rPr>
          <w:rFonts w:ascii="Calibri" w:hAnsi="Calibri" w:cs="Arial"/>
          <w:sz w:val="22"/>
          <w:szCs w:val="22"/>
        </w:rPr>
        <w:t>pan Marian Šťastný</w:t>
      </w:r>
      <w:r w:rsidR="009E2C37">
        <w:rPr>
          <w:rFonts w:ascii="Calibri" w:hAnsi="Calibri" w:cs="Arial"/>
          <w:sz w:val="22"/>
          <w:szCs w:val="22"/>
        </w:rPr>
        <w:t>, jednatel</w:t>
      </w:r>
    </w:p>
    <w:p w:rsidR="00505FA6" w:rsidRPr="008A57FB" w:rsidRDefault="00505FA6" w:rsidP="00505FA6">
      <w:p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(dále jen „</w:t>
      </w:r>
      <w:r w:rsidRPr="008A57FB">
        <w:rPr>
          <w:rFonts w:ascii="Calibri" w:hAnsi="Calibri" w:cs="Arial"/>
          <w:b/>
          <w:sz w:val="22"/>
          <w:szCs w:val="22"/>
        </w:rPr>
        <w:t>zhotovitel</w:t>
      </w:r>
      <w:r w:rsidRPr="008A57FB">
        <w:rPr>
          <w:rFonts w:ascii="Calibri" w:hAnsi="Calibri" w:cs="Arial"/>
          <w:sz w:val="22"/>
          <w:szCs w:val="22"/>
        </w:rPr>
        <w:t>“)</w:t>
      </w:r>
    </w:p>
    <w:p w:rsidR="00505FA6" w:rsidRPr="008A57FB" w:rsidRDefault="00505FA6" w:rsidP="00505FA6">
      <w:pPr>
        <w:rPr>
          <w:rFonts w:ascii="Calibri" w:hAnsi="Calibri" w:cs="Arial"/>
          <w:sz w:val="22"/>
          <w:szCs w:val="22"/>
        </w:rPr>
      </w:pPr>
    </w:p>
    <w:p w:rsidR="00505FA6" w:rsidRPr="008A57FB" w:rsidRDefault="00505FA6" w:rsidP="00505FA6">
      <w:pPr>
        <w:pStyle w:val="Normln0"/>
        <w:jc w:val="center"/>
        <w:rPr>
          <w:rFonts w:ascii="Calibri" w:hAnsi="Calibri"/>
          <w:szCs w:val="22"/>
        </w:rPr>
      </w:pPr>
      <w:r w:rsidRPr="008A57FB">
        <w:rPr>
          <w:rFonts w:ascii="Calibri" w:hAnsi="Calibri"/>
          <w:szCs w:val="22"/>
        </w:rPr>
        <w:t xml:space="preserve">jako smluvní strany uzavřely </w:t>
      </w:r>
      <w:r w:rsidR="00474C47" w:rsidRPr="008A57FB">
        <w:rPr>
          <w:rFonts w:ascii="Calibri" w:hAnsi="Calibri"/>
          <w:szCs w:val="22"/>
        </w:rPr>
        <w:t xml:space="preserve">v souladu se zákonem č. 89/2012 Sb., občanský zákoník, ve znění pozdějších předpisů, </w:t>
      </w:r>
      <w:r w:rsidRPr="008A57FB">
        <w:rPr>
          <w:rFonts w:ascii="Calibri" w:hAnsi="Calibri"/>
          <w:szCs w:val="22"/>
        </w:rPr>
        <w:t>níže uvedeného dne, měsíce a roku tuto</w:t>
      </w:r>
    </w:p>
    <w:p w:rsidR="00505FA6" w:rsidRPr="008A57FB" w:rsidRDefault="00505FA6" w:rsidP="00505FA6">
      <w:pPr>
        <w:pStyle w:val="Normln0"/>
        <w:jc w:val="center"/>
        <w:rPr>
          <w:rFonts w:ascii="Calibri" w:hAnsi="Calibri"/>
          <w:b/>
          <w:szCs w:val="22"/>
        </w:rPr>
      </w:pPr>
      <w:r w:rsidRPr="008A57FB">
        <w:rPr>
          <w:rFonts w:ascii="Calibri" w:hAnsi="Calibri"/>
          <w:b/>
          <w:szCs w:val="22"/>
        </w:rPr>
        <w:t>smlouvu o dílo:</w:t>
      </w:r>
    </w:p>
    <w:p w:rsidR="00E15A96" w:rsidRPr="008A57FB" w:rsidRDefault="00E15A96">
      <w:pPr>
        <w:pStyle w:val="Podtitul"/>
        <w:rPr>
          <w:rFonts w:ascii="Calibri" w:hAnsi="Calibri"/>
          <w:sz w:val="22"/>
          <w:szCs w:val="22"/>
          <w:u w:val="none"/>
        </w:rPr>
      </w:pPr>
    </w:p>
    <w:p w:rsidR="0079370D" w:rsidRPr="008A57FB" w:rsidRDefault="0079370D">
      <w:pPr>
        <w:pStyle w:val="Zkladntext"/>
        <w:rPr>
          <w:rFonts w:ascii="Calibri" w:hAnsi="Calibri" w:cs="Arial"/>
          <w:sz w:val="22"/>
          <w:szCs w:val="22"/>
        </w:rPr>
      </w:pPr>
    </w:p>
    <w:p w:rsidR="0079370D" w:rsidRPr="008A57FB" w:rsidRDefault="001F6100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I.</w:t>
      </w:r>
    </w:p>
    <w:p w:rsidR="0079370D" w:rsidRPr="008A57FB" w:rsidRDefault="001F6100">
      <w:pPr>
        <w:pStyle w:val="Zkladntext"/>
        <w:jc w:val="center"/>
        <w:rPr>
          <w:rFonts w:ascii="Calibri" w:hAnsi="Calibri" w:cs="Arial"/>
          <w:snapToGrid w:val="0"/>
          <w:sz w:val="22"/>
          <w:szCs w:val="22"/>
          <w:lang w:val="cs-CZ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Předmět smlouvy –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určení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díla</w:t>
      </w:r>
    </w:p>
    <w:p w:rsidR="001F6100" w:rsidRPr="008A57FB" w:rsidRDefault="0079370D" w:rsidP="00673256">
      <w:pPr>
        <w:pStyle w:val="Zkladntext"/>
        <w:numPr>
          <w:ilvl w:val="1"/>
          <w:numId w:val="2"/>
        </w:numPr>
        <w:rPr>
          <w:rFonts w:ascii="Calibri" w:hAnsi="Calibri" w:cs="Arial"/>
          <w:b/>
          <w:bCs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 xml:space="preserve">Zhotovitel se </w:t>
      </w:r>
      <w:r w:rsidR="00474C47" w:rsidRPr="008A57FB">
        <w:rPr>
          <w:rFonts w:ascii="Calibri" w:hAnsi="Calibri" w:cs="Arial"/>
          <w:sz w:val="22"/>
          <w:szCs w:val="22"/>
        </w:rPr>
        <w:t xml:space="preserve">touto smlouvou </w:t>
      </w:r>
      <w:r w:rsidRPr="008A57FB">
        <w:rPr>
          <w:rFonts w:ascii="Calibri" w:hAnsi="Calibri" w:cs="Arial"/>
          <w:sz w:val="22"/>
          <w:szCs w:val="22"/>
        </w:rPr>
        <w:t xml:space="preserve">zavazuje </w:t>
      </w:r>
      <w:r w:rsidR="007B5FB7" w:rsidRPr="007F4C4A">
        <w:rPr>
          <w:rFonts w:ascii="Calibri" w:hAnsi="Calibri" w:cs="Arial"/>
          <w:sz w:val="22"/>
          <w:szCs w:val="22"/>
        </w:rPr>
        <w:t xml:space="preserve">v nemovitosti: </w:t>
      </w:r>
      <w:r w:rsidR="007F4C4A" w:rsidRPr="007F4C4A">
        <w:rPr>
          <w:rFonts w:ascii="Calibri" w:hAnsi="Calibri" w:cs="Arial"/>
          <w:sz w:val="22"/>
          <w:szCs w:val="22"/>
          <w:lang w:val="cs-CZ"/>
        </w:rPr>
        <w:t>budova čp.</w:t>
      </w:r>
      <w:r w:rsidR="00E92C36">
        <w:rPr>
          <w:rFonts w:ascii="Calibri" w:hAnsi="Calibri" w:cs="Arial"/>
          <w:sz w:val="22"/>
          <w:szCs w:val="22"/>
          <w:lang w:val="cs-CZ"/>
        </w:rPr>
        <w:t xml:space="preserve"> 1</w:t>
      </w:r>
      <w:r w:rsidR="007F4C4A" w:rsidRPr="007F4C4A">
        <w:rPr>
          <w:rFonts w:ascii="Calibri" w:hAnsi="Calibri" w:cs="Arial"/>
          <w:sz w:val="22"/>
          <w:szCs w:val="22"/>
          <w:lang w:val="cs-CZ"/>
        </w:rPr>
        <w:t>, zámek Ploskovice</w:t>
      </w:r>
      <w:r w:rsidR="007B5FB7" w:rsidRPr="008A57FB">
        <w:rPr>
          <w:rFonts w:ascii="Calibri" w:hAnsi="Calibri" w:cs="Arial"/>
          <w:sz w:val="22"/>
          <w:szCs w:val="22"/>
          <w:highlight w:val="lightGray"/>
        </w:rPr>
        <w:t xml:space="preserve"> </w:t>
      </w:r>
      <w:r w:rsidR="007B5FB7" w:rsidRPr="007F4C4A">
        <w:rPr>
          <w:rFonts w:ascii="Calibri" w:hAnsi="Calibri" w:cs="Arial"/>
          <w:sz w:val="22"/>
          <w:szCs w:val="22"/>
        </w:rPr>
        <w:t>(dále též „Objekt“)</w:t>
      </w:r>
      <w:r w:rsidR="007B5FB7" w:rsidRPr="008A57FB">
        <w:rPr>
          <w:rFonts w:ascii="Calibri" w:hAnsi="Calibri" w:cs="Arial"/>
          <w:sz w:val="22"/>
          <w:szCs w:val="22"/>
          <w:lang w:val="cs-CZ"/>
        </w:rPr>
        <w:t xml:space="preserve"> </w:t>
      </w:r>
      <w:r w:rsidR="00474C47" w:rsidRPr="008A57FB">
        <w:rPr>
          <w:rFonts w:ascii="Calibri" w:hAnsi="Calibri" w:cs="Arial"/>
          <w:sz w:val="22"/>
          <w:szCs w:val="22"/>
        </w:rPr>
        <w:t>provést na svůj náklad a nebezpečí pro objednatele</w:t>
      </w:r>
      <w:r w:rsidRPr="008A57FB">
        <w:rPr>
          <w:rFonts w:ascii="Calibri" w:hAnsi="Calibri" w:cs="Arial"/>
          <w:sz w:val="22"/>
          <w:szCs w:val="22"/>
        </w:rPr>
        <w:t xml:space="preserve"> toto dílo: </w:t>
      </w:r>
    </w:p>
    <w:p w:rsidR="001440F4" w:rsidRPr="003F309A" w:rsidRDefault="007F4C4A" w:rsidP="001440F4">
      <w:pPr>
        <w:pStyle w:val="Zkladntext"/>
        <w:ind w:left="360"/>
        <w:rPr>
          <w:rFonts w:ascii="Calibri" w:hAnsi="Calibri" w:cs="Arial"/>
          <w:b/>
          <w:sz w:val="22"/>
          <w:szCs w:val="22"/>
          <w:lang w:val="cs-CZ"/>
        </w:rPr>
      </w:pPr>
      <w:r w:rsidRPr="003F309A">
        <w:rPr>
          <w:rFonts w:ascii="Calibri" w:hAnsi="Calibri" w:cs="Arial"/>
          <w:b/>
          <w:sz w:val="22"/>
          <w:szCs w:val="22"/>
          <w:lang w:val="cs-CZ"/>
        </w:rPr>
        <w:t>„SZ Ploskovice</w:t>
      </w:r>
      <w:r w:rsidR="00570BBB" w:rsidRPr="00570BBB">
        <w:rPr>
          <w:rFonts w:ascii="Calibri" w:hAnsi="Calibri" w:cs="Arial"/>
          <w:b/>
          <w:sz w:val="22"/>
          <w:szCs w:val="22"/>
          <w:lang w:val="cs-CZ"/>
        </w:rPr>
        <w:t>-</w:t>
      </w:r>
      <w:r w:rsidR="00462F60">
        <w:rPr>
          <w:rFonts w:ascii="Calibri" w:hAnsi="Calibri" w:cs="Arial"/>
          <w:b/>
          <w:sz w:val="22"/>
          <w:szCs w:val="22"/>
          <w:lang w:val="cs-CZ"/>
        </w:rPr>
        <w:t>demontáž stávajících tapet a začištění stěn „</w:t>
      </w:r>
    </w:p>
    <w:p w:rsidR="0019304E" w:rsidRPr="008A57FB" w:rsidRDefault="00567E3C" w:rsidP="00673256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/>
          <w:sz w:val="22"/>
          <w:szCs w:val="22"/>
        </w:rPr>
        <w:t>Zhotovitel se zavazuje provést dílo řádně, kvalitně a včas</w:t>
      </w:r>
      <w:r w:rsidR="0019304E" w:rsidRPr="008A57FB">
        <w:rPr>
          <w:rFonts w:ascii="Calibri" w:hAnsi="Calibri"/>
          <w:sz w:val="22"/>
          <w:szCs w:val="22"/>
          <w:lang w:val="cs-CZ"/>
        </w:rPr>
        <w:t xml:space="preserve"> za podmínek</w:t>
      </w:r>
      <w:r w:rsidRPr="008A57FB">
        <w:rPr>
          <w:rFonts w:ascii="Calibri" w:hAnsi="Calibri"/>
          <w:sz w:val="22"/>
          <w:szCs w:val="22"/>
          <w:lang w:val="cs-CZ"/>
        </w:rPr>
        <w:t xml:space="preserve"> dle této smlouvy včetně příloh a dle pokynů objednatele</w:t>
      </w:r>
      <w:r w:rsidR="007F4C4A">
        <w:rPr>
          <w:rFonts w:ascii="Calibri" w:hAnsi="Calibri"/>
          <w:sz w:val="22"/>
          <w:szCs w:val="22"/>
          <w:lang w:val="cs-CZ"/>
        </w:rPr>
        <w:t>.</w:t>
      </w:r>
      <w:r w:rsidRPr="008A57FB">
        <w:rPr>
          <w:rFonts w:ascii="Calibri" w:hAnsi="Calibri"/>
          <w:sz w:val="22"/>
          <w:szCs w:val="22"/>
        </w:rPr>
        <w:t xml:space="preserve"> </w:t>
      </w:r>
    </w:p>
    <w:p w:rsidR="001F6100" w:rsidRPr="008A57FB" w:rsidRDefault="00567E3C" w:rsidP="00673256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2"/>
          <w:szCs w:val="22"/>
          <w:highlight w:val="lightGray"/>
        </w:rPr>
      </w:pPr>
      <w:r w:rsidRPr="008A57FB">
        <w:rPr>
          <w:rFonts w:ascii="Calibri" w:hAnsi="Calibri"/>
          <w:sz w:val="22"/>
          <w:szCs w:val="22"/>
        </w:rPr>
        <w:t>Objednatel se zavazuje řádně zhotovené dílo převzít a včas zaplatit cenu sjednanou podle této smlouvy.</w:t>
      </w:r>
      <w:r w:rsidR="00422879" w:rsidRPr="008A57FB">
        <w:rPr>
          <w:rFonts w:ascii="Calibri" w:hAnsi="Calibri" w:cs="Arial"/>
          <w:sz w:val="22"/>
          <w:szCs w:val="22"/>
          <w:highlight w:val="lightGray"/>
        </w:rPr>
        <w:t xml:space="preserve"> </w:t>
      </w:r>
      <w:r w:rsidR="00F26D86" w:rsidRPr="008A57FB">
        <w:rPr>
          <w:rFonts w:ascii="Calibri" w:hAnsi="Calibri" w:cs="Arial"/>
          <w:i/>
          <w:sz w:val="22"/>
          <w:szCs w:val="22"/>
          <w:highlight w:val="lightGray"/>
        </w:rPr>
        <w:t xml:space="preserve"> </w:t>
      </w:r>
      <w:r w:rsidR="0064015C" w:rsidRPr="003F309A">
        <w:rPr>
          <w:rFonts w:ascii="Calibri" w:hAnsi="Calibri" w:cs="Arial"/>
          <w:sz w:val="22"/>
          <w:szCs w:val="22"/>
        </w:rPr>
        <w:t xml:space="preserve">Podkladem pro uzavření této smlouvy je cenová nabídka zhotovitele ze dne </w:t>
      </w:r>
      <w:r w:rsidR="009E2C37">
        <w:rPr>
          <w:rFonts w:ascii="Calibri" w:hAnsi="Calibri" w:cs="Arial"/>
          <w:sz w:val="22"/>
          <w:szCs w:val="22"/>
          <w:lang w:val="cs-CZ"/>
        </w:rPr>
        <w:t xml:space="preserve">12.9.2023 </w:t>
      </w:r>
      <w:r w:rsidR="0064015C" w:rsidRPr="003F309A">
        <w:rPr>
          <w:rFonts w:ascii="Calibri" w:hAnsi="Calibri" w:cs="Arial"/>
          <w:sz w:val="22"/>
          <w:szCs w:val="22"/>
        </w:rPr>
        <w:t>k provedení díla.</w:t>
      </w:r>
      <w:r w:rsidR="001F6100" w:rsidRPr="003F309A">
        <w:rPr>
          <w:rFonts w:ascii="Calibri" w:hAnsi="Calibri" w:cs="Arial"/>
          <w:sz w:val="22"/>
          <w:szCs w:val="22"/>
        </w:rPr>
        <w:t>.</w:t>
      </w:r>
      <w:r w:rsidR="00437AA5" w:rsidRPr="003F309A">
        <w:rPr>
          <w:rFonts w:ascii="Calibri" w:hAnsi="Calibri" w:cs="Arial"/>
          <w:sz w:val="22"/>
          <w:szCs w:val="22"/>
        </w:rPr>
        <w:t xml:space="preserve"> </w:t>
      </w:r>
    </w:p>
    <w:p w:rsidR="00602DDB" w:rsidRPr="008A57FB" w:rsidRDefault="0079370D" w:rsidP="00567E3C">
      <w:pPr>
        <w:widowControl w:val="0"/>
        <w:numPr>
          <w:ilvl w:val="1"/>
          <w:numId w:val="2"/>
        </w:numPr>
        <w:tabs>
          <w:tab w:val="left" w:pos="426"/>
        </w:tabs>
        <w:jc w:val="both"/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 w:cs="Arial"/>
          <w:snapToGrid w:val="0"/>
          <w:sz w:val="22"/>
          <w:szCs w:val="22"/>
        </w:rPr>
        <w:t xml:space="preserve">Zhotovitel prohlašuje, </w:t>
      </w:r>
      <w:r w:rsidR="00567E3C" w:rsidRPr="008A57FB">
        <w:rPr>
          <w:rFonts w:ascii="Calibri" w:hAnsi="Calibri" w:cs="Arial"/>
          <w:snapToGrid w:val="0"/>
          <w:sz w:val="22"/>
          <w:szCs w:val="22"/>
        </w:rPr>
        <w:t xml:space="preserve">že je způsobilý dílo provést a </w:t>
      </w:r>
      <w:r w:rsidRPr="008A57FB">
        <w:rPr>
          <w:rFonts w:ascii="Calibri" w:hAnsi="Calibri" w:cs="Arial"/>
          <w:snapToGrid w:val="0"/>
          <w:sz w:val="22"/>
          <w:szCs w:val="22"/>
        </w:rPr>
        <w:t xml:space="preserve">že v rozsahu odpovídajícím jeho odborné kvalifikaci veškeré místní či technické podmínky shledal způsobilé </w:t>
      </w:r>
      <w:r w:rsidR="00B20B2B">
        <w:rPr>
          <w:rFonts w:ascii="Calibri" w:hAnsi="Calibri" w:cs="Arial"/>
          <w:snapToGrid w:val="0"/>
          <w:sz w:val="22"/>
          <w:szCs w:val="22"/>
        </w:rPr>
        <w:t>ke zhotovení díl</w:t>
      </w:r>
      <w:r w:rsidR="008950A9" w:rsidRPr="008950A9">
        <w:rPr>
          <w:rFonts w:ascii="Calibri" w:hAnsi="Calibri" w:cs="Arial"/>
          <w:snapToGrid w:val="0"/>
          <w:sz w:val="22"/>
          <w:szCs w:val="22"/>
        </w:rPr>
        <w:t>a</w:t>
      </w:r>
      <w:r w:rsidR="001F6100" w:rsidRPr="008A57FB">
        <w:rPr>
          <w:rFonts w:ascii="Calibri" w:hAnsi="Calibri" w:cs="Arial"/>
          <w:snapToGrid w:val="0"/>
          <w:sz w:val="22"/>
          <w:szCs w:val="22"/>
        </w:rPr>
        <w:t xml:space="preserve">. </w:t>
      </w:r>
      <w:r w:rsidR="00CA496C" w:rsidRPr="008A57FB">
        <w:rPr>
          <w:rFonts w:ascii="Calibri" w:hAnsi="Calibri" w:cs="Arial"/>
          <w:snapToGrid w:val="0"/>
          <w:sz w:val="22"/>
          <w:szCs w:val="22"/>
        </w:rPr>
        <w:t>Zhotovitel prohlašuje, že zadání je kompletní a nepotřebuje žádné změny či úpravy.</w:t>
      </w:r>
      <w:r w:rsidRPr="008A57FB">
        <w:rPr>
          <w:rFonts w:ascii="Calibri" w:hAnsi="Calibri" w:cs="Arial"/>
          <w:snapToGrid w:val="0"/>
          <w:sz w:val="22"/>
          <w:szCs w:val="22"/>
        </w:rPr>
        <w:t xml:space="preserve"> </w:t>
      </w:r>
    </w:p>
    <w:p w:rsidR="0079370D" w:rsidRPr="008A57FB" w:rsidRDefault="0079370D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:rsidR="0079370D" w:rsidRPr="008A57FB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II.</w:t>
      </w:r>
    </w:p>
    <w:p w:rsidR="0079370D" w:rsidRPr="008A57FB" w:rsidRDefault="00F461F5">
      <w:pPr>
        <w:pStyle w:val="Zkladntext"/>
        <w:jc w:val="center"/>
        <w:rPr>
          <w:rFonts w:ascii="Calibri" w:hAnsi="Calibri" w:cs="Arial"/>
          <w:snapToGrid w:val="0"/>
          <w:sz w:val="22"/>
          <w:szCs w:val="22"/>
          <w:lang w:val="cs-CZ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Doba</w:t>
      </w:r>
      <w:r w:rsidR="00475990" w:rsidRPr="008A57FB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plnění</w:t>
      </w:r>
    </w:p>
    <w:p w:rsidR="002D5942" w:rsidRPr="003F309A" w:rsidRDefault="0079370D" w:rsidP="00673256">
      <w:pPr>
        <w:pStyle w:val="Zkladntext"/>
        <w:numPr>
          <w:ilvl w:val="1"/>
          <w:numId w:val="4"/>
        </w:numPr>
        <w:rPr>
          <w:rFonts w:ascii="Calibri" w:hAnsi="Calibri" w:cs="Arial"/>
          <w:b/>
          <w:bCs/>
          <w:snapToGrid w:val="0"/>
          <w:sz w:val="22"/>
          <w:szCs w:val="22"/>
        </w:rPr>
      </w:pPr>
      <w:r w:rsidRPr="008A57FB">
        <w:rPr>
          <w:rFonts w:ascii="Calibri" w:hAnsi="Calibri" w:cs="Arial"/>
          <w:snapToGrid w:val="0"/>
          <w:sz w:val="22"/>
          <w:szCs w:val="22"/>
        </w:rPr>
        <w:t xml:space="preserve">Smluvní strany se dohodly na provedení díla v následujících </w:t>
      </w:r>
      <w:r w:rsidR="007B38F5" w:rsidRPr="008A57FB">
        <w:rPr>
          <w:rFonts w:ascii="Calibri" w:hAnsi="Calibri" w:cs="Arial"/>
          <w:snapToGrid w:val="0"/>
          <w:sz w:val="22"/>
          <w:szCs w:val="22"/>
        </w:rPr>
        <w:t>termínech</w:t>
      </w:r>
      <w:r w:rsidRPr="008A57FB">
        <w:rPr>
          <w:rFonts w:ascii="Calibri" w:hAnsi="Calibri" w:cs="Arial"/>
          <w:snapToGrid w:val="0"/>
          <w:sz w:val="22"/>
          <w:szCs w:val="22"/>
        </w:rPr>
        <w:t>:</w:t>
      </w:r>
    </w:p>
    <w:p w:rsidR="0079370D" w:rsidRPr="003F309A" w:rsidRDefault="0079370D" w:rsidP="0042476D">
      <w:pPr>
        <w:pStyle w:val="Zkladntext"/>
        <w:rPr>
          <w:rFonts w:ascii="Calibri" w:hAnsi="Calibri" w:cs="Arial"/>
          <w:b/>
          <w:bCs/>
          <w:snapToGrid w:val="0"/>
          <w:sz w:val="22"/>
          <w:szCs w:val="22"/>
        </w:rPr>
      </w:pPr>
      <w:r w:rsidRPr="008A57FB">
        <w:rPr>
          <w:rFonts w:ascii="Calibri" w:hAnsi="Calibri" w:cs="Arial"/>
          <w:snapToGrid w:val="0"/>
          <w:sz w:val="22"/>
          <w:szCs w:val="22"/>
        </w:rPr>
        <w:tab/>
      </w:r>
    </w:p>
    <w:p w:rsidR="002D5942" w:rsidRPr="008950A9" w:rsidRDefault="002D5942" w:rsidP="003F309A">
      <w:pPr>
        <w:pStyle w:val="Zkladntext"/>
        <w:numPr>
          <w:ilvl w:val="0"/>
          <w:numId w:val="33"/>
        </w:numPr>
        <w:rPr>
          <w:rFonts w:ascii="Calibri" w:hAnsi="Calibri" w:cs="Arial"/>
          <w:b/>
          <w:bCs/>
          <w:snapToGrid w:val="0"/>
          <w:sz w:val="22"/>
          <w:szCs w:val="22"/>
        </w:rPr>
      </w:pPr>
      <w:r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 xml:space="preserve">Dokončení a předání díla: do </w:t>
      </w:r>
      <w:r w:rsidRPr="008950A9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3</w:t>
      </w:r>
      <w:r w:rsidR="00462F60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1</w:t>
      </w:r>
      <w:r w:rsidRPr="008950A9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.</w:t>
      </w:r>
      <w:r w:rsidR="008950A9" w:rsidRPr="008950A9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1</w:t>
      </w:r>
      <w:r w:rsidR="00462F60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0</w:t>
      </w:r>
      <w:r w:rsidRPr="008950A9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.202</w:t>
      </w:r>
      <w:r w:rsidR="008950A9" w:rsidRPr="008950A9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3</w:t>
      </w:r>
    </w:p>
    <w:p w:rsidR="0079370D" w:rsidRPr="008A57FB" w:rsidRDefault="0079370D" w:rsidP="003F309A">
      <w:pPr>
        <w:pStyle w:val="Zkladntext"/>
        <w:rPr>
          <w:rFonts w:ascii="Calibri" w:hAnsi="Calibri" w:cs="Arial"/>
          <w:snapToGrid w:val="0"/>
          <w:sz w:val="22"/>
          <w:szCs w:val="22"/>
          <w:highlight w:val="lightGray"/>
        </w:rPr>
      </w:pPr>
    </w:p>
    <w:p w:rsidR="0079370D" w:rsidRPr="008A57FB" w:rsidRDefault="0079370D" w:rsidP="00673256">
      <w:pPr>
        <w:pStyle w:val="Zkladntext"/>
        <w:numPr>
          <w:ilvl w:val="1"/>
          <w:numId w:val="4"/>
        </w:numPr>
        <w:rPr>
          <w:rFonts w:ascii="Calibri" w:hAnsi="Calibri" w:cs="Arial"/>
          <w:b/>
          <w:bCs/>
          <w:snapToGrid w:val="0"/>
          <w:sz w:val="22"/>
          <w:szCs w:val="22"/>
        </w:rPr>
      </w:pPr>
      <w:r w:rsidRPr="008A57FB">
        <w:rPr>
          <w:rFonts w:ascii="Calibri" w:hAnsi="Calibri" w:cs="Arial"/>
          <w:snapToGrid w:val="0"/>
          <w:sz w:val="22"/>
          <w:szCs w:val="22"/>
        </w:rPr>
        <w:t>Zhotovitel je dílo nebo jeho části oprávněn provést před</w:t>
      </w:r>
      <w:r w:rsidR="00602DDB" w:rsidRPr="008A57FB">
        <w:rPr>
          <w:rFonts w:ascii="Calibri" w:hAnsi="Calibri" w:cs="Arial"/>
          <w:snapToGrid w:val="0"/>
          <w:sz w:val="22"/>
          <w:szCs w:val="22"/>
        </w:rPr>
        <w:t xml:space="preserve"> termínem sjednaným v odst. 1 </w:t>
      </w:r>
      <w:r w:rsidR="007B38F5" w:rsidRPr="008A57FB">
        <w:rPr>
          <w:rFonts w:ascii="Calibri" w:hAnsi="Calibri" w:cs="Arial"/>
          <w:snapToGrid w:val="0"/>
          <w:sz w:val="22"/>
          <w:szCs w:val="22"/>
        </w:rPr>
        <w:t xml:space="preserve">tohoto článku </w:t>
      </w:r>
      <w:r w:rsidR="00602DDB" w:rsidRPr="008A57FB">
        <w:rPr>
          <w:rFonts w:ascii="Calibri" w:hAnsi="Calibri" w:cs="Arial"/>
          <w:snapToGrid w:val="0"/>
          <w:sz w:val="22"/>
          <w:szCs w:val="22"/>
        </w:rPr>
        <w:t>smlouvy</w:t>
      </w:r>
      <w:r w:rsidRPr="008A57FB">
        <w:rPr>
          <w:rFonts w:ascii="Calibri" w:hAnsi="Calibri" w:cs="Arial"/>
          <w:snapToGrid w:val="0"/>
          <w:sz w:val="22"/>
          <w:szCs w:val="22"/>
        </w:rPr>
        <w:t xml:space="preserve">. Smluvní strany se dohodly, že pokud vyšší moc neumožní </w:t>
      </w:r>
      <w:r w:rsidR="00B0474E" w:rsidRPr="008A57FB">
        <w:rPr>
          <w:rFonts w:ascii="Calibri" w:hAnsi="Calibri" w:cs="Arial"/>
          <w:snapToGrid w:val="0"/>
          <w:sz w:val="22"/>
          <w:szCs w:val="22"/>
        </w:rPr>
        <w:t>provedení díla v te</w:t>
      </w:r>
      <w:r w:rsidR="00ED3FEB" w:rsidRPr="008A57FB">
        <w:rPr>
          <w:rFonts w:ascii="Calibri" w:hAnsi="Calibri" w:cs="Arial"/>
          <w:snapToGrid w:val="0"/>
          <w:sz w:val="22"/>
          <w:szCs w:val="22"/>
        </w:rPr>
        <w:t>rmínu/</w:t>
      </w:r>
      <w:r w:rsidR="00B0474E" w:rsidRPr="008A57FB">
        <w:rPr>
          <w:rFonts w:ascii="Calibri" w:hAnsi="Calibri" w:cs="Arial"/>
          <w:snapToGrid w:val="0"/>
          <w:sz w:val="22"/>
          <w:szCs w:val="22"/>
        </w:rPr>
        <w:t>ech</w:t>
      </w:r>
      <w:r w:rsidRPr="008A57FB">
        <w:rPr>
          <w:rFonts w:ascii="Calibri" w:hAnsi="Calibri" w:cs="Arial"/>
          <w:snapToGrid w:val="0"/>
          <w:sz w:val="22"/>
          <w:szCs w:val="22"/>
        </w:rPr>
        <w:t xml:space="preserve"> uvedeného</w:t>
      </w:r>
      <w:r w:rsidR="00ED3FEB" w:rsidRPr="008A57FB">
        <w:rPr>
          <w:rFonts w:ascii="Calibri" w:hAnsi="Calibri" w:cs="Arial"/>
          <w:snapToGrid w:val="0"/>
          <w:sz w:val="22"/>
          <w:szCs w:val="22"/>
        </w:rPr>
        <w:t>/</w:t>
      </w:r>
      <w:proofErr w:type="spellStart"/>
      <w:r w:rsidR="00ED3FEB" w:rsidRPr="008A57FB">
        <w:rPr>
          <w:rFonts w:ascii="Calibri" w:hAnsi="Calibri" w:cs="Arial"/>
          <w:snapToGrid w:val="0"/>
          <w:sz w:val="22"/>
          <w:szCs w:val="22"/>
        </w:rPr>
        <w:t>ých</w:t>
      </w:r>
      <w:proofErr w:type="spellEnd"/>
      <w:r w:rsidRPr="008A57FB">
        <w:rPr>
          <w:rFonts w:ascii="Calibri" w:hAnsi="Calibri" w:cs="Arial"/>
          <w:snapToGrid w:val="0"/>
          <w:sz w:val="22"/>
          <w:szCs w:val="22"/>
        </w:rPr>
        <w:t xml:space="preserve"> v </w:t>
      </w:r>
      <w:r w:rsidR="00B0474E" w:rsidRPr="008A57FB">
        <w:rPr>
          <w:rFonts w:ascii="Calibri" w:hAnsi="Calibri" w:cs="Arial"/>
          <w:snapToGrid w:val="0"/>
          <w:sz w:val="22"/>
          <w:szCs w:val="22"/>
        </w:rPr>
        <w:t>čl. II. odst. 1 písm. b) smlouvy</w:t>
      </w:r>
      <w:r w:rsidRPr="008A57FB">
        <w:rPr>
          <w:rFonts w:ascii="Calibri" w:hAnsi="Calibri" w:cs="Arial"/>
          <w:snapToGrid w:val="0"/>
          <w:sz w:val="22"/>
          <w:szCs w:val="22"/>
        </w:rPr>
        <w:t xml:space="preserve">, sjednají přiměřené prodloužení uvedené </w:t>
      </w:r>
      <w:r w:rsidR="00B0474E" w:rsidRPr="008A57FB">
        <w:rPr>
          <w:rFonts w:ascii="Calibri" w:hAnsi="Calibri" w:cs="Arial"/>
          <w:snapToGrid w:val="0"/>
          <w:sz w:val="22"/>
          <w:szCs w:val="22"/>
        </w:rPr>
        <w:t>doby</w:t>
      </w:r>
      <w:r w:rsidRPr="008A57FB">
        <w:rPr>
          <w:rFonts w:ascii="Calibri" w:hAnsi="Calibri" w:cs="Arial"/>
          <w:snapToGrid w:val="0"/>
          <w:sz w:val="22"/>
          <w:szCs w:val="22"/>
        </w:rPr>
        <w:t>.</w:t>
      </w:r>
    </w:p>
    <w:p w:rsidR="008B7300" w:rsidRPr="008A57FB" w:rsidRDefault="008B7300" w:rsidP="00602DDB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:rsidR="002D5942" w:rsidRDefault="002D5942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</w:p>
    <w:p w:rsidR="0079370D" w:rsidRPr="008A57FB" w:rsidRDefault="00602DD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28288C" w:rsidRPr="008A57FB">
        <w:rPr>
          <w:rFonts w:ascii="Calibri" w:hAnsi="Calibri" w:cs="Arial"/>
          <w:b/>
          <w:snapToGrid w:val="0"/>
          <w:sz w:val="22"/>
          <w:szCs w:val="22"/>
        </w:rPr>
        <w:t>I</w:t>
      </w:r>
      <w:r w:rsidR="00806A1A"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>II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8A57FB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Cena</w:t>
      </w:r>
      <w:r w:rsidR="00743348" w:rsidRPr="008A57FB">
        <w:rPr>
          <w:rFonts w:ascii="Calibri" w:hAnsi="Calibri" w:cs="Arial"/>
          <w:b/>
          <w:snapToGrid w:val="0"/>
          <w:sz w:val="22"/>
          <w:szCs w:val="22"/>
        </w:rPr>
        <w:t xml:space="preserve"> a platební podmínky</w:t>
      </w:r>
    </w:p>
    <w:p w:rsidR="0079370D" w:rsidRPr="008A57FB" w:rsidRDefault="0079370D" w:rsidP="00673256">
      <w:pPr>
        <w:pStyle w:val="Zkladntext"/>
        <w:numPr>
          <w:ilvl w:val="1"/>
          <w:numId w:val="9"/>
        </w:numPr>
        <w:rPr>
          <w:rFonts w:ascii="Calibri" w:hAnsi="Calibri" w:cs="Arial"/>
          <w:b/>
          <w:bCs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lastRenderedPageBreak/>
        <w:t xml:space="preserve">Účastníci mezi sebou sjednali pevnou cenu </w:t>
      </w:r>
      <w:r w:rsidR="001440F4" w:rsidRPr="008A57FB">
        <w:rPr>
          <w:rFonts w:ascii="Calibri" w:hAnsi="Calibri" w:cs="Arial"/>
          <w:sz w:val="22"/>
          <w:szCs w:val="22"/>
        </w:rPr>
        <w:t>za dílo ve výši</w:t>
      </w:r>
      <w:r w:rsidRPr="008A57FB">
        <w:rPr>
          <w:rFonts w:ascii="Calibri" w:hAnsi="Calibri" w:cs="Arial"/>
          <w:sz w:val="22"/>
          <w:szCs w:val="22"/>
        </w:rPr>
        <w:t>:</w:t>
      </w:r>
      <w:r w:rsidRPr="008A57FB">
        <w:rPr>
          <w:rFonts w:ascii="Calibri" w:hAnsi="Calibri" w:cs="Arial"/>
          <w:sz w:val="22"/>
          <w:szCs w:val="22"/>
        </w:rPr>
        <w:tab/>
      </w:r>
      <w:r w:rsidRPr="008A57FB">
        <w:rPr>
          <w:rFonts w:ascii="Calibri" w:hAnsi="Calibri" w:cs="Arial"/>
          <w:color w:val="FF0000"/>
          <w:sz w:val="22"/>
          <w:szCs w:val="22"/>
        </w:rPr>
        <w:t xml:space="preserve"> </w:t>
      </w:r>
    </w:p>
    <w:p w:rsidR="0079370D" w:rsidRPr="003F309A" w:rsidRDefault="002B6137" w:rsidP="00855BC4">
      <w:pPr>
        <w:pStyle w:val="Zkladntext"/>
        <w:ind w:firstLine="708"/>
        <w:jc w:val="center"/>
        <w:rPr>
          <w:rFonts w:ascii="Calibri" w:hAnsi="Calibri" w:cs="Arial"/>
          <w:b/>
          <w:snapToGrid w:val="0"/>
          <w:sz w:val="22"/>
          <w:szCs w:val="22"/>
        </w:rPr>
      </w:pPr>
      <w:proofErr w:type="gramStart"/>
      <w:r w:rsidRPr="002B6137">
        <w:rPr>
          <w:rFonts w:ascii="Calibri" w:hAnsi="Calibri" w:cs="Arial"/>
          <w:b/>
          <w:sz w:val="22"/>
          <w:szCs w:val="22"/>
          <w:lang w:val="cs-CZ"/>
        </w:rPr>
        <w:t>312.856</w:t>
      </w:r>
      <w:r w:rsidR="0079370D" w:rsidRPr="003F309A">
        <w:rPr>
          <w:rFonts w:ascii="Calibri" w:hAnsi="Calibri" w:cs="Arial"/>
          <w:b/>
          <w:snapToGrid w:val="0"/>
          <w:sz w:val="22"/>
          <w:szCs w:val="22"/>
        </w:rPr>
        <w:t xml:space="preserve">  </w:t>
      </w:r>
      <w:r w:rsidR="00743348" w:rsidRPr="003F309A">
        <w:rPr>
          <w:rFonts w:ascii="Calibri" w:hAnsi="Calibri" w:cs="Arial"/>
          <w:b/>
          <w:snapToGrid w:val="0"/>
          <w:sz w:val="22"/>
          <w:szCs w:val="22"/>
        </w:rPr>
        <w:t>Kč</w:t>
      </w:r>
      <w:proofErr w:type="gramEnd"/>
      <w:r w:rsidR="00743348" w:rsidRPr="003F309A">
        <w:rPr>
          <w:rFonts w:ascii="Calibri" w:hAnsi="Calibri" w:cs="Arial"/>
          <w:b/>
          <w:snapToGrid w:val="0"/>
          <w:sz w:val="22"/>
          <w:szCs w:val="22"/>
        </w:rPr>
        <w:t xml:space="preserve"> bez DPH</w:t>
      </w:r>
    </w:p>
    <w:p w:rsidR="0079370D" w:rsidRPr="008A57FB" w:rsidRDefault="00743348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3F309A">
        <w:rPr>
          <w:rFonts w:ascii="Calibri" w:hAnsi="Calibri" w:cs="Arial"/>
          <w:snapToGrid w:val="0"/>
          <w:sz w:val="22"/>
          <w:szCs w:val="22"/>
        </w:rPr>
        <w:t>(</w:t>
      </w:r>
      <w:r w:rsidR="0079370D" w:rsidRPr="003F309A">
        <w:rPr>
          <w:rFonts w:ascii="Calibri" w:hAnsi="Calibri" w:cs="Arial"/>
          <w:snapToGrid w:val="0"/>
          <w:sz w:val="22"/>
          <w:szCs w:val="22"/>
        </w:rPr>
        <w:t>slovy:</w:t>
      </w:r>
      <w:r w:rsidR="00855BC4" w:rsidRPr="003F309A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2B6137">
        <w:rPr>
          <w:rFonts w:ascii="Calibri" w:hAnsi="Calibri" w:cs="Arial"/>
          <w:sz w:val="22"/>
          <w:szCs w:val="22"/>
          <w:lang w:val="cs-CZ"/>
        </w:rPr>
        <w:t>Třistadvanácttisícosmsetpadestátšestkorunčeských</w:t>
      </w:r>
      <w:proofErr w:type="spellEnd"/>
      <w:r w:rsidR="0079370D" w:rsidRPr="003F309A">
        <w:rPr>
          <w:rFonts w:ascii="Calibri" w:hAnsi="Calibri" w:cs="Arial"/>
          <w:snapToGrid w:val="0"/>
          <w:sz w:val="22"/>
          <w:szCs w:val="22"/>
        </w:rPr>
        <w:t>)</w:t>
      </w:r>
    </w:p>
    <w:p w:rsidR="00743348" w:rsidRPr="008A57FB" w:rsidRDefault="008464DA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Zhotovitel – plátce daně z přidané hodnoty – při</w:t>
      </w:r>
      <w:r w:rsidR="00447EAE" w:rsidRPr="008A57FB">
        <w:rPr>
          <w:rFonts w:ascii="Calibri" w:hAnsi="Calibri" w:cs="Arial"/>
          <w:sz w:val="22"/>
          <w:szCs w:val="22"/>
        </w:rPr>
        <w:t>čte</w:t>
      </w:r>
      <w:r w:rsidRPr="008A57FB">
        <w:rPr>
          <w:rFonts w:ascii="Calibri" w:hAnsi="Calibri" w:cs="Arial"/>
          <w:sz w:val="22"/>
          <w:szCs w:val="22"/>
        </w:rPr>
        <w:t xml:space="preserve"> k dohodnuté ceně daň z přidané hodnoty v zákonné výši</w:t>
      </w:r>
      <w:r w:rsidR="0077246B" w:rsidRPr="008A57FB">
        <w:rPr>
          <w:rFonts w:ascii="Calibri" w:hAnsi="Calibri" w:cs="Arial"/>
          <w:sz w:val="22"/>
          <w:szCs w:val="22"/>
        </w:rPr>
        <w:t xml:space="preserve"> platné</w:t>
      </w:r>
      <w:r w:rsidRPr="008A57FB">
        <w:rPr>
          <w:rFonts w:ascii="Calibri" w:hAnsi="Calibri" w:cs="Arial"/>
          <w:sz w:val="22"/>
          <w:szCs w:val="22"/>
        </w:rPr>
        <w:t xml:space="preserve"> v </w:t>
      </w:r>
      <w:r w:rsidR="00475990" w:rsidRPr="008A57FB">
        <w:rPr>
          <w:rFonts w:ascii="Calibri" w:hAnsi="Calibri" w:cs="Arial"/>
          <w:sz w:val="22"/>
          <w:szCs w:val="22"/>
        </w:rPr>
        <w:t xml:space="preserve">den </w:t>
      </w:r>
      <w:r w:rsidRPr="008A57FB">
        <w:rPr>
          <w:rFonts w:ascii="Calibri" w:hAnsi="Calibri" w:cs="Arial"/>
          <w:sz w:val="22"/>
          <w:szCs w:val="22"/>
        </w:rPr>
        <w:t>uskutečnění zdanitelného plnění.</w:t>
      </w:r>
    </w:p>
    <w:p w:rsidR="00475990" w:rsidRPr="008A57FB" w:rsidRDefault="0019304E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  <w:lang w:val="cs-CZ"/>
        </w:rPr>
        <w:t>Sjednaná cena</w:t>
      </w:r>
      <w:r w:rsidR="00475990" w:rsidRPr="008A57FB">
        <w:rPr>
          <w:rFonts w:ascii="Calibri" w:hAnsi="Calibri" w:cs="Arial"/>
          <w:sz w:val="22"/>
          <w:szCs w:val="22"/>
        </w:rPr>
        <w:t xml:space="preserve"> je konečná a nepřekročitelná</w:t>
      </w:r>
      <w:r w:rsidR="00F4156D" w:rsidRPr="008A57FB">
        <w:rPr>
          <w:rFonts w:ascii="Calibri" w:hAnsi="Calibri" w:cs="Arial"/>
          <w:sz w:val="22"/>
          <w:szCs w:val="22"/>
        </w:rPr>
        <w:t xml:space="preserve"> a</w:t>
      </w:r>
      <w:r w:rsidR="00475990" w:rsidRPr="008A57FB">
        <w:rPr>
          <w:rFonts w:ascii="Calibri" w:hAnsi="Calibri" w:cs="Arial"/>
          <w:sz w:val="22"/>
          <w:szCs w:val="22"/>
        </w:rPr>
        <w:t xml:space="preserve"> zahrnuje veškeré náklady zhotovitele související s realizací díla a </w:t>
      </w:r>
      <w:r w:rsidR="00447EAE" w:rsidRPr="008A57FB">
        <w:rPr>
          <w:rFonts w:ascii="Calibri" w:hAnsi="Calibri" w:cs="Arial"/>
          <w:sz w:val="22"/>
          <w:szCs w:val="22"/>
        </w:rPr>
        <w:t xml:space="preserve">jeho </w:t>
      </w:r>
      <w:r w:rsidR="00475990" w:rsidRPr="008A57FB">
        <w:rPr>
          <w:rFonts w:ascii="Calibri" w:hAnsi="Calibri" w:cs="Arial"/>
          <w:sz w:val="22"/>
          <w:szCs w:val="22"/>
        </w:rPr>
        <w:t>předáním objednateli.</w:t>
      </w:r>
    </w:p>
    <w:p w:rsidR="00475990" w:rsidRPr="008A57FB" w:rsidRDefault="00475990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Objednatel neposkytuje zhotoviteli žádné zálohy.</w:t>
      </w:r>
    </w:p>
    <w:p w:rsidR="00E01FE5" w:rsidRPr="003F309A" w:rsidRDefault="001440F4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3F309A">
        <w:rPr>
          <w:rFonts w:ascii="Calibri" w:hAnsi="Calibri" w:cs="Arial"/>
          <w:bCs/>
          <w:snapToGrid w:val="0"/>
          <w:color w:val="000000"/>
          <w:sz w:val="22"/>
          <w:szCs w:val="22"/>
        </w:rPr>
        <w:t>Smluvní strany</w:t>
      </w:r>
      <w:r w:rsidR="00743348" w:rsidRPr="003F30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79370D" w:rsidRPr="003F309A">
        <w:rPr>
          <w:rFonts w:ascii="Calibri" w:hAnsi="Calibri" w:cs="Arial"/>
          <w:bCs/>
          <w:snapToGrid w:val="0"/>
          <w:color w:val="000000"/>
          <w:sz w:val="22"/>
          <w:szCs w:val="22"/>
        </w:rPr>
        <w:t>se dohodl</w:t>
      </w:r>
      <w:r w:rsidRPr="003F309A">
        <w:rPr>
          <w:rFonts w:ascii="Calibri" w:hAnsi="Calibri" w:cs="Arial"/>
          <w:bCs/>
          <w:snapToGrid w:val="0"/>
          <w:color w:val="000000"/>
          <w:sz w:val="22"/>
          <w:szCs w:val="22"/>
        </w:rPr>
        <w:t>y</w:t>
      </w:r>
      <w:r w:rsidR="0079370D" w:rsidRPr="003F30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, že </w:t>
      </w:r>
      <w:r w:rsidR="00475990" w:rsidRPr="003F309A">
        <w:rPr>
          <w:rFonts w:ascii="Calibri" w:hAnsi="Calibri" w:cs="Arial"/>
          <w:bCs/>
          <w:snapToGrid w:val="0"/>
          <w:color w:val="000000"/>
          <w:sz w:val="22"/>
          <w:szCs w:val="22"/>
        </w:rPr>
        <w:t>cena za dílo</w:t>
      </w:r>
      <w:r w:rsidR="00447EAE" w:rsidRPr="003F30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bude</w:t>
      </w:r>
      <w:r w:rsidR="00475990" w:rsidRPr="003F30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79370D" w:rsidRPr="003F30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zhotoviteli </w:t>
      </w:r>
      <w:r w:rsidR="00447EAE" w:rsidRPr="003F30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uhrazena </w:t>
      </w:r>
      <w:r w:rsidR="009F024B" w:rsidRPr="003F30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na základě faktury </w:t>
      </w:r>
      <w:r w:rsidR="00447EAE" w:rsidRPr="003F30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vystavené zhotovitelem </w:t>
      </w:r>
      <w:r w:rsidR="009F024B" w:rsidRPr="003F309A">
        <w:rPr>
          <w:rFonts w:ascii="Calibri" w:hAnsi="Calibri" w:cs="Arial"/>
          <w:bCs/>
          <w:snapToGrid w:val="0"/>
          <w:color w:val="000000"/>
          <w:sz w:val="22"/>
          <w:szCs w:val="22"/>
        </w:rPr>
        <w:t>se splatností nejméně</w:t>
      </w:r>
      <w:r w:rsidR="0079370D" w:rsidRPr="003F30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12550E" w:rsidRPr="003F30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21 </w:t>
      </w:r>
      <w:r w:rsidR="009F024B" w:rsidRPr="003F309A">
        <w:rPr>
          <w:rFonts w:ascii="Calibri" w:hAnsi="Calibri" w:cs="Arial"/>
          <w:bCs/>
          <w:snapToGrid w:val="0"/>
          <w:color w:val="000000"/>
          <w:sz w:val="22"/>
          <w:szCs w:val="22"/>
        </w:rPr>
        <w:t>dní</w:t>
      </w:r>
      <w:r w:rsidRPr="003F30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ode dne doručení faktury</w:t>
      </w:r>
      <w:r w:rsidR="009F024B" w:rsidRPr="003F309A">
        <w:rPr>
          <w:rFonts w:ascii="Calibri" w:hAnsi="Calibri" w:cs="Arial"/>
          <w:bCs/>
          <w:snapToGrid w:val="0"/>
          <w:color w:val="000000"/>
          <w:sz w:val="22"/>
          <w:szCs w:val="22"/>
        </w:rPr>
        <w:t>.</w:t>
      </w:r>
      <w:r w:rsidR="0079370D" w:rsidRPr="003F30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447EAE" w:rsidRPr="003F30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Fakturu je zhotovitel oprávněn vystavit po </w:t>
      </w:r>
      <w:r w:rsidR="002C6FE6" w:rsidRPr="003F30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řádném </w:t>
      </w:r>
      <w:r w:rsidR="00447EAE" w:rsidRPr="003F309A">
        <w:rPr>
          <w:rFonts w:ascii="Calibri" w:hAnsi="Calibri" w:cs="Arial"/>
          <w:bCs/>
          <w:snapToGrid w:val="0"/>
          <w:color w:val="000000"/>
          <w:sz w:val="22"/>
          <w:szCs w:val="22"/>
        </w:rPr>
        <w:t>provedení</w:t>
      </w:r>
      <w:r w:rsidR="002C6FE6" w:rsidRPr="003F30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a předání</w:t>
      </w:r>
      <w:r w:rsidR="0079370D" w:rsidRPr="003F30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celého předmětu smlouvy</w:t>
      </w:r>
      <w:r w:rsidR="00F461F5" w:rsidRPr="003F30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- díla</w:t>
      </w:r>
      <w:r w:rsidR="00743348" w:rsidRPr="003F30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AB2D6B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>.</w:t>
      </w:r>
      <w:r w:rsidR="0012550E" w:rsidRPr="003F30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a to </w:t>
      </w:r>
      <w:r w:rsidR="0079370D" w:rsidRPr="003F309A">
        <w:rPr>
          <w:rFonts w:ascii="Calibri" w:hAnsi="Calibri" w:cs="Arial"/>
          <w:bCs/>
          <w:snapToGrid w:val="0"/>
          <w:color w:val="000000"/>
          <w:sz w:val="22"/>
          <w:szCs w:val="22"/>
        </w:rPr>
        <w:t>dle termín</w:t>
      </w:r>
      <w:r w:rsidR="009F024B" w:rsidRPr="003F309A">
        <w:rPr>
          <w:rFonts w:ascii="Calibri" w:hAnsi="Calibri" w:cs="Arial"/>
          <w:bCs/>
          <w:snapToGrid w:val="0"/>
          <w:color w:val="000000"/>
          <w:sz w:val="22"/>
          <w:szCs w:val="22"/>
        </w:rPr>
        <w:t>ů specifikovaných</w:t>
      </w:r>
      <w:r w:rsidR="0079370D" w:rsidRPr="003F30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v čl. II</w:t>
      </w:r>
      <w:r w:rsidR="00475990" w:rsidRPr="003F30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79370D" w:rsidRPr="003F30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odst. </w:t>
      </w:r>
      <w:r w:rsidR="00475990" w:rsidRPr="003F309A">
        <w:rPr>
          <w:rFonts w:ascii="Calibri" w:hAnsi="Calibri" w:cs="Arial"/>
          <w:bCs/>
          <w:snapToGrid w:val="0"/>
          <w:color w:val="000000"/>
          <w:sz w:val="22"/>
          <w:szCs w:val="22"/>
        </w:rPr>
        <w:t>1</w:t>
      </w:r>
      <w:r w:rsidR="0079370D" w:rsidRPr="003F30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475990" w:rsidRPr="003F309A">
        <w:rPr>
          <w:rFonts w:ascii="Calibri" w:hAnsi="Calibri" w:cs="Arial"/>
          <w:bCs/>
          <w:snapToGrid w:val="0"/>
          <w:color w:val="000000"/>
          <w:sz w:val="22"/>
          <w:szCs w:val="22"/>
        </w:rPr>
        <w:t>této smlouvy.</w:t>
      </w:r>
    </w:p>
    <w:p w:rsidR="00447EAE" w:rsidRPr="008A57FB" w:rsidRDefault="00447EAE" w:rsidP="00673256">
      <w:pPr>
        <w:pStyle w:val="Zkladntext"/>
        <w:numPr>
          <w:ilvl w:val="1"/>
          <w:numId w:val="9"/>
        </w:numPr>
        <w:rPr>
          <w:rFonts w:ascii="Calibri" w:hAnsi="Calibri" w:cs="Arial"/>
          <w:bCs/>
          <w:snapToGrid w:val="0"/>
          <w:color w:val="000000"/>
          <w:sz w:val="22"/>
          <w:szCs w:val="22"/>
        </w:rPr>
      </w:pPr>
      <w:r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Faktura musí obsahovat všechny náležitosti dle této smlouvy a dle příslušných právních předpisů, jinak je objednatel oprávněn </w:t>
      </w:r>
      <w:r w:rsidR="0077246B"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ji </w:t>
      </w:r>
      <w:r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do data splatnosti vrátit s tím, že zhotovitel je poté povinen vystavit </w:t>
      </w:r>
      <w:r w:rsidR="0077246B"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novou </w:t>
      </w:r>
      <w:r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>s novým termínem splatnosti. V takovém případě není objednatel v prodlení s úhradou.</w:t>
      </w:r>
    </w:p>
    <w:p w:rsidR="00F6630B" w:rsidRPr="008A57FB" w:rsidRDefault="00F6630B" w:rsidP="00F6630B">
      <w:pPr>
        <w:pStyle w:val="Zkladntext"/>
        <w:keepNext/>
        <w:widowControl w:val="0"/>
        <w:numPr>
          <w:ilvl w:val="1"/>
          <w:numId w:val="9"/>
        </w:numPr>
        <w:outlineLvl w:val="0"/>
        <w:rPr>
          <w:rFonts w:ascii="Calibri" w:hAnsi="Calibri" w:cs="Arial"/>
          <w:bCs/>
          <w:snapToGrid w:val="0"/>
          <w:sz w:val="22"/>
          <w:szCs w:val="22"/>
        </w:rPr>
      </w:pPr>
      <w:r w:rsidRPr="008A57FB">
        <w:rPr>
          <w:rFonts w:ascii="Calibri" w:hAnsi="Calibri" w:cs="Arial"/>
          <w:bCs/>
          <w:snapToGrid w:val="0"/>
          <w:sz w:val="22"/>
          <w:szCs w:val="22"/>
        </w:rPr>
        <w:t xml:space="preserve">Zhotovitel prohlašuje, že ke dni podpisu smlouvy není nespolehlivým plátcem DPH dle § 106 zákona č. 235/2004 Sb., o dani z přidané hodnoty, v platném znění, a není vedena v 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 případě, že se Zhotovitel stane nespolehlivým plátcem DPH, je povinen tuto skutečnost oznámit objednateli </w:t>
      </w:r>
      <w:r w:rsidR="00873409" w:rsidRPr="008A57FB">
        <w:rPr>
          <w:rFonts w:ascii="Calibri" w:hAnsi="Calibri" w:cs="Arial"/>
          <w:bCs/>
          <w:snapToGrid w:val="0"/>
          <w:sz w:val="22"/>
          <w:szCs w:val="22"/>
        </w:rPr>
        <w:t>neprodleně (</w:t>
      </w:r>
      <w:r w:rsidRPr="008A57FB">
        <w:rPr>
          <w:rFonts w:ascii="Calibri" w:hAnsi="Calibri" w:cs="Arial"/>
          <w:bCs/>
          <w:snapToGrid w:val="0"/>
          <w:sz w:val="22"/>
          <w:szCs w:val="22"/>
        </w:rPr>
        <w:t xml:space="preserve">nejpozději do </w:t>
      </w:r>
      <w:r w:rsidR="00873409" w:rsidRPr="008A57FB">
        <w:rPr>
          <w:rFonts w:ascii="Calibri" w:hAnsi="Calibri" w:cs="Arial"/>
          <w:bCs/>
          <w:snapToGrid w:val="0"/>
          <w:sz w:val="22"/>
          <w:szCs w:val="22"/>
        </w:rPr>
        <w:t>3</w:t>
      </w:r>
      <w:r w:rsidRPr="008A57FB">
        <w:rPr>
          <w:rFonts w:ascii="Calibri" w:hAnsi="Calibri" w:cs="Arial"/>
          <w:bCs/>
          <w:snapToGrid w:val="0"/>
          <w:sz w:val="22"/>
          <w:szCs w:val="22"/>
        </w:rPr>
        <w:t xml:space="preserve"> pracovních dnů ode dne, kdy tato skutečnost nastala</w:t>
      </w:r>
      <w:r w:rsidR="00873409" w:rsidRPr="008A57FB">
        <w:rPr>
          <w:rFonts w:ascii="Calibri" w:hAnsi="Calibri" w:cs="Arial"/>
          <w:bCs/>
          <w:snapToGrid w:val="0"/>
          <w:sz w:val="22"/>
          <w:szCs w:val="22"/>
        </w:rPr>
        <w:t>) na email</w:t>
      </w:r>
      <w:r w:rsidR="00003794" w:rsidRPr="008A57FB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="00E13F52" w:rsidRPr="008A57FB">
        <w:rPr>
          <w:rFonts w:ascii="Calibri" w:hAnsi="Calibri" w:cs="Arial"/>
          <w:bCs/>
          <w:snapToGrid w:val="0"/>
          <w:sz w:val="22"/>
          <w:szCs w:val="22"/>
        </w:rPr>
        <w:t>o</w:t>
      </w:r>
      <w:r w:rsidR="00003794" w:rsidRPr="008A57FB">
        <w:rPr>
          <w:rFonts w:ascii="Calibri" w:hAnsi="Calibri" w:cs="Arial"/>
          <w:bCs/>
          <w:snapToGrid w:val="0"/>
          <w:sz w:val="22"/>
          <w:szCs w:val="22"/>
        </w:rPr>
        <w:t>bjednatele uvedený v hlavičce této smlouvy</w:t>
      </w:r>
      <w:r w:rsidRPr="008A57FB">
        <w:rPr>
          <w:rFonts w:ascii="Calibri" w:hAnsi="Calibri" w:cs="Arial"/>
          <w:bCs/>
          <w:snapToGrid w:val="0"/>
          <w:sz w:val="22"/>
          <w:szCs w:val="22"/>
        </w:rPr>
        <w:t xml:space="preserve">. </w:t>
      </w:r>
      <w:r w:rsidR="00E13F52" w:rsidRPr="008A57FB">
        <w:rPr>
          <w:rFonts w:ascii="Calibri" w:hAnsi="Calibri"/>
          <w:sz w:val="22"/>
          <w:szCs w:val="22"/>
        </w:rPr>
        <w:t xml:space="preserve">V případě porušení oznamovací povinnosti je zhotovitel povinen uhradit objednateli jednorázovou smluvní pokutu ve výši </w:t>
      </w:r>
      <w:r w:rsidR="004840C9" w:rsidRPr="008A57FB">
        <w:rPr>
          <w:rFonts w:ascii="Calibri" w:hAnsi="Calibri"/>
          <w:sz w:val="22"/>
          <w:szCs w:val="22"/>
        </w:rPr>
        <w:t>částky odpovídající výši DPH připočtené k </w:t>
      </w:r>
      <w:r w:rsidR="004840C9" w:rsidRPr="008A57FB">
        <w:rPr>
          <w:rFonts w:ascii="Calibri" w:hAnsi="Calibri"/>
          <w:sz w:val="22"/>
          <w:szCs w:val="22"/>
          <w:lang w:val="cs-CZ"/>
        </w:rPr>
        <w:t xml:space="preserve">celkové </w:t>
      </w:r>
      <w:r w:rsidR="004840C9" w:rsidRPr="008A57FB">
        <w:rPr>
          <w:rFonts w:ascii="Calibri" w:hAnsi="Calibri"/>
          <w:sz w:val="22"/>
          <w:szCs w:val="22"/>
        </w:rPr>
        <w:t>ceně</w:t>
      </w:r>
      <w:r w:rsidR="004840C9" w:rsidRPr="008A57FB">
        <w:rPr>
          <w:rFonts w:ascii="Calibri" w:hAnsi="Calibri"/>
          <w:sz w:val="22"/>
          <w:szCs w:val="22"/>
          <w:lang w:val="cs-CZ"/>
        </w:rPr>
        <w:t xml:space="preserve"> díla.</w:t>
      </w:r>
      <w:r w:rsidR="00E13F52" w:rsidRPr="008A57FB">
        <w:rPr>
          <w:rFonts w:ascii="Calibri" w:hAnsi="Calibri"/>
          <w:sz w:val="22"/>
          <w:szCs w:val="22"/>
        </w:rPr>
        <w:t>.</w:t>
      </w:r>
    </w:p>
    <w:p w:rsidR="00F6630B" w:rsidRPr="008A57FB" w:rsidRDefault="00F6630B" w:rsidP="00F6630B">
      <w:pPr>
        <w:pStyle w:val="Zkladntext"/>
        <w:keepNext/>
        <w:widowControl w:val="0"/>
        <w:numPr>
          <w:ilvl w:val="1"/>
          <w:numId w:val="9"/>
        </w:numPr>
        <w:outlineLvl w:val="0"/>
        <w:rPr>
          <w:rFonts w:ascii="Calibri" w:hAnsi="Calibri" w:cs="Arial"/>
          <w:bCs/>
          <w:snapToGrid w:val="0"/>
          <w:sz w:val="22"/>
          <w:szCs w:val="22"/>
        </w:rPr>
      </w:pPr>
      <w:r w:rsidRPr="008A57FB">
        <w:rPr>
          <w:rFonts w:ascii="Calibri" w:hAnsi="Calibri" w:cs="Arial"/>
          <w:bCs/>
          <w:snapToGrid w:val="0"/>
          <w:sz w:val="22"/>
          <w:szCs w:val="22"/>
        </w:rPr>
        <w:t>Zhotovitel dále souhlasí s tím, aby objednatel provedl zajišťovací úhradu DPH přímo na účet příslušného finančního úřadu, jestliže zhotovitel bude ke dni uskutečnění zdanitelného plnění vedena v registru nespolehlivých plátců DPH.</w:t>
      </w:r>
    </w:p>
    <w:p w:rsidR="0079370D" w:rsidRPr="008A57FB" w:rsidRDefault="0079370D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:rsidR="0079370D" w:rsidRPr="008A57FB" w:rsidRDefault="009F024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806A1A"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>I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>V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8A57FB" w:rsidRDefault="002C6FE6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O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dpovědnost za vady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>, odpovědnost za škodu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 xml:space="preserve"> a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 záruka za jakost</w:t>
      </w:r>
    </w:p>
    <w:p w:rsidR="009F024B" w:rsidRPr="008A57FB" w:rsidRDefault="0079370D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snapToGrid w:val="0"/>
          <w:sz w:val="22"/>
          <w:szCs w:val="22"/>
        </w:rPr>
        <w:t xml:space="preserve">Zhotovitel </w:t>
      </w:r>
      <w:r w:rsidR="00EE255A" w:rsidRPr="008A57FB">
        <w:rPr>
          <w:rFonts w:ascii="Calibri" w:hAnsi="Calibri" w:cs="Arial"/>
          <w:snapToGrid w:val="0"/>
          <w:sz w:val="22"/>
          <w:szCs w:val="22"/>
        </w:rPr>
        <w:t xml:space="preserve">odpovídá </w:t>
      </w:r>
      <w:r w:rsidRPr="008A57FB">
        <w:rPr>
          <w:rFonts w:ascii="Calibri" w:hAnsi="Calibri" w:cs="Arial"/>
          <w:snapToGrid w:val="0"/>
          <w:sz w:val="22"/>
          <w:szCs w:val="22"/>
        </w:rPr>
        <w:t>za úplné</w:t>
      </w:r>
      <w:r w:rsidR="0012550E" w:rsidRPr="008A57FB">
        <w:rPr>
          <w:rFonts w:ascii="Calibri" w:hAnsi="Calibri" w:cs="Arial"/>
          <w:snapToGrid w:val="0"/>
          <w:sz w:val="22"/>
          <w:szCs w:val="22"/>
        </w:rPr>
        <w:t xml:space="preserve"> a </w:t>
      </w:r>
      <w:r w:rsidRPr="008A57FB">
        <w:rPr>
          <w:rFonts w:ascii="Calibri" w:hAnsi="Calibri" w:cs="Arial"/>
          <w:snapToGrid w:val="0"/>
          <w:sz w:val="22"/>
          <w:szCs w:val="22"/>
        </w:rPr>
        <w:t>kvalitní provedení předmětu díla</w:t>
      </w:r>
      <w:r w:rsidR="002C6FE6" w:rsidRPr="008A57FB">
        <w:rPr>
          <w:rFonts w:ascii="Calibri" w:hAnsi="Calibri" w:cs="Arial"/>
          <w:snapToGrid w:val="0"/>
          <w:sz w:val="22"/>
          <w:szCs w:val="22"/>
        </w:rPr>
        <w:t xml:space="preserve"> bez vad a nedodělků</w:t>
      </w:r>
      <w:r w:rsidR="008464DA" w:rsidRPr="008A57FB">
        <w:rPr>
          <w:rFonts w:ascii="Calibri" w:hAnsi="Calibri" w:cs="Arial"/>
          <w:snapToGrid w:val="0"/>
          <w:sz w:val="22"/>
          <w:szCs w:val="22"/>
        </w:rPr>
        <w:t xml:space="preserve">, </w:t>
      </w:r>
      <w:r w:rsidR="008464DA" w:rsidRPr="008A57FB">
        <w:rPr>
          <w:rFonts w:ascii="Calibri" w:hAnsi="Calibri" w:cs="Arial"/>
          <w:sz w:val="22"/>
          <w:szCs w:val="22"/>
        </w:rPr>
        <w:t>jakož i za kvalitu výrobků a materiálů použit</w:t>
      </w:r>
      <w:r w:rsidR="001440F4" w:rsidRPr="008A57FB">
        <w:rPr>
          <w:rFonts w:ascii="Calibri" w:hAnsi="Calibri" w:cs="Arial"/>
          <w:sz w:val="22"/>
          <w:szCs w:val="22"/>
        </w:rPr>
        <w:t>ých</w:t>
      </w:r>
      <w:r w:rsidR="008464DA" w:rsidRPr="008A57FB">
        <w:rPr>
          <w:rFonts w:ascii="Calibri" w:hAnsi="Calibri" w:cs="Arial"/>
          <w:sz w:val="22"/>
          <w:szCs w:val="22"/>
        </w:rPr>
        <w:t xml:space="preserve"> k jeho zhotovení.</w:t>
      </w:r>
      <w:r w:rsidR="00273BEC" w:rsidRPr="008A57FB">
        <w:rPr>
          <w:rFonts w:ascii="Calibri" w:hAnsi="Calibri" w:cs="Arial"/>
          <w:sz w:val="22"/>
          <w:szCs w:val="22"/>
        </w:rPr>
        <w:t xml:space="preserve"> </w:t>
      </w:r>
    </w:p>
    <w:p w:rsidR="009F024B" w:rsidRPr="008A57FB" w:rsidRDefault="0079370D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Zhotovitel odpovídá za škody způsobené při realizaci díla nebo v souvislosti s ní</w:t>
      </w:r>
      <w:r w:rsidR="002C6FE6" w:rsidRPr="008A57FB">
        <w:rPr>
          <w:rFonts w:ascii="Calibri" w:hAnsi="Calibri" w:cs="Arial"/>
          <w:sz w:val="22"/>
          <w:szCs w:val="22"/>
        </w:rPr>
        <w:t>m</w:t>
      </w:r>
      <w:r w:rsidRPr="008A57FB">
        <w:rPr>
          <w:rFonts w:ascii="Calibri" w:hAnsi="Calibri" w:cs="Arial"/>
          <w:sz w:val="22"/>
          <w:szCs w:val="22"/>
        </w:rPr>
        <w:t xml:space="preserve"> objednateli nebo třetím osobám podle obecně platných předpisů. </w:t>
      </w:r>
      <w:r w:rsidR="007605A7" w:rsidRPr="008A57FB">
        <w:rPr>
          <w:rFonts w:ascii="Calibri" w:hAnsi="Calibri" w:cs="Arial"/>
          <w:sz w:val="22"/>
          <w:szCs w:val="22"/>
          <w:lang w:val="cs-CZ"/>
        </w:rPr>
        <w:t xml:space="preserve">Zhotovitel odpovídá i za škodu </w:t>
      </w:r>
      <w:r w:rsidR="007605A7" w:rsidRPr="008A57FB">
        <w:rPr>
          <w:rFonts w:ascii="Calibri" w:hAnsi="Calibri" w:cs="Arial"/>
          <w:sz w:val="22"/>
          <w:szCs w:val="22"/>
        </w:rPr>
        <w:t xml:space="preserve">při realizaci Díla nebo v souvislosti s ní Objednateli nebo třetím osobám </w:t>
      </w:r>
      <w:r w:rsidR="007605A7" w:rsidRPr="008A57FB">
        <w:rPr>
          <w:rFonts w:ascii="Calibri" w:hAnsi="Calibri" w:cs="Arial"/>
          <w:sz w:val="22"/>
          <w:szCs w:val="22"/>
          <w:lang w:val="cs-CZ"/>
        </w:rPr>
        <w:t xml:space="preserve">způsobenou poddodavatelem. </w:t>
      </w:r>
      <w:r w:rsidRPr="008A57FB">
        <w:rPr>
          <w:rFonts w:ascii="Calibri" w:hAnsi="Calibri" w:cs="Arial"/>
          <w:sz w:val="22"/>
          <w:szCs w:val="22"/>
        </w:rPr>
        <w:t xml:space="preserve">Zhotovitel se zavazuje učinit potřebná účinná opatření k zamezení vzniku škod či k její případné náhradě.  </w:t>
      </w:r>
    </w:p>
    <w:p w:rsidR="0019304E" w:rsidRPr="008A57FB" w:rsidRDefault="0019304E" w:rsidP="00806A1A">
      <w:pPr>
        <w:pStyle w:val="Zkladntext"/>
        <w:numPr>
          <w:ilvl w:val="1"/>
          <w:numId w:val="10"/>
        </w:numPr>
        <w:rPr>
          <w:rFonts w:ascii="Calibri" w:hAnsi="Calibri"/>
          <w:sz w:val="22"/>
          <w:szCs w:val="22"/>
        </w:rPr>
      </w:pPr>
      <w:r w:rsidRPr="008A57FB">
        <w:rPr>
          <w:rFonts w:ascii="Calibri" w:hAnsi="Calibri"/>
          <w:sz w:val="22"/>
          <w:szCs w:val="22"/>
        </w:rPr>
        <w:t xml:space="preserve">Smluvní strany sjednaly, že objednatel má nad rámec ustanovení § 2605 občanského zákoníku lhůtu </w:t>
      </w:r>
      <w:r w:rsidR="00806A1A" w:rsidRPr="008A57FB">
        <w:rPr>
          <w:rFonts w:ascii="Calibri" w:hAnsi="Calibri"/>
          <w:sz w:val="22"/>
          <w:szCs w:val="22"/>
          <w:lang w:val="cs-CZ"/>
        </w:rPr>
        <w:t>14</w:t>
      </w:r>
      <w:r w:rsidRPr="008A57FB">
        <w:rPr>
          <w:rFonts w:ascii="Calibri" w:hAnsi="Calibri"/>
          <w:sz w:val="22"/>
          <w:szCs w:val="22"/>
        </w:rPr>
        <w:t xml:space="preserve"> dní, po kterou může na zhotoviteli nad rámec zákona dále uplatňovat zjevné vady díla.</w:t>
      </w:r>
    </w:p>
    <w:p w:rsidR="008464DA" w:rsidRPr="008A57FB" w:rsidRDefault="00806A1A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snapToGrid w:val="0"/>
          <w:sz w:val="22"/>
          <w:szCs w:val="22"/>
          <w:lang w:val="cs-CZ"/>
        </w:rPr>
        <w:t>Z</w:t>
      </w:r>
      <w:r w:rsidR="0019304E" w:rsidRPr="008A57FB">
        <w:rPr>
          <w:rFonts w:ascii="Calibri" w:hAnsi="Calibri"/>
          <w:sz w:val="22"/>
          <w:szCs w:val="22"/>
        </w:rPr>
        <w:t xml:space="preserve">hotovitel odpovídá, že si dílo zachová užitné vlastnosti i po jeho převzetí a poskytuje objednateli záruku za jakost díla v délce </w:t>
      </w:r>
      <w:r w:rsidR="00A45595" w:rsidRPr="008838A3">
        <w:rPr>
          <w:rFonts w:ascii="Calibri" w:hAnsi="Calibri"/>
          <w:color w:val="FF0000"/>
          <w:sz w:val="22"/>
          <w:szCs w:val="22"/>
          <w:lang w:val="cs-CZ"/>
        </w:rPr>
        <w:t>24</w:t>
      </w:r>
      <w:r w:rsidR="0019304E" w:rsidRPr="008838A3">
        <w:rPr>
          <w:rFonts w:ascii="Calibri" w:hAnsi="Calibri"/>
          <w:color w:val="FF0000"/>
          <w:sz w:val="22"/>
          <w:szCs w:val="22"/>
        </w:rPr>
        <w:t xml:space="preserve"> měsíců </w:t>
      </w:r>
      <w:r w:rsidR="0019304E" w:rsidRPr="008A57FB">
        <w:rPr>
          <w:rFonts w:ascii="Calibri" w:hAnsi="Calibri"/>
          <w:sz w:val="22"/>
          <w:szCs w:val="22"/>
        </w:rPr>
        <w:t>ode dne předání díla.</w:t>
      </w:r>
      <w:r w:rsidRPr="008A57FB">
        <w:rPr>
          <w:rFonts w:ascii="Calibri" w:hAnsi="Calibri"/>
          <w:sz w:val="22"/>
          <w:szCs w:val="22"/>
          <w:lang w:val="cs-CZ"/>
        </w:rPr>
        <w:t xml:space="preserve"> </w:t>
      </w:r>
      <w:r w:rsidR="008464DA" w:rsidRPr="008A57FB">
        <w:rPr>
          <w:rFonts w:ascii="Calibri" w:hAnsi="Calibri" w:cs="Arial"/>
          <w:sz w:val="22"/>
          <w:szCs w:val="22"/>
        </w:rPr>
        <w:t xml:space="preserve">Záruční </w:t>
      </w:r>
      <w:r w:rsidR="002C6FE6" w:rsidRPr="008A57FB">
        <w:rPr>
          <w:rFonts w:ascii="Calibri" w:hAnsi="Calibri" w:cs="Arial"/>
          <w:sz w:val="22"/>
          <w:szCs w:val="22"/>
        </w:rPr>
        <w:t xml:space="preserve">doba </w:t>
      </w:r>
      <w:r w:rsidR="008464DA" w:rsidRPr="008A57FB">
        <w:rPr>
          <w:rFonts w:ascii="Calibri" w:hAnsi="Calibri" w:cs="Arial"/>
          <w:sz w:val="22"/>
          <w:szCs w:val="22"/>
        </w:rPr>
        <w:t xml:space="preserve">na reklamovanou část díla </w:t>
      </w:r>
      <w:r w:rsidR="002C6FE6" w:rsidRPr="008A57FB">
        <w:rPr>
          <w:rFonts w:ascii="Calibri" w:hAnsi="Calibri" w:cs="Arial"/>
          <w:sz w:val="22"/>
          <w:szCs w:val="22"/>
        </w:rPr>
        <w:t>neběží</w:t>
      </w:r>
      <w:r w:rsidR="008464DA" w:rsidRPr="008A57FB">
        <w:rPr>
          <w:rFonts w:ascii="Calibri" w:hAnsi="Calibri" w:cs="Arial"/>
          <w:sz w:val="22"/>
          <w:szCs w:val="22"/>
        </w:rPr>
        <w:t xml:space="preserve"> po dobu počínající dnem uplatnění reklamace a končící dnem odstranění vady.</w:t>
      </w:r>
    </w:p>
    <w:p w:rsidR="006217CC" w:rsidRPr="008A57FB" w:rsidRDefault="006217CC" w:rsidP="006217CC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  <w:highlight w:val="lightGray"/>
        </w:rPr>
      </w:pPr>
      <w:r w:rsidRPr="008A57FB">
        <w:rPr>
          <w:rFonts w:ascii="Calibri" w:hAnsi="Calibri" w:cs="Arial"/>
          <w:snapToGrid w:val="0"/>
          <w:sz w:val="22"/>
          <w:szCs w:val="22"/>
        </w:rPr>
        <w:t>Zhotovitel je povinen odstranit bez prodlení a bezplatně zjištěné vady svých prací nebo dodávek</w:t>
      </w:r>
      <w:r w:rsidRPr="008A57FB">
        <w:rPr>
          <w:rFonts w:ascii="Calibri" w:hAnsi="Calibri" w:cs="Arial"/>
          <w:snapToGrid w:val="0"/>
          <w:sz w:val="22"/>
          <w:szCs w:val="22"/>
          <w:lang w:val="cs-CZ"/>
        </w:rPr>
        <w:t xml:space="preserve"> </w:t>
      </w:r>
      <w:r w:rsidRPr="003F309A">
        <w:rPr>
          <w:rFonts w:ascii="Calibri" w:hAnsi="Calibri" w:cs="Arial"/>
          <w:snapToGrid w:val="0"/>
          <w:sz w:val="22"/>
          <w:szCs w:val="22"/>
          <w:lang w:val="cs-CZ"/>
        </w:rPr>
        <w:t>(nedohodnou-li se strany jinak, musí vady odstranit do 5 pracovních dnů)</w:t>
      </w:r>
      <w:r w:rsidRPr="003F309A">
        <w:rPr>
          <w:rFonts w:ascii="Calibri" w:hAnsi="Calibri" w:cs="Arial"/>
          <w:snapToGrid w:val="0"/>
          <w:sz w:val="22"/>
          <w:szCs w:val="22"/>
        </w:rPr>
        <w:t xml:space="preserve">. </w:t>
      </w:r>
    </w:p>
    <w:p w:rsidR="00E15A96" w:rsidRPr="008A57FB" w:rsidRDefault="0079370D" w:rsidP="009F024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snapToGrid w:val="0"/>
          <w:sz w:val="22"/>
          <w:szCs w:val="22"/>
        </w:rPr>
        <w:t> </w:t>
      </w:r>
    </w:p>
    <w:p w:rsidR="0079370D" w:rsidRPr="008A57FB" w:rsidRDefault="009F024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>V</w:t>
      </w:r>
      <w:r w:rsidR="00806A1A"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>I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8A57FB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Zhotovení díla, předání a </w:t>
      </w:r>
      <w:proofErr w:type="spellStart"/>
      <w:r w:rsidRPr="008A57FB">
        <w:rPr>
          <w:rFonts w:ascii="Calibri" w:hAnsi="Calibri" w:cs="Arial"/>
          <w:b/>
          <w:snapToGrid w:val="0"/>
          <w:sz w:val="22"/>
          <w:szCs w:val="22"/>
        </w:rPr>
        <w:t>p</w:t>
      </w:r>
      <w:r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>ř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>evzetí</w:t>
      </w:r>
      <w:proofErr w:type="spellEnd"/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 díla</w:t>
      </w:r>
    </w:p>
    <w:p w:rsidR="009F024B" w:rsidRPr="008A57FB" w:rsidRDefault="0079370D" w:rsidP="00673256">
      <w:pPr>
        <w:pStyle w:val="Zkladntext"/>
        <w:numPr>
          <w:ilvl w:val="1"/>
          <w:numId w:val="11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napToGrid w:val="0"/>
          <w:sz w:val="22"/>
          <w:szCs w:val="22"/>
        </w:rPr>
        <w:t xml:space="preserve">Vlastnické právo ke zhotovenému dílo v celém rozsahu svědčí </w:t>
      </w:r>
      <w:r w:rsidRPr="003F309A">
        <w:rPr>
          <w:rFonts w:ascii="Calibri" w:hAnsi="Calibri" w:cs="Arial"/>
          <w:snapToGrid w:val="0"/>
          <w:sz w:val="22"/>
          <w:szCs w:val="22"/>
        </w:rPr>
        <w:t>zhotoviteli</w:t>
      </w:r>
      <w:r w:rsidR="00F461F5" w:rsidRPr="008A57FB">
        <w:rPr>
          <w:rFonts w:ascii="Calibri" w:hAnsi="Calibri" w:cs="Arial"/>
          <w:snapToGrid w:val="0"/>
          <w:sz w:val="22"/>
          <w:szCs w:val="22"/>
        </w:rPr>
        <w:t xml:space="preserve"> až do předání díla objed</w:t>
      </w:r>
      <w:r w:rsidR="00F461F5" w:rsidRPr="008A57FB">
        <w:rPr>
          <w:rFonts w:ascii="Calibri" w:hAnsi="Calibri" w:cs="Arial"/>
          <w:sz w:val="22"/>
          <w:szCs w:val="22"/>
        </w:rPr>
        <w:t>nateli</w:t>
      </w:r>
      <w:r w:rsidRPr="008A57FB">
        <w:rPr>
          <w:rFonts w:ascii="Calibri" w:hAnsi="Calibri" w:cs="Arial"/>
          <w:sz w:val="22"/>
          <w:szCs w:val="22"/>
        </w:rPr>
        <w:t>. Až do předání díla nese nebezp</w:t>
      </w:r>
      <w:r w:rsidR="009F024B" w:rsidRPr="008A57FB">
        <w:rPr>
          <w:rFonts w:ascii="Calibri" w:hAnsi="Calibri" w:cs="Arial"/>
          <w:sz w:val="22"/>
          <w:szCs w:val="22"/>
        </w:rPr>
        <w:t xml:space="preserve">ečí škody na zhotovovaném díle zhotovitel. </w:t>
      </w:r>
    </w:p>
    <w:p w:rsidR="00391994" w:rsidRPr="008A57FB" w:rsidRDefault="00391994" w:rsidP="00391994">
      <w:pPr>
        <w:pStyle w:val="Zkladntext"/>
        <w:numPr>
          <w:ilvl w:val="1"/>
          <w:numId w:val="11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 převzetí díla bude sepsán písemný před</w:t>
      </w:r>
      <w:r w:rsidRPr="008A57FB">
        <w:rPr>
          <w:rFonts w:ascii="Calibri" w:hAnsi="Calibri" w:cs="Arial"/>
          <w:snapToGrid w:val="0"/>
          <w:sz w:val="22"/>
          <w:szCs w:val="22"/>
        </w:rPr>
        <w:t>á</w:t>
      </w:r>
      <w:r w:rsidRPr="008A57FB">
        <w:rPr>
          <w:rFonts w:ascii="Calibri" w:hAnsi="Calibri" w:cs="Arial"/>
          <w:sz w:val="22"/>
          <w:szCs w:val="22"/>
        </w:rPr>
        <w:t xml:space="preserve">vací protokol podepsaný zástupci obou smluvních stran. </w:t>
      </w:r>
    </w:p>
    <w:p w:rsidR="009F024B" w:rsidRPr="008A57FB" w:rsidRDefault="0079370D" w:rsidP="00673256">
      <w:pPr>
        <w:pStyle w:val="Zkladntext"/>
        <w:numPr>
          <w:ilvl w:val="1"/>
          <w:numId w:val="11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Zhotovitel bude při pohybu v</w:t>
      </w:r>
      <w:r w:rsidR="005A7A03" w:rsidRPr="008A57FB">
        <w:rPr>
          <w:rFonts w:ascii="Calibri" w:hAnsi="Calibri" w:cs="Arial"/>
          <w:sz w:val="22"/>
          <w:szCs w:val="22"/>
        </w:rPr>
        <w:t xml:space="preserve"> prostorách </w:t>
      </w:r>
      <w:r w:rsidR="0019304E" w:rsidRPr="008A57FB">
        <w:rPr>
          <w:rFonts w:ascii="Calibri" w:hAnsi="Calibri" w:cs="Arial"/>
          <w:sz w:val="22"/>
          <w:szCs w:val="22"/>
          <w:lang w:val="cs-CZ"/>
        </w:rPr>
        <w:t>objektu</w:t>
      </w:r>
      <w:r w:rsidRPr="008A57FB">
        <w:rPr>
          <w:rFonts w:ascii="Calibri" w:hAnsi="Calibri" w:cs="Arial"/>
          <w:sz w:val="22"/>
          <w:szCs w:val="22"/>
        </w:rPr>
        <w:t xml:space="preserve"> respektovat speciální bezpečnostní režim</w:t>
      </w:r>
      <w:r w:rsidR="0077246B" w:rsidRPr="008A57FB">
        <w:rPr>
          <w:rFonts w:ascii="Calibri" w:hAnsi="Calibri" w:cs="Arial"/>
          <w:sz w:val="22"/>
          <w:szCs w:val="22"/>
        </w:rPr>
        <w:t xml:space="preserve"> stanovený objednatelem</w:t>
      </w:r>
      <w:r w:rsidR="004F264E" w:rsidRPr="008A57FB">
        <w:rPr>
          <w:rFonts w:ascii="Calibri" w:hAnsi="Calibri" w:cs="Arial"/>
          <w:b/>
          <w:sz w:val="22"/>
          <w:szCs w:val="22"/>
        </w:rPr>
        <w:t>.</w:t>
      </w:r>
      <w:r w:rsidR="009F024B" w:rsidRPr="008A57FB">
        <w:rPr>
          <w:rFonts w:ascii="Calibri" w:hAnsi="Calibri" w:cs="Arial"/>
          <w:b/>
          <w:sz w:val="22"/>
          <w:szCs w:val="22"/>
        </w:rPr>
        <w:t xml:space="preserve"> </w:t>
      </w:r>
      <w:r w:rsidRPr="008A57FB">
        <w:rPr>
          <w:rFonts w:ascii="Calibri" w:hAnsi="Calibri" w:cs="Arial"/>
          <w:sz w:val="22"/>
          <w:szCs w:val="22"/>
        </w:rPr>
        <w:t xml:space="preserve">O termínech a podmínkách pobytu </w:t>
      </w:r>
      <w:r w:rsidR="00F461F5" w:rsidRPr="008A57FB">
        <w:rPr>
          <w:rFonts w:ascii="Calibri" w:hAnsi="Calibri" w:cs="Arial"/>
          <w:sz w:val="22"/>
          <w:szCs w:val="22"/>
        </w:rPr>
        <w:t>v objektu</w:t>
      </w:r>
      <w:r w:rsidR="009F024B" w:rsidRPr="008A57FB">
        <w:rPr>
          <w:rFonts w:ascii="Calibri" w:hAnsi="Calibri" w:cs="Arial"/>
          <w:sz w:val="22"/>
          <w:szCs w:val="22"/>
        </w:rPr>
        <w:t xml:space="preserve"> </w:t>
      </w:r>
      <w:r w:rsidRPr="008A57FB">
        <w:rPr>
          <w:rFonts w:ascii="Calibri" w:hAnsi="Calibri" w:cs="Arial"/>
          <w:sz w:val="22"/>
          <w:szCs w:val="22"/>
        </w:rPr>
        <w:t xml:space="preserve">rozhoduje </w:t>
      </w:r>
      <w:r w:rsidR="0077246B" w:rsidRPr="008A57FB">
        <w:rPr>
          <w:rFonts w:ascii="Calibri" w:hAnsi="Calibri" w:cs="Arial"/>
          <w:sz w:val="22"/>
          <w:szCs w:val="22"/>
        </w:rPr>
        <w:t xml:space="preserve">objednatel, a to zejména prostřednictvím </w:t>
      </w:r>
      <w:r w:rsidR="009F024B" w:rsidRPr="008A57FB">
        <w:rPr>
          <w:rFonts w:ascii="Calibri" w:hAnsi="Calibri" w:cs="Arial"/>
          <w:sz w:val="22"/>
          <w:szCs w:val="22"/>
        </w:rPr>
        <w:t>vedoucí</w:t>
      </w:r>
      <w:r w:rsidR="0077246B" w:rsidRPr="008A57FB">
        <w:rPr>
          <w:rFonts w:ascii="Calibri" w:hAnsi="Calibri" w:cs="Arial"/>
          <w:sz w:val="22"/>
          <w:szCs w:val="22"/>
        </w:rPr>
        <w:t>ho</w:t>
      </w:r>
      <w:r w:rsidR="009F024B" w:rsidRPr="008A57FB">
        <w:rPr>
          <w:rFonts w:ascii="Calibri" w:hAnsi="Calibri" w:cs="Arial"/>
          <w:sz w:val="22"/>
          <w:szCs w:val="22"/>
        </w:rPr>
        <w:t xml:space="preserve"> správy památkového objektu. </w:t>
      </w:r>
    </w:p>
    <w:p w:rsidR="009F024B" w:rsidRPr="008A57FB" w:rsidRDefault="009F024B" w:rsidP="009F024B">
      <w:pPr>
        <w:pStyle w:val="Zkladntext"/>
        <w:ind w:left="360"/>
        <w:rPr>
          <w:rFonts w:ascii="Calibri" w:hAnsi="Calibri" w:cs="Arial"/>
          <w:sz w:val="22"/>
          <w:szCs w:val="22"/>
        </w:rPr>
      </w:pPr>
    </w:p>
    <w:p w:rsidR="009F024B" w:rsidRPr="008A57FB" w:rsidRDefault="008464DA" w:rsidP="009F024B">
      <w:pPr>
        <w:pStyle w:val="Podtitul"/>
        <w:rPr>
          <w:rFonts w:ascii="Calibri" w:hAnsi="Calibri"/>
          <w:sz w:val="22"/>
          <w:szCs w:val="22"/>
          <w:u w:val="none"/>
        </w:rPr>
      </w:pPr>
      <w:r w:rsidRPr="008A57FB">
        <w:rPr>
          <w:rFonts w:ascii="Calibri" w:hAnsi="Calibri"/>
          <w:sz w:val="22"/>
          <w:szCs w:val="22"/>
          <w:u w:val="none"/>
        </w:rPr>
        <w:lastRenderedPageBreak/>
        <w:t xml:space="preserve">Článek </w:t>
      </w:r>
      <w:r w:rsidR="009F024B" w:rsidRPr="008A57FB">
        <w:rPr>
          <w:rFonts w:ascii="Calibri" w:hAnsi="Calibri"/>
          <w:sz w:val="22"/>
          <w:szCs w:val="22"/>
          <w:u w:val="none"/>
        </w:rPr>
        <w:t>VII</w:t>
      </w:r>
      <w:r w:rsidRPr="008A57FB">
        <w:rPr>
          <w:rFonts w:ascii="Calibri" w:hAnsi="Calibri"/>
          <w:sz w:val="22"/>
          <w:szCs w:val="22"/>
          <w:u w:val="none"/>
        </w:rPr>
        <w:t xml:space="preserve">. </w:t>
      </w:r>
      <w:r w:rsidRPr="008A57FB">
        <w:rPr>
          <w:rFonts w:ascii="Calibri" w:hAnsi="Calibri"/>
          <w:sz w:val="22"/>
          <w:szCs w:val="22"/>
          <w:u w:val="none"/>
        </w:rPr>
        <w:br/>
        <w:t>Práva a povinnosti zhotovitele</w:t>
      </w:r>
    </w:p>
    <w:p w:rsidR="009F024B" w:rsidRPr="008A57FB" w:rsidRDefault="008464DA" w:rsidP="00673256">
      <w:pPr>
        <w:pStyle w:val="Podtitul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</w:rPr>
        <w:t>Zhotovitel se zavazuje provést dílo</w:t>
      </w:r>
      <w:r w:rsidR="00230E54" w:rsidRPr="008A57FB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1A0484" w:rsidRPr="008A57FB">
        <w:rPr>
          <w:rFonts w:ascii="Calibri" w:hAnsi="Calibri"/>
          <w:b w:val="0"/>
          <w:sz w:val="22"/>
          <w:szCs w:val="22"/>
          <w:u w:val="none"/>
        </w:rPr>
        <w:t>v souladu s platnými právními předpisy</w:t>
      </w:r>
      <w:r w:rsidR="00F461F5" w:rsidRPr="008A57FB">
        <w:rPr>
          <w:rFonts w:ascii="Calibri" w:hAnsi="Calibri"/>
          <w:b w:val="0"/>
          <w:sz w:val="22"/>
          <w:szCs w:val="22"/>
          <w:u w:val="none"/>
          <w:lang w:val="cs-CZ"/>
        </w:rPr>
        <w:t>,</w:t>
      </w:r>
      <w:r w:rsidR="001A0484" w:rsidRPr="008A57FB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230E54" w:rsidRPr="008A57FB">
        <w:rPr>
          <w:rFonts w:ascii="Calibri" w:hAnsi="Calibri"/>
          <w:b w:val="0"/>
          <w:sz w:val="22"/>
          <w:szCs w:val="22"/>
          <w:u w:val="none"/>
        </w:rPr>
        <w:t>s potřebnou odbornou péčí</w:t>
      </w:r>
      <w:r w:rsidR="00F461F5" w:rsidRPr="008A57FB">
        <w:rPr>
          <w:rFonts w:ascii="Calibri" w:hAnsi="Calibri"/>
          <w:b w:val="0"/>
          <w:sz w:val="22"/>
          <w:szCs w:val="22"/>
          <w:u w:val="none"/>
          <w:lang w:val="cs-CZ"/>
        </w:rPr>
        <w:t>,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 na své neb</w:t>
      </w:r>
      <w:r w:rsidR="009F024B" w:rsidRPr="008A57FB">
        <w:rPr>
          <w:rFonts w:ascii="Calibri" w:hAnsi="Calibri"/>
          <w:b w:val="0"/>
          <w:sz w:val="22"/>
          <w:szCs w:val="22"/>
          <w:u w:val="none"/>
        </w:rPr>
        <w:t xml:space="preserve">ezpečí </w:t>
      </w:r>
      <w:r w:rsidR="00F461F5" w:rsidRPr="008A57FB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a </w:t>
      </w:r>
      <w:r w:rsidR="009F024B" w:rsidRPr="008A57FB">
        <w:rPr>
          <w:rFonts w:ascii="Calibri" w:hAnsi="Calibri"/>
          <w:b w:val="0"/>
          <w:sz w:val="22"/>
          <w:szCs w:val="22"/>
          <w:u w:val="none"/>
        </w:rPr>
        <w:t>ve sjednané době</w:t>
      </w:r>
      <w:r w:rsidR="005D1E57" w:rsidRPr="008A57FB">
        <w:rPr>
          <w:rFonts w:ascii="Calibri" w:hAnsi="Calibri"/>
          <w:b w:val="0"/>
          <w:sz w:val="22"/>
          <w:szCs w:val="22"/>
          <w:u w:val="none"/>
          <w:lang w:val="cs-CZ"/>
        </w:rPr>
        <w:t>, dle pokynů objednatele</w:t>
      </w:r>
      <w:r w:rsidRPr="008A57FB">
        <w:rPr>
          <w:rFonts w:ascii="Calibri" w:hAnsi="Calibri"/>
          <w:b w:val="0"/>
          <w:sz w:val="22"/>
          <w:szCs w:val="22"/>
          <w:u w:val="none"/>
        </w:rPr>
        <w:t>. Za prováděné dílo nese odpovědnost až do jeho řádného ukončení a předání objednateli.</w:t>
      </w:r>
    </w:p>
    <w:p w:rsidR="005D6448" w:rsidRPr="003F309A" w:rsidRDefault="005D6448" w:rsidP="005D6448">
      <w:pPr>
        <w:pStyle w:val="Podtitul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3F309A">
        <w:rPr>
          <w:rFonts w:ascii="Calibri" w:hAnsi="Calibri"/>
          <w:b w:val="0"/>
          <w:sz w:val="22"/>
          <w:szCs w:val="22"/>
          <w:u w:val="none"/>
        </w:rPr>
        <w:t xml:space="preserve">Práce na objektu podléhají zákonu č. 20/1987 Sb., o státní památkové péči v platném znění a ve znění prováděcích předpisů. </w:t>
      </w:r>
      <w:r w:rsidR="00AB2D6B" w:rsidRPr="003F309A">
        <w:rPr>
          <w:rFonts w:ascii="Calibri" w:hAnsi="Calibri"/>
          <w:b w:val="0"/>
          <w:sz w:val="22"/>
          <w:szCs w:val="22"/>
          <w:u w:val="none"/>
          <w:lang w:val="cs-CZ"/>
        </w:rPr>
        <w:t>N</w:t>
      </w:r>
      <w:proofErr w:type="spellStart"/>
      <w:r w:rsidRPr="003F309A">
        <w:rPr>
          <w:rFonts w:ascii="Calibri" w:hAnsi="Calibri"/>
          <w:b w:val="0"/>
          <w:sz w:val="22"/>
          <w:szCs w:val="22"/>
          <w:u w:val="none"/>
        </w:rPr>
        <w:t>edodržení</w:t>
      </w:r>
      <w:proofErr w:type="spellEnd"/>
      <w:r w:rsidRPr="003F309A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AB2D6B" w:rsidRPr="003F309A">
        <w:rPr>
          <w:rFonts w:ascii="Calibri" w:hAnsi="Calibri"/>
          <w:b w:val="0"/>
          <w:sz w:val="22"/>
          <w:szCs w:val="22"/>
          <w:u w:val="none"/>
          <w:lang w:val="cs-CZ"/>
        </w:rPr>
        <w:t>povinností zhotovitele dle tohoto odstavce se</w:t>
      </w:r>
      <w:r w:rsidRPr="003F309A">
        <w:rPr>
          <w:rFonts w:ascii="Calibri" w:hAnsi="Calibri"/>
          <w:b w:val="0"/>
          <w:sz w:val="22"/>
          <w:szCs w:val="22"/>
          <w:u w:val="none"/>
        </w:rPr>
        <w:t xml:space="preserve"> považuje za podstatné porušení smlouvy a objednatel je oprávněn od smlouvy odstoupit</w:t>
      </w:r>
      <w:r w:rsidR="00AB2D6B" w:rsidRPr="003F309A">
        <w:rPr>
          <w:rFonts w:ascii="Calibri" w:hAnsi="Calibri"/>
          <w:b w:val="0"/>
          <w:sz w:val="22"/>
          <w:szCs w:val="22"/>
          <w:u w:val="none"/>
          <w:lang w:val="cs-CZ"/>
        </w:rPr>
        <w:t>.</w:t>
      </w:r>
    </w:p>
    <w:p w:rsidR="00971EC2" w:rsidRPr="006852E6" w:rsidRDefault="008464DA" w:rsidP="006852E6">
      <w:pPr>
        <w:pStyle w:val="Podtitul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</w:rPr>
        <w:t>Zhotovitel je povinen upozornit objednatele na nevhodnou povahu věcí předaných mu objednatelem.</w:t>
      </w:r>
      <w:r w:rsidR="00CA496C" w:rsidRPr="008A57FB">
        <w:rPr>
          <w:rFonts w:ascii="Calibri" w:hAnsi="Calibri"/>
          <w:b w:val="0"/>
          <w:sz w:val="22"/>
          <w:szCs w:val="22"/>
          <w:u w:val="none"/>
        </w:rPr>
        <w:t xml:space="preserve"> Stejnou povinnost má zhotovitel i tehdy, požaduje-li objednatel, aby dílo bylo provedeno podle pokynů, které jsou nevhodné.</w:t>
      </w:r>
    </w:p>
    <w:p w:rsidR="009F024B" w:rsidRPr="008A57FB" w:rsidRDefault="008464DA" w:rsidP="00673256">
      <w:pPr>
        <w:pStyle w:val="Podtitul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</w:rPr>
        <w:t xml:space="preserve">Zhotovitel před zahájením prací předá objednateli seznam pracovníků, kteří budou dílo provádět. Tento seznam bude zhotovitel průběžně aktualizovat. Zajistí, aby se jeho pracovníci pohybovali pouze v prostorách určených </w:t>
      </w:r>
      <w:r w:rsidR="00F4156D" w:rsidRPr="008A57FB">
        <w:rPr>
          <w:rFonts w:ascii="Calibri" w:hAnsi="Calibri"/>
          <w:b w:val="0"/>
          <w:sz w:val="22"/>
          <w:szCs w:val="22"/>
          <w:u w:val="none"/>
        </w:rPr>
        <w:t>objednatelem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 Současně zajistí, aby k provádění díla byly využívány pouze osoby (trestně) bezúhonné.</w:t>
      </w:r>
    </w:p>
    <w:p w:rsidR="009F024B" w:rsidRPr="008A57FB" w:rsidRDefault="008464DA" w:rsidP="00673256">
      <w:pPr>
        <w:pStyle w:val="Podtitul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</w:rPr>
        <w:t>Na požádání objednatele je povinen předložit doklady o materiálu použitém pro zhotovení díla.</w:t>
      </w:r>
    </w:p>
    <w:p w:rsidR="009F024B" w:rsidRPr="008A57FB" w:rsidRDefault="008464DA" w:rsidP="00673256">
      <w:pPr>
        <w:pStyle w:val="Podtitul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</w:rPr>
        <w:t xml:space="preserve">Zhotovitel odpovídá za dodržování </w:t>
      </w:r>
      <w:r w:rsidR="00EE255A" w:rsidRPr="008A57FB">
        <w:rPr>
          <w:rFonts w:ascii="Calibri" w:hAnsi="Calibri"/>
          <w:b w:val="0"/>
          <w:sz w:val="22"/>
          <w:szCs w:val="22"/>
          <w:u w:val="none"/>
          <w:lang w:val="cs-CZ"/>
        </w:rPr>
        <w:t xml:space="preserve">platných právních 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předpisů </w:t>
      </w:r>
      <w:r w:rsidR="0043757B" w:rsidRPr="008A57FB">
        <w:rPr>
          <w:rFonts w:ascii="Calibri" w:hAnsi="Calibri"/>
          <w:b w:val="0"/>
          <w:sz w:val="22"/>
          <w:szCs w:val="22"/>
          <w:u w:val="none"/>
        </w:rPr>
        <w:t xml:space="preserve">v oblasti </w:t>
      </w:r>
      <w:r w:rsidRPr="008A57FB">
        <w:rPr>
          <w:rFonts w:ascii="Calibri" w:hAnsi="Calibri"/>
          <w:b w:val="0"/>
          <w:sz w:val="22"/>
          <w:szCs w:val="22"/>
          <w:u w:val="none"/>
        </w:rPr>
        <w:t>BOZP a PO.</w:t>
      </w:r>
    </w:p>
    <w:p w:rsidR="00CF02B7" w:rsidRPr="00A45595" w:rsidRDefault="008464DA" w:rsidP="006852E6">
      <w:pPr>
        <w:pStyle w:val="Podtitul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i/>
          <w:sz w:val="22"/>
          <w:szCs w:val="22"/>
          <w:highlight w:val="lightGray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</w:rPr>
        <w:t>Zhotovitel se zavazuje dbát o to, aby při provádění díla nebyl narušen provoz správy památkového objektu, resp. byl narušován minimálně.</w:t>
      </w:r>
    </w:p>
    <w:p w:rsidR="00A45595" w:rsidRPr="00444499" w:rsidRDefault="00A45595" w:rsidP="00200B52">
      <w:pPr>
        <w:pStyle w:val="Podtitul"/>
        <w:tabs>
          <w:tab w:val="clear" w:pos="567"/>
          <w:tab w:val="left" w:pos="426"/>
        </w:tabs>
        <w:ind w:left="426"/>
        <w:jc w:val="both"/>
        <w:rPr>
          <w:rFonts w:ascii="Calibri" w:hAnsi="Calibri"/>
          <w:sz w:val="22"/>
          <w:szCs w:val="22"/>
          <w:u w:val="none"/>
        </w:rPr>
      </w:pPr>
    </w:p>
    <w:p w:rsidR="00A45595" w:rsidRPr="00444499" w:rsidRDefault="00A45595" w:rsidP="00E754C2">
      <w:pPr>
        <w:pStyle w:val="Podtitul"/>
        <w:tabs>
          <w:tab w:val="clear" w:pos="567"/>
          <w:tab w:val="left" w:pos="426"/>
        </w:tabs>
        <w:ind w:left="426"/>
        <w:jc w:val="both"/>
        <w:rPr>
          <w:rFonts w:ascii="Calibri" w:hAnsi="Calibri"/>
          <w:b w:val="0"/>
          <w:color w:val="FF0000"/>
          <w:sz w:val="22"/>
          <w:szCs w:val="22"/>
          <w:u w:val="none"/>
        </w:rPr>
      </w:pPr>
    </w:p>
    <w:p w:rsidR="0043757B" w:rsidRPr="008A57FB" w:rsidRDefault="0043757B" w:rsidP="00CF02B7">
      <w:pPr>
        <w:pStyle w:val="Podtitul"/>
        <w:jc w:val="both"/>
        <w:rPr>
          <w:rFonts w:ascii="Calibri" w:hAnsi="Calibri"/>
          <w:sz w:val="22"/>
          <w:szCs w:val="22"/>
        </w:rPr>
      </w:pPr>
    </w:p>
    <w:p w:rsidR="008464DA" w:rsidRPr="008A57FB" w:rsidRDefault="008464DA" w:rsidP="00A46318">
      <w:pPr>
        <w:pStyle w:val="Podtitul"/>
        <w:keepNext/>
        <w:rPr>
          <w:rFonts w:ascii="Calibri" w:hAnsi="Calibri"/>
          <w:sz w:val="22"/>
          <w:szCs w:val="22"/>
          <w:u w:val="none"/>
        </w:rPr>
      </w:pPr>
      <w:r w:rsidRPr="008A57FB">
        <w:rPr>
          <w:rFonts w:ascii="Calibri" w:hAnsi="Calibri"/>
          <w:sz w:val="22"/>
          <w:szCs w:val="22"/>
          <w:u w:val="none"/>
        </w:rPr>
        <w:t xml:space="preserve">Článek </w:t>
      </w:r>
      <w:r w:rsidR="004840C9" w:rsidRPr="008A57FB">
        <w:rPr>
          <w:rFonts w:ascii="Calibri" w:hAnsi="Calibri"/>
          <w:sz w:val="22"/>
          <w:szCs w:val="22"/>
          <w:u w:val="none"/>
          <w:lang w:val="cs-CZ"/>
        </w:rPr>
        <w:t>VIII</w:t>
      </w:r>
      <w:r w:rsidRPr="008A57FB">
        <w:rPr>
          <w:rFonts w:ascii="Calibri" w:hAnsi="Calibri"/>
          <w:sz w:val="22"/>
          <w:szCs w:val="22"/>
          <w:u w:val="none"/>
        </w:rPr>
        <w:t xml:space="preserve">. </w:t>
      </w:r>
      <w:r w:rsidRPr="008A57FB">
        <w:rPr>
          <w:rFonts w:ascii="Calibri" w:hAnsi="Calibri"/>
          <w:sz w:val="22"/>
          <w:szCs w:val="22"/>
          <w:u w:val="none"/>
        </w:rPr>
        <w:br/>
        <w:t>Práva a povinnosti objednatele</w:t>
      </w:r>
    </w:p>
    <w:p w:rsidR="00107B0F" w:rsidRPr="008A57FB" w:rsidRDefault="008464DA" w:rsidP="00003794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Objednatel má právo kontroly díla v každé fázi jeho provádění.</w:t>
      </w:r>
      <w:r w:rsidR="0043757B" w:rsidRPr="008A57FB">
        <w:rPr>
          <w:rFonts w:ascii="Calibri" w:hAnsi="Calibri" w:cs="Arial"/>
          <w:sz w:val="22"/>
          <w:szCs w:val="22"/>
        </w:rPr>
        <w:t xml:space="preserve"> </w:t>
      </w:r>
      <w:r w:rsidR="00F461F5" w:rsidRPr="008A57FB">
        <w:rPr>
          <w:rFonts w:ascii="Calibri" w:hAnsi="Calibri" w:cs="Arial"/>
          <w:sz w:val="22"/>
          <w:szCs w:val="22"/>
        </w:rPr>
        <w:t>K tomuto se zhotovitel zavazuj</w:t>
      </w:r>
      <w:r w:rsidR="00724ABE" w:rsidRPr="008A57FB">
        <w:rPr>
          <w:rFonts w:ascii="Calibri" w:hAnsi="Calibri" w:cs="Arial"/>
          <w:sz w:val="22"/>
          <w:szCs w:val="22"/>
        </w:rPr>
        <w:t>e</w:t>
      </w:r>
      <w:r w:rsidR="00F461F5" w:rsidRPr="008A57FB">
        <w:rPr>
          <w:rFonts w:ascii="Calibri" w:hAnsi="Calibri" w:cs="Arial"/>
          <w:sz w:val="22"/>
          <w:szCs w:val="22"/>
        </w:rPr>
        <w:t xml:space="preserve"> poskytnout objednateli nezbytnou součinnost. </w:t>
      </w:r>
      <w:r w:rsidR="0043757B" w:rsidRPr="008A57FB">
        <w:rPr>
          <w:rFonts w:ascii="Calibri" w:hAnsi="Calibri" w:cs="Arial"/>
          <w:sz w:val="22"/>
          <w:szCs w:val="22"/>
        </w:rPr>
        <w:t>Zjistí-li, že zhotovitel porušuje svou povinnost, může požadovat, aby zhotovitel odstranil vady takto vzniklé či zajistil jinak nápravu a prováděl dílo řádným způsobem. Neučiní-li tak zhotovitel na základě výzvy objednatele, je objednatel oprávněn od této smlouvy odstoupit.</w:t>
      </w:r>
    </w:p>
    <w:p w:rsidR="00107B0F" w:rsidRPr="008A57FB" w:rsidRDefault="008464DA" w:rsidP="00673256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Objednatel se zavazuje předat před započetím díla zhotoviteli prostory nutné pro provedení díla.</w:t>
      </w:r>
    </w:p>
    <w:p w:rsidR="00107B0F" w:rsidRPr="008A57FB" w:rsidRDefault="008464DA" w:rsidP="00673256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Objednatel si vyhrazuje právo posunout nebo odložit začátek provádění díla s ohledem a</w:t>
      </w:r>
      <w:r w:rsidR="00003794" w:rsidRPr="008A57FB">
        <w:rPr>
          <w:rFonts w:ascii="Calibri" w:hAnsi="Calibri" w:cs="Arial"/>
          <w:sz w:val="22"/>
          <w:szCs w:val="22"/>
        </w:rPr>
        <w:t> </w:t>
      </w:r>
      <w:r w:rsidRPr="008A57FB">
        <w:rPr>
          <w:rFonts w:ascii="Calibri" w:hAnsi="Calibri" w:cs="Arial"/>
          <w:sz w:val="22"/>
          <w:szCs w:val="22"/>
        </w:rPr>
        <w:t>v závislosti na výši disponibilních prostředků pro financování díla. Objednatel je oprávněn z důvodu nedostatku finančních prostředků zmenšit rozsah díla nebo provádění díla přerušit nebo zcela ukončit před dokončením díla</w:t>
      </w:r>
      <w:r w:rsidR="00A53457" w:rsidRPr="008A57FB">
        <w:rPr>
          <w:rFonts w:ascii="Calibri" w:hAnsi="Calibri" w:cs="Arial"/>
          <w:sz w:val="22"/>
          <w:szCs w:val="22"/>
        </w:rPr>
        <w:t xml:space="preserve"> a od smlouvy odstoupit</w:t>
      </w:r>
      <w:r w:rsidRPr="008A57FB">
        <w:rPr>
          <w:rFonts w:ascii="Calibri" w:hAnsi="Calibri" w:cs="Arial"/>
          <w:sz w:val="22"/>
          <w:szCs w:val="22"/>
        </w:rPr>
        <w:t>. V případě, že objednatel bude nucen z důvodu nedostatku finančních prostředků tato práva uplatnit, nemá zhotovitel žádné právo finančního postihu vůči objednateli z důvodu posunutí, zmenšení rozsahu, přerušení nebo předčasného ukončení díla.</w:t>
      </w:r>
    </w:p>
    <w:p w:rsidR="00D8245B" w:rsidRPr="008A57FB" w:rsidRDefault="00D8245B" w:rsidP="00D8245B">
      <w:pPr>
        <w:pStyle w:val="Podtitul"/>
        <w:numPr>
          <w:ilvl w:val="1"/>
          <w:numId w:val="13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  <w:lang w:val="cs-CZ"/>
        </w:rPr>
        <w:t xml:space="preserve">V případě, že Objednatel 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provádění </w:t>
      </w:r>
      <w:r w:rsidRPr="008A57FB">
        <w:rPr>
          <w:rFonts w:ascii="Calibri" w:hAnsi="Calibri"/>
          <w:b w:val="0"/>
          <w:sz w:val="22"/>
          <w:szCs w:val="22"/>
          <w:u w:val="none"/>
          <w:lang w:val="cs-CZ"/>
        </w:rPr>
        <w:t>d</w:t>
      </w:r>
      <w:proofErr w:type="spellStart"/>
      <w:r w:rsidRPr="008A57FB">
        <w:rPr>
          <w:rFonts w:ascii="Calibri" w:hAnsi="Calibri"/>
          <w:b w:val="0"/>
          <w:sz w:val="22"/>
          <w:szCs w:val="22"/>
          <w:u w:val="none"/>
        </w:rPr>
        <w:t>íla</w:t>
      </w:r>
      <w:proofErr w:type="spellEnd"/>
      <w:r w:rsidRPr="008A57FB">
        <w:rPr>
          <w:rFonts w:ascii="Calibri" w:hAnsi="Calibri"/>
          <w:b w:val="0"/>
          <w:sz w:val="22"/>
          <w:szCs w:val="22"/>
          <w:u w:val="none"/>
        </w:rPr>
        <w:t xml:space="preserve"> přeruš</w:t>
      </w:r>
      <w:r w:rsidRPr="008A57FB">
        <w:rPr>
          <w:rFonts w:ascii="Calibri" w:hAnsi="Calibri"/>
          <w:b w:val="0"/>
          <w:sz w:val="22"/>
          <w:szCs w:val="22"/>
          <w:u w:val="none"/>
          <w:lang w:val="cs-CZ"/>
        </w:rPr>
        <w:t>í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 nebo zcela ukonč</w:t>
      </w:r>
      <w:r w:rsidRPr="008A57FB">
        <w:rPr>
          <w:rFonts w:ascii="Calibri" w:hAnsi="Calibri"/>
          <w:b w:val="0"/>
          <w:sz w:val="22"/>
          <w:szCs w:val="22"/>
          <w:u w:val="none"/>
          <w:lang w:val="cs-CZ"/>
        </w:rPr>
        <w:t>í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 před dokončením Díla</w:t>
      </w:r>
      <w:r w:rsidRPr="008A57FB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z výše uvedených důvodů</w:t>
      </w:r>
      <w:r w:rsidRPr="008A57FB">
        <w:rPr>
          <w:rFonts w:ascii="Calibri" w:hAnsi="Calibri"/>
          <w:b w:val="0"/>
          <w:sz w:val="22"/>
          <w:szCs w:val="22"/>
          <w:u w:val="none"/>
        </w:rPr>
        <w:t>, je povinen zaplatit Zhotoviteli veškeré skutečn</w:t>
      </w:r>
      <w:r w:rsidRPr="008A57FB">
        <w:rPr>
          <w:rFonts w:ascii="Calibri" w:hAnsi="Calibri"/>
          <w:b w:val="0"/>
          <w:sz w:val="22"/>
          <w:szCs w:val="22"/>
          <w:u w:val="none"/>
          <w:lang w:val="cs-CZ"/>
        </w:rPr>
        <w:t>ě provedené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 práce a </w:t>
      </w:r>
      <w:r w:rsidRPr="008A57FB">
        <w:rPr>
          <w:rFonts w:ascii="Calibri" w:hAnsi="Calibri"/>
          <w:b w:val="0"/>
          <w:sz w:val="22"/>
          <w:szCs w:val="22"/>
          <w:u w:val="none"/>
          <w:lang w:val="cs-CZ"/>
        </w:rPr>
        <w:t>použitý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 materiál. </w:t>
      </w:r>
    </w:p>
    <w:p w:rsidR="007B5FB7" w:rsidRPr="003F309A" w:rsidRDefault="008464DA" w:rsidP="007B5FB7">
      <w:pPr>
        <w:pStyle w:val="Podtitul"/>
        <w:numPr>
          <w:ilvl w:val="1"/>
          <w:numId w:val="13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3F309A">
        <w:rPr>
          <w:rFonts w:ascii="Calibri" w:hAnsi="Calibri"/>
          <w:b w:val="0"/>
          <w:sz w:val="22"/>
          <w:szCs w:val="22"/>
          <w:u w:val="none"/>
        </w:rPr>
        <w:t>Objednatel zajistí zhotoviteli bezplatný odběr elektrické energie pro provádění díla.</w:t>
      </w:r>
      <w:r w:rsidR="007B5FB7" w:rsidRPr="003F309A">
        <w:rPr>
          <w:rFonts w:ascii="Calibri" w:hAnsi="Calibri"/>
          <w:b w:val="0"/>
          <w:sz w:val="22"/>
          <w:szCs w:val="22"/>
          <w:u w:val="none"/>
        </w:rPr>
        <w:t xml:space="preserve"> </w:t>
      </w:r>
    </w:p>
    <w:p w:rsidR="0079370D" w:rsidRPr="00F97568" w:rsidRDefault="0079370D">
      <w:pPr>
        <w:pStyle w:val="Zkladntext"/>
        <w:rPr>
          <w:rFonts w:ascii="Calibri" w:hAnsi="Calibri" w:cs="Arial"/>
          <w:snapToGrid w:val="0"/>
          <w:sz w:val="22"/>
          <w:szCs w:val="22"/>
          <w:lang w:val="cs-CZ"/>
        </w:rPr>
      </w:pPr>
    </w:p>
    <w:p w:rsidR="0079370D" w:rsidRPr="008A57FB" w:rsidRDefault="004840C9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>I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X.</w:t>
      </w:r>
    </w:p>
    <w:p w:rsidR="0079370D" w:rsidRPr="008A57FB" w:rsidRDefault="0079370D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Smluvní pokuty</w:t>
      </w:r>
    </w:p>
    <w:p w:rsidR="00A3519D" w:rsidRPr="008A57FB" w:rsidRDefault="00A3519D" w:rsidP="00673256">
      <w:pPr>
        <w:pStyle w:val="A-odstavecodsazensodrkami"/>
        <w:numPr>
          <w:ilvl w:val="0"/>
          <w:numId w:val="15"/>
        </w:numPr>
        <w:rPr>
          <w:rFonts w:ascii="Calibri" w:hAnsi="Calibri"/>
        </w:rPr>
      </w:pPr>
      <w:r w:rsidRPr="008A57FB">
        <w:rPr>
          <w:rFonts w:ascii="Calibri" w:hAnsi="Calibri"/>
        </w:rPr>
        <w:t>Pokud bude zhotovitel v prodlení proti termínu předání a převzetí díla sjednanému podle smlouvy</w:t>
      </w:r>
      <w:r w:rsidR="00FC2426" w:rsidRPr="008A57FB">
        <w:rPr>
          <w:rFonts w:ascii="Calibri" w:hAnsi="Calibri"/>
        </w:rPr>
        <w:t xml:space="preserve"> nebo proti ujednanému dílčímu termínu plnění části díla</w:t>
      </w:r>
      <w:r w:rsidRPr="008A57FB">
        <w:rPr>
          <w:rFonts w:ascii="Calibri" w:hAnsi="Calibri"/>
        </w:rPr>
        <w:t xml:space="preserve">, je povinen zaplatit objednateli smluvní pokutu ve výši </w:t>
      </w:r>
      <w:r w:rsidRPr="008A57FB">
        <w:rPr>
          <w:rFonts w:ascii="Calibri" w:hAnsi="Calibri"/>
          <w:highlight w:val="lightGray"/>
        </w:rPr>
        <w:t>0,</w:t>
      </w:r>
      <w:r w:rsidR="00FC2426" w:rsidRPr="008A57FB">
        <w:rPr>
          <w:rFonts w:ascii="Calibri" w:hAnsi="Calibri"/>
          <w:highlight w:val="lightGray"/>
        </w:rPr>
        <w:t>5</w:t>
      </w:r>
      <w:r w:rsidRPr="008A57FB">
        <w:rPr>
          <w:rFonts w:ascii="Calibri" w:hAnsi="Calibri"/>
          <w:highlight w:val="lightGray"/>
        </w:rPr>
        <w:t xml:space="preserve"> % z ceny díla</w:t>
      </w:r>
      <w:r w:rsidR="00D24CCC" w:rsidRPr="008A57FB">
        <w:rPr>
          <w:rFonts w:ascii="Calibri" w:hAnsi="Calibri"/>
          <w:highlight w:val="lightGray"/>
        </w:rPr>
        <w:t xml:space="preserve"> </w:t>
      </w:r>
      <w:r w:rsidR="007B5FB7" w:rsidRPr="008A57FB">
        <w:rPr>
          <w:rFonts w:ascii="Calibri" w:hAnsi="Calibri"/>
          <w:highlight w:val="lightGray"/>
        </w:rPr>
        <w:t xml:space="preserve">bez </w:t>
      </w:r>
      <w:r w:rsidR="00D24CCC" w:rsidRPr="008A57FB">
        <w:rPr>
          <w:rFonts w:ascii="Calibri" w:hAnsi="Calibri"/>
          <w:highlight w:val="lightGray"/>
        </w:rPr>
        <w:t>DPH</w:t>
      </w:r>
      <w:r w:rsidRPr="008A57FB">
        <w:rPr>
          <w:rFonts w:ascii="Calibri" w:hAnsi="Calibri"/>
        </w:rPr>
        <w:t xml:space="preserve"> za každý i započatý den prodlení.</w:t>
      </w:r>
    </w:p>
    <w:p w:rsidR="00107B0F" w:rsidRPr="008A57FB" w:rsidRDefault="0079370D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</w:rPr>
      </w:pPr>
      <w:r w:rsidRPr="008A57FB">
        <w:rPr>
          <w:rFonts w:ascii="Calibri" w:hAnsi="Calibri"/>
          <w:snapToGrid w:val="0"/>
        </w:rPr>
        <w:t>Při prodlení s odstraněním vad</w:t>
      </w:r>
      <w:r w:rsidR="005B4657" w:rsidRPr="008A57FB">
        <w:rPr>
          <w:rFonts w:ascii="Calibri" w:hAnsi="Calibri"/>
          <w:snapToGrid w:val="0"/>
        </w:rPr>
        <w:t xml:space="preserve"> a nedodělků</w:t>
      </w:r>
      <w:r w:rsidRPr="008A57FB">
        <w:rPr>
          <w:rFonts w:ascii="Calibri" w:hAnsi="Calibri"/>
          <w:snapToGrid w:val="0"/>
        </w:rPr>
        <w:t xml:space="preserve"> zaplatí zhotovitel objednateli pokutu ve výši </w:t>
      </w:r>
      <w:r w:rsidR="00107B0F" w:rsidRPr="008A57FB">
        <w:rPr>
          <w:rFonts w:ascii="Calibri" w:hAnsi="Calibri"/>
          <w:b/>
          <w:bCs/>
          <w:snapToGrid w:val="0"/>
          <w:highlight w:val="lightGray"/>
        </w:rPr>
        <w:t xml:space="preserve">1 000 </w:t>
      </w:r>
      <w:r w:rsidRPr="008A57FB">
        <w:rPr>
          <w:rFonts w:ascii="Calibri" w:hAnsi="Calibri"/>
          <w:b/>
          <w:bCs/>
          <w:snapToGrid w:val="0"/>
          <w:highlight w:val="lightGray"/>
        </w:rPr>
        <w:t>Kč</w:t>
      </w:r>
      <w:r w:rsidRPr="008A57FB">
        <w:rPr>
          <w:rFonts w:ascii="Calibri" w:hAnsi="Calibri"/>
          <w:snapToGrid w:val="0"/>
        </w:rPr>
        <w:t xml:space="preserve"> za každou vadu</w:t>
      </w:r>
      <w:r w:rsidR="005B4657" w:rsidRPr="008A57FB">
        <w:rPr>
          <w:rFonts w:ascii="Calibri" w:hAnsi="Calibri"/>
          <w:snapToGrid w:val="0"/>
        </w:rPr>
        <w:t xml:space="preserve"> či nedodělek</w:t>
      </w:r>
      <w:r w:rsidR="00DF1ADF" w:rsidRPr="008A57FB">
        <w:rPr>
          <w:rFonts w:ascii="Calibri" w:hAnsi="Calibri"/>
          <w:snapToGrid w:val="0"/>
        </w:rPr>
        <w:t>,</w:t>
      </w:r>
      <w:r w:rsidR="005B4657" w:rsidRPr="008A57FB">
        <w:rPr>
          <w:rFonts w:ascii="Calibri" w:hAnsi="Calibri"/>
          <w:snapToGrid w:val="0"/>
        </w:rPr>
        <w:t xml:space="preserve"> </w:t>
      </w:r>
      <w:r w:rsidRPr="008A57FB">
        <w:rPr>
          <w:rFonts w:ascii="Calibri" w:hAnsi="Calibri"/>
          <w:snapToGrid w:val="0"/>
        </w:rPr>
        <w:t>a každý den prodlení počínaje dnem, na který bylo odstranění vady</w:t>
      </w:r>
      <w:r w:rsidR="00DF1ADF" w:rsidRPr="008A57FB">
        <w:rPr>
          <w:rFonts w:ascii="Calibri" w:hAnsi="Calibri"/>
          <w:snapToGrid w:val="0"/>
        </w:rPr>
        <w:t>,</w:t>
      </w:r>
      <w:r w:rsidR="000D1468" w:rsidRPr="008A57FB">
        <w:rPr>
          <w:rFonts w:ascii="Calibri" w:hAnsi="Calibri"/>
          <w:snapToGrid w:val="0"/>
        </w:rPr>
        <w:t xml:space="preserve"> či nedodělku</w:t>
      </w:r>
      <w:r w:rsidRPr="008A57FB">
        <w:rPr>
          <w:rFonts w:ascii="Calibri" w:hAnsi="Calibri"/>
          <w:snapToGrid w:val="0"/>
        </w:rPr>
        <w:t xml:space="preserve"> dohodnuto až do doby úplného odstranění vady</w:t>
      </w:r>
      <w:r w:rsidR="005B4657" w:rsidRPr="008A57FB">
        <w:rPr>
          <w:rFonts w:ascii="Calibri" w:hAnsi="Calibri"/>
          <w:snapToGrid w:val="0"/>
        </w:rPr>
        <w:t xml:space="preserve"> či nedodělku</w:t>
      </w:r>
      <w:r w:rsidRPr="008A57FB">
        <w:rPr>
          <w:rFonts w:ascii="Calibri" w:hAnsi="Calibri"/>
          <w:snapToGrid w:val="0"/>
        </w:rPr>
        <w:t xml:space="preserve">.  </w:t>
      </w:r>
    </w:p>
    <w:p w:rsidR="00107B0F" w:rsidRPr="008A57FB" w:rsidRDefault="0079370D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</w:rPr>
      </w:pPr>
      <w:r w:rsidRPr="008A57FB">
        <w:rPr>
          <w:rFonts w:ascii="Calibri" w:hAnsi="Calibri"/>
          <w:snapToGrid w:val="0"/>
        </w:rPr>
        <w:t xml:space="preserve">Smluvní pokuty jsou splatné do </w:t>
      </w:r>
      <w:r w:rsidR="006217CC" w:rsidRPr="008A57FB">
        <w:rPr>
          <w:rFonts w:ascii="Calibri" w:hAnsi="Calibri"/>
          <w:snapToGrid w:val="0"/>
        </w:rPr>
        <w:t xml:space="preserve">21 </w:t>
      </w:r>
      <w:r w:rsidRPr="008A57FB">
        <w:rPr>
          <w:rFonts w:ascii="Calibri" w:hAnsi="Calibri"/>
          <w:snapToGrid w:val="0"/>
        </w:rPr>
        <w:t>dnů od písemného vyúčtování odeslaného druhé smluvní straně.</w:t>
      </w:r>
      <w:r w:rsidRPr="008A57FB">
        <w:rPr>
          <w:rFonts w:ascii="Calibri" w:hAnsi="Calibri"/>
          <w:color w:val="000000"/>
        </w:rPr>
        <w:t xml:space="preserve"> Ve </w:t>
      </w:r>
      <w:proofErr w:type="gramStart"/>
      <w:r w:rsidRPr="008A57FB">
        <w:rPr>
          <w:rFonts w:ascii="Calibri" w:hAnsi="Calibri"/>
          <w:color w:val="000000"/>
        </w:rPr>
        <w:t>vztahu  k</w:t>
      </w:r>
      <w:proofErr w:type="gramEnd"/>
      <w:r w:rsidRPr="008A57FB">
        <w:rPr>
          <w:rFonts w:ascii="Calibri" w:hAnsi="Calibri"/>
          <w:color w:val="000000"/>
        </w:rPr>
        <w:t> náhradě škody vzniklé porušením smluvní povinnosti platí, že právo na její náhradu</w:t>
      </w:r>
      <w:r w:rsidR="00107B0F" w:rsidRPr="008A57FB">
        <w:rPr>
          <w:rFonts w:ascii="Calibri" w:hAnsi="Calibri"/>
          <w:color w:val="000000"/>
        </w:rPr>
        <w:t xml:space="preserve"> není zaplacením smluvní pokuty</w:t>
      </w:r>
      <w:r w:rsidRPr="008A57FB">
        <w:rPr>
          <w:rFonts w:ascii="Calibri" w:hAnsi="Calibri"/>
          <w:color w:val="000000"/>
        </w:rPr>
        <w:t xml:space="preserve"> dotčeno.</w:t>
      </w:r>
      <w:r w:rsidR="00107B0F" w:rsidRPr="008A57FB">
        <w:rPr>
          <w:rFonts w:ascii="Calibri" w:hAnsi="Calibri"/>
        </w:rPr>
        <w:t xml:space="preserve"> Odstoupením od smlouvy</w:t>
      </w:r>
      <w:r w:rsidRPr="008A57FB">
        <w:rPr>
          <w:rFonts w:ascii="Calibri" w:hAnsi="Calibri"/>
        </w:rPr>
        <w:t xml:space="preserve"> není dotčen nárok na zaplacení smluvní pokuty ani nároky na náhradu škody.</w:t>
      </w:r>
    </w:p>
    <w:p w:rsidR="000C2282" w:rsidRPr="008A57FB" w:rsidRDefault="0002454E" w:rsidP="000C2282">
      <w:pPr>
        <w:pStyle w:val="A-odstavecodsazensodrkami"/>
        <w:numPr>
          <w:ilvl w:val="0"/>
          <w:numId w:val="15"/>
        </w:numPr>
        <w:rPr>
          <w:rFonts w:ascii="Calibri" w:hAnsi="Calibri"/>
          <w:snapToGrid w:val="0"/>
        </w:rPr>
      </w:pPr>
      <w:r w:rsidRPr="008A57FB">
        <w:rPr>
          <w:rFonts w:ascii="Calibri" w:hAnsi="Calibri"/>
          <w:snapToGrid w:val="0"/>
        </w:rPr>
        <w:lastRenderedPageBreak/>
        <w:t>Zhotovitel</w:t>
      </w:r>
      <w:r w:rsidR="000C2282" w:rsidRPr="008A57FB">
        <w:rPr>
          <w:rFonts w:ascii="Calibri" w:hAnsi="Calibri"/>
          <w:snapToGrid w:val="0"/>
        </w:rPr>
        <w:t xml:space="preserve"> se vzdává svého práva namítat nepřiměřenou výši smluvní pokuty u soudu ve smyslu § 2051 zákona č. 89/2012 Sb., občanský zákoník, ve znění pozdějších předpisů.</w:t>
      </w:r>
    </w:p>
    <w:p w:rsidR="00E15A96" w:rsidRPr="008A57FB" w:rsidRDefault="00E15A96" w:rsidP="00107B0F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:rsidR="0079370D" w:rsidRPr="008A57FB" w:rsidRDefault="0079370D" w:rsidP="00E13F52">
      <w:pPr>
        <w:pStyle w:val="Zkladntext"/>
        <w:keepNext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X.</w:t>
      </w:r>
    </w:p>
    <w:p w:rsidR="0079370D" w:rsidRPr="008A57FB" w:rsidRDefault="0079370D" w:rsidP="00E13F52">
      <w:pPr>
        <w:pStyle w:val="Zkladntext"/>
        <w:keepNext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Odstoupení od smlouvy</w:t>
      </w:r>
      <w:r w:rsidR="007B5FB7"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 a výpověď</w:t>
      </w:r>
    </w:p>
    <w:p w:rsidR="001A0484" w:rsidRPr="008A57FB" w:rsidRDefault="0079370D" w:rsidP="00E13F52">
      <w:pPr>
        <w:pStyle w:val="Zkladntext"/>
        <w:keepNext/>
        <w:numPr>
          <w:ilvl w:val="1"/>
          <w:numId w:val="6"/>
        </w:numPr>
        <w:rPr>
          <w:rFonts w:ascii="Calibri" w:hAnsi="Calibri" w:cs="Arial"/>
          <w:b/>
          <w:bCs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Odstoupení  od smlouvy je možné za podmínek stanovených zákonem či touto smlouvou. Odstoupení od smlouvy je platné a účinné okamžikem doručení projevu vůle směřujícího k odstoupení od smlouvy</w:t>
      </w:r>
      <w:r w:rsidR="00FE28B4" w:rsidRPr="008A57FB">
        <w:rPr>
          <w:rFonts w:ascii="Calibri" w:hAnsi="Calibri" w:cs="Arial"/>
          <w:sz w:val="22"/>
          <w:szCs w:val="22"/>
        </w:rPr>
        <w:t xml:space="preserve"> druhé smluvní straně</w:t>
      </w:r>
      <w:r w:rsidRPr="008A57FB">
        <w:rPr>
          <w:rFonts w:ascii="Calibri" w:hAnsi="Calibri" w:cs="Arial"/>
          <w:sz w:val="22"/>
          <w:szCs w:val="22"/>
        </w:rPr>
        <w:t>.</w:t>
      </w:r>
    </w:p>
    <w:p w:rsidR="0079370D" w:rsidRPr="008A57FB" w:rsidRDefault="001A0484" w:rsidP="00E13F52">
      <w:pPr>
        <w:pStyle w:val="Zkladntext"/>
        <w:keepNext/>
        <w:numPr>
          <w:ilvl w:val="1"/>
          <w:numId w:val="6"/>
        </w:numPr>
        <w:rPr>
          <w:rFonts w:ascii="Calibri" w:hAnsi="Calibri" w:cs="Arial"/>
          <w:b/>
          <w:bCs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Objednatel je od smlouvy</w:t>
      </w:r>
      <w:r w:rsidR="0077246B" w:rsidRPr="008A57FB">
        <w:rPr>
          <w:rFonts w:ascii="Calibri" w:hAnsi="Calibri" w:cs="Arial"/>
          <w:sz w:val="22"/>
          <w:szCs w:val="22"/>
        </w:rPr>
        <w:t xml:space="preserve"> kromě </w:t>
      </w:r>
      <w:r w:rsidR="00EE255A" w:rsidRPr="008A57FB">
        <w:rPr>
          <w:rFonts w:ascii="Calibri" w:hAnsi="Calibri" w:cs="Arial"/>
          <w:sz w:val="22"/>
          <w:szCs w:val="22"/>
        </w:rPr>
        <w:t>jiných ve smlouvě sjednaných důvodů</w:t>
      </w:r>
      <w:r w:rsidRPr="008A57FB">
        <w:rPr>
          <w:rFonts w:ascii="Calibri" w:hAnsi="Calibri" w:cs="Arial"/>
          <w:sz w:val="22"/>
          <w:szCs w:val="22"/>
        </w:rPr>
        <w:t xml:space="preserve"> oprávněn odstoupit při podstatném porušení smlouvy zhotovitelem, a to zejména při</w:t>
      </w:r>
      <w:r w:rsidR="0079370D" w:rsidRPr="008A57FB">
        <w:rPr>
          <w:rFonts w:ascii="Calibri" w:hAnsi="Calibri" w:cs="Arial"/>
          <w:sz w:val="22"/>
          <w:szCs w:val="22"/>
        </w:rPr>
        <w:t xml:space="preserve">: </w:t>
      </w:r>
    </w:p>
    <w:p w:rsidR="0079370D" w:rsidRPr="008A57FB" w:rsidRDefault="0079370D" w:rsidP="00A85EAE">
      <w:pPr>
        <w:pStyle w:val="Zkladntext"/>
        <w:numPr>
          <w:ilvl w:val="0"/>
          <w:numId w:val="21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prodlení s prováděním díla</w:t>
      </w:r>
      <w:r w:rsidR="00EE255A" w:rsidRPr="008A57FB">
        <w:rPr>
          <w:rFonts w:ascii="Calibri" w:hAnsi="Calibri"/>
          <w:sz w:val="22"/>
          <w:szCs w:val="22"/>
        </w:rPr>
        <w:t xml:space="preserve"> </w:t>
      </w:r>
      <w:r w:rsidR="00EE255A" w:rsidRPr="003F309A">
        <w:rPr>
          <w:rFonts w:ascii="Calibri" w:hAnsi="Calibri"/>
          <w:sz w:val="22"/>
          <w:szCs w:val="22"/>
        </w:rPr>
        <w:t>či jeho části dle čl. II. odst. 1 písm. b) smlouvy</w:t>
      </w:r>
      <w:r w:rsidRPr="008A57FB">
        <w:rPr>
          <w:rFonts w:ascii="Calibri" w:hAnsi="Calibri" w:cs="Arial"/>
          <w:sz w:val="22"/>
          <w:szCs w:val="22"/>
        </w:rPr>
        <w:t xml:space="preserve"> o dobu delší než </w:t>
      </w:r>
      <w:r w:rsidRPr="00F97568">
        <w:rPr>
          <w:rFonts w:ascii="Calibri" w:hAnsi="Calibri" w:cs="Arial"/>
          <w:sz w:val="22"/>
          <w:szCs w:val="22"/>
          <w:highlight w:val="lightGray"/>
        </w:rPr>
        <w:t>30</w:t>
      </w:r>
      <w:r w:rsidRPr="008A57FB">
        <w:rPr>
          <w:rFonts w:ascii="Calibri" w:hAnsi="Calibri" w:cs="Arial"/>
          <w:sz w:val="22"/>
          <w:szCs w:val="22"/>
        </w:rPr>
        <w:t xml:space="preserve"> dní</w:t>
      </w:r>
      <w:r w:rsidR="000D7095" w:rsidRPr="008A57FB">
        <w:rPr>
          <w:rFonts w:ascii="Calibri" w:hAnsi="Calibri" w:cs="Arial"/>
          <w:sz w:val="22"/>
          <w:szCs w:val="22"/>
          <w:lang w:val="cs-CZ"/>
        </w:rPr>
        <w:t>,</w:t>
      </w:r>
    </w:p>
    <w:p w:rsidR="0079370D" w:rsidRPr="008A57FB" w:rsidRDefault="0079370D" w:rsidP="00A85EAE">
      <w:pPr>
        <w:pStyle w:val="Zkladntext"/>
        <w:numPr>
          <w:ilvl w:val="0"/>
          <w:numId w:val="21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zjištění závažných nedostatků či chyb významně snižující kvalitu nebo hodnotu díla, jakož i</w:t>
      </w:r>
      <w:r w:rsidR="00A85EAE" w:rsidRPr="008A57FB">
        <w:rPr>
          <w:rFonts w:ascii="Calibri" w:hAnsi="Calibri" w:cs="Arial"/>
          <w:sz w:val="22"/>
          <w:szCs w:val="22"/>
        </w:rPr>
        <w:t> </w:t>
      </w:r>
      <w:r w:rsidRPr="008A57FB">
        <w:rPr>
          <w:rFonts w:ascii="Calibri" w:hAnsi="Calibri" w:cs="Arial"/>
          <w:sz w:val="22"/>
          <w:szCs w:val="22"/>
        </w:rPr>
        <w:t>jiná závažná porušení smlouvy, v důsledku kterých bude nebo může být zhotovení díla co do termínů i kvality zásadně ohroženo</w:t>
      </w:r>
      <w:r w:rsidR="000D7095" w:rsidRPr="008A57FB">
        <w:rPr>
          <w:rFonts w:ascii="Calibri" w:hAnsi="Calibri" w:cs="Arial"/>
          <w:sz w:val="22"/>
          <w:szCs w:val="22"/>
          <w:lang w:val="cs-CZ"/>
        </w:rPr>
        <w:t>.</w:t>
      </w:r>
      <w:r w:rsidRPr="008A57FB">
        <w:rPr>
          <w:rFonts w:ascii="Calibri" w:hAnsi="Calibri" w:cs="Arial"/>
          <w:sz w:val="22"/>
          <w:szCs w:val="22"/>
        </w:rPr>
        <w:t xml:space="preserve"> </w:t>
      </w:r>
    </w:p>
    <w:p w:rsidR="0079370D" w:rsidRPr="008A57FB" w:rsidRDefault="0079370D" w:rsidP="00673256">
      <w:pPr>
        <w:pStyle w:val="Zkladntext"/>
        <w:numPr>
          <w:ilvl w:val="1"/>
          <w:numId w:val="6"/>
        </w:numPr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Zhotovitel</w:t>
      </w:r>
      <w:r w:rsidRPr="008A57FB">
        <w:rPr>
          <w:rFonts w:ascii="Calibri" w:hAnsi="Calibri" w:cs="Arial"/>
          <w:bCs/>
          <w:sz w:val="22"/>
          <w:szCs w:val="22"/>
        </w:rPr>
        <w:t xml:space="preserve"> má právo od smlouvy odstoupit </w:t>
      </w:r>
      <w:r w:rsidRPr="008A57FB">
        <w:rPr>
          <w:rFonts w:ascii="Calibri" w:hAnsi="Calibri" w:cs="Arial"/>
          <w:sz w:val="22"/>
          <w:szCs w:val="22"/>
        </w:rPr>
        <w:t>v případě, že překážky na straně objednatele mu dlouhodobě znemožňují řádné provádění díla.</w:t>
      </w:r>
      <w:r w:rsidR="00B455CE" w:rsidRPr="008A57FB">
        <w:rPr>
          <w:rFonts w:ascii="Calibri" w:hAnsi="Calibri" w:cs="Arial"/>
          <w:sz w:val="22"/>
          <w:szCs w:val="22"/>
        </w:rPr>
        <w:t xml:space="preserve"> </w:t>
      </w:r>
    </w:p>
    <w:p w:rsidR="00F6630B" w:rsidRPr="008A57FB" w:rsidRDefault="00F6630B" w:rsidP="00F6630B">
      <w:pPr>
        <w:pStyle w:val="Zkladntext"/>
        <w:keepNext/>
        <w:widowControl w:val="0"/>
        <w:numPr>
          <w:ilvl w:val="1"/>
          <w:numId w:val="6"/>
        </w:numPr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 xml:space="preserve">Objednatel je smlouvu oprávněn vypovědět i bez udání důvodu, přičemž výpovědní lhůta činí </w:t>
      </w:r>
      <w:r w:rsidR="000D7095" w:rsidRPr="00F97568">
        <w:rPr>
          <w:rFonts w:ascii="Calibri" w:hAnsi="Calibri" w:cs="Arial"/>
          <w:sz w:val="22"/>
          <w:szCs w:val="22"/>
          <w:highlight w:val="lightGray"/>
          <w:lang w:val="cs-CZ"/>
        </w:rPr>
        <w:t>15</w:t>
      </w:r>
      <w:r w:rsidR="000D7095" w:rsidRPr="008A57FB">
        <w:rPr>
          <w:rFonts w:ascii="Calibri" w:hAnsi="Calibri" w:cs="Arial"/>
          <w:sz w:val="22"/>
          <w:szCs w:val="22"/>
        </w:rPr>
        <w:t xml:space="preserve"> </w:t>
      </w:r>
      <w:r w:rsidRPr="008A57FB">
        <w:rPr>
          <w:rFonts w:ascii="Calibri" w:hAnsi="Calibri" w:cs="Arial"/>
          <w:sz w:val="22"/>
          <w:szCs w:val="22"/>
        </w:rPr>
        <w:t>a začíná běžet dnem po doručení písemné výpovědi druhé smluvní straně.</w:t>
      </w:r>
    </w:p>
    <w:p w:rsidR="0079370D" w:rsidRPr="008A57FB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</w:p>
    <w:p w:rsidR="0079370D" w:rsidRPr="008A57FB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X</w:t>
      </w:r>
      <w:r w:rsidR="00805A33" w:rsidRPr="008A57FB">
        <w:rPr>
          <w:rFonts w:ascii="Calibri" w:hAnsi="Calibri" w:cs="Arial"/>
          <w:b/>
          <w:snapToGrid w:val="0"/>
          <w:sz w:val="22"/>
          <w:szCs w:val="22"/>
        </w:rPr>
        <w:t>I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8A57FB" w:rsidRDefault="00805A33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 w:cs="Arial"/>
          <w:b/>
          <w:sz w:val="22"/>
          <w:szCs w:val="22"/>
        </w:rPr>
        <w:t>Ustanovení přechodná a závěrečná</w:t>
      </w:r>
    </w:p>
    <w:p w:rsidR="00AA026E" w:rsidRPr="008A57FB" w:rsidRDefault="00AA026E" w:rsidP="0015446C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 xml:space="preserve">Tato smlouva byla sepsána </w:t>
      </w:r>
      <w:r w:rsidRPr="003F309A">
        <w:rPr>
          <w:rFonts w:ascii="Calibri" w:hAnsi="Calibri" w:cs="Arial"/>
          <w:sz w:val="22"/>
          <w:szCs w:val="22"/>
        </w:rPr>
        <w:t>ve dvou</w:t>
      </w:r>
      <w:r w:rsidRPr="008A57FB">
        <w:rPr>
          <w:rFonts w:ascii="Calibri" w:hAnsi="Calibri" w:cs="Arial"/>
          <w:sz w:val="22"/>
          <w:szCs w:val="22"/>
        </w:rPr>
        <w:t xml:space="preserve"> vyhotoveních. Každá ze smluvních stran obdržela </w:t>
      </w:r>
      <w:r w:rsidRPr="003F309A">
        <w:rPr>
          <w:rFonts w:ascii="Calibri" w:hAnsi="Calibri" w:cs="Arial"/>
          <w:sz w:val="22"/>
          <w:szCs w:val="22"/>
        </w:rPr>
        <w:t>po jednom</w:t>
      </w:r>
      <w:r w:rsidRPr="008A57FB">
        <w:rPr>
          <w:rFonts w:ascii="Calibri" w:hAnsi="Calibri" w:cs="Arial"/>
          <w:sz w:val="22"/>
          <w:szCs w:val="22"/>
        </w:rPr>
        <w:t xml:space="preserve"> totožném vyhotovení.</w:t>
      </w:r>
    </w:p>
    <w:p w:rsidR="000D7095" w:rsidRPr="008A57FB" w:rsidRDefault="000D7095" w:rsidP="00D433AE">
      <w:pPr>
        <w:pStyle w:val="Zkladntext"/>
        <w:numPr>
          <w:ilvl w:val="1"/>
          <w:numId w:val="16"/>
        </w:numPr>
        <w:rPr>
          <w:rFonts w:ascii="Calibri" w:hAnsi="Calibri"/>
          <w:sz w:val="22"/>
          <w:szCs w:val="22"/>
        </w:rPr>
      </w:pPr>
      <w:r w:rsidRPr="003F309A">
        <w:rPr>
          <w:rFonts w:ascii="Calibri" w:hAnsi="Calibri" w:cs="Calibri"/>
          <w:color w:val="000000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 w:rsidRPr="003F309A">
        <w:rPr>
          <w:rFonts w:ascii="Calibri" w:hAnsi="Calibr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3F309A">
        <w:rPr>
          <w:rFonts w:ascii="Calibri" w:hAnsi="Calibri" w:cs="Calibri"/>
          <w:color w:val="000000"/>
          <w:sz w:val="22"/>
          <w:szCs w:val="22"/>
        </w:rPr>
        <w:t xml:space="preserve">, nabude účinnosti dnem uveřejnění a její uveřejnění zajistí </w:t>
      </w:r>
      <w:r w:rsidR="00984543" w:rsidRPr="003F309A">
        <w:rPr>
          <w:rFonts w:ascii="Calibri" w:hAnsi="Calibri" w:cs="Calibri"/>
          <w:color w:val="000000"/>
          <w:sz w:val="22"/>
          <w:szCs w:val="22"/>
          <w:lang w:val="cs-CZ"/>
        </w:rPr>
        <w:t>objednatel</w:t>
      </w:r>
      <w:r w:rsidRPr="008A57FB">
        <w:rPr>
          <w:rFonts w:ascii="Calibri" w:hAnsi="Calibri" w:cs="Calibri"/>
          <w:color w:val="000000"/>
          <w:sz w:val="22"/>
          <w:szCs w:val="22"/>
          <w:highlight w:val="lightGray"/>
        </w:rPr>
        <w:t>.</w:t>
      </w:r>
      <w:r w:rsidRPr="008A57FB">
        <w:rPr>
          <w:rFonts w:ascii="Calibri" w:hAnsi="Calibri"/>
          <w:snapToGrid w:val="0"/>
          <w:sz w:val="22"/>
          <w:szCs w:val="22"/>
        </w:rPr>
        <w:t xml:space="preserve"> Smluvní strany berou na vědomí, že tato smlouva může být předmětem zveřejnění i dle jiných právních předpisů.</w:t>
      </w:r>
    </w:p>
    <w:p w:rsidR="00AA026E" w:rsidRPr="008A57FB" w:rsidRDefault="00AA026E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AA026E" w:rsidRPr="008A57FB" w:rsidRDefault="00AA026E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 xml:space="preserve">Smlouvu je možno měnit či doplňovat výhradně písemnými číslovanými dodatky. </w:t>
      </w:r>
    </w:p>
    <w:p w:rsidR="00AA026E" w:rsidRPr="008A57FB" w:rsidRDefault="00AA026E" w:rsidP="0015446C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:rsidR="0037683D" w:rsidRPr="008A57FB" w:rsidRDefault="0037683D" w:rsidP="0037683D">
      <w:pPr>
        <w:pStyle w:val="Zkladntext"/>
        <w:numPr>
          <w:ilvl w:val="1"/>
          <w:numId w:val="16"/>
        </w:numPr>
        <w:rPr>
          <w:rFonts w:ascii="Calibri" w:hAnsi="Calibri"/>
          <w:sz w:val="22"/>
          <w:szCs w:val="22"/>
        </w:rPr>
      </w:pPr>
      <w:r w:rsidRPr="008A57FB">
        <w:rPr>
          <w:rFonts w:ascii="Calibri" w:hAnsi="Calibri"/>
          <w:iCs/>
          <w:sz w:val="22"/>
          <w:szCs w:val="22"/>
        </w:rPr>
        <w:t xml:space="preserve">Informace k ochraně osobních údajů jsou ze strany NPÚ uveřejněny na webových stránkách </w:t>
      </w:r>
      <w:hyperlink r:id="rId8" w:history="1">
        <w:r w:rsidR="00262B17">
          <w:rPr>
            <w:rStyle w:val="Hypertextovodkaz"/>
            <w:rFonts w:ascii="Calibri" w:hAnsi="Calibri"/>
            <w:iCs/>
            <w:sz w:val="22"/>
            <w:szCs w:val="22"/>
            <w:lang w:val="cs-CZ"/>
          </w:rPr>
          <w:t>XXXX</w:t>
        </w:r>
        <w:bookmarkStart w:id="1" w:name="_GoBack"/>
        <w:bookmarkEnd w:id="1"/>
      </w:hyperlink>
      <w:r w:rsidRPr="008A57FB">
        <w:rPr>
          <w:rFonts w:ascii="Calibri" w:hAnsi="Calibri"/>
          <w:iCs/>
          <w:sz w:val="22"/>
          <w:szCs w:val="22"/>
        </w:rPr>
        <w:t xml:space="preserve"> v sekci „Ochrana osobních údajů“.</w:t>
      </w:r>
    </w:p>
    <w:p w:rsidR="00567E3C" w:rsidRPr="008A57FB" w:rsidRDefault="00567E3C" w:rsidP="00D433AE">
      <w:pPr>
        <w:pStyle w:val="Zkladntext"/>
        <w:rPr>
          <w:rFonts w:ascii="Calibri" w:hAnsi="Calibri" w:cs="Arial"/>
          <w:sz w:val="22"/>
          <w:szCs w:val="22"/>
          <w:lang w:val="cs-CZ"/>
        </w:rPr>
      </w:pPr>
    </w:p>
    <w:p w:rsidR="00567E3C" w:rsidRPr="008A57FB" w:rsidRDefault="000342F9" w:rsidP="00D433AE">
      <w:pPr>
        <w:pStyle w:val="Zkladntext"/>
        <w:rPr>
          <w:rFonts w:ascii="Calibri" w:hAnsi="Calibri" w:cs="Arial"/>
          <w:sz w:val="22"/>
          <w:szCs w:val="22"/>
          <w:highlight w:val="lightGray"/>
          <w:lang w:val="cs-CZ"/>
        </w:rPr>
      </w:pPr>
      <w:r>
        <w:rPr>
          <w:rFonts w:ascii="Calibri" w:hAnsi="Calibri" w:cs="Arial"/>
          <w:sz w:val="22"/>
          <w:szCs w:val="22"/>
          <w:highlight w:val="lightGray"/>
          <w:lang w:val="cs-CZ"/>
        </w:rPr>
        <w:t xml:space="preserve"> </w:t>
      </w:r>
    </w:p>
    <w:p w:rsidR="00567E3C" w:rsidRDefault="00567E3C" w:rsidP="00D433AE">
      <w:pPr>
        <w:pStyle w:val="Zkladntext"/>
        <w:rPr>
          <w:rFonts w:ascii="Calibri" w:hAnsi="Calibri" w:cs="Arial"/>
          <w:sz w:val="22"/>
          <w:szCs w:val="22"/>
          <w:lang w:val="cs-CZ"/>
        </w:rPr>
      </w:pPr>
      <w:r w:rsidRPr="008A57FB">
        <w:rPr>
          <w:rFonts w:ascii="Calibri" w:hAnsi="Calibri" w:cs="Arial"/>
          <w:sz w:val="22"/>
          <w:szCs w:val="22"/>
          <w:highlight w:val="lightGray"/>
          <w:lang w:val="cs-CZ"/>
        </w:rPr>
        <w:t>Příloha</w:t>
      </w:r>
      <w:r w:rsidRPr="00444499">
        <w:rPr>
          <w:rFonts w:ascii="Calibri" w:hAnsi="Calibri" w:cs="Arial"/>
          <w:sz w:val="22"/>
          <w:szCs w:val="22"/>
          <w:lang w:val="cs-CZ"/>
        </w:rPr>
        <w:t xml:space="preserve">: </w:t>
      </w:r>
      <w:r w:rsidR="00462F60">
        <w:rPr>
          <w:rFonts w:ascii="Calibri" w:hAnsi="Calibri" w:cs="Arial"/>
          <w:sz w:val="22"/>
          <w:szCs w:val="22"/>
          <w:lang w:val="cs-CZ"/>
        </w:rPr>
        <w:t>Položkový rozpočet</w:t>
      </w:r>
    </w:p>
    <w:p w:rsidR="002B6137" w:rsidRPr="002B6137" w:rsidRDefault="002B6137" w:rsidP="00D433AE">
      <w:pPr>
        <w:pStyle w:val="Zkladntext"/>
        <w:rPr>
          <w:rFonts w:ascii="Calibri" w:hAnsi="Calibri" w:cs="Arial"/>
          <w:sz w:val="22"/>
          <w:szCs w:val="22"/>
          <w:lang w:val="cs-CZ"/>
        </w:rPr>
      </w:pPr>
      <w:r>
        <w:rPr>
          <w:rFonts w:ascii="Calibri" w:hAnsi="Calibri" w:cs="Arial"/>
          <w:sz w:val="22"/>
          <w:szCs w:val="22"/>
          <w:lang w:val="cs-CZ"/>
        </w:rPr>
        <w:t xml:space="preserve">               Popis rozsahu a specifikace plnění</w:t>
      </w:r>
    </w:p>
    <w:p w:rsidR="002B6137" w:rsidRPr="00444499" w:rsidRDefault="00606B6D" w:rsidP="00805A33">
      <w:pPr>
        <w:pStyle w:val="Zkladntext"/>
        <w:rPr>
          <w:rFonts w:ascii="Calibri" w:hAnsi="Calibri" w:cs="Arial"/>
          <w:sz w:val="22"/>
          <w:szCs w:val="22"/>
          <w:lang w:val="cs-CZ"/>
        </w:rPr>
      </w:pPr>
      <w:ins w:id="2" w:author="Martin Bartoš" w:date="2023-07-24T07:24:00Z">
        <w:r w:rsidRPr="00444499">
          <w:rPr>
            <w:rFonts w:ascii="Calibri" w:hAnsi="Calibri" w:cs="Arial"/>
            <w:sz w:val="22"/>
            <w:szCs w:val="22"/>
            <w:lang w:val="cs-CZ"/>
          </w:rPr>
          <w:t xml:space="preserve">              </w:t>
        </w:r>
      </w:ins>
      <w:r w:rsidR="00462F60">
        <w:rPr>
          <w:rFonts w:ascii="Calibri" w:hAnsi="Calibri" w:cs="Arial"/>
          <w:sz w:val="22"/>
          <w:szCs w:val="22"/>
          <w:lang w:val="cs-CZ"/>
        </w:rPr>
        <w:t xml:space="preserve"> Čestné prohlášení účastníka ZŘ o splnění základní způsobilost</w:t>
      </w:r>
    </w:p>
    <w:p w:rsidR="00A45595" w:rsidRDefault="00A45595" w:rsidP="00805A33">
      <w:pPr>
        <w:pStyle w:val="Zkladntext"/>
        <w:rPr>
          <w:rFonts w:ascii="Calibri" w:hAnsi="Calibri" w:cs="Arial"/>
          <w:sz w:val="22"/>
          <w:szCs w:val="22"/>
          <w:lang w:val="cs-CZ"/>
        </w:rPr>
      </w:pPr>
      <w:r w:rsidRPr="00444499">
        <w:rPr>
          <w:rFonts w:ascii="Calibri" w:hAnsi="Calibri" w:cs="Arial"/>
          <w:sz w:val="22"/>
          <w:szCs w:val="22"/>
          <w:lang w:val="cs-CZ"/>
        </w:rPr>
        <w:tab/>
      </w:r>
      <w:r w:rsidR="002A0245">
        <w:rPr>
          <w:rFonts w:ascii="Calibri" w:hAnsi="Calibri" w:cs="Arial"/>
          <w:sz w:val="22"/>
          <w:szCs w:val="22"/>
          <w:lang w:val="cs-CZ"/>
        </w:rPr>
        <w:t xml:space="preserve"> </w:t>
      </w:r>
      <w:r w:rsidR="00B25FD8">
        <w:rPr>
          <w:rFonts w:ascii="Calibri" w:hAnsi="Calibri" w:cs="Arial"/>
          <w:sz w:val="22"/>
          <w:szCs w:val="22"/>
          <w:lang w:val="cs-CZ"/>
        </w:rPr>
        <w:t>Plánek II. NP SZ Ploskovice</w:t>
      </w:r>
    </w:p>
    <w:p w:rsidR="00A85EAE" w:rsidRPr="002B6137" w:rsidRDefault="002A0245" w:rsidP="00805A33">
      <w:pPr>
        <w:pStyle w:val="Zkladntext"/>
        <w:rPr>
          <w:rFonts w:ascii="Calibri" w:hAnsi="Calibri" w:cs="Arial"/>
          <w:sz w:val="22"/>
          <w:szCs w:val="22"/>
          <w:lang w:val="cs-CZ"/>
        </w:rPr>
      </w:pPr>
      <w:r>
        <w:rPr>
          <w:rFonts w:ascii="Calibri" w:hAnsi="Calibri" w:cs="Arial"/>
          <w:sz w:val="22"/>
          <w:szCs w:val="22"/>
          <w:lang w:val="cs-CZ"/>
        </w:rPr>
        <w:t xml:space="preserve">               Zaměření SZ Ploskovice, Bečka 1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A85EAE" w:rsidRPr="008A57FB" w:rsidTr="00E113B9">
        <w:trPr>
          <w:jc w:val="center"/>
        </w:trPr>
        <w:tc>
          <w:tcPr>
            <w:tcW w:w="4606" w:type="dxa"/>
          </w:tcPr>
          <w:p w:rsidR="002B6137" w:rsidRDefault="002B6137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B6137" w:rsidRDefault="002B6137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57FB">
              <w:rPr>
                <w:rFonts w:ascii="Calibri" w:hAnsi="Calibri"/>
                <w:sz w:val="22"/>
                <w:szCs w:val="22"/>
              </w:rPr>
              <w:t>V</w:t>
            </w:r>
            <w:r w:rsidR="002B6137">
              <w:rPr>
                <w:rFonts w:ascii="Calibri" w:hAnsi="Calibri"/>
                <w:sz w:val="22"/>
                <w:szCs w:val="22"/>
              </w:rPr>
              <w:t xml:space="preserve"> Ploskovicích</w:t>
            </w:r>
            <w:r w:rsidRPr="008A57FB">
              <w:rPr>
                <w:rFonts w:ascii="Calibri" w:hAnsi="Calibri"/>
                <w:sz w:val="22"/>
                <w:szCs w:val="22"/>
              </w:rPr>
              <w:t>, dne</w:t>
            </w:r>
          </w:p>
          <w:p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57FB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57FB">
              <w:rPr>
                <w:rFonts w:ascii="Calibri" w:hAnsi="Calibri"/>
                <w:sz w:val="22"/>
                <w:szCs w:val="22"/>
              </w:rPr>
              <w:t>(podpis objednatele)</w:t>
            </w:r>
          </w:p>
          <w:p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57FB">
              <w:rPr>
                <w:rFonts w:ascii="Calibri" w:hAnsi="Calibri"/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:rsidR="002B6137" w:rsidRDefault="002B6137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B6137" w:rsidRDefault="002B6137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85EAE" w:rsidRPr="008A57FB" w:rsidRDefault="002B6137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                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A85EAE" w:rsidRPr="008A57FB">
              <w:rPr>
                <w:rFonts w:ascii="Calibri" w:hAnsi="Calibri"/>
                <w:sz w:val="22"/>
                <w:szCs w:val="22"/>
              </w:rPr>
              <w:t>,</w:t>
            </w:r>
            <w:proofErr w:type="gramEnd"/>
            <w:r w:rsidR="00A85EAE" w:rsidRPr="008A57FB">
              <w:rPr>
                <w:rFonts w:ascii="Calibri" w:hAnsi="Calibri"/>
                <w:sz w:val="22"/>
                <w:szCs w:val="22"/>
              </w:rPr>
              <w:t xml:space="preserve"> dne </w:t>
            </w:r>
          </w:p>
          <w:p w:rsidR="002B6137" w:rsidRDefault="002B6137" w:rsidP="002B61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</w:p>
          <w:p w:rsidR="002B6137" w:rsidRDefault="002B6137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57FB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57FB">
              <w:rPr>
                <w:rFonts w:ascii="Calibri" w:hAnsi="Calibri"/>
                <w:sz w:val="22"/>
                <w:szCs w:val="22"/>
              </w:rPr>
              <w:t>(podpis zhotovitele)</w:t>
            </w:r>
          </w:p>
          <w:p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57FB">
              <w:rPr>
                <w:rFonts w:ascii="Calibri" w:hAnsi="Calibri"/>
                <w:sz w:val="22"/>
                <w:szCs w:val="22"/>
              </w:rPr>
              <w:t>/razítko/</w:t>
            </w:r>
          </w:p>
        </w:tc>
      </w:tr>
    </w:tbl>
    <w:p w:rsidR="0079370D" w:rsidRPr="008A57FB" w:rsidRDefault="0079370D" w:rsidP="00E754C2">
      <w:pPr>
        <w:pStyle w:val="Zkladntext"/>
        <w:rPr>
          <w:rFonts w:ascii="Calibri" w:hAnsi="Calibri" w:cs="Arial"/>
          <w:sz w:val="22"/>
          <w:szCs w:val="22"/>
        </w:rPr>
      </w:pPr>
    </w:p>
    <w:sectPr w:rsidR="0079370D" w:rsidRPr="008A57FB" w:rsidSect="00D640BA">
      <w:headerReference w:type="default" r:id="rId9"/>
      <w:footerReference w:type="default" r:id="rId10"/>
      <w:headerReference w:type="first" r:id="rId11"/>
      <w:pgSz w:w="11906" w:h="16838"/>
      <w:pgMar w:top="1418" w:right="1134" w:bottom="72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7CC" w:rsidRDefault="00F477CC" w:rsidP="00505FA6">
      <w:r>
        <w:separator/>
      </w:r>
    </w:p>
  </w:endnote>
  <w:endnote w:type="continuationSeparator" w:id="0">
    <w:p w:rsidR="00F477CC" w:rsidRDefault="00F477CC" w:rsidP="0050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794" w:rsidRPr="00C91DB2" w:rsidRDefault="00C91DB2" w:rsidP="00C91DB2">
    <w:pPr>
      <w:pStyle w:val="Zpat"/>
      <w:rPr>
        <w:rFonts w:ascii="Calibri" w:hAnsi="Calibri"/>
      </w:rPr>
    </w:pPr>
    <w:r>
      <w:rPr>
        <w:rFonts w:ascii="Calibri" w:hAnsi="Calibri"/>
      </w:rPr>
      <w:tab/>
      <w:t xml:space="preserve">strana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  \* MERGEFORMAT </w:instrText>
    </w:r>
    <w:r>
      <w:rPr>
        <w:rFonts w:ascii="Calibri" w:hAnsi="Calibri"/>
      </w:rPr>
      <w:fldChar w:fldCharType="separate"/>
    </w:r>
    <w:r w:rsidR="00D0244C">
      <w:rPr>
        <w:rFonts w:ascii="Calibri" w:hAnsi="Calibri"/>
        <w:noProof/>
      </w:rPr>
      <w:t>2</w:t>
    </w:r>
    <w:r>
      <w:rPr>
        <w:rFonts w:ascii="Calibri" w:hAnsi="Calibri"/>
      </w:rPr>
      <w:fldChar w:fldCharType="end"/>
    </w:r>
    <w:r>
      <w:rPr>
        <w:rFonts w:ascii="Calibri" w:hAnsi="Calibri"/>
      </w:rPr>
      <w:t xml:space="preserve"> (celkem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SECTIONPAGES   \* MERGEFORMAT </w:instrText>
    </w:r>
    <w:r>
      <w:rPr>
        <w:rFonts w:ascii="Calibri" w:hAnsi="Calibri"/>
      </w:rPr>
      <w:fldChar w:fldCharType="separate"/>
    </w:r>
    <w:r w:rsidR="00262B17">
      <w:rPr>
        <w:rFonts w:ascii="Calibri" w:hAnsi="Calibri"/>
        <w:noProof/>
      </w:rPr>
      <w:t>4</w:t>
    </w:r>
    <w:r>
      <w:rPr>
        <w:rFonts w:ascii="Calibri" w:hAnsi="Calibri"/>
      </w:rPr>
      <w:fldChar w:fldCharType="end"/>
    </w:r>
    <w:r>
      <w:rPr>
        <w:rFonts w:ascii="Calibri" w:hAnsi="Calibri"/>
      </w:rPr>
      <w:t>)</w:t>
    </w:r>
    <w:r>
      <w:rPr>
        <w:rFonts w:ascii="Calibri" w:hAnsi="Calibri"/>
      </w:rPr>
      <w:tab/>
      <w:t>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7CC" w:rsidRDefault="00F477CC" w:rsidP="00505FA6">
      <w:r>
        <w:separator/>
      </w:r>
    </w:p>
  </w:footnote>
  <w:footnote w:type="continuationSeparator" w:id="0">
    <w:p w:rsidR="00F477CC" w:rsidRDefault="00F477CC" w:rsidP="0050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794" w:rsidRPr="00474C47" w:rsidRDefault="00003794" w:rsidP="00505FA6">
    <w:pPr>
      <w:pStyle w:val="Zhlav"/>
      <w:jc w:val="right"/>
      <w:rPr>
        <w:rFonts w:ascii="Calibri" w:hAnsi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0BA" w:rsidRDefault="00200B52" w:rsidP="00D640BA">
    <w:pPr>
      <w:jc w:val="right"/>
      <w:rPr>
        <w:rFonts w:ascii="Calibri" w:hAnsi="Calibri"/>
        <w:bCs/>
      </w:rPr>
    </w:pPr>
    <w:r>
      <w:rPr>
        <w:rFonts w:ascii="Calibri" w:hAnsi="Calibri"/>
        <w:bCs/>
      </w:rPr>
      <w:t xml:space="preserve"> </w:t>
    </w:r>
  </w:p>
  <w:p w:rsidR="00D640BA" w:rsidRDefault="00D640B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52FF2"/>
    <w:multiLevelType w:val="hybridMultilevel"/>
    <w:tmpl w:val="1A1AB732"/>
    <w:lvl w:ilvl="0" w:tplc="04050019">
      <w:start w:val="1"/>
      <w:numFmt w:val="lowerLetter"/>
      <w:lvlText w:val="%1.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361EED"/>
    <w:multiLevelType w:val="hybridMultilevel"/>
    <w:tmpl w:val="A67426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35F7D"/>
    <w:multiLevelType w:val="hybridMultilevel"/>
    <w:tmpl w:val="1FAA1D04"/>
    <w:lvl w:ilvl="0" w:tplc="4622FED6">
      <w:start w:val="1"/>
      <w:numFmt w:val="decimal"/>
      <w:lvlText w:val="%1."/>
      <w:lvlJc w:val="left"/>
      <w:pPr>
        <w:ind w:left="720" w:hanging="360"/>
      </w:pPr>
    </w:lvl>
    <w:lvl w:ilvl="1" w:tplc="052A83F2">
      <w:start w:val="1"/>
      <w:numFmt w:val="lowerLetter"/>
      <w:lvlText w:val="%2."/>
      <w:lvlJc w:val="left"/>
      <w:pPr>
        <w:ind w:left="1440" w:hanging="360"/>
      </w:pPr>
    </w:lvl>
    <w:lvl w:ilvl="2" w:tplc="83D04FFA" w:tentative="1">
      <w:start w:val="1"/>
      <w:numFmt w:val="lowerRoman"/>
      <w:lvlText w:val="%3."/>
      <w:lvlJc w:val="right"/>
      <w:pPr>
        <w:ind w:left="2160" w:hanging="180"/>
      </w:pPr>
    </w:lvl>
    <w:lvl w:ilvl="3" w:tplc="8D0EE7FC" w:tentative="1">
      <w:start w:val="1"/>
      <w:numFmt w:val="decimal"/>
      <w:lvlText w:val="%4."/>
      <w:lvlJc w:val="left"/>
      <w:pPr>
        <w:ind w:left="2880" w:hanging="360"/>
      </w:pPr>
    </w:lvl>
    <w:lvl w:ilvl="4" w:tplc="7516696E" w:tentative="1">
      <w:start w:val="1"/>
      <w:numFmt w:val="lowerLetter"/>
      <w:lvlText w:val="%5."/>
      <w:lvlJc w:val="left"/>
      <w:pPr>
        <w:ind w:left="3600" w:hanging="360"/>
      </w:pPr>
    </w:lvl>
    <w:lvl w:ilvl="5" w:tplc="3F5C3EE2" w:tentative="1">
      <w:start w:val="1"/>
      <w:numFmt w:val="lowerRoman"/>
      <w:lvlText w:val="%6."/>
      <w:lvlJc w:val="right"/>
      <w:pPr>
        <w:ind w:left="4320" w:hanging="180"/>
      </w:pPr>
    </w:lvl>
    <w:lvl w:ilvl="6" w:tplc="DD267532" w:tentative="1">
      <w:start w:val="1"/>
      <w:numFmt w:val="decimal"/>
      <w:lvlText w:val="%7."/>
      <w:lvlJc w:val="left"/>
      <w:pPr>
        <w:ind w:left="5040" w:hanging="360"/>
      </w:pPr>
    </w:lvl>
    <w:lvl w:ilvl="7" w:tplc="8D50B59C" w:tentative="1">
      <w:start w:val="1"/>
      <w:numFmt w:val="lowerLetter"/>
      <w:lvlText w:val="%8."/>
      <w:lvlJc w:val="left"/>
      <w:pPr>
        <w:ind w:left="5760" w:hanging="360"/>
      </w:pPr>
    </w:lvl>
    <w:lvl w:ilvl="8" w:tplc="90CE94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028E2"/>
    <w:multiLevelType w:val="hybridMultilevel"/>
    <w:tmpl w:val="17627FAE"/>
    <w:lvl w:ilvl="0" w:tplc="0405000F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B32A8"/>
    <w:multiLevelType w:val="multilevel"/>
    <w:tmpl w:val="07243258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260" w:hanging="1080"/>
      </w:pPr>
      <w:rPr>
        <w:rFonts w:hint="default"/>
        <w:b/>
      </w:rPr>
    </w:lvl>
    <w:lvl w:ilvl="2">
      <w:start w:val="2008"/>
      <w:numFmt w:val="decimal"/>
      <w:lvlText w:val="%1.%2.%3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8" w15:restartNumberingAfterBreak="0">
    <w:nsid w:val="31082B0C"/>
    <w:multiLevelType w:val="hybridMultilevel"/>
    <w:tmpl w:val="55AAABAA"/>
    <w:lvl w:ilvl="0" w:tplc="986AB04E">
      <w:start w:val="1"/>
      <w:numFmt w:val="decimal"/>
      <w:lvlText w:val="%1."/>
      <w:lvlJc w:val="left"/>
      <w:pPr>
        <w:ind w:left="360" w:hanging="360"/>
      </w:p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95471"/>
    <w:multiLevelType w:val="hybridMultilevel"/>
    <w:tmpl w:val="7F0EDE22"/>
    <w:lvl w:ilvl="0" w:tplc="8F8A3A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79E47AAE">
      <w:start w:val="1"/>
      <w:numFmt w:val="lowerLetter"/>
      <w:lvlText w:val="%2."/>
      <w:lvlJc w:val="left"/>
      <w:pPr>
        <w:ind w:left="1440" w:hanging="360"/>
      </w:pPr>
    </w:lvl>
    <w:lvl w:ilvl="2" w:tplc="FE8E1DB4" w:tentative="1">
      <w:start w:val="1"/>
      <w:numFmt w:val="lowerRoman"/>
      <w:lvlText w:val="%3."/>
      <w:lvlJc w:val="right"/>
      <w:pPr>
        <w:ind w:left="2160" w:hanging="180"/>
      </w:pPr>
    </w:lvl>
    <w:lvl w:ilvl="3" w:tplc="CD28EF42" w:tentative="1">
      <w:start w:val="1"/>
      <w:numFmt w:val="decimal"/>
      <w:lvlText w:val="%4."/>
      <w:lvlJc w:val="left"/>
      <w:pPr>
        <w:ind w:left="2880" w:hanging="360"/>
      </w:pPr>
    </w:lvl>
    <w:lvl w:ilvl="4" w:tplc="56DCB88C" w:tentative="1">
      <w:start w:val="1"/>
      <w:numFmt w:val="lowerLetter"/>
      <w:lvlText w:val="%5."/>
      <w:lvlJc w:val="left"/>
      <w:pPr>
        <w:ind w:left="3600" w:hanging="360"/>
      </w:pPr>
    </w:lvl>
    <w:lvl w:ilvl="5" w:tplc="62561190" w:tentative="1">
      <w:start w:val="1"/>
      <w:numFmt w:val="lowerRoman"/>
      <w:lvlText w:val="%6."/>
      <w:lvlJc w:val="right"/>
      <w:pPr>
        <w:ind w:left="4320" w:hanging="180"/>
      </w:pPr>
    </w:lvl>
    <w:lvl w:ilvl="6" w:tplc="1C624D5C" w:tentative="1">
      <w:start w:val="1"/>
      <w:numFmt w:val="decimal"/>
      <w:lvlText w:val="%7."/>
      <w:lvlJc w:val="left"/>
      <w:pPr>
        <w:ind w:left="5040" w:hanging="360"/>
      </w:pPr>
    </w:lvl>
    <w:lvl w:ilvl="7" w:tplc="442A58BA" w:tentative="1">
      <w:start w:val="1"/>
      <w:numFmt w:val="lowerLetter"/>
      <w:lvlText w:val="%8."/>
      <w:lvlJc w:val="left"/>
      <w:pPr>
        <w:ind w:left="5760" w:hanging="360"/>
      </w:pPr>
    </w:lvl>
    <w:lvl w:ilvl="8" w:tplc="3C2019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04C52"/>
    <w:multiLevelType w:val="multilevel"/>
    <w:tmpl w:val="5448DA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3573336A"/>
    <w:multiLevelType w:val="multilevel"/>
    <w:tmpl w:val="5D4E054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4" w15:restartNumberingAfterBreak="0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49CC5C11"/>
    <w:multiLevelType w:val="multilevel"/>
    <w:tmpl w:val="C5862E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B779FA"/>
    <w:multiLevelType w:val="multilevel"/>
    <w:tmpl w:val="1E5027FC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pStyle w:val="Obsah4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17" w15:restartNumberingAfterBreak="0">
    <w:nsid w:val="53302705"/>
    <w:multiLevelType w:val="multilevel"/>
    <w:tmpl w:val="8E76F2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54A17AAF"/>
    <w:multiLevelType w:val="hybridMultilevel"/>
    <w:tmpl w:val="46848D98"/>
    <w:lvl w:ilvl="0" w:tplc="99642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221A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B83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C4D9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22A3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D2B7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7075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72BE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88E7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76D5E"/>
    <w:multiLevelType w:val="multilevel"/>
    <w:tmpl w:val="149028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14A24B1"/>
    <w:multiLevelType w:val="multilevel"/>
    <w:tmpl w:val="CD40A6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1F706E7"/>
    <w:multiLevelType w:val="hybridMultilevel"/>
    <w:tmpl w:val="E97E22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A0A569A"/>
    <w:multiLevelType w:val="multilevel"/>
    <w:tmpl w:val="9CE2F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6D007A37"/>
    <w:multiLevelType w:val="hybridMultilevel"/>
    <w:tmpl w:val="E4CCE504"/>
    <w:lvl w:ilvl="0" w:tplc="ECA644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967D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1C7A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426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F8D4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EC30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3E6B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5680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6E62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6EE878A5"/>
    <w:multiLevelType w:val="multilevel"/>
    <w:tmpl w:val="59F4378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FE91849"/>
    <w:multiLevelType w:val="hybridMultilevel"/>
    <w:tmpl w:val="6262DC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2D69E6"/>
    <w:multiLevelType w:val="hybridMultilevel"/>
    <w:tmpl w:val="8684E70A"/>
    <w:lvl w:ilvl="0" w:tplc="2666955E">
      <w:start w:val="1"/>
      <w:numFmt w:val="decimal"/>
      <w:lvlText w:val="%1."/>
      <w:lvlJc w:val="left"/>
      <w:pPr>
        <w:ind w:left="720" w:hanging="360"/>
      </w:pPr>
    </w:lvl>
    <w:lvl w:ilvl="1" w:tplc="A1DAA5A0">
      <w:start w:val="1"/>
      <w:numFmt w:val="lowerLetter"/>
      <w:lvlText w:val="%2."/>
      <w:lvlJc w:val="left"/>
      <w:pPr>
        <w:ind w:left="1440" w:hanging="360"/>
      </w:pPr>
    </w:lvl>
    <w:lvl w:ilvl="2" w:tplc="64DE38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7208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6ED1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C2B7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CA98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60D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B41A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6"/>
  </w:num>
  <w:num w:numId="3">
    <w:abstractNumId w:val="7"/>
  </w:num>
  <w:num w:numId="4">
    <w:abstractNumId w:val="23"/>
  </w:num>
  <w:num w:numId="5">
    <w:abstractNumId w:val="17"/>
  </w:num>
  <w:num w:numId="6">
    <w:abstractNumId w:val="14"/>
  </w:num>
  <w:num w:numId="7">
    <w:abstractNumId w:val="9"/>
  </w:num>
  <w:num w:numId="8">
    <w:abstractNumId w:val="0"/>
  </w:num>
  <w:num w:numId="9">
    <w:abstractNumId w:val="12"/>
  </w:num>
  <w:num w:numId="10">
    <w:abstractNumId w:val="1"/>
  </w:num>
  <w:num w:numId="11">
    <w:abstractNumId w:val="19"/>
  </w:num>
  <w:num w:numId="12">
    <w:abstractNumId w:val="8"/>
  </w:num>
  <w:num w:numId="13">
    <w:abstractNumId w:val="20"/>
  </w:num>
  <w:num w:numId="14">
    <w:abstractNumId w:val="6"/>
  </w:num>
  <w:num w:numId="15">
    <w:abstractNumId w:val="10"/>
  </w:num>
  <w:num w:numId="16">
    <w:abstractNumId w:val="25"/>
  </w:num>
  <w:num w:numId="17">
    <w:abstractNumId w:val="18"/>
  </w:num>
  <w:num w:numId="18">
    <w:abstractNumId w:val="16"/>
  </w:num>
  <w:num w:numId="19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4"/>
  </w:num>
  <w:num w:numId="22">
    <w:abstractNumId w:val="15"/>
  </w:num>
  <w:num w:numId="23">
    <w:abstractNumId w:val="22"/>
  </w:num>
  <w:num w:numId="24">
    <w:abstractNumId w:val="6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"/>
  </w:num>
  <w:num w:numId="29">
    <w:abstractNumId w:val="4"/>
  </w:num>
  <w:num w:numId="30">
    <w:abstractNumId w:val="5"/>
  </w:num>
  <w:num w:numId="31">
    <w:abstractNumId w:val="13"/>
  </w:num>
  <w:num w:numId="32">
    <w:abstractNumId w:val="2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in Bartoš">
    <w15:presenceInfo w15:providerId="None" w15:userId="Martin Barto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59"/>
    <w:rsid w:val="00003794"/>
    <w:rsid w:val="00004207"/>
    <w:rsid w:val="0002161D"/>
    <w:rsid w:val="0002454E"/>
    <w:rsid w:val="000303E2"/>
    <w:rsid w:val="00032892"/>
    <w:rsid w:val="000342F9"/>
    <w:rsid w:val="00044D90"/>
    <w:rsid w:val="00067C24"/>
    <w:rsid w:val="00077ABF"/>
    <w:rsid w:val="00082579"/>
    <w:rsid w:val="000A39BF"/>
    <w:rsid w:val="000A5EA6"/>
    <w:rsid w:val="000A6E67"/>
    <w:rsid w:val="000B75C4"/>
    <w:rsid w:val="000C2282"/>
    <w:rsid w:val="000C4F49"/>
    <w:rsid w:val="000D1468"/>
    <w:rsid w:val="000D7095"/>
    <w:rsid w:val="000F41B5"/>
    <w:rsid w:val="00104A67"/>
    <w:rsid w:val="00105102"/>
    <w:rsid w:val="00107B0F"/>
    <w:rsid w:val="00123BC3"/>
    <w:rsid w:val="0012550E"/>
    <w:rsid w:val="001305C6"/>
    <w:rsid w:val="001440F4"/>
    <w:rsid w:val="001446A5"/>
    <w:rsid w:val="00150C5B"/>
    <w:rsid w:val="0015275E"/>
    <w:rsid w:val="0015446C"/>
    <w:rsid w:val="00157238"/>
    <w:rsid w:val="00166144"/>
    <w:rsid w:val="0019304E"/>
    <w:rsid w:val="001A0484"/>
    <w:rsid w:val="001D2F26"/>
    <w:rsid w:val="001D702A"/>
    <w:rsid w:val="001E5F8A"/>
    <w:rsid w:val="001F3187"/>
    <w:rsid w:val="001F53C6"/>
    <w:rsid w:val="001F6100"/>
    <w:rsid w:val="00200B52"/>
    <w:rsid w:val="002060B4"/>
    <w:rsid w:val="00221FF0"/>
    <w:rsid w:val="00230E54"/>
    <w:rsid w:val="00262B17"/>
    <w:rsid w:val="00267177"/>
    <w:rsid w:val="00270C2E"/>
    <w:rsid w:val="00273BEC"/>
    <w:rsid w:val="00281D3F"/>
    <w:rsid w:val="0028288C"/>
    <w:rsid w:val="00283894"/>
    <w:rsid w:val="00287A12"/>
    <w:rsid w:val="002A0245"/>
    <w:rsid w:val="002A07AE"/>
    <w:rsid w:val="002A4124"/>
    <w:rsid w:val="002B6137"/>
    <w:rsid w:val="002C6FE6"/>
    <w:rsid w:val="002D5942"/>
    <w:rsid w:val="00315D0F"/>
    <w:rsid w:val="00322373"/>
    <w:rsid w:val="00340B57"/>
    <w:rsid w:val="00343AFC"/>
    <w:rsid w:val="00345868"/>
    <w:rsid w:val="003545EF"/>
    <w:rsid w:val="0037683D"/>
    <w:rsid w:val="00381922"/>
    <w:rsid w:val="00391994"/>
    <w:rsid w:val="003974CE"/>
    <w:rsid w:val="003A2C33"/>
    <w:rsid w:val="003D5D28"/>
    <w:rsid w:val="003F309A"/>
    <w:rsid w:val="003F4BA8"/>
    <w:rsid w:val="00405BA0"/>
    <w:rsid w:val="00411459"/>
    <w:rsid w:val="004116F0"/>
    <w:rsid w:val="00422637"/>
    <w:rsid w:val="00422879"/>
    <w:rsid w:val="0042476D"/>
    <w:rsid w:val="00427351"/>
    <w:rsid w:val="00432CDC"/>
    <w:rsid w:val="0043757B"/>
    <w:rsid w:val="00437AA5"/>
    <w:rsid w:val="00437F9C"/>
    <w:rsid w:val="004424ED"/>
    <w:rsid w:val="00444499"/>
    <w:rsid w:val="00446547"/>
    <w:rsid w:val="00447EAE"/>
    <w:rsid w:val="0045759B"/>
    <w:rsid w:val="00462F60"/>
    <w:rsid w:val="00474C47"/>
    <w:rsid w:val="004755E1"/>
    <w:rsid w:val="00475990"/>
    <w:rsid w:val="004840C9"/>
    <w:rsid w:val="004A757B"/>
    <w:rsid w:val="004B02F6"/>
    <w:rsid w:val="004D06BA"/>
    <w:rsid w:val="004D17BA"/>
    <w:rsid w:val="004D5DC6"/>
    <w:rsid w:val="004F264E"/>
    <w:rsid w:val="00505F2C"/>
    <w:rsid w:val="00505FA6"/>
    <w:rsid w:val="0050774C"/>
    <w:rsid w:val="00513290"/>
    <w:rsid w:val="00514550"/>
    <w:rsid w:val="00527C73"/>
    <w:rsid w:val="005547D3"/>
    <w:rsid w:val="00563F22"/>
    <w:rsid w:val="00567E3C"/>
    <w:rsid w:val="00570BBB"/>
    <w:rsid w:val="0057242C"/>
    <w:rsid w:val="00597EAA"/>
    <w:rsid w:val="005A7A03"/>
    <w:rsid w:val="005B4657"/>
    <w:rsid w:val="005D1420"/>
    <w:rsid w:val="005D1E57"/>
    <w:rsid w:val="005D3185"/>
    <w:rsid w:val="005D3398"/>
    <w:rsid w:val="005D6448"/>
    <w:rsid w:val="00602DDB"/>
    <w:rsid w:val="00606B6D"/>
    <w:rsid w:val="0061035A"/>
    <w:rsid w:val="006167DA"/>
    <w:rsid w:val="00616ACC"/>
    <w:rsid w:val="00620512"/>
    <w:rsid w:val="006217CC"/>
    <w:rsid w:val="0062739A"/>
    <w:rsid w:val="00627740"/>
    <w:rsid w:val="0064015C"/>
    <w:rsid w:val="0064181B"/>
    <w:rsid w:val="0064183A"/>
    <w:rsid w:val="00651D3D"/>
    <w:rsid w:val="00673256"/>
    <w:rsid w:val="00677990"/>
    <w:rsid w:val="0068121B"/>
    <w:rsid w:val="006852E6"/>
    <w:rsid w:val="0069331C"/>
    <w:rsid w:val="006B05CC"/>
    <w:rsid w:val="006B6BF0"/>
    <w:rsid w:val="006D7BC0"/>
    <w:rsid w:val="006E7E48"/>
    <w:rsid w:val="00704FFB"/>
    <w:rsid w:val="00713C50"/>
    <w:rsid w:val="00714250"/>
    <w:rsid w:val="00715F5D"/>
    <w:rsid w:val="00724ABE"/>
    <w:rsid w:val="00731D40"/>
    <w:rsid w:val="00742FA9"/>
    <w:rsid w:val="00743348"/>
    <w:rsid w:val="007605A7"/>
    <w:rsid w:val="0077246B"/>
    <w:rsid w:val="007813B8"/>
    <w:rsid w:val="00782A1D"/>
    <w:rsid w:val="00792096"/>
    <w:rsid w:val="0079370D"/>
    <w:rsid w:val="00794769"/>
    <w:rsid w:val="007A3EE9"/>
    <w:rsid w:val="007A45CE"/>
    <w:rsid w:val="007B38F5"/>
    <w:rsid w:val="007B5FB7"/>
    <w:rsid w:val="007E01D6"/>
    <w:rsid w:val="007F4C4A"/>
    <w:rsid w:val="00805A33"/>
    <w:rsid w:val="00806A1A"/>
    <w:rsid w:val="0083369A"/>
    <w:rsid w:val="00835123"/>
    <w:rsid w:val="00843724"/>
    <w:rsid w:val="008464DA"/>
    <w:rsid w:val="008467FC"/>
    <w:rsid w:val="00855BC4"/>
    <w:rsid w:val="00873409"/>
    <w:rsid w:val="00877F52"/>
    <w:rsid w:val="008838A3"/>
    <w:rsid w:val="00887D59"/>
    <w:rsid w:val="008950A9"/>
    <w:rsid w:val="008A57FB"/>
    <w:rsid w:val="008B7300"/>
    <w:rsid w:val="008C2D2F"/>
    <w:rsid w:val="008C7B68"/>
    <w:rsid w:val="008D1D64"/>
    <w:rsid w:val="00916627"/>
    <w:rsid w:val="00916C26"/>
    <w:rsid w:val="009176A6"/>
    <w:rsid w:val="00930299"/>
    <w:rsid w:val="00937CFE"/>
    <w:rsid w:val="00940169"/>
    <w:rsid w:val="009427C9"/>
    <w:rsid w:val="009567B1"/>
    <w:rsid w:val="0096372F"/>
    <w:rsid w:val="0096656A"/>
    <w:rsid w:val="00971EC2"/>
    <w:rsid w:val="00984543"/>
    <w:rsid w:val="00992A6F"/>
    <w:rsid w:val="00994634"/>
    <w:rsid w:val="009A1ADA"/>
    <w:rsid w:val="009A4C2B"/>
    <w:rsid w:val="009C728B"/>
    <w:rsid w:val="009E24E7"/>
    <w:rsid w:val="009E2C37"/>
    <w:rsid w:val="009F024B"/>
    <w:rsid w:val="009F3172"/>
    <w:rsid w:val="00A02CCC"/>
    <w:rsid w:val="00A0537C"/>
    <w:rsid w:val="00A13888"/>
    <w:rsid w:val="00A14201"/>
    <w:rsid w:val="00A1435A"/>
    <w:rsid w:val="00A20080"/>
    <w:rsid w:val="00A21390"/>
    <w:rsid w:val="00A2299B"/>
    <w:rsid w:val="00A340E9"/>
    <w:rsid w:val="00A3519D"/>
    <w:rsid w:val="00A45595"/>
    <w:rsid w:val="00A46318"/>
    <w:rsid w:val="00A53457"/>
    <w:rsid w:val="00A54319"/>
    <w:rsid w:val="00A672B9"/>
    <w:rsid w:val="00A84979"/>
    <w:rsid w:val="00A85020"/>
    <w:rsid w:val="00A85EAE"/>
    <w:rsid w:val="00AA026E"/>
    <w:rsid w:val="00AB2D6B"/>
    <w:rsid w:val="00AB42AF"/>
    <w:rsid w:val="00AD087E"/>
    <w:rsid w:val="00AD5509"/>
    <w:rsid w:val="00AD7FB5"/>
    <w:rsid w:val="00AF3C68"/>
    <w:rsid w:val="00AF5204"/>
    <w:rsid w:val="00B0474E"/>
    <w:rsid w:val="00B06D37"/>
    <w:rsid w:val="00B20B2B"/>
    <w:rsid w:val="00B23671"/>
    <w:rsid w:val="00B25FD8"/>
    <w:rsid w:val="00B455CE"/>
    <w:rsid w:val="00B51EBB"/>
    <w:rsid w:val="00B61677"/>
    <w:rsid w:val="00B64602"/>
    <w:rsid w:val="00B6524D"/>
    <w:rsid w:val="00BC739D"/>
    <w:rsid w:val="00BD4E7F"/>
    <w:rsid w:val="00BF2B40"/>
    <w:rsid w:val="00BF47B2"/>
    <w:rsid w:val="00C1393A"/>
    <w:rsid w:val="00C14BCC"/>
    <w:rsid w:val="00C21DD7"/>
    <w:rsid w:val="00C40222"/>
    <w:rsid w:val="00C47DEE"/>
    <w:rsid w:val="00C5057B"/>
    <w:rsid w:val="00C915C3"/>
    <w:rsid w:val="00C91DB2"/>
    <w:rsid w:val="00CA496C"/>
    <w:rsid w:val="00CB0674"/>
    <w:rsid w:val="00CB2074"/>
    <w:rsid w:val="00CB4CFB"/>
    <w:rsid w:val="00CD1A76"/>
    <w:rsid w:val="00CE68F3"/>
    <w:rsid w:val="00CF02B7"/>
    <w:rsid w:val="00D0244C"/>
    <w:rsid w:val="00D05342"/>
    <w:rsid w:val="00D15CAD"/>
    <w:rsid w:val="00D24CCC"/>
    <w:rsid w:val="00D313E2"/>
    <w:rsid w:val="00D33DF3"/>
    <w:rsid w:val="00D433AE"/>
    <w:rsid w:val="00D640BA"/>
    <w:rsid w:val="00D66AB3"/>
    <w:rsid w:val="00D704B3"/>
    <w:rsid w:val="00D8245B"/>
    <w:rsid w:val="00DA586D"/>
    <w:rsid w:val="00DD4A88"/>
    <w:rsid w:val="00DD7BB3"/>
    <w:rsid w:val="00DE6972"/>
    <w:rsid w:val="00DF1ADF"/>
    <w:rsid w:val="00E01FE5"/>
    <w:rsid w:val="00E113B9"/>
    <w:rsid w:val="00E121AF"/>
    <w:rsid w:val="00E13F52"/>
    <w:rsid w:val="00E15A96"/>
    <w:rsid w:val="00E34ACF"/>
    <w:rsid w:val="00E4052C"/>
    <w:rsid w:val="00E62EFD"/>
    <w:rsid w:val="00E73843"/>
    <w:rsid w:val="00E754C2"/>
    <w:rsid w:val="00E86E5D"/>
    <w:rsid w:val="00E92C36"/>
    <w:rsid w:val="00E9629D"/>
    <w:rsid w:val="00EA25C2"/>
    <w:rsid w:val="00EB38CE"/>
    <w:rsid w:val="00ED3FEB"/>
    <w:rsid w:val="00ED463C"/>
    <w:rsid w:val="00EE255A"/>
    <w:rsid w:val="00EE49BB"/>
    <w:rsid w:val="00EF240D"/>
    <w:rsid w:val="00F0625F"/>
    <w:rsid w:val="00F26D86"/>
    <w:rsid w:val="00F40651"/>
    <w:rsid w:val="00F4156D"/>
    <w:rsid w:val="00F461F5"/>
    <w:rsid w:val="00F477CC"/>
    <w:rsid w:val="00F554CC"/>
    <w:rsid w:val="00F659DB"/>
    <w:rsid w:val="00F6630B"/>
    <w:rsid w:val="00F97568"/>
    <w:rsid w:val="00FA4E15"/>
    <w:rsid w:val="00FB1B7F"/>
    <w:rsid w:val="00FB5359"/>
    <w:rsid w:val="00FC2426"/>
    <w:rsid w:val="00FE28B4"/>
    <w:rsid w:val="00FE5B99"/>
    <w:rsid w:val="00FF080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03E3E4"/>
  <w15:chartTrackingRefBased/>
  <w15:docId w15:val="{066EB448-20DE-403B-A5A8-2910AFC2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i/>
      <w:iCs/>
      <w:sz w:val="28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jc w:val="both"/>
    </w:pPr>
    <w:rPr>
      <w:sz w:val="28"/>
      <w:lang w:val="x-none" w:eastAsia="x-none"/>
    </w:rPr>
  </w:style>
  <w:style w:type="paragraph" w:styleId="Zkladntext2">
    <w:name w:val="Body Text 2"/>
    <w:basedOn w:val="Normln"/>
    <w:semiHidden/>
    <w:rPr>
      <w:sz w:val="28"/>
    </w:rPr>
  </w:style>
  <w:style w:type="paragraph" w:styleId="Zkladntextodsazen">
    <w:name w:val="Body Text Indent"/>
    <w:basedOn w:val="Normln"/>
    <w:semiHidden/>
    <w:pPr>
      <w:tabs>
        <w:tab w:val="left" w:pos="2700"/>
      </w:tabs>
      <w:ind w:left="360"/>
      <w:jc w:val="both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3">
    <w:name w:val="Body Text 3"/>
    <w:basedOn w:val="Normln"/>
    <w:semiHidden/>
    <w:rPr>
      <w:b/>
      <w:bCs/>
      <w:i/>
      <w:iCs/>
      <w:sz w:val="28"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Znaka1">
    <w:name w:val="Značka 1"/>
    <w:pPr>
      <w:widowControl w:val="0"/>
      <w:autoSpaceDE w:val="0"/>
      <w:autoSpaceDN w:val="0"/>
      <w:adjustRightInd w:val="0"/>
      <w:ind w:left="1048"/>
    </w:pPr>
    <w:rPr>
      <w:rFonts w:ascii="TimesE" w:hAnsi="TimesE"/>
      <w:color w:val="000000"/>
      <w:sz w:val="24"/>
      <w:szCs w:val="24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styleId="Zkladntextodsazen2">
    <w:name w:val="Body Text Indent 2"/>
    <w:basedOn w:val="Normln"/>
    <w:semiHidden/>
    <w:pPr>
      <w:ind w:left="1440" w:hanging="1440"/>
    </w:pPr>
  </w:style>
  <w:style w:type="paragraph" w:customStyle="1" w:styleId="sloseznamu">
    <w:name w:val="Číslo seznamu"/>
    <w:pPr>
      <w:widowControl w:val="0"/>
      <w:autoSpaceDE w:val="0"/>
      <w:autoSpaceDN w:val="0"/>
      <w:adjustRightInd w:val="0"/>
      <w:ind w:left="1077" w:hanging="17"/>
    </w:pPr>
    <w:rPr>
      <w:rFonts w:ascii="TimesE" w:hAnsi="TimesE"/>
      <w:color w:val="000000"/>
      <w:sz w:val="24"/>
      <w:szCs w:val="24"/>
    </w:rPr>
  </w:style>
  <w:style w:type="character" w:customStyle="1" w:styleId="platne1">
    <w:name w:val="platne1"/>
  </w:style>
  <w:style w:type="paragraph" w:customStyle="1" w:styleId="Podtitul">
    <w:name w:val="Podtitul"/>
    <w:basedOn w:val="Normln"/>
    <w:link w:val="Podtitul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u w:val="single"/>
      <w:lang w:val="x-none" w:eastAsia="x-none"/>
    </w:rPr>
  </w:style>
  <w:style w:type="character" w:styleId="Siln">
    <w:name w:val="Strong"/>
    <w:qFormat/>
    <w:rsid w:val="00887D59"/>
    <w:rPr>
      <w:b/>
      <w:bCs/>
    </w:rPr>
  </w:style>
  <w:style w:type="character" w:customStyle="1" w:styleId="Zvraznn">
    <w:name w:val="Zvýraznění"/>
    <w:qFormat/>
    <w:rsid w:val="00887D59"/>
    <w:rPr>
      <w:i/>
      <w:iCs/>
    </w:rPr>
  </w:style>
  <w:style w:type="paragraph" w:styleId="Textbubliny">
    <w:name w:val="Balloon Text"/>
    <w:basedOn w:val="Normln"/>
    <w:semiHidden/>
    <w:rsid w:val="00616AC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401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01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015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15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64015C"/>
    <w:rPr>
      <w:b/>
      <w:bCs/>
    </w:rPr>
  </w:style>
  <w:style w:type="character" w:customStyle="1" w:styleId="PodtitulChar">
    <w:name w:val="Podtitul Char"/>
    <w:link w:val="Podtitul"/>
    <w:rsid w:val="008464DA"/>
    <w:rPr>
      <w:rFonts w:ascii="Arial" w:hAnsi="Arial" w:cs="Arial"/>
      <w:b/>
      <w:snapToGrid w:val="0"/>
      <w:sz w:val="24"/>
      <w:szCs w:val="24"/>
      <w:u w:val="single"/>
    </w:rPr>
  </w:style>
  <w:style w:type="paragraph" w:styleId="Zhlav">
    <w:name w:val="header"/>
    <w:basedOn w:val="Normln"/>
    <w:link w:val="ZhlavChar"/>
    <w:uiPriority w:val="99"/>
    <w:unhideWhenUsed/>
    <w:rsid w:val="00505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505FA6"/>
    <w:rPr>
      <w:sz w:val="24"/>
      <w:szCs w:val="24"/>
    </w:rPr>
  </w:style>
  <w:style w:type="paragraph" w:customStyle="1" w:styleId="Normln0">
    <w:name w:val="Normální~"/>
    <w:basedOn w:val="Normln"/>
    <w:rsid w:val="00505FA6"/>
    <w:pPr>
      <w:widowControl w:val="0"/>
      <w:jc w:val="both"/>
    </w:pPr>
    <w:rPr>
      <w:rFonts w:ascii="Arial" w:hAnsi="Arial" w:cs="Arial"/>
      <w:sz w:val="22"/>
      <w:szCs w:val="20"/>
    </w:rPr>
  </w:style>
  <w:style w:type="character" w:customStyle="1" w:styleId="ZpatChar">
    <w:name w:val="Zápatí Char"/>
    <w:link w:val="Zpat"/>
    <w:semiHidden/>
    <w:rsid w:val="00405BA0"/>
    <w:rPr>
      <w:sz w:val="24"/>
      <w:szCs w:val="24"/>
    </w:rPr>
  </w:style>
  <w:style w:type="paragraph" w:customStyle="1" w:styleId="A-odstavecodsazensodrkami">
    <w:name w:val="A-odstavec odsazený s odrážkami"/>
    <w:basedOn w:val="Normln"/>
    <w:rsid w:val="00A3519D"/>
    <w:pPr>
      <w:numPr>
        <w:numId w:val="14"/>
      </w:numPr>
      <w:jc w:val="both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Standardnpsmoodstavce"/>
    <w:rsid w:val="005D6448"/>
  </w:style>
  <w:style w:type="paragraph" w:styleId="Odstavecseseznamem">
    <w:name w:val="List Paragraph"/>
    <w:basedOn w:val="Normln"/>
    <w:uiPriority w:val="34"/>
    <w:qFormat/>
    <w:rsid w:val="004116F0"/>
    <w:pPr>
      <w:ind w:left="720"/>
    </w:pPr>
    <w:rPr>
      <w:rFonts w:eastAsia="Calibri"/>
    </w:rPr>
  </w:style>
  <w:style w:type="paragraph" w:styleId="Obsah4">
    <w:name w:val="toc 4"/>
    <w:basedOn w:val="Normln"/>
    <w:next w:val="Normln"/>
    <w:autoRedefine/>
    <w:uiPriority w:val="99"/>
    <w:semiHidden/>
    <w:rsid w:val="00CF02B7"/>
    <w:pPr>
      <w:numPr>
        <w:ilvl w:val="1"/>
        <w:numId w:val="18"/>
      </w:numPr>
      <w:jc w:val="both"/>
    </w:pPr>
    <w:rPr>
      <w:rFonts w:ascii="Arial" w:hAnsi="Arial"/>
      <w:sz w:val="22"/>
    </w:rPr>
  </w:style>
  <w:style w:type="paragraph" w:styleId="Rejstk1">
    <w:name w:val="index 1"/>
    <w:basedOn w:val="Normln"/>
    <w:next w:val="Normln"/>
    <w:autoRedefine/>
    <w:uiPriority w:val="99"/>
    <w:semiHidden/>
    <w:rsid w:val="00CF02B7"/>
    <w:pPr>
      <w:ind w:left="220" w:hanging="220"/>
    </w:pPr>
    <w:rPr>
      <w:rFonts w:ascii="Arial" w:hAnsi="Arial"/>
      <w:sz w:val="22"/>
    </w:rPr>
  </w:style>
  <w:style w:type="paragraph" w:customStyle="1" w:styleId="Odstavec111">
    <w:name w:val="Odstavec 1.1.1"/>
    <w:basedOn w:val="Normln"/>
    <w:uiPriority w:val="99"/>
    <w:rsid w:val="00EE49BB"/>
    <w:rPr>
      <w:rFonts w:ascii="Arial" w:hAnsi="Arial"/>
      <w:sz w:val="22"/>
    </w:rPr>
  </w:style>
  <w:style w:type="character" w:customStyle="1" w:styleId="ZkladntextChar">
    <w:name w:val="Základní text Char"/>
    <w:link w:val="Zkladntext"/>
    <w:semiHidden/>
    <w:rsid w:val="00F6630B"/>
    <w:rPr>
      <w:sz w:val="28"/>
      <w:szCs w:val="24"/>
    </w:rPr>
  </w:style>
  <w:style w:type="paragraph" w:customStyle="1" w:styleId="Pododstavec">
    <w:name w:val="Pododstavec"/>
    <w:basedOn w:val="Normln"/>
    <w:qFormat/>
    <w:rsid w:val="00567E3C"/>
    <w:pPr>
      <w:spacing w:after="120"/>
      <w:ind w:left="851" w:hanging="284"/>
      <w:contextualSpacing/>
      <w:jc w:val="both"/>
    </w:pPr>
    <w:rPr>
      <w:rFonts w:eastAsia="Calibri"/>
      <w:szCs w:val="22"/>
      <w:lang w:eastAsia="en-US"/>
    </w:rPr>
  </w:style>
  <w:style w:type="paragraph" w:styleId="Revize">
    <w:name w:val="Revision"/>
    <w:hidden/>
    <w:uiPriority w:val="99"/>
    <w:semiHidden/>
    <w:rsid w:val="006852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472F0-EADC-4F2A-8550-DD3E047C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1847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12725</CharactersWithSpaces>
  <SharedDoc>false</SharedDoc>
  <HLinks>
    <vt:vector size="6" baseType="variant">
      <vt:variant>
        <vt:i4>8126580</vt:i4>
      </vt:variant>
      <vt:variant>
        <vt:i4>9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maskova</dc:creator>
  <cp:keywords/>
  <cp:lastModifiedBy>Šulcková Andrea</cp:lastModifiedBy>
  <cp:revision>2</cp:revision>
  <dcterms:created xsi:type="dcterms:W3CDTF">2023-10-02T08:47:00Z</dcterms:created>
  <dcterms:modified xsi:type="dcterms:W3CDTF">2023-10-02T08:47:00Z</dcterms:modified>
</cp:coreProperties>
</file>