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70" w:rsidRPr="002550B5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8640"/>
        <w:jc w:val="both"/>
        <w:rPr>
          <w:rFonts w:ascii="Arial" w:hAnsi="Arial" w:cs="Arial"/>
          <w:sz w:val="18"/>
          <w:szCs w:val="16"/>
        </w:rPr>
      </w:pPr>
      <w:r w:rsidRPr="00F9469C">
        <w:rPr>
          <w:rFonts w:ascii="Arial" w:hAnsi="Arial" w:cs="Arial"/>
          <w:noProof/>
          <w:sz w:val="18"/>
          <w:szCs w:val="1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0pt;height:20.25pt;visibility:visible">
            <v:imagedata r:id="rId7" o:title="" croptop="17320f" cropbottom="14453f" cropleft="5536f" cropright="45934f"/>
          </v:shape>
        </w:pict>
      </w:r>
      <w:ins w:id="0" w:author="pkubin" w:date="2017-06-01T15:04:00Z">
        <w:r>
          <w:rPr>
            <w:rFonts w:ascii="Arial" w:hAnsi="Arial" w:cs="Arial"/>
            <w:noProof/>
            <w:sz w:val="18"/>
            <w:szCs w:val="16"/>
            <w:lang w:eastAsia="cs-CZ"/>
          </w:rPr>
          <w:t xml:space="preserve"> </w:t>
        </w:r>
      </w:ins>
      <w:r w:rsidRPr="002550B5">
        <w:rPr>
          <w:rFonts w:ascii="Arial" w:hAnsi="Arial" w:cs="Arial"/>
          <w:b/>
          <w:bCs/>
          <w:szCs w:val="16"/>
        </w:rPr>
        <w:t>Všeobecné obchodní podmínky společnosti Wolters Kluwer</w:t>
      </w:r>
      <w:r>
        <w:rPr>
          <w:rFonts w:ascii="Arial" w:hAnsi="Arial" w:cs="Arial"/>
          <w:b/>
          <w:bCs/>
          <w:szCs w:val="16"/>
        </w:rPr>
        <w:t xml:space="preserve"> ČR</w:t>
      </w:r>
      <w:r w:rsidRPr="002550B5">
        <w:rPr>
          <w:rFonts w:ascii="Arial" w:hAnsi="Arial" w:cs="Arial"/>
          <w:b/>
          <w:bCs/>
          <w:szCs w:val="16"/>
        </w:rPr>
        <w:t>, a.s.</w:t>
      </w:r>
      <w:r>
        <w:rPr>
          <w:rFonts w:ascii="Arial" w:hAnsi="Arial" w:cs="Arial"/>
          <w:b/>
          <w:bCs/>
          <w:szCs w:val="16"/>
        </w:rPr>
        <w:t xml:space="preserve"> </w:t>
      </w:r>
      <w:r w:rsidRPr="002550B5">
        <w:rPr>
          <w:rFonts w:ascii="Arial" w:hAnsi="Arial" w:cs="Arial"/>
          <w:b/>
          <w:bCs/>
          <w:sz w:val="18"/>
          <w:szCs w:val="16"/>
        </w:rPr>
        <w:t>(</w:t>
      </w:r>
      <w:r w:rsidRPr="002550B5">
        <w:rPr>
          <w:rFonts w:ascii="Arial" w:hAnsi="Arial" w:cs="Arial"/>
          <w:b/>
          <w:bCs/>
          <w:sz w:val="16"/>
          <w:szCs w:val="16"/>
        </w:rPr>
        <w:t>1. 11. 2014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2550B5">
        <w:rPr>
          <w:rFonts w:ascii="Arial" w:hAnsi="Arial" w:cs="Arial"/>
          <w:b/>
          <w:bCs/>
          <w:sz w:val="20"/>
          <w:szCs w:val="16"/>
        </w:rPr>
        <w:t>.</w:t>
      </w:r>
    </w:p>
    <w:p w:rsidR="00F80670" w:rsidRPr="002934F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both"/>
        <w:rPr>
          <w:rFonts w:ascii="Arial" w:hAnsi="Arial" w:cs="Arial"/>
          <w:b/>
          <w:bCs/>
          <w:sz w:val="16"/>
          <w:szCs w:val="16"/>
        </w:rPr>
      </w:pPr>
      <w:r w:rsidRPr="002934FA">
        <w:rPr>
          <w:rFonts w:ascii="Arial" w:hAnsi="Arial" w:cs="Arial"/>
          <w:sz w:val="16"/>
          <w:szCs w:val="16"/>
        </w:rPr>
        <w:t>Děkujeme, že jste si pro svou práci vybral(a) službu právního informačního systému ASPI od společnosti Wolters Kluwer</w:t>
      </w:r>
      <w:r>
        <w:rPr>
          <w:rFonts w:ascii="Arial" w:hAnsi="Arial" w:cs="Arial"/>
          <w:sz w:val="16"/>
          <w:szCs w:val="16"/>
        </w:rPr>
        <w:t xml:space="preserve"> ČR, a.s.</w:t>
      </w:r>
      <w:r w:rsidRPr="002934FA">
        <w:rPr>
          <w:rFonts w:ascii="Arial" w:hAnsi="Arial" w:cs="Arial"/>
          <w:sz w:val="16"/>
          <w:szCs w:val="16"/>
        </w:rPr>
        <w:t xml:space="preserve">. Rádi bychom Vás seznámili s podmínkami, za kterých tuto službu poskytujeme. </w:t>
      </w:r>
    </w:p>
    <w:p w:rsidR="00F80670" w:rsidRPr="002934F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2934FA">
        <w:rPr>
          <w:rFonts w:ascii="Arial" w:hAnsi="Arial" w:cs="Arial"/>
          <w:b/>
          <w:sz w:val="16"/>
          <w:szCs w:val="16"/>
        </w:rPr>
        <w:t>Co Vám nabízíme</w:t>
      </w:r>
    </w:p>
    <w:p w:rsidR="00F80670" w:rsidRPr="002934F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100"/>
        <w:jc w:val="both"/>
        <w:rPr>
          <w:rFonts w:ascii="Arial" w:hAnsi="Arial" w:cs="Arial"/>
          <w:sz w:val="16"/>
          <w:szCs w:val="16"/>
        </w:rPr>
      </w:pPr>
      <w:r w:rsidRPr="002934FA">
        <w:rPr>
          <w:rFonts w:ascii="Arial" w:hAnsi="Arial" w:cs="Arial"/>
          <w:sz w:val="16"/>
          <w:szCs w:val="16"/>
        </w:rPr>
        <w:t xml:space="preserve">Předmětem smlouvy je poskytnutí užívacích práv k informačnímu obsahu služby ASPI. Jejím obsahem rozumíme základní část (tzv. </w:t>
      </w:r>
      <w:r w:rsidRPr="002934FA">
        <w:rPr>
          <w:rFonts w:ascii="Arial" w:hAnsi="Arial" w:cs="Arial"/>
          <w:b/>
          <w:bCs/>
          <w:sz w:val="16"/>
          <w:szCs w:val="16"/>
        </w:rPr>
        <w:t>ASPI základ</w:t>
      </w:r>
      <w:r w:rsidRPr="002934FA">
        <w:rPr>
          <w:rFonts w:ascii="Arial" w:hAnsi="Arial" w:cs="Arial"/>
          <w:sz w:val="16"/>
          <w:szCs w:val="16"/>
        </w:rPr>
        <w:t xml:space="preserve">) zahrnující vlastní publikační a vyhledávací program, předpisy, judikaturu, bibliografii a základní literaturu z otevřených zdrojů. </w:t>
      </w:r>
      <w:r w:rsidRPr="002934FA">
        <w:rPr>
          <w:rFonts w:ascii="Arial" w:hAnsi="Arial" w:cs="Arial"/>
          <w:b/>
          <w:bCs/>
          <w:sz w:val="16"/>
          <w:szCs w:val="16"/>
        </w:rPr>
        <w:t xml:space="preserve">Autorská část ASPI </w:t>
      </w:r>
      <w:r w:rsidRPr="002934FA">
        <w:rPr>
          <w:rFonts w:ascii="Arial" w:hAnsi="Arial" w:cs="Arial"/>
          <w:sz w:val="16"/>
          <w:szCs w:val="16"/>
        </w:rPr>
        <w:t xml:space="preserve">obsahuje nabídku odborné literatury, časopisy a specializované aplikace. </w:t>
      </w:r>
      <w:r>
        <w:rPr>
          <w:rFonts w:ascii="Arial" w:hAnsi="Arial" w:cs="Arial"/>
          <w:sz w:val="16"/>
          <w:szCs w:val="16"/>
        </w:rPr>
        <w:t xml:space="preserve">Je na Vašem rozhodnutí jaký rozsah obsahu licence si zvolíte. </w:t>
      </w:r>
      <w:r w:rsidRPr="002934FA">
        <w:rPr>
          <w:rFonts w:ascii="Arial" w:hAnsi="Arial" w:cs="Arial"/>
          <w:sz w:val="16"/>
          <w:szCs w:val="16"/>
        </w:rPr>
        <w:t xml:space="preserve">Zavazujeme se zřídit přístup ke službě ASPI do 10 pracovních dnů od doby, kdy budete technicky připraveni. Napište nám na </w:t>
      </w:r>
      <w:hyperlink r:id="rId8" w:history="1">
        <w:r w:rsidRPr="002934FA">
          <w:rPr>
            <w:rStyle w:val="Hyperlink0"/>
            <w:rFonts w:ascii="Arial" w:hAnsi="Arial" w:cs="Arial"/>
            <w:sz w:val="16"/>
            <w:szCs w:val="16"/>
          </w:rPr>
          <w:t>zrizeniaspi@wolterskluwer.cz</w:t>
        </w:r>
      </w:hyperlink>
      <w:r w:rsidRPr="002934FA">
        <w:rPr>
          <w:rFonts w:ascii="Arial" w:hAnsi="Arial" w:cs="Arial"/>
          <w:sz w:val="16"/>
          <w:szCs w:val="16"/>
        </w:rPr>
        <w:t>, pokud si přejete jiný nebo konkrétní termín zřízení služby.</w:t>
      </w:r>
    </w:p>
    <w:p w:rsidR="00F80670" w:rsidRPr="00DC1A3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DC1A3A">
        <w:rPr>
          <w:rFonts w:ascii="Arial" w:hAnsi="Arial" w:cs="Arial"/>
          <w:b/>
          <w:bCs/>
          <w:sz w:val="16"/>
          <w:szCs w:val="16"/>
        </w:rPr>
        <w:t>Informace jsou zajímavé, pokud jsou stále aktuální</w:t>
      </w:r>
    </w:p>
    <w:p w:rsidR="00F80670" w:rsidRPr="00DC1A3A" w:rsidRDefault="00F80670" w:rsidP="00346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both"/>
        <w:rPr>
          <w:rFonts w:ascii="Arial" w:hAnsi="Arial" w:cs="Arial"/>
          <w:sz w:val="16"/>
          <w:szCs w:val="16"/>
        </w:rPr>
      </w:pPr>
      <w:r w:rsidRPr="00DC1A3A">
        <w:rPr>
          <w:rFonts w:ascii="Arial" w:hAnsi="Arial" w:cs="Arial"/>
          <w:sz w:val="16"/>
          <w:szCs w:val="16"/>
        </w:rPr>
        <w:t xml:space="preserve">Obsah právního informačního systému ASPI je pro Vás udržován stále aktuální. Můžete si zvolit aktualizaci </w:t>
      </w:r>
      <w:r w:rsidRPr="00DC1A3A">
        <w:rPr>
          <w:rFonts w:ascii="Arial" w:hAnsi="Arial" w:cs="Arial"/>
          <w:strike/>
          <w:sz w:val="16"/>
          <w:szCs w:val="16"/>
        </w:rPr>
        <w:t>měsíční (DVD) nebo</w:t>
      </w:r>
      <w:r w:rsidRPr="00DC1A3A">
        <w:rPr>
          <w:rFonts w:ascii="Arial" w:hAnsi="Arial" w:cs="Arial"/>
          <w:sz w:val="16"/>
          <w:szCs w:val="16"/>
        </w:rPr>
        <w:t xml:space="preserve"> denní </w:t>
      </w:r>
      <w:r w:rsidRPr="00DC1A3A">
        <w:rPr>
          <w:rFonts w:ascii="Arial" w:hAnsi="Arial" w:cs="Arial"/>
          <w:strike/>
          <w:sz w:val="16"/>
          <w:szCs w:val="16"/>
        </w:rPr>
        <w:t>až týdenní (tzv. RA - rozdílová aktualizace s pomocí sítě Internet)</w:t>
      </w:r>
      <w:r w:rsidRPr="00DC1A3A">
        <w:rPr>
          <w:rFonts w:ascii="Arial" w:hAnsi="Arial" w:cs="Arial"/>
          <w:sz w:val="16"/>
          <w:szCs w:val="16"/>
        </w:rPr>
        <w:t>. Trvale aktuální data naleznete na našich datových ASPI-serverech, to pokud zvolíte přístup k našim datovým serverů</w:t>
      </w:r>
      <w:ins w:id="1" w:author="pkubin" w:date="2017-06-01T09:20:00Z">
        <w:r w:rsidRPr="00DC1A3A">
          <w:rPr>
            <w:rFonts w:ascii="Arial" w:hAnsi="Arial" w:cs="Arial"/>
            <w:sz w:val="16"/>
            <w:szCs w:val="16"/>
          </w:rPr>
          <w:t>m</w:t>
        </w:r>
      </w:ins>
      <w:r w:rsidRPr="00DC1A3A">
        <w:rPr>
          <w:rFonts w:ascii="Arial" w:hAnsi="Arial" w:cs="Arial"/>
          <w:sz w:val="16"/>
          <w:szCs w:val="16"/>
        </w:rPr>
        <w:t xml:space="preserve"> (vzdálený přístup ke službě ASPI – „cloud řešení“). V tomto případě ale musíte být trvale připojeni k síti Internet. </w:t>
      </w:r>
      <w:r w:rsidRPr="00DC1A3A">
        <w:rPr>
          <w:rFonts w:ascii="Arial" w:hAnsi="Arial" w:cs="Arial"/>
          <w:strike/>
          <w:color w:val="auto"/>
          <w:sz w:val="16"/>
          <w:szCs w:val="16"/>
        </w:rPr>
        <w:t>Pro řádnou funkci systému ASPI je třeba průběžně aktualizovat obsah. Pokud tak neučiníte v průběhu 3 měsíců, přístup ke službě ASPI se automaticky uzavře.</w:t>
      </w:r>
      <w:r w:rsidRPr="00DC1A3A">
        <w:rPr>
          <w:rFonts w:ascii="Arial" w:hAnsi="Arial" w:cs="Arial"/>
          <w:color w:val="auto"/>
          <w:sz w:val="16"/>
          <w:szCs w:val="16"/>
        </w:rPr>
        <w:t xml:space="preserve"> Pro znovu otevření služby prosím kontaktujte pracovníky Hotline na tel. č. 800 611 911.</w:t>
      </w:r>
    </w:p>
    <w:p w:rsidR="00F80670" w:rsidRPr="00DC1A3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DC1A3A">
        <w:rPr>
          <w:rFonts w:ascii="Arial" w:hAnsi="Arial" w:cs="Arial"/>
          <w:b/>
          <w:bCs/>
          <w:sz w:val="16"/>
          <w:szCs w:val="16"/>
        </w:rPr>
        <w:t xml:space="preserve">Aktualizujeme </w:t>
      </w:r>
      <w:r w:rsidRPr="00DC1A3A">
        <w:rPr>
          <w:rFonts w:ascii="Arial" w:hAnsi="Arial" w:cs="Arial"/>
          <w:b/>
          <w:bCs/>
          <w:strike/>
          <w:sz w:val="16"/>
          <w:szCs w:val="16"/>
        </w:rPr>
        <w:t xml:space="preserve">předplacený </w:t>
      </w:r>
      <w:r w:rsidRPr="00DC1A3A">
        <w:rPr>
          <w:rFonts w:ascii="Arial" w:hAnsi="Arial" w:cs="Arial"/>
          <w:b/>
          <w:bCs/>
          <w:sz w:val="16"/>
          <w:szCs w:val="16"/>
        </w:rPr>
        <w:t>obsah</w:t>
      </w:r>
    </w:p>
    <w:p w:rsidR="00F80670" w:rsidRPr="002934F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100"/>
        <w:jc w:val="both"/>
        <w:rPr>
          <w:rFonts w:ascii="Arial" w:hAnsi="Arial" w:cs="Arial"/>
          <w:sz w:val="16"/>
          <w:szCs w:val="16"/>
        </w:rPr>
      </w:pPr>
      <w:r w:rsidRPr="00DC1A3A">
        <w:rPr>
          <w:rFonts w:ascii="Arial" w:hAnsi="Arial" w:cs="Arial"/>
          <w:sz w:val="16"/>
          <w:szCs w:val="16"/>
        </w:rPr>
        <w:t xml:space="preserve">Aktualizací rozumíme doplnění změn, dodatků a úprav informačního obsahu </w:t>
      </w:r>
      <w:r w:rsidRPr="00DC1A3A">
        <w:rPr>
          <w:rFonts w:ascii="Arial" w:hAnsi="Arial" w:cs="Arial"/>
          <w:strike/>
          <w:sz w:val="16"/>
          <w:szCs w:val="16"/>
        </w:rPr>
        <w:t>předplacené</w:t>
      </w:r>
      <w:r w:rsidRPr="00DC1A3A">
        <w:rPr>
          <w:rFonts w:ascii="Arial" w:hAnsi="Arial" w:cs="Arial"/>
          <w:sz w:val="16"/>
          <w:szCs w:val="16"/>
        </w:rPr>
        <w:t xml:space="preserve"> literatury (nové vydání), předpisů</w:t>
      </w:r>
      <w:r>
        <w:rPr>
          <w:rFonts w:ascii="Arial" w:hAnsi="Arial" w:cs="Arial"/>
          <w:sz w:val="16"/>
          <w:szCs w:val="16"/>
        </w:rPr>
        <w:t>, doplnění judikatury nebo aplikací</w:t>
      </w:r>
      <w:ins w:id="2" w:author="pkubin" w:date="2017-06-01T09:22:00Z">
        <w:r>
          <w:rPr>
            <w:rFonts w:ascii="Arial" w:hAnsi="Arial" w:cs="Arial"/>
            <w:sz w:val="16"/>
            <w:szCs w:val="16"/>
          </w:rPr>
          <w:t>,</w:t>
        </w:r>
      </w:ins>
      <w:r>
        <w:rPr>
          <w:rFonts w:ascii="Arial" w:hAnsi="Arial" w:cs="Arial"/>
          <w:sz w:val="16"/>
          <w:szCs w:val="16"/>
        </w:rPr>
        <w:t xml:space="preserve"> a to vždy po legislativní změně. </w:t>
      </w:r>
      <w:r w:rsidRPr="002934FA">
        <w:rPr>
          <w:rFonts w:ascii="Arial" w:hAnsi="Arial" w:cs="Arial"/>
          <w:sz w:val="16"/>
          <w:szCs w:val="16"/>
        </w:rPr>
        <w:t xml:space="preserve">Aktualizovaný obsah plně nahrazuje obsah původní. Průběžnou aktualizací lze také doplňovat nebo upravovat funkce programu ASPI. Pokud některé tituly literatury </w:t>
      </w:r>
      <w:r>
        <w:rPr>
          <w:rFonts w:ascii="Arial" w:hAnsi="Arial" w:cs="Arial"/>
          <w:sz w:val="16"/>
          <w:szCs w:val="16"/>
        </w:rPr>
        <w:t xml:space="preserve">neaktualizujeme </w:t>
      </w:r>
      <w:r w:rsidRPr="002934FA">
        <w:rPr>
          <w:rFonts w:ascii="Arial" w:hAnsi="Arial" w:cs="Arial"/>
          <w:sz w:val="16"/>
          <w:szCs w:val="16"/>
        </w:rPr>
        <w:t>(např. monografie), dozvíte se to z ceníku nebo na našich internetových stránkách.</w:t>
      </w:r>
    </w:p>
    <w:p w:rsidR="00F80670" w:rsidRPr="002934F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ind w:left="500" w:hanging="500"/>
        <w:jc w:val="both"/>
        <w:rPr>
          <w:rFonts w:ascii="Arial" w:hAnsi="Arial" w:cs="Arial"/>
          <w:b/>
          <w:bCs/>
          <w:sz w:val="16"/>
          <w:szCs w:val="16"/>
        </w:rPr>
      </w:pPr>
      <w:r w:rsidRPr="002934FA">
        <w:rPr>
          <w:rFonts w:ascii="Arial" w:hAnsi="Arial" w:cs="Arial"/>
          <w:b/>
          <w:bCs/>
          <w:sz w:val="16"/>
          <w:szCs w:val="16"/>
        </w:rPr>
        <w:t>Pracujeme s autorským obsahem</w:t>
      </w:r>
    </w:p>
    <w:p w:rsidR="00F80670" w:rsidRPr="002934F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100"/>
        <w:jc w:val="both"/>
        <w:rPr>
          <w:rFonts w:ascii="Arial" w:hAnsi="Arial" w:cs="Arial"/>
          <w:sz w:val="16"/>
          <w:szCs w:val="16"/>
        </w:rPr>
      </w:pPr>
      <w:r w:rsidRPr="002934FA">
        <w:rPr>
          <w:rFonts w:ascii="Arial" w:hAnsi="Arial" w:cs="Arial"/>
          <w:sz w:val="16"/>
          <w:szCs w:val="16"/>
        </w:rPr>
        <w:t xml:space="preserve">Celý informační obsah služby je chráněn autorskými právy a zákony o duševním vlastnictví. </w:t>
      </w:r>
      <w:r w:rsidRPr="00DC1A3A">
        <w:rPr>
          <w:rFonts w:ascii="Arial" w:hAnsi="Arial" w:cs="Arial"/>
          <w:sz w:val="16"/>
          <w:szCs w:val="16"/>
          <w:highlight w:val="yellow"/>
        </w:rPr>
        <w:t>Proto se užívací právo uděluje pouze k jeho užívání a nelze s ním jinak nakládat.</w:t>
      </w:r>
      <w:r w:rsidRPr="002934FA">
        <w:rPr>
          <w:rFonts w:ascii="Arial" w:hAnsi="Arial" w:cs="Arial"/>
          <w:sz w:val="16"/>
          <w:szCs w:val="16"/>
        </w:rPr>
        <w:t xml:space="preserve"> Můžete tedy tisknout nebo kopírovat zobrazované texty jen pro </w:t>
      </w:r>
      <w:r>
        <w:rPr>
          <w:rFonts w:ascii="Arial" w:hAnsi="Arial" w:cs="Arial"/>
          <w:sz w:val="16"/>
          <w:szCs w:val="16"/>
        </w:rPr>
        <w:t>vlastní</w:t>
      </w:r>
      <w:r w:rsidRPr="002934FA">
        <w:rPr>
          <w:rFonts w:ascii="Arial" w:hAnsi="Arial" w:cs="Arial"/>
          <w:sz w:val="16"/>
          <w:szCs w:val="16"/>
        </w:rPr>
        <w:t xml:space="preserve"> potřebu. Není možné zasahovat do p</w:t>
      </w:r>
      <w:r>
        <w:rPr>
          <w:rFonts w:ascii="Arial" w:hAnsi="Arial" w:cs="Arial"/>
          <w:sz w:val="16"/>
          <w:szCs w:val="16"/>
        </w:rPr>
        <w:t>rogram</w:t>
      </w:r>
      <w:ins w:id="3" w:author="pkubin" w:date="2017-06-01T09:23:00Z">
        <w:r>
          <w:rPr>
            <w:rFonts w:ascii="Arial" w:hAnsi="Arial" w:cs="Arial"/>
            <w:sz w:val="16"/>
            <w:szCs w:val="16"/>
          </w:rPr>
          <w:t>ů</w:t>
        </w:r>
      </w:ins>
      <w:del w:id="4" w:author="pkubin" w:date="2017-06-01T09:23:00Z">
        <w:r w:rsidDel="00F248B5">
          <w:rPr>
            <w:rFonts w:ascii="Arial" w:hAnsi="Arial" w:cs="Arial"/>
            <w:sz w:val="16"/>
            <w:szCs w:val="16"/>
          </w:rPr>
          <w:delText>u</w:delText>
        </w:r>
        <w:r w:rsidDel="00F248B5">
          <w:rPr>
            <w:rFonts w:ascii="Tahoma" w:hAnsi="Tahoma" w:cs="Tahoma"/>
            <w:sz w:val="16"/>
            <w:szCs w:val="16"/>
          </w:rPr>
          <w:delText>̊</w:delText>
        </w:r>
        <w:r w:rsidDel="00F248B5">
          <w:rPr>
            <w:rFonts w:ascii="Arial" w:hAnsi="Arial" w:cs="Arial"/>
            <w:sz w:val="16"/>
            <w:szCs w:val="16"/>
          </w:rPr>
          <w:delText>,</w:delText>
        </w:r>
      </w:del>
      <w:ins w:id="5" w:author="pkubin" w:date="2017-06-01T09:23:00Z">
        <w:r>
          <w:rPr>
            <w:rFonts w:ascii="Arial" w:hAnsi="Arial" w:cs="Arial"/>
            <w:sz w:val="16"/>
            <w:szCs w:val="16"/>
          </w:rPr>
          <w:t>,</w:t>
        </w:r>
      </w:ins>
      <w:r>
        <w:rPr>
          <w:rFonts w:ascii="Arial" w:hAnsi="Arial" w:cs="Arial"/>
          <w:sz w:val="16"/>
          <w:szCs w:val="16"/>
        </w:rPr>
        <w:t xml:space="preserve"> dat nebo databází</w:t>
      </w:r>
      <w:r w:rsidRPr="002934FA">
        <w:rPr>
          <w:rFonts w:ascii="Arial" w:hAnsi="Arial" w:cs="Arial"/>
          <w:sz w:val="16"/>
          <w:szCs w:val="16"/>
        </w:rPr>
        <w:t xml:space="preserve">. </w:t>
      </w:r>
      <w:r w:rsidRPr="00DC1A3A">
        <w:rPr>
          <w:rFonts w:ascii="Arial" w:hAnsi="Arial" w:cs="Arial"/>
          <w:sz w:val="16"/>
          <w:szCs w:val="16"/>
          <w:highlight w:val="yellow"/>
        </w:rPr>
        <w:t>Budeme rádi, když použijete citace ze zdrojů ASPI. Nicméně je třeba vždy uvést též původní pramen, autora a zdroj informace (ASPI).</w:t>
      </w:r>
      <w:r>
        <w:rPr>
          <w:rFonts w:ascii="Arial" w:hAnsi="Arial" w:cs="Arial"/>
          <w:sz w:val="16"/>
          <w:szCs w:val="16"/>
        </w:rPr>
        <w:t xml:space="preserve"> </w:t>
      </w:r>
      <w:r w:rsidRPr="002934FA">
        <w:rPr>
          <w:rFonts w:ascii="Arial" w:hAnsi="Arial" w:cs="Arial"/>
          <w:sz w:val="16"/>
          <w:szCs w:val="16"/>
        </w:rPr>
        <w:t xml:space="preserve">Užívací práva jsou omezena </w:t>
      </w:r>
      <w:r>
        <w:rPr>
          <w:rFonts w:ascii="Arial" w:hAnsi="Arial" w:cs="Arial"/>
          <w:sz w:val="16"/>
          <w:szCs w:val="16"/>
        </w:rPr>
        <w:t>výhradně</w:t>
      </w:r>
      <w:r w:rsidRPr="002934FA">
        <w:rPr>
          <w:rFonts w:ascii="Arial" w:hAnsi="Arial" w:cs="Arial"/>
          <w:sz w:val="16"/>
          <w:szCs w:val="16"/>
        </w:rPr>
        <w:t xml:space="preserve"> na Vás jako na objednatele</w:t>
      </w:r>
      <w:ins w:id="6" w:author="pkubin" w:date="2017-06-01T09:24:00Z">
        <w:r>
          <w:rPr>
            <w:rFonts w:ascii="Arial" w:hAnsi="Arial" w:cs="Arial"/>
            <w:sz w:val="16"/>
            <w:szCs w:val="16"/>
          </w:rPr>
          <w:t>,</w:t>
        </w:r>
      </w:ins>
      <w:r>
        <w:rPr>
          <w:rFonts w:ascii="Arial" w:hAnsi="Arial" w:cs="Arial"/>
          <w:sz w:val="16"/>
          <w:szCs w:val="16"/>
        </w:rPr>
        <w:t xml:space="preserve"> a to v rozsahu uvedeném ve smlouvě o poskytnutí užívacích práv. </w:t>
      </w:r>
      <w:r w:rsidRPr="002934FA">
        <w:rPr>
          <w:rFonts w:ascii="Arial" w:hAnsi="Arial" w:cs="Arial"/>
          <w:sz w:val="16"/>
          <w:szCs w:val="16"/>
        </w:rPr>
        <w:t>Pokud byste potřebovali poskytnout užívací práva dalším subjektů</w:t>
      </w:r>
      <w:ins w:id="7" w:author="pkubin" w:date="2017-06-01T09:25:00Z">
        <w:r>
          <w:rPr>
            <w:rFonts w:ascii="Arial" w:hAnsi="Arial" w:cs="Arial"/>
            <w:sz w:val="16"/>
            <w:szCs w:val="16"/>
          </w:rPr>
          <w:t>m</w:t>
        </w:r>
      </w:ins>
      <w:r w:rsidRPr="002934FA">
        <w:rPr>
          <w:rFonts w:ascii="Arial" w:hAnsi="Arial" w:cs="Arial"/>
          <w:sz w:val="16"/>
          <w:szCs w:val="16"/>
        </w:rPr>
        <w:t xml:space="preserve"> (např. v rámci holdingu) je potřeba našeho písemného souhlasu. Jakákoliv změna smluvních podmínek musí být provedena </w:t>
      </w:r>
      <w:r>
        <w:rPr>
          <w:rFonts w:ascii="Arial" w:hAnsi="Arial" w:cs="Arial"/>
          <w:sz w:val="16"/>
          <w:szCs w:val="16"/>
        </w:rPr>
        <w:t>výhradně</w:t>
      </w:r>
      <w:r w:rsidRPr="002934FA">
        <w:rPr>
          <w:rFonts w:ascii="Arial" w:hAnsi="Arial" w:cs="Arial"/>
          <w:sz w:val="16"/>
          <w:szCs w:val="16"/>
        </w:rPr>
        <w:t xml:space="preserve"> na základě</w:t>
      </w:r>
      <w:r w:rsidRPr="002934FA">
        <w:rPr>
          <w:rFonts w:ascii="Tahoma" w:hAnsi="Tahoma" w:cs="Tahoma"/>
          <w:sz w:val="16"/>
          <w:szCs w:val="16"/>
        </w:rPr>
        <w:t>̌</w:t>
      </w:r>
      <w:r w:rsidRPr="002934FA">
        <w:rPr>
          <w:rFonts w:ascii="Arial" w:hAnsi="Arial" w:cs="Arial"/>
          <w:sz w:val="16"/>
          <w:szCs w:val="16"/>
        </w:rPr>
        <w:t xml:space="preserve"> písemného dodatku ke smlouvě.</w:t>
      </w:r>
      <w:r>
        <w:rPr>
          <w:rFonts w:ascii="Arial" w:hAnsi="Arial" w:cs="Arial"/>
          <w:sz w:val="16"/>
          <w:szCs w:val="16"/>
        </w:rPr>
        <w:t xml:space="preserve"> </w:t>
      </w:r>
      <w:r w:rsidRPr="00DC1A3A">
        <w:rPr>
          <w:rFonts w:ascii="Arial" w:hAnsi="Arial" w:cs="Arial"/>
          <w:sz w:val="16"/>
          <w:szCs w:val="16"/>
          <w:highlight w:val="yellow"/>
        </w:rPr>
        <w:t>Bez písemné dohody s námi není dovoleno užívací právo převádět, pronajímat, poskytovat na leasing, půjčovat, nebo prodat jako součást podniku nebo jeho části.</w:t>
      </w:r>
      <w:r w:rsidRPr="002934FA">
        <w:rPr>
          <w:rFonts w:ascii="Arial" w:hAnsi="Arial" w:cs="Arial"/>
          <w:sz w:val="16"/>
          <w:szCs w:val="16"/>
        </w:rPr>
        <w:t xml:space="preserve"> </w:t>
      </w:r>
      <w:r w:rsidRPr="00CB77AC">
        <w:rPr>
          <w:rFonts w:ascii="Arial" w:hAnsi="Arial" w:cs="Arial"/>
          <w:sz w:val="16"/>
          <w:szCs w:val="16"/>
          <w:highlight w:val="yellow"/>
        </w:rPr>
        <w:t>Zánikem právnické osoby, které byla udělena užívací práva, nepřechází práva a povinnosti na jejího právního nástupce.</w:t>
      </w:r>
      <w:r>
        <w:rPr>
          <w:rFonts w:ascii="Arial" w:hAnsi="Arial" w:cs="Arial"/>
          <w:sz w:val="16"/>
          <w:szCs w:val="16"/>
        </w:rPr>
        <w:t xml:space="preserve"> </w:t>
      </w:r>
      <w:r w:rsidRPr="00CB77AC">
        <w:rPr>
          <w:rFonts w:ascii="Arial" w:hAnsi="Arial" w:cs="Arial"/>
          <w:sz w:val="16"/>
          <w:szCs w:val="16"/>
          <w:highlight w:val="yellow"/>
        </w:rPr>
        <w:t>Práva a povinnosti vyplývající ze smlouvy nelze převádět na fyzické osoby.</w:t>
      </w:r>
    </w:p>
    <w:p w:rsidR="00F80670" w:rsidRPr="00DC1A3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ind w:left="500" w:hanging="500"/>
        <w:jc w:val="both"/>
        <w:rPr>
          <w:rFonts w:ascii="Arial" w:hAnsi="Arial" w:cs="Arial"/>
          <w:b/>
          <w:strike/>
          <w:sz w:val="16"/>
          <w:szCs w:val="16"/>
        </w:rPr>
      </w:pPr>
      <w:r w:rsidRPr="002934FA">
        <w:rPr>
          <w:rFonts w:ascii="Arial" w:hAnsi="Arial" w:cs="Arial"/>
          <w:b/>
          <w:sz w:val="16"/>
          <w:szCs w:val="16"/>
        </w:rPr>
        <w:t xml:space="preserve">Vše něco stojí </w:t>
      </w:r>
      <w:r w:rsidRPr="00DC1A3A">
        <w:rPr>
          <w:rFonts w:ascii="Arial" w:hAnsi="Arial" w:cs="Arial"/>
          <w:b/>
          <w:strike/>
          <w:sz w:val="16"/>
          <w:szCs w:val="16"/>
        </w:rPr>
        <w:t>(o předplatném služby)</w:t>
      </w:r>
    </w:p>
    <w:p w:rsidR="00F80670" w:rsidRPr="00DC1A3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100"/>
        <w:jc w:val="both"/>
        <w:rPr>
          <w:rFonts w:ascii="Arial" w:hAnsi="Arial" w:cs="Arial"/>
          <w:strike/>
          <w:sz w:val="16"/>
          <w:szCs w:val="16"/>
        </w:rPr>
      </w:pPr>
      <w:r w:rsidRPr="00DC1A3A">
        <w:rPr>
          <w:rFonts w:ascii="Arial" w:hAnsi="Arial" w:cs="Arial"/>
          <w:sz w:val="16"/>
          <w:szCs w:val="16"/>
        </w:rPr>
        <w:t xml:space="preserve">Naše ceny </w:t>
      </w:r>
      <w:r w:rsidRPr="00DC1A3A">
        <w:rPr>
          <w:rFonts w:ascii="Arial" w:hAnsi="Arial" w:cs="Arial"/>
          <w:strike/>
          <w:sz w:val="16"/>
          <w:szCs w:val="16"/>
        </w:rPr>
        <w:t>předplatného</w:t>
      </w:r>
      <w:r w:rsidRPr="00DC1A3A">
        <w:rPr>
          <w:rFonts w:ascii="Arial" w:hAnsi="Arial" w:cs="Arial"/>
          <w:sz w:val="16"/>
          <w:szCs w:val="16"/>
        </w:rPr>
        <w:t xml:space="preserve"> uvádíme vždy bez DPH pro dohodnuté období </w:t>
      </w:r>
      <w:r w:rsidRPr="00DC1A3A">
        <w:rPr>
          <w:rFonts w:ascii="Arial" w:hAnsi="Arial" w:cs="Arial"/>
          <w:strike/>
          <w:sz w:val="16"/>
          <w:szCs w:val="16"/>
        </w:rPr>
        <w:t>předplatného (kalendářní rok)</w:t>
      </w:r>
      <w:r w:rsidRPr="00DC1A3A">
        <w:rPr>
          <w:rFonts w:ascii="Arial" w:hAnsi="Arial" w:cs="Arial"/>
          <w:sz w:val="16"/>
          <w:szCs w:val="16"/>
        </w:rPr>
        <w:t xml:space="preserve">. Na sjednanou cenu vystavíme daňový doklad (fakturu) se lhůtou splatnosti 30 dní od jeho vystavení. V prvním roce fakturujeme poměrnou část předplatného do konce kalendářního roku, pokud si ve smlouvě nesjednáme jinak. Službu systému ASPI poskytujeme po celou dobu </w:t>
      </w:r>
      <w:r w:rsidRPr="00DC1A3A">
        <w:rPr>
          <w:rFonts w:ascii="Arial" w:hAnsi="Arial" w:cs="Arial"/>
          <w:strike/>
          <w:sz w:val="16"/>
          <w:szCs w:val="16"/>
        </w:rPr>
        <w:t>zaplaceného předplatného</w:t>
      </w:r>
      <w:r w:rsidRPr="00DC1A3A">
        <w:rPr>
          <w:rFonts w:ascii="Arial" w:hAnsi="Arial" w:cs="Arial"/>
          <w:sz w:val="16"/>
          <w:szCs w:val="16"/>
        </w:rPr>
        <w:t xml:space="preserve">. </w:t>
      </w:r>
      <w:r w:rsidRPr="00DC1A3A">
        <w:rPr>
          <w:rFonts w:ascii="Arial" w:hAnsi="Arial" w:cs="Arial"/>
          <w:strike/>
          <w:sz w:val="16"/>
          <w:szCs w:val="16"/>
        </w:rPr>
        <w:t>Uhrazené předplatné nevracíme.</w:t>
      </w:r>
    </w:p>
    <w:p w:rsidR="00F80670" w:rsidRPr="00DC1A3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ind w:left="500" w:hanging="500"/>
        <w:jc w:val="both"/>
        <w:rPr>
          <w:rFonts w:ascii="Arial" w:hAnsi="Arial" w:cs="Arial"/>
          <w:b/>
          <w:bCs/>
          <w:strike/>
          <w:sz w:val="16"/>
          <w:szCs w:val="16"/>
        </w:rPr>
      </w:pPr>
      <w:r w:rsidRPr="00DC1A3A">
        <w:rPr>
          <w:rFonts w:ascii="Arial" w:hAnsi="Arial" w:cs="Arial"/>
          <w:b/>
          <w:strike/>
          <w:sz w:val="16"/>
          <w:szCs w:val="16"/>
        </w:rPr>
        <w:t>Někdy je dobré mlčet</w:t>
      </w:r>
    </w:p>
    <w:p w:rsidR="00F80670" w:rsidRPr="00DC1A3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100"/>
        <w:jc w:val="both"/>
        <w:rPr>
          <w:rFonts w:ascii="Arial" w:hAnsi="Arial" w:cs="Arial"/>
          <w:strike/>
          <w:sz w:val="16"/>
          <w:szCs w:val="16"/>
        </w:rPr>
      </w:pPr>
      <w:r w:rsidRPr="00DC1A3A">
        <w:rPr>
          <w:rFonts w:ascii="Arial" w:hAnsi="Arial" w:cs="Arial"/>
          <w:strike/>
          <w:sz w:val="16"/>
          <w:szCs w:val="16"/>
        </w:rPr>
        <w:t>Domluvili jsme se (smluvní strany), že obsah veškerých smluv včetně jejich dodatků bude podléhat obchodnímu tajemství. Zejména pak ujednání o smluvních podmínkách, cenách, bonusech a dalších smluvních ujednání stran. Povinnost utajení platí i po ukončení smlouvy a pro všechny osoby kterým byly informace poskytnuty. Zpřístupnit informace obchodního tajemství můžeme pouze v rozsahu a za podmínek nezbytných pro řádné plnění práva a povinností vyplývajících z této smlouvy nebo na základě</w:t>
      </w:r>
      <w:r w:rsidRPr="00DC1A3A">
        <w:rPr>
          <w:rFonts w:ascii="Tahoma" w:hAnsi="Tahoma" w:cs="Tahoma"/>
          <w:strike/>
          <w:sz w:val="16"/>
          <w:szCs w:val="16"/>
        </w:rPr>
        <w:t>̌</w:t>
      </w:r>
      <w:r w:rsidRPr="00DC1A3A">
        <w:rPr>
          <w:rFonts w:ascii="Arial" w:hAnsi="Arial" w:cs="Arial"/>
          <w:strike/>
          <w:sz w:val="16"/>
          <w:szCs w:val="16"/>
        </w:rPr>
        <w:t xml:space="preserve"> povinností daných příslušným právním předpisem. </w:t>
      </w:r>
    </w:p>
    <w:p w:rsidR="00F80670" w:rsidRPr="002934FA" w:rsidRDefault="00F80670" w:rsidP="00C456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2934FA">
        <w:rPr>
          <w:rFonts w:ascii="Arial" w:hAnsi="Arial" w:cs="Arial"/>
          <w:b/>
          <w:sz w:val="16"/>
          <w:szCs w:val="16"/>
        </w:rPr>
        <w:t>Trochu technických parametrů</w:t>
      </w:r>
    </w:p>
    <w:p w:rsidR="00F80670" w:rsidRPr="002934FA" w:rsidRDefault="00F80670" w:rsidP="003E7A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both"/>
        <w:rPr>
          <w:rFonts w:ascii="Arial" w:hAnsi="Arial" w:cs="Arial"/>
          <w:sz w:val="16"/>
          <w:szCs w:val="16"/>
        </w:rPr>
      </w:pPr>
      <w:r w:rsidRPr="002934FA">
        <w:rPr>
          <w:rFonts w:ascii="Arial" w:hAnsi="Arial" w:cs="Arial"/>
          <w:sz w:val="16"/>
          <w:szCs w:val="16"/>
        </w:rPr>
        <w:t>Systém ASPI pracuje v prostředí operačních systémů WINDOWS XP/VIST</w:t>
      </w:r>
      <w:r>
        <w:rPr>
          <w:rFonts w:ascii="Arial" w:hAnsi="Arial" w:cs="Arial"/>
          <w:sz w:val="16"/>
          <w:szCs w:val="16"/>
        </w:rPr>
        <w:t>A/</w:t>
      </w:r>
      <w:r w:rsidRPr="002934FA">
        <w:rPr>
          <w:rFonts w:ascii="Arial" w:hAnsi="Arial" w:cs="Arial"/>
          <w:sz w:val="16"/>
          <w:szCs w:val="16"/>
        </w:rPr>
        <w:t>7/8. Některé aplikace (ASPI Navigátor) pro svou funkci však potřebují Windows Vista s IE10 a vyšší</w:t>
      </w:r>
      <w:r>
        <w:rPr>
          <w:rFonts w:ascii="Arial" w:hAnsi="Arial" w:cs="Arial"/>
          <w:sz w:val="16"/>
          <w:szCs w:val="16"/>
        </w:rPr>
        <w:t xml:space="preserve">. </w:t>
      </w:r>
      <w:r w:rsidRPr="00CB77AC">
        <w:rPr>
          <w:rFonts w:ascii="Arial" w:hAnsi="Arial" w:cs="Arial"/>
          <w:sz w:val="16"/>
          <w:szCs w:val="16"/>
          <w:highlight w:val="yellow"/>
        </w:rPr>
        <w:t>Je možné, že Vás vyzveme k registraci uživatele pomocí identifikačního kódu (CIN) a to při (re)instalaci nebo výjimečné</w:t>
      </w:r>
      <w:r w:rsidRPr="00CB77AC">
        <w:rPr>
          <w:rFonts w:ascii="Tahoma" w:hAnsi="Tahoma" w:cs="Tahoma"/>
          <w:sz w:val="16"/>
          <w:szCs w:val="16"/>
          <w:highlight w:val="yellow"/>
        </w:rPr>
        <w:t>̌</w:t>
      </w:r>
      <w:r w:rsidRPr="00CB77AC">
        <w:rPr>
          <w:rFonts w:ascii="Arial" w:hAnsi="Arial" w:cs="Arial"/>
          <w:sz w:val="16"/>
          <w:szCs w:val="16"/>
          <w:highlight w:val="yellow"/>
        </w:rPr>
        <w:t xml:space="preserve"> při aktualizaci obsahu. Více technických informací k instalaci a provozu systému ASPI naleznete na </w:t>
      </w:r>
      <w:hyperlink r:id="rId9" w:history="1">
        <w:r w:rsidRPr="00CB77AC">
          <w:rPr>
            <w:rStyle w:val="Hyperlink"/>
            <w:rFonts w:ascii="Arial" w:hAnsi="Arial" w:cs="Arial"/>
            <w:sz w:val="16"/>
            <w:szCs w:val="16"/>
            <w:highlight w:val="yellow"/>
          </w:rPr>
          <w:t>www.wolterskluwer.cz</w:t>
        </w:r>
      </w:hyperlink>
      <w:r w:rsidRPr="00CB77AC">
        <w:rPr>
          <w:rFonts w:ascii="Arial" w:hAnsi="Arial" w:cs="Arial"/>
          <w:sz w:val="16"/>
          <w:szCs w:val="16"/>
          <w:highlight w:val="yellow"/>
        </w:rPr>
        <w:t>.</w:t>
      </w:r>
      <w:r w:rsidRPr="002934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 zvyšování úrovně a kvality poskytovaných služeb jsme Vámi oprávněni zpracovávat a využívat všech provozních statistik služby ASPI.</w:t>
      </w:r>
    </w:p>
    <w:p w:rsidR="00F80670" w:rsidRPr="00DC1A3A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ind w:left="500" w:hanging="500"/>
        <w:jc w:val="both"/>
        <w:rPr>
          <w:rFonts w:ascii="Arial" w:hAnsi="Arial" w:cs="Arial"/>
          <w:b/>
          <w:bCs/>
          <w:sz w:val="16"/>
          <w:szCs w:val="16"/>
        </w:rPr>
      </w:pPr>
      <w:r w:rsidRPr="00DC1A3A">
        <w:rPr>
          <w:rFonts w:ascii="Arial" w:hAnsi="Arial" w:cs="Arial"/>
          <w:b/>
          <w:sz w:val="16"/>
          <w:szCs w:val="16"/>
        </w:rPr>
        <w:t>Trvání smlouvy</w:t>
      </w:r>
    </w:p>
    <w:p w:rsidR="00F80670" w:rsidRPr="00DC1A3A" w:rsidRDefault="00F80670" w:rsidP="003665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100"/>
        <w:jc w:val="both"/>
        <w:rPr>
          <w:rFonts w:ascii="Arial" w:hAnsi="Arial" w:cs="Arial"/>
          <w:sz w:val="16"/>
          <w:szCs w:val="16"/>
        </w:rPr>
      </w:pPr>
      <w:r w:rsidRPr="00DC1A3A">
        <w:rPr>
          <w:rFonts w:ascii="Arial" w:hAnsi="Arial" w:cs="Arial"/>
          <w:sz w:val="16"/>
          <w:szCs w:val="16"/>
        </w:rPr>
        <w:t xml:space="preserve">Smlouva o poskytnutí užívacích práv i její případné dodatky se uzavírají na dobu neurčitou s výpovědní lhůtou 3 měsíce běžící od data doručení písemné výpovědi, pokud není ve smlouvě nebo objednávce uvedeno jinak. Služba systému ASPI je poskytována po celou dobu zaplaceného </w:t>
      </w:r>
      <w:r w:rsidRPr="00DC1A3A">
        <w:rPr>
          <w:rFonts w:ascii="Arial" w:hAnsi="Arial" w:cs="Arial"/>
          <w:strike/>
          <w:sz w:val="16"/>
          <w:szCs w:val="16"/>
        </w:rPr>
        <w:t>předplatného</w:t>
      </w:r>
      <w:r w:rsidRPr="00DC1A3A">
        <w:rPr>
          <w:rFonts w:ascii="Arial" w:hAnsi="Arial" w:cs="Arial"/>
          <w:sz w:val="16"/>
          <w:szCs w:val="16"/>
        </w:rPr>
        <w:t xml:space="preserve">. </w:t>
      </w:r>
      <w:r w:rsidRPr="00DC1A3A">
        <w:rPr>
          <w:rFonts w:ascii="Arial" w:hAnsi="Arial" w:cs="Arial"/>
          <w:strike/>
          <w:sz w:val="16"/>
          <w:szCs w:val="16"/>
        </w:rPr>
        <w:t>Po ukončení platby předplatného služby systému ASPI je přístup k jejímu obsahu uzavřen.</w:t>
      </w:r>
      <w:r w:rsidRPr="00DC1A3A">
        <w:rPr>
          <w:rFonts w:ascii="Arial" w:hAnsi="Arial" w:cs="Arial"/>
          <w:sz w:val="16"/>
          <w:szCs w:val="16"/>
        </w:rPr>
        <w:t xml:space="preserve"> Minimální délka </w:t>
      </w:r>
      <w:r w:rsidRPr="00DC1A3A">
        <w:rPr>
          <w:rFonts w:ascii="Arial" w:hAnsi="Arial" w:cs="Arial"/>
          <w:strike/>
          <w:sz w:val="16"/>
          <w:szCs w:val="16"/>
        </w:rPr>
        <w:t xml:space="preserve">předplatného </w:t>
      </w:r>
      <w:r w:rsidRPr="00DC1A3A">
        <w:rPr>
          <w:rFonts w:ascii="Arial" w:hAnsi="Arial" w:cs="Arial"/>
          <w:sz w:val="16"/>
          <w:szCs w:val="16"/>
        </w:rPr>
        <w:t xml:space="preserve">služby a jejího obsahu je 12 měsíců. Smlouvu můžeme ukončit naší vzájemnou písemnou dohodou. Každá ze stran je oprávněna od smlouvy odstoupit v případě podstatného porušení závazků z ní vyplývajících. </w:t>
      </w:r>
      <w:r w:rsidRPr="00DC1A3A">
        <w:rPr>
          <w:rFonts w:ascii="Arial" w:hAnsi="Arial" w:cs="Arial"/>
          <w:strike/>
          <w:sz w:val="16"/>
          <w:szCs w:val="16"/>
        </w:rPr>
        <w:t>V takovém případě smlouva zaniká ke dni doručení písemného odstoupení druhé smluvní straně.</w:t>
      </w:r>
      <w:r w:rsidRPr="00DC1A3A">
        <w:rPr>
          <w:rFonts w:ascii="Arial" w:hAnsi="Arial" w:cs="Arial"/>
          <w:sz w:val="16"/>
          <w:szCs w:val="16"/>
        </w:rPr>
        <w:t xml:space="preserve"> Tím zanikají užívací práva k systému ASPI. Za takové podstatné porušení smluvních závazků považujeme prodlevu platby předplatného delší než 30 dnů, porušení autorských práv nebo neoprávněné užívání systému ASPI. </w:t>
      </w:r>
      <w:r w:rsidRPr="00DC1A3A">
        <w:rPr>
          <w:rFonts w:ascii="Arial" w:hAnsi="Arial" w:cs="Arial"/>
          <w:strike/>
          <w:sz w:val="16"/>
          <w:szCs w:val="16"/>
        </w:rPr>
        <w:t>Pak jsme oprávněni ukončit přístup ke službě systému ASPI okamžitě.</w:t>
      </w:r>
      <w:r w:rsidRPr="00DC1A3A">
        <w:rPr>
          <w:rFonts w:ascii="Arial" w:hAnsi="Arial" w:cs="Arial"/>
          <w:sz w:val="16"/>
          <w:szCs w:val="16"/>
        </w:rPr>
        <w:t xml:space="preserve"> Pro znovu zprovoznění přístupu ke službě bude účtován obnovovací poplatek, jehož výše je uvedena v našem ceníku. Tímto nejsou dotčena naše práva na úhradu vzniklé škody. Ukončením smlouvy o poskytnutí užívacích práv není dotčena platnost ani účinnost ustanovení, která se týkají záruk a práv duševního vlastnictví. </w:t>
      </w:r>
    </w:p>
    <w:p w:rsidR="00F80670" w:rsidRDefault="00F80670" w:rsidP="003E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b/>
          <w:bCs/>
          <w:color w:val="auto"/>
          <w:sz w:val="16"/>
          <w:szCs w:val="20"/>
        </w:rPr>
      </w:pPr>
    </w:p>
    <w:p w:rsidR="00F80670" w:rsidRDefault="00F80670" w:rsidP="003E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b/>
          <w:bCs/>
          <w:color w:val="auto"/>
          <w:sz w:val="16"/>
          <w:szCs w:val="20"/>
        </w:rPr>
      </w:pPr>
    </w:p>
    <w:p w:rsidR="00F80670" w:rsidRDefault="00F80670" w:rsidP="003E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b/>
          <w:bCs/>
          <w:color w:val="auto"/>
          <w:sz w:val="16"/>
          <w:szCs w:val="20"/>
        </w:rPr>
      </w:pPr>
    </w:p>
    <w:p w:rsidR="00F80670" w:rsidRPr="00DC1A3A" w:rsidRDefault="00F80670" w:rsidP="003E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  <w:b/>
          <w:bCs/>
          <w:color w:val="auto"/>
          <w:sz w:val="16"/>
          <w:szCs w:val="20"/>
        </w:rPr>
      </w:pPr>
      <w:r w:rsidRPr="00DC1A3A">
        <w:rPr>
          <w:rFonts w:ascii="Arial" w:hAnsi="Arial" w:cs="Arial"/>
          <w:b/>
          <w:bCs/>
          <w:color w:val="auto"/>
          <w:sz w:val="16"/>
          <w:szCs w:val="20"/>
        </w:rPr>
        <w:t>I naše odpovědnost má své limity</w:t>
      </w:r>
    </w:p>
    <w:p w:rsidR="00F80670" w:rsidRPr="00DC1A3A" w:rsidRDefault="00F80670" w:rsidP="00255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Arial" w:hAnsi="Arial" w:cs="Arial"/>
          <w:strike/>
          <w:color w:val="auto"/>
          <w:sz w:val="16"/>
          <w:szCs w:val="20"/>
        </w:rPr>
      </w:pPr>
      <w:r w:rsidRPr="00DC1A3A">
        <w:rPr>
          <w:rFonts w:ascii="Arial" w:hAnsi="Arial" w:cs="Arial"/>
          <w:color w:val="auto"/>
          <w:sz w:val="16"/>
          <w:szCs w:val="20"/>
        </w:rPr>
        <w:t>I když je služba systému ASPI provozována s velkou péčí a důrazem na to, aby plně odpovídala předpokládaným potřebám uživatelů, nemůžeme zaručit s ohledem na jeho povahu, že bude zcela bez nedostatků</w:t>
      </w:r>
      <w:r w:rsidRPr="00DC1A3A">
        <w:rPr>
          <w:rFonts w:ascii="Arial" w:hAnsi="Arial" w:cs="Arial"/>
          <w:color w:val="auto"/>
          <w:sz w:val="16"/>
          <w:szCs w:val="20"/>
          <w:rPrChange w:id="8" w:author="pkubin">
            <w:rPr>
              <w:rFonts w:ascii="Arial" w:hAnsi="Arial" w:cs="Arial"/>
              <w:color w:val="auto"/>
              <w:sz w:val="16"/>
              <w:szCs w:val="20"/>
            </w:rPr>
          </w:rPrChange>
        </w:rPr>
        <w:t xml:space="preserve"> a bude nepřetržitě fungovat bez závad. Rovněž nemůžeme nést zodpovědnost za nesprávné použití získaných informací. </w:t>
      </w:r>
      <w:r w:rsidRPr="00DC1A3A">
        <w:rPr>
          <w:rFonts w:ascii="Arial" w:hAnsi="Arial" w:cs="Arial"/>
          <w:bCs/>
          <w:strike/>
          <w:color w:val="auto"/>
          <w:sz w:val="16"/>
          <w:szCs w:val="20"/>
        </w:rPr>
        <w:t>Odpovědnost za škodu vzniklou porušením povinností naší společností je limitována s ohledem na charakter plnění poskytovaného podle smlouvy, VOP a veškeré smluvním stranám dostupné informace v době uzavření smlouvy do výše Vámi zaplacené ceny ročního předplatného bez DPH.</w:t>
      </w:r>
    </w:p>
    <w:p w:rsidR="00F80670" w:rsidRPr="00FF16D5" w:rsidRDefault="00F8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spacing w:after="0"/>
        <w:ind w:left="500" w:hanging="50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Několik dalších informací</w:t>
      </w:r>
    </w:p>
    <w:p w:rsidR="00F80670" w:rsidRPr="002934FA" w:rsidRDefault="00F80670" w:rsidP="00255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 w:rsidRPr="002934FA">
        <w:rPr>
          <w:rFonts w:ascii="Arial" w:hAnsi="Arial" w:cs="Arial"/>
          <w:sz w:val="16"/>
          <w:szCs w:val="16"/>
        </w:rPr>
        <w:t>Tyto VOP nabývají platnosti a účinnosti dnem 1.11.2014</w:t>
      </w:r>
      <w:r>
        <w:rPr>
          <w:rFonts w:ascii="Arial" w:hAnsi="Arial" w:cs="Arial"/>
          <w:sz w:val="16"/>
          <w:szCs w:val="16"/>
        </w:rPr>
        <w:t xml:space="preserve"> a nahrazují všechny předešlé a</w:t>
      </w:r>
      <w:r w:rsidRPr="002934FA">
        <w:rPr>
          <w:rFonts w:ascii="Arial" w:hAnsi="Arial" w:cs="Arial"/>
          <w:sz w:val="16"/>
          <w:szCs w:val="16"/>
        </w:rPr>
        <w:t xml:space="preserve"> jsou závazné v plném rozsahu za podmínky, že se smluvní strany nedohodly</w:t>
      </w:r>
      <w:r>
        <w:rPr>
          <w:rFonts w:ascii="Arial" w:hAnsi="Arial" w:cs="Arial"/>
          <w:sz w:val="16"/>
          <w:szCs w:val="16"/>
        </w:rPr>
        <w:t xml:space="preserve"> písemně jinak ve s</w:t>
      </w:r>
      <w:r w:rsidRPr="002934FA">
        <w:rPr>
          <w:rFonts w:ascii="Arial" w:hAnsi="Arial" w:cs="Arial"/>
          <w:sz w:val="16"/>
          <w:szCs w:val="16"/>
        </w:rPr>
        <w:t xml:space="preserve">mlouvě </w:t>
      </w:r>
      <w:r>
        <w:rPr>
          <w:rFonts w:ascii="Arial" w:hAnsi="Arial" w:cs="Arial"/>
          <w:sz w:val="16"/>
          <w:szCs w:val="16"/>
        </w:rPr>
        <w:t>nebo závazné objednávce</w:t>
      </w:r>
      <w:r w:rsidRPr="002934FA">
        <w:rPr>
          <w:rFonts w:ascii="Arial" w:hAnsi="Arial" w:cs="Arial"/>
          <w:sz w:val="16"/>
          <w:szCs w:val="16"/>
        </w:rPr>
        <w:t>. Smluvní vztah se řídí platnými právními předpisy C</w:t>
      </w:r>
      <w:r w:rsidRPr="002934FA">
        <w:rPr>
          <w:rFonts w:ascii="Tahoma" w:hAnsi="Tahoma" w:cs="Tahoma"/>
          <w:sz w:val="16"/>
          <w:szCs w:val="16"/>
        </w:rPr>
        <w:t>̌</w:t>
      </w:r>
      <w:r w:rsidRPr="002934FA">
        <w:rPr>
          <w:rFonts w:ascii="Arial" w:hAnsi="Arial" w:cs="Arial"/>
          <w:sz w:val="16"/>
          <w:szCs w:val="16"/>
        </w:rPr>
        <w:t>R,</w:t>
      </w:r>
      <w:r>
        <w:rPr>
          <w:rFonts w:ascii="Arial" w:hAnsi="Arial" w:cs="Arial"/>
          <w:sz w:val="16"/>
          <w:szCs w:val="16"/>
        </w:rPr>
        <w:t xml:space="preserve"> zejména zákonem č. 89/2012 Sb</w:t>
      </w:r>
      <w:r w:rsidRPr="002934FA">
        <w:rPr>
          <w:rFonts w:ascii="Arial" w:hAnsi="Arial" w:cs="Arial"/>
          <w:sz w:val="16"/>
          <w:szCs w:val="16"/>
        </w:rPr>
        <w:t xml:space="preserve">. Smluvní strany se dohodly, že všechny případné spory, které by mohly v souvislosti s touto smlouvou a její realizací vzniknout, budou řešit především vzájemnou přátelskou dohodou, smírně a pokud možno </w:t>
      </w:r>
      <w:r>
        <w:rPr>
          <w:rFonts w:ascii="Arial" w:hAnsi="Arial" w:cs="Arial"/>
          <w:sz w:val="16"/>
          <w:szCs w:val="16"/>
        </w:rPr>
        <w:t>mimosoudně</w:t>
      </w:r>
      <w:r w:rsidRPr="002934FA">
        <w:rPr>
          <w:rFonts w:ascii="Arial" w:hAnsi="Arial" w:cs="Arial"/>
          <w:sz w:val="16"/>
          <w:szCs w:val="16"/>
        </w:rPr>
        <w:t xml:space="preserve">. V případě, že se spor nepodaří vyřešit mimosoudně, je sjednána příslušnost Obvodního soudu pro Prahu 1. </w:t>
      </w:r>
      <w:r>
        <w:rPr>
          <w:noProof/>
          <w:lang w:eastAsia="cs-CZ"/>
        </w:rPr>
        <w:pict>
          <v:rect id="officeArt object" o:spid="_x0000_s1026" style="position:absolute;left:0;text-align:left;margin-left:46.95pt;margin-top:21.4pt;width:502.3pt;height:20.95pt;z-index:251658240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" filled="f" stroked="f" strokeweight="1pt">
            <v:stroke miterlimit="4"/>
            <v:textbox inset="3.6pt,,3.6pt">
              <w:txbxContent>
                <w:p w:rsidR="00F80670" w:rsidRPr="0007769C" w:rsidRDefault="00F80670" w:rsidP="000776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hd w:val="clear" w:color="auto" w:fill="FFFFFF"/>
                    <w:spacing w:after="0"/>
                    <w:jc w:val="right"/>
                    <w:rPr>
                      <w:rFonts w:ascii="Trebuchet MS"/>
                      <w:color w:val="7F7F7F"/>
                      <w:sz w:val="14"/>
                      <w:szCs w:val="14"/>
                      <w:u w:color="7F7F7F"/>
                      <w:lang w:val="nl-NL"/>
                    </w:rPr>
                  </w:pP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  <w:lang w:val="nl-NL"/>
                    </w:rPr>
                    <w:t xml:space="preserve">Wolters Kluwer </w:t>
                  </w:r>
                  <w:r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  <w:lang w:val="nl-NL"/>
                    </w:rPr>
                    <w:t>Č</w:t>
                  </w:r>
                  <w:r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  <w:lang w:val="nl-NL"/>
                    </w:rPr>
                    <w:t>R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  <w:lang w:val="nl-NL"/>
                    </w:rPr>
                    <w:t>, a. s.</w:t>
                  </w:r>
                  <w:r>
                    <w:rPr>
                      <w:rFonts w:ascii="Arial" w:hAnsi="Arial" w:cs="Arial"/>
                      <w:color w:val="7F7F7F"/>
                      <w:sz w:val="14"/>
                      <w:szCs w:val="14"/>
                      <w:u w:color="7F7F7F"/>
                    </w:rPr>
                    <w:t xml:space="preserve">, 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U N</w:t>
                  </w:r>
                  <w:r w:rsidRPr="00FF16D5">
                    <w:rPr>
                      <w:rFonts w:eastAsia="Times New Roman" w:hAnsi="Trebuchet MS"/>
                      <w:color w:val="7F7F7F"/>
                      <w:sz w:val="14"/>
                      <w:szCs w:val="14"/>
                      <w:u w:color="7F7F7F"/>
                    </w:rPr>
                    <w:t>á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kladov</w:t>
                  </w:r>
                  <w:r w:rsidRPr="00FF16D5">
                    <w:rPr>
                      <w:rFonts w:eastAsia="Times New Roman" w:hAnsi="Trebuchet MS"/>
                      <w:color w:val="7F7F7F"/>
                      <w:sz w:val="14"/>
                      <w:szCs w:val="14"/>
                      <w:u w:color="7F7F7F"/>
                    </w:rPr>
                    <w:t>é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ho n</w:t>
                  </w:r>
                  <w:r w:rsidRPr="00FF16D5">
                    <w:rPr>
                      <w:rFonts w:eastAsia="Times New Roman" w:hAnsi="Trebuchet MS"/>
                      <w:color w:val="7F7F7F"/>
                      <w:sz w:val="14"/>
                      <w:szCs w:val="14"/>
                      <w:u w:color="7F7F7F"/>
                    </w:rPr>
                    <w:t>á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dra</w:t>
                  </w:r>
                  <w:r w:rsidRPr="00FF16D5">
                    <w:rPr>
                      <w:rFonts w:eastAsia="Times New Roman" w:hAnsi="Trebuchet MS"/>
                      <w:color w:val="7F7F7F"/>
                      <w:sz w:val="14"/>
                      <w:szCs w:val="14"/>
                      <w:u w:color="7F7F7F"/>
                    </w:rPr>
                    <w:t>ží</w:t>
                  </w:r>
                  <w:r w:rsidRPr="00FF16D5">
                    <w:rPr>
                      <w:rFonts w:eastAsia="Times New Roman" w:hAnsi="Trebuchet MS"/>
                      <w:color w:val="7F7F7F"/>
                      <w:sz w:val="14"/>
                      <w:szCs w:val="14"/>
                      <w:u w:color="7F7F7F"/>
                    </w:rPr>
                    <w:t xml:space="preserve"> 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6</w:t>
                  </w:r>
                  <w:r w:rsidRPr="00FF16D5">
                    <w:rPr>
                      <w:rFonts w:ascii="Arial" w:hAnsi="Arial" w:cs="Arial"/>
                      <w:color w:val="7F7F7F"/>
                      <w:sz w:val="14"/>
                      <w:szCs w:val="14"/>
                      <w:u w:color="7F7F7F"/>
                    </w:rPr>
                    <w:t xml:space="preserve">, 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130 00 Praha 3</w:t>
                  </w:r>
                  <w:r>
                    <w:rPr>
                      <w:rFonts w:ascii="Arial" w:hAnsi="Arial" w:cs="Arial"/>
                      <w:color w:val="7F7F7F"/>
                      <w:sz w:val="14"/>
                      <w:szCs w:val="14"/>
                      <w:u w:color="7F7F7F"/>
                    </w:rPr>
                    <w:t xml:space="preserve">, 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Tel.:+420</w:t>
                  </w:r>
                  <w:r w:rsidRPr="00FF16D5">
                    <w:rPr>
                      <w:rFonts w:hAnsi="Trebuchet MS"/>
                      <w:color w:val="7F7F7F"/>
                      <w:sz w:val="14"/>
                      <w:szCs w:val="14"/>
                      <w:u w:color="7F7F7F"/>
                    </w:rPr>
                    <w:t> 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246</w:t>
                  </w:r>
                  <w:r w:rsidRPr="00FF16D5">
                    <w:rPr>
                      <w:rFonts w:hAnsi="Trebuchet MS"/>
                      <w:color w:val="7F7F7F"/>
                      <w:sz w:val="14"/>
                      <w:szCs w:val="14"/>
                      <w:u w:color="7F7F7F"/>
                    </w:rPr>
                    <w:t> 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040</w:t>
                  </w:r>
                  <w:r w:rsidRPr="00FF16D5">
                    <w:rPr>
                      <w:rFonts w:ascii="Trebuchet MS"/>
                      <w:color w:val="7F7F7F"/>
                      <w:sz w:val="14"/>
                      <w:szCs w:val="14"/>
                      <w:u w:color="7F7F7F"/>
                    </w:rPr>
                    <w:t> </w:t>
                  </w:r>
                  <w:r w:rsidRPr="00FF16D5">
                    <w:rPr>
                      <w:rFonts w:ascii="Trebuchet MS" w:eastAsia="Times New Roman"/>
                      <w:color w:val="7F7F7F"/>
                      <w:sz w:val="14"/>
                      <w:szCs w:val="14"/>
                      <w:u w:color="7F7F7F"/>
                    </w:rPr>
                    <w:t>400</w:t>
                  </w:r>
                  <w:r w:rsidRPr="00FF16D5">
                    <w:rPr>
                      <w:color w:val="7F7F7F"/>
                      <w:sz w:val="14"/>
                      <w:szCs w:val="14"/>
                      <w:u w:color="7F7F7F"/>
                    </w:rPr>
                    <w:t>,</w:t>
                  </w:r>
                  <w:r>
                    <w:rPr>
                      <w:color w:val="7F7F7F"/>
                      <w:sz w:val="14"/>
                      <w:szCs w:val="14"/>
                      <w:u w:color="7F7F7F"/>
                    </w:rPr>
                    <w:t xml:space="preserve"> </w:t>
                  </w:r>
                  <w:hyperlink r:id="rId10" w:history="1">
                    <w:r w:rsidRPr="00AC0879">
                      <w:rPr>
                        <w:rStyle w:val="Hyperlink"/>
                        <w:rFonts w:ascii="Trebuchet MS" w:eastAsia="Times New Roman" w:cs="Calibri"/>
                        <w:sz w:val="14"/>
                        <w:szCs w:val="14"/>
                        <w:u w:color="7F7F7F"/>
                      </w:rPr>
                      <w:t>obchod@wolterskluwer.cz</w:t>
                    </w:r>
                  </w:hyperlink>
                  <w:r>
                    <w:rPr>
                      <w:rFonts w:ascii="Arial" w:hAnsi="Arial" w:cs="Arial"/>
                      <w:color w:val="7F7F7F"/>
                      <w:sz w:val="14"/>
                      <w:szCs w:val="14"/>
                      <w:u w:color="7F7F7F"/>
                    </w:rPr>
                    <w:t xml:space="preserve">, </w:t>
                  </w:r>
                  <w:r w:rsidRPr="00FF16D5">
                    <w:rPr>
                      <w:rFonts w:ascii="Trebuchet MS" w:eastAsia="Times New Roman"/>
                      <w:color w:val="1F497D"/>
                      <w:sz w:val="14"/>
                      <w:szCs w:val="14"/>
                      <w:u w:color="1F497D"/>
                    </w:rPr>
                    <w:t>www.wolterskluwer.cz</w:t>
                  </w:r>
                </w:p>
              </w:txbxContent>
            </v:textbox>
          </v:rect>
        </w:pict>
      </w:r>
    </w:p>
    <w:sectPr w:rsidR="00F80670" w:rsidRPr="002934FA" w:rsidSect="002550B5">
      <w:headerReference w:type="default" r:id="rId11"/>
      <w:footerReference w:type="even" r:id="rId12"/>
      <w:footerReference w:type="default" r:id="rId13"/>
      <w:pgSz w:w="11900" w:h="16840"/>
      <w:pgMar w:top="454" w:right="567" w:bottom="45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70" w:rsidRDefault="00F8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80670" w:rsidRDefault="00F8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70" w:rsidRDefault="00F80670" w:rsidP="00DB2FD0">
    <w:pPr>
      <w:pStyle w:val="Footer"/>
      <w:framePr w:wrap="around" w:vAnchor="text" w:hAnchor="margin" w:xAlign="center" w:y="1"/>
      <w:numPr>
        <w:ins w:id="9" w:author="pkubin" w:date="2017-06-01T15:03:00Z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ins w:id="10" w:author="pkubin" w:date="2017-06-01T15:03:00Z"/>
        <w:rStyle w:val="PageNumber"/>
        <w:rFonts w:cs="Calibri"/>
      </w:rPr>
    </w:pPr>
    <w:ins w:id="11" w:author="pkubin" w:date="2017-06-01T15:03:00Z">
      <w:r>
        <w:rPr>
          <w:rStyle w:val="PageNumber"/>
          <w:rFonts w:cs="Calibri"/>
        </w:rPr>
        <w:fldChar w:fldCharType="begin"/>
      </w:r>
      <w:r>
        <w:rPr>
          <w:rStyle w:val="PageNumber"/>
          <w:rFonts w:cs="Calibri"/>
        </w:rPr>
        <w:instrText xml:space="preserve">PAGE  </w:instrText>
      </w:r>
      <w:r>
        <w:rPr>
          <w:rStyle w:val="PageNumber"/>
          <w:rFonts w:cs="Calibri"/>
        </w:rPr>
        <w:fldChar w:fldCharType="end"/>
      </w:r>
    </w:ins>
  </w:p>
  <w:p w:rsidR="00F80670" w:rsidRDefault="00F8067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70" w:rsidRDefault="00F80670" w:rsidP="00DB2FD0">
    <w:pPr>
      <w:pStyle w:val="Footer"/>
      <w:framePr w:wrap="around" w:vAnchor="text" w:hAnchor="margin" w:xAlign="center" w:y="1"/>
      <w:numPr>
        <w:ins w:id="12" w:author="pkubin" w:date="2017-06-01T15:03:00Z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ins w:id="13" w:author="pkubin" w:date="2017-06-01T15:03:00Z"/>
        <w:rStyle w:val="PageNumber"/>
        <w:rFonts w:cs="Calibri"/>
      </w:rPr>
    </w:pPr>
    <w:ins w:id="14" w:author="pkubin" w:date="2017-06-01T15:03:00Z">
      <w:r>
        <w:rPr>
          <w:rStyle w:val="PageNumber"/>
          <w:rFonts w:cs="Calibri"/>
        </w:rPr>
        <w:fldChar w:fldCharType="begin"/>
      </w:r>
      <w:r>
        <w:rPr>
          <w:rStyle w:val="PageNumber"/>
          <w:rFonts w:cs="Calibri"/>
        </w:rPr>
        <w:instrText xml:space="preserve">PAGE  </w:instrText>
      </w:r>
      <w:r>
        <w:rPr>
          <w:rStyle w:val="PageNumber"/>
          <w:rFonts w:cs="Calibri"/>
        </w:rPr>
        <w:fldChar w:fldCharType="separate"/>
      </w:r>
    </w:ins>
    <w:r>
      <w:rPr>
        <w:rStyle w:val="PageNumber"/>
        <w:rFonts w:cs="Calibri"/>
        <w:noProof/>
      </w:rPr>
      <w:t>1</w:t>
    </w:r>
    <w:ins w:id="15" w:author="pkubin" w:date="2017-06-01T15:03:00Z">
      <w:r>
        <w:rPr>
          <w:rStyle w:val="PageNumber"/>
          <w:rFonts w:cs="Calibri"/>
        </w:rPr>
        <w:fldChar w:fldCharType="end"/>
      </w:r>
    </w:ins>
  </w:p>
  <w:p w:rsidR="00F80670" w:rsidRDefault="00F8067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70" w:rsidRDefault="00F8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F80670" w:rsidRDefault="00F8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70" w:rsidRDefault="00F8067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05B"/>
    <w:multiLevelType w:val="multilevel"/>
    <w:tmpl w:val="0E682B2E"/>
    <w:lvl w:ilvl="0">
      <w:start w:val="1"/>
      <w:numFmt w:val="lowerLetter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52AC4749"/>
    <w:multiLevelType w:val="multilevel"/>
    <w:tmpl w:val="E5DA7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cs="Times New Roman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cs="Times New Roman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cs="Times New Roman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cs="Times New Roman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cs="Times New Roman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cs="Times New Roman"/>
        <w:position w:val="0"/>
        <w:sz w:val="18"/>
        <w:szCs w:val="18"/>
      </w:rPr>
    </w:lvl>
  </w:abstractNum>
  <w:abstractNum w:abstractNumId="2">
    <w:nsid w:val="690B08B6"/>
    <w:multiLevelType w:val="multilevel"/>
    <w:tmpl w:val="C31C84F2"/>
    <w:styleLink w:val="List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cs="Times New Roman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cs="Times New Roman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cs="Times New Roman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cs="Times New Roman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cs="Times New Roman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cs="Times New Roman"/>
        <w:position w:val="0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997"/>
    <w:rsid w:val="0007769C"/>
    <w:rsid w:val="000B5A1B"/>
    <w:rsid w:val="000B5AEC"/>
    <w:rsid w:val="000C3775"/>
    <w:rsid w:val="000C4C14"/>
    <w:rsid w:val="000F21B8"/>
    <w:rsid w:val="00174E26"/>
    <w:rsid w:val="00176CB3"/>
    <w:rsid w:val="001A27CD"/>
    <w:rsid w:val="001A5CBC"/>
    <w:rsid w:val="001B0102"/>
    <w:rsid w:val="00242D83"/>
    <w:rsid w:val="002550B5"/>
    <w:rsid w:val="0026339F"/>
    <w:rsid w:val="002879B2"/>
    <w:rsid w:val="002934FA"/>
    <w:rsid w:val="002A0359"/>
    <w:rsid w:val="002A3552"/>
    <w:rsid w:val="002E6C02"/>
    <w:rsid w:val="00314182"/>
    <w:rsid w:val="00336997"/>
    <w:rsid w:val="00346A17"/>
    <w:rsid w:val="00352C33"/>
    <w:rsid w:val="003665E8"/>
    <w:rsid w:val="00367B97"/>
    <w:rsid w:val="003E7A96"/>
    <w:rsid w:val="00402485"/>
    <w:rsid w:val="004B2243"/>
    <w:rsid w:val="00531C04"/>
    <w:rsid w:val="0054418A"/>
    <w:rsid w:val="00547553"/>
    <w:rsid w:val="0059258E"/>
    <w:rsid w:val="005B1196"/>
    <w:rsid w:val="005E7C4C"/>
    <w:rsid w:val="006011BF"/>
    <w:rsid w:val="00657750"/>
    <w:rsid w:val="006C58CF"/>
    <w:rsid w:val="00720827"/>
    <w:rsid w:val="00775819"/>
    <w:rsid w:val="00847691"/>
    <w:rsid w:val="00891944"/>
    <w:rsid w:val="00917CE9"/>
    <w:rsid w:val="00941905"/>
    <w:rsid w:val="009D022A"/>
    <w:rsid w:val="00A102B9"/>
    <w:rsid w:val="00A42A08"/>
    <w:rsid w:val="00AC0879"/>
    <w:rsid w:val="00AD4FC1"/>
    <w:rsid w:val="00AE47A5"/>
    <w:rsid w:val="00B074F1"/>
    <w:rsid w:val="00B11B15"/>
    <w:rsid w:val="00B65667"/>
    <w:rsid w:val="00C20C73"/>
    <w:rsid w:val="00C45693"/>
    <w:rsid w:val="00C902E5"/>
    <w:rsid w:val="00CB4153"/>
    <w:rsid w:val="00CB77AC"/>
    <w:rsid w:val="00CD6B8A"/>
    <w:rsid w:val="00D440C3"/>
    <w:rsid w:val="00D50056"/>
    <w:rsid w:val="00D53DA5"/>
    <w:rsid w:val="00DB2FD0"/>
    <w:rsid w:val="00DC1A3A"/>
    <w:rsid w:val="00DE5DD5"/>
    <w:rsid w:val="00DF0099"/>
    <w:rsid w:val="00E04889"/>
    <w:rsid w:val="00E55595"/>
    <w:rsid w:val="00EC38BA"/>
    <w:rsid w:val="00F248B5"/>
    <w:rsid w:val="00F56019"/>
    <w:rsid w:val="00F57ED3"/>
    <w:rsid w:val="00F80670"/>
    <w:rsid w:val="00F9469C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7553"/>
    <w:rPr>
      <w:rFonts w:cs="Times New Roman"/>
      <w:u w:val="single"/>
    </w:rPr>
  </w:style>
  <w:style w:type="table" w:customStyle="1" w:styleId="TableNormal1">
    <w:name w:val="Table Normal1"/>
    <w:uiPriority w:val="99"/>
    <w:rsid w:val="005475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5475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uiPriority w:val="99"/>
    <w:rsid w:val="00547553"/>
    <w:rPr>
      <w:color w:val="0000FF"/>
      <w:u w:color="0000FF"/>
    </w:rPr>
  </w:style>
  <w:style w:type="paragraph" w:customStyle="1" w:styleId="WEBCOMnormsml">
    <w:name w:val="WEBCOM norm sml"/>
    <w:uiPriority w:val="99"/>
    <w:rsid w:val="005475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92"/>
      </w:tabs>
      <w:ind w:left="792" w:hanging="792"/>
    </w:pPr>
    <w:rPr>
      <w:rFonts w:ascii="Arial" w:hAnsi="Arial Unicode MS" w:cs="Arial Unicode MS"/>
      <w:color w:val="000000"/>
      <w:u w:color="000000"/>
    </w:rPr>
  </w:style>
  <w:style w:type="character" w:customStyle="1" w:styleId="Hyperlink1">
    <w:name w:val="Hyperlink.1"/>
    <w:basedOn w:val="Hyperlink0"/>
    <w:uiPriority w:val="99"/>
    <w:rsid w:val="005475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4755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color w:val="00000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15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D4F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4FC1"/>
    <w:rPr>
      <w:rFonts w:ascii="Calibri" w:hAnsi="Calibri" w:cs="Calibri"/>
      <w:color w:val="000000"/>
      <w:u w:color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FC1"/>
    <w:rPr>
      <w:b/>
      <w:bCs/>
    </w:rPr>
  </w:style>
  <w:style w:type="paragraph" w:styleId="Header">
    <w:name w:val="header"/>
    <w:basedOn w:val="Normal"/>
    <w:link w:val="HeaderChar"/>
    <w:uiPriority w:val="99"/>
    <w:rsid w:val="003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5E8"/>
    <w:rPr>
      <w:rFonts w:ascii="Calibri" w:hAnsi="Calibri" w:cs="Calibri"/>
      <w:color w:val="000000"/>
      <w:sz w:val="22"/>
      <w:szCs w:val="22"/>
      <w:u w:color="000000"/>
      <w:lang w:eastAsia="en-US"/>
    </w:rPr>
  </w:style>
  <w:style w:type="character" w:styleId="PageNumber">
    <w:name w:val="page number"/>
    <w:basedOn w:val="DefaultParagraphFont"/>
    <w:uiPriority w:val="99"/>
    <w:rsid w:val="00CB77AC"/>
    <w:rPr>
      <w:rFonts w:cs="Times New Roman"/>
    </w:rPr>
  </w:style>
  <w:style w:type="numbering" w:customStyle="1" w:styleId="List0">
    <w:name w:val="List 0"/>
    <w:rsid w:val="00E708C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zeniaspi@wolterskluwer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chod@wolterskluw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terskluwe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2</Pages>
  <Words>1098</Words>
  <Characters>6484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shameti shameti</dc:creator>
  <cp:keywords/>
  <dc:description/>
  <cp:lastModifiedBy>pkubin</cp:lastModifiedBy>
  <cp:revision>5</cp:revision>
  <cp:lastPrinted>2017-03-14T14:00:00Z</cp:lastPrinted>
  <dcterms:created xsi:type="dcterms:W3CDTF">2017-03-14T14:17:00Z</dcterms:created>
  <dcterms:modified xsi:type="dcterms:W3CDTF">2017-06-01T13:05:00Z</dcterms:modified>
</cp:coreProperties>
</file>