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DA4F" w14:textId="46C2F30F" w:rsidR="004B3F47" w:rsidRPr="000561C6" w:rsidRDefault="00CA5AC5" w:rsidP="00C747B4">
      <w:pPr>
        <w:pStyle w:val="Nadpis5"/>
        <w:widowControl/>
        <w:rPr>
          <w:rFonts w:ascii="Arial" w:hAnsi="Arial" w:cs="Arial"/>
          <w:caps/>
          <w:sz w:val="23"/>
          <w:szCs w:val="23"/>
        </w:rPr>
      </w:pPr>
      <w:r w:rsidRPr="00794931">
        <w:rPr>
          <w:rFonts w:ascii="Arial" w:hAnsi="Arial" w:cs="Arial"/>
          <w:caps/>
          <w:sz w:val="23"/>
          <w:szCs w:val="23"/>
        </w:rPr>
        <w:t xml:space="preserve">Dodatek </w:t>
      </w:r>
      <w:r w:rsidRPr="00794931">
        <w:rPr>
          <w:rFonts w:ascii="Arial" w:hAnsi="Arial" w:cs="Arial"/>
          <w:sz w:val="23"/>
          <w:szCs w:val="23"/>
        </w:rPr>
        <w:t>č</w:t>
      </w:r>
      <w:r w:rsidRPr="00794931">
        <w:rPr>
          <w:rFonts w:ascii="Arial" w:hAnsi="Arial" w:cs="Arial"/>
          <w:caps/>
          <w:sz w:val="23"/>
          <w:szCs w:val="23"/>
        </w:rPr>
        <w:t xml:space="preserve">. </w:t>
      </w:r>
      <w:r w:rsidR="00F16004">
        <w:rPr>
          <w:rFonts w:ascii="Arial" w:hAnsi="Arial" w:cs="Arial"/>
          <w:caps/>
          <w:sz w:val="23"/>
          <w:szCs w:val="23"/>
        </w:rPr>
        <w:t>4</w:t>
      </w:r>
    </w:p>
    <w:p w14:paraId="38D6BD14" w14:textId="77777777" w:rsidR="00270E82" w:rsidRPr="000561C6" w:rsidRDefault="00270E82" w:rsidP="00C747B4">
      <w:pPr>
        <w:jc w:val="center"/>
        <w:rPr>
          <w:rFonts w:ascii="Arial" w:hAnsi="Arial" w:cs="Arial"/>
          <w:sz w:val="23"/>
          <w:szCs w:val="23"/>
        </w:rPr>
      </w:pPr>
    </w:p>
    <w:p w14:paraId="212068D6" w14:textId="77777777" w:rsidR="00270E82" w:rsidRPr="000561C6" w:rsidRDefault="0079383B" w:rsidP="00C747B4">
      <w:pPr>
        <w:pStyle w:val="Nadpis5"/>
        <w:widowControl/>
        <w:rPr>
          <w:rFonts w:ascii="Arial" w:hAnsi="Arial" w:cs="Arial"/>
          <w:sz w:val="23"/>
          <w:szCs w:val="23"/>
        </w:rPr>
      </w:pPr>
      <w:r w:rsidRPr="000561C6">
        <w:rPr>
          <w:rFonts w:ascii="Arial" w:hAnsi="Arial" w:cs="Arial"/>
          <w:sz w:val="23"/>
          <w:szCs w:val="23"/>
        </w:rPr>
        <w:t>k</w:t>
      </w:r>
    </w:p>
    <w:p w14:paraId="7362AB1D" w14:textId="77777777" w:rsidR="004B3F47" w:rsidRPr="000561C6" w:rsidRDefault="004B3F47" w:rsidP="00C747B4">
      <w:pPr>
        <w:pStyle w:val="Nadpis5"/>
        <w:widowControl/>
        <w:rPr>
          <w:rFonts w:ascii="Arial" w:hAnsi="Arial" w:cs="Arial"/>
          <w:caps/>
          <w:sz w:val="23"/>
          <w:szCs w:val="23"/>
        </w:rPr>
      </w:pPr>
    </w:p>
    <w:p w14:paraId="2B4B5B6B" w14:textId="30028BAD" w:rsidR="00CA5AC5" w:rsidRPr="000561C6" w:rsidRDefault="00F16004" w:rsidP="00C747B4">
      <w:pPr>
        <w:pStyle w:val="Nadpis5"/>
        <w:widowControl/>
        <w:rPr>
          <w:rFonts w:ascii="Arial" w:hAnsi="Arial" w:cs="Arial"/>
          <w:i/>
          <w:iCs/>
          <w:caps/>
          <w:sz w:val="23"/>
          <w:szCs w:val="23"/>
        </w:rPr>
      </w:pPr>
      <w:r w:rsidRPr="00F16004">
        <w:rPr>
          <w:rFonts w:ascii="Arial" w:hAnsi="Arial" w:cs="Arial"/>
          <w:sz w:val="23"/>
          <w:szCs w:val="23"/>
        </w:rPr>
        <w:t xml:space="preserve">NÁJEMNÍ </w:t>
      </w:r>
      <w:r w:rsidR="00CA5AC5" w:rsidRPr="000561C6">
        <w:rPr>
          <w:rFonts w:ascii="Arial" w:hAnsi="Arial" w:cs="Arial"/>
          <w:caps/>
          <w:sz w:val="23"/>
          <w:szCs w:val="23"/>
        </w:rPr>
        <w:t>smlouvě</w:t>
      </w:r>
      <w:r w:rsidR="00CA5AC5" w:rsidRPr="000561C6">
        <w:rPr>
          <w:rFonts w:ascii="Arial" w:hAnsi="Arial" w:cs="Arial"/>
          <w:i/>
          <w:iCs/>
          <w:caps/>
          <w:sz w:val="23"/>
          <w:szCs w:val="23"/>
        </w:rPr>
        <w:t xml:space="preserve"> </w:t>
      </w:r>
    </w:p>
    <w:p w14:paraId="04FED04C" w14:textId="77777777" w:rsidR="00270E82" w:rsidRPr="000561C6" w:rsidRDefault="00270E82" w:rsidP="00270E82">
      <w:pPr>
        <w:rPr>
          <w:rFonts w:ascii="Arial" w:hAnsi="Arial" w:cs="Arial"/>
          <w:sz w:val="23"/>
          <w:szCs w:val="23"/>
        </w:rPr>
      </w:pPr>
    </w:p>
    <w:p w14:paraId="3E899E78" w14:textId="77777777" w:rsidR="00CA5AC5" w:rsidRPr="000561C6" w:rsidRDefault="00CA5AC5" w:rsidP="007654C1">
      <w:pPr>
        <w:rPr>
          <w:rFonts w:ascii="Arial" w:hAnsi="Arial" w:cs="Arial"/>
          <w:sz w:val="23"/>
          <w:szCs w:val="23"/>
        </w:rPr>
      </w:pPr>
    </w:p>
    <w:p w14:paraId="40913789" w14:textId="737CB903" w:rsidR="002C379F" w:rsidRPr="000561C6" w:rsidRDefault="00F16004" w:rsidP="007654C1">
      <w:pPr>
        <w:rPr>
          <w:rFonts w:ascii="Arial" w:hAnsi="Arial" w:cs="Arial"/>
          <w:b/>
          <w:sz w:val="23"/>
          <w:szCs w:val="23"/>
        </w:rPr>
      </w:pPr>
      <w:r>
        <w:rPr>
          <w:rFonts w:ascii="Arial" w:hAnsi="Arial" w:cs="Arial"/>
          <w:b/>
          <w:sz w:val="23"/>
          <w:szCs w:val="23"/>
        </w:rPr>
        <w:t>Sdružení zdravotnických zařízení II Brno, příspěvková organizace</w:t>
      </w:r>
    </w:p>
    <w:p w14:paraId="1E0C69B9" w14:textId="1251F900" w:rsidR="00733F75" w:rsidRPr="000561C6" w:rsidRDefault="00CA5AC5" w:rsidP="00733F75">
      <w:pPr>
        <w:rPr>
          <w:rFonts w:ascii="Arial" w:hAnsi="Arial" w:cs="Arial"/>
          <w:sz w:val="23"/>
          <w:szCs w:val="23"/>
        </w:rPr>
      </w:pPr>
      <w:r w:rsidRPr="000561C6">
        <w:rPr>
          <w:rFonts w:ascii="Arial" w:hAnsi="Arial" w:cs="Arial"/>
          <w:sz w:val="23"/>
          <w:szCs w:val="23"/>
        </w:rPr>
        <w:t>se sídlem</w:t>
      </w:r>
      <w:r w:rsidR="00F16004">
        <w:rPr>
          <w:rFonts w:ascii="Arial" w:hAnsi="Arial" w:cs="Arial"/>
          <w:sz w:val="23"/>
          <w:szCs w:val="23"/>
        </w:rPr>
        <w:t xml:space="preserve"> Zahradníkova 494/2, Veveří, 602 00 Brno</w:t>
      </w:r>
    </w:p>
    <w:p w14:paraId="5D40A7B6" w14:textId="22A88D1B" w:rsidR="004A4113" w:rsidRPr="000561C6" w:rsidRDefault="004A4113" w:rsidP="004A4113">
      <w:pPr>
        <w:rPr>
          <w:rFonts w:ascii="Arial" w:hAnsi="Arial" w:cs="Arial"/>
          <w:sz w:val="23"/>
          <w:szCs w:val="23"/>
        </w:rPr>
      </w:pPr>
      <w:r w:rsidRPr="000561C6">
        <w:rPr>
          <w:rFonts w:ascii="Arial" w:hAnsi="Arial" w:cs="Arial"/>
          <w:sz w:val="23"/>
          <w:szCs w:val="23"/>
        </w:rPr>
        <w:t xml:space="preserve">zapsaná v obchodním rejstříku vedeném </w:t>
      </w:r>
      <w:r w:rsidR="00F16004">
        <w:rPr>
          <w:rFonts w:ascii="Arial" w:hAnsi="Arial" w:cs="Arial"/>
          <w:sz w:val="23"/>
          <w:szCs w:val="23"/>
        </w:rPr>
        <w:t>Krajským</w:t>
      </w:r>
      <w:r w:rsidRPr="000561C6">
        <w:rPr>
          <w:rFonts w:ascii="Arial" w:hAnsi="Arial" w:cs="Arial"/>
          <w:sz w:val="23"/>
          <w:szCs w:val="23"/>
        </w:rPr>
        <w:t xml:space="preserve"> soudem v </w:t>
      </w:r>
      <w:r w:rsidR="00F16004">
        <w:rPr>
          <w:rFonts w:ascii="Arial" w:hAnsi="Arial" w:cs="Arial"/>
          <w:sz w:val="23"/>
          <w:szCs w:val="23"/>
        </w:rPr>
        <w:t>Brně</w:t>
      </w:r>
      <w:r w:rsidRPr="000561C6">
        <w:rPr>
          <w:rFonts w:ascii="Arial" w:hAnsi="Arial" w:cs="Arial"/>
          <w:sz w:val="23"/>
          <w:szCs w:val="23"/>
        </w:rPr>
        <w:t xml:space="preserve"> pod sp. zn. </w:t>
      </w:r>
      <w:proofErr w:type="spellStart"/>
      <w:r w:rsidR="00F16004">
        <w:rPr>
          <w:rFonts w:ascii="Arial" w:hAnsi="Arial" w:cs="Arial"/>
          <w:sz w:val="23"/>
          <w:szCs w:val="23"/>
        </w:rPr>
        <w:t>Pr</w:t>
      </w:r>
      <w:proofErr w:type="spellEnd"/>
      <w:r w:rsidR="00F16004">
        <w:rPr>
          <w:rFonts w:ascii="Arial" w:hAnsi="Arial" w:cs="Arial"/>
          <w:sz w:val="23"/>
          <w:szCs w:val="23"/>
        </w:rPr>
        <w:t xml:space="preserve"> 8</w:t>
      </w:r>
    </w:p>
    <w:p w14:paraId="146ED23A" w14:textId="32486663" w:rsidR="00CA5AC5" w:rsidRPr="000561C6" w:rsidRDefault="00CA5AC5" w:rsidP="007654C1">
      <w:pPr>
        <w:tabs>
          <w:tab w:val="left" w:pos="1701"/>
        </w:tabs>
        <w:rPr>
          <w:rFonts w:ascii="Arial" w:hAnsi="Arial" w:cs="Arial"/>
          <w:sz w:val="23"/>
          <w:szCs w:val="23"/>
        </w:rPr>
      </w:pPr>
      <w:r w:rsidRPr="000561C6">
        <w:rPr>
          <w:rFonts w:ascii="Arial" w:hAnsi="Arial" w:cs="Arial"/>
          <w:sz w:val="23"/>
          <w:szCs w:val="23"/>
        </w:rPr>
        <w:t>IČ</w:t>
      </w:r>
      <w:r w:rsidR="004D5292" w:rsidRPr="000561C6">
        <w:rPr>
          <w:rFonts w:ascii="Arial" w:hAnsi="Arial" w:cs="Arial"/>
          <w:sz w:val="23"/>
          <w:szCs w:val="23"/>
        </w:rPr>
        <w:t>O</w:t>
      </w:r>
      <w:r w:rsidR="00F16004">
        <w:rPr>
          <w:rFonts w:ascii="Arial" w:hAnsi="Arial" w:cs="Arial"/>
          <w:sz w:val="23"/>
          <w:szCs w:val="23"/>
        </w:rPr>
        <w:t>: 00344648</w:t>
      </w:r>
    </w:p>
    <w:p w14:paraId="7A83BE21" w14:textId="36938F78" w:rsidR="00633946" w:rsidRDefault="00D03C21" w:rsidP="007654C1">
      <w:pPr>
        <w:tabs>
          <w:tab w:val="left" w:pos="1701"/>
        </w:tabs>
        <w:rPr>
          <w:rFonts w:ascii="Arial" w:hAnsi="Arial" w:cs="Arial"/>
          <w:sz w:val="23"/>
          <w:szCs w:val="23"/>
        </w:rPr>
      </w:pPr>
      <w:r w:rsidRPr="000561C6">
        <w:rPr>
          <w:rFonts w:ascii="Arial" w:hAnsi="Arial" w:cs="Arial"/>
          <w:sz w:val="23"/>
          <w:szCs w:val="23"/>
        </w:rPr>
        <w:t xml:space="preserve">DIČ: </w:t>
      </w:r>
      <w:r w:rsidR="00F16004">
        <w:rPr>
          <w:rFonts w:ascii="Arial" w:hAnsi="Arial" w:cs="Arial"/>
          <w:sz w:val="23"/>
          <w:szCs w:val="23"/>
        </w:rPr>
        <w:t>CZ0344648</w:t>
      </w:r>
    </w:p>
    <w:p w14:paraId="2B21E7A2" w14:textId="4EAB93D4" w:rsidR="00633946" w:rsidRPr="000561C6" w:rsidRDefault="00633946" w:rsidP="007654C1">
      <w:pPr>
        <w:tabs>
          <w:tab w:val="left" w:pos="1701"/>
        </w:tabs>
        <w:rPr>
          <w:rFonts w:ascii="Arial" w:hAnsi="Arial" w:cs="Arial"/>
          <w:sz w:val="23"/>
          <w:szCs w:val="23"/>
        </w:rPr>
      </w:pPr>
      <w:r>
        <w:rPr>
          <w:rFonts w:ascii="Arial" w:hAnsi="Arial" w:cs="Arial"/>
          <w:sz w:val="23"/>
          <w:szCs w:val="23"/>
        </w:rPr>
        <w:t>bankovní spojení a č.ú.:</w:t>
      </w:r>
      <w:r w:rsidR="00F16004">
        <w:rPr>
          <w:rFonts w:ascii="Arial" w:hAnsi="Arial" w:cs="Arial"/>
          <w:sz w:val="23"/>
          <w:szCs w:val="23"/>
        </w:rPr>
        <w:t xml:space="preserve"> Komerční banka, a.s., </w:t>
      </w:r>
      <w:r w:rsidR="00F16004" w:rsidRPr="00F16004">
        <w:rPr>
          <w:rFonts w:ascii="Arial" w:hAnsi="Arial" w:cs="Arial"/>
          <w:sz w:val="23"/>
          <w:szCs w:val="23"/>
        </w:rPr>
        <w:t>72237621/0100</w:t>
      </w:r>
      <w:r w:rsidR="00F16004" w:rsidRPr="00F16004">
        <w:rPr>
          <w:rFonts w:ascii="Arial" w:hAnsi="Arial" w:cs="Arial"/>
          <w:sz w:val="23"/>
          <w:szCs w:val="23"/>
        </w:rPr>
        <w:tab/>
      </w:r>
    </w:p>
    <w:p w14:paraId="3687EE41" w14:textId="13F7760C" w:rsidR="00CA5AC5" w:rsidRDefault="00D3785C" w:rsidP="007654C1">
      <w:pPr>
        <w:tabs>
          <w:tab w:val="left" w:pos="1701"/>
        </w:tabs>
        <w:rPr>
          <w:rFonts w:ascii="Arial" w:hAnsi="Arial" w:cs="Arial"/>
          <w:sz w:val="23"/>
          <w:szCs w:val="23"/>
        </w:rPr>
      </w:pPr>
      <w:r w:rsidRPr="000561C6">
        <w:rPr>
          <w:rFonts w:ascii="Arial" w:hAnsi="Arial" w:cs="Arial"/>
          <w:sz w:val="23"/>
          <w:szCs w:val="23"/>
        </w:rPr>
        <w:t>zastoupen</w:t>
      </w:r>
      <w:r w:rsidR="006F2D29" w:rsidRPr="000561C6">
        <w:rPr>
          <w:rFonts w:ascii="Arial" w:hAnsi="Arial" w:cs="Arial"/>
          <w:sz w:val="23"/>
          <w:szCs w:val="23"/>
        </w:rPr>
        <w:t>á</w:t>
      </w:r>
      <w:r w:rsidR="00CA5AC5" w:rsidRPr="000561C6">
        <w:rPr>
          <w:rFonts w:ascii="Arial" w:hAnsi="Arial" w:cs="Arial"/>
          <w:sz w:val="23"/>
          <w:szCs w:val="23"/>
        </w:rPr>
        <w:t xml:space="preserve"> </w:t>
      </w:r>
      <w:r w:rsidR="003F62A8">
        <w:rPr>
          <w:rFonts w:ascii="Arial" w:hAnsi="Arial" w:cs="Arial"/>
          <w:sz w:val="23"/>
          <w:szCs w:val="23"/>
        </w:rPr>
        <w:t>Ing. Danem Zemanem, ředitelem</w:t>
      </w:r>
    </w:p>
    <w:p w14:paraId="17CBF388" w14:textId="77777777" w:rsidR="000561C6" w:rsidRDefault="000561C6" w:rsidP="007654C1">
      <w:pPr>
        <w:tabs>
          <w:tab w:val="left" w:pos="1701"/>
        </w:tabs>
        <w:rPr>
          <w:rFonts w:ascii="Arial" w:hAnsi="Arial" w:cs="Arial"/>
          <w:sz w:val="23"/>
          <w:szCs w:val="23"/>
        </w:rPr>
      </w:pPr>
    </w:p>
    <w:p w14:paraId="064A5990" w14:textId="780C51A7" w:rsidR="000561C6" w:rsidRPr="000561C6" w:rsidRDefault="000561C6" w:rsidP="000561C6">
      <w:pPr>
        <w:rPr>
          <w:rFonts w:ascii="Arial" w:hAnsi="Arial" w:cs="Arial"/>
          <w:sz w:val="23"/>
          <w:szCs w:val="23"/>
        </w:rPr>
      </w:pPr>
      <w:r w:rsidRPr="000561C6">
        <w:rPr>
          <w:rFonts w:ascii="Arial" w:hAnsi="Arial" w:cs="Arial"/>
          <w:sz w:val="23"/>
          <w:szCs w:val="23"/>
        </w:rPr>
        <w:t>(dále jen</w:t>
      </w:r>
      <w:r w:rsidR="003F62A8">
        <w:rPr>
          <w:rFonts w:ascii="Arial" w:hAnsi="Arial" w:cs="Arial"/>
          <w:sz w:val="23"/>
          <w:szCs w:val="23"/>
        </w:rPr>
        <w:t xml:space="preserve"> „</w:t>
      </w:r>
      <w:r w:rsidR="003F62A8" w:rsidRPr="003F62A8">
        <w:rPr>
          <w:rFonts w:ascii="Arial" w:hAnsi="Arial" w:cs="Arial"/>
          <w:b/>
          <w:bCs/>
          <w:sz w:val="23"/>
          <w:szCs w:val="23"/>
        </w:rPr>
        <w:t>Pronajímatel</w:t>
      </w:r>
      <w:r w:rsidR="003F62A8">
        <w:rPr>
          <w:rFonts w:ascii="Arial" w:hAnsi="Arial" w:cs="Arial"/>
          <w:sz w:val="23"/>
          <w:szCs w:val="23"/>
        </w:rPr>
        <w:t>“</w:t>
      </w:r>
      <w:r w:rsidRPr="000561C6">
        <w:rPr>
          <w:rFonts w:ascii="Arial" w:hAnsi="Arial" w:cs="Arial"/>
          <w:sz w:val="23"/>
          <w:szCs w:val="23"/>
        </w:rPr>
        <w:t>)</w:t>
      </w:r>
    </w:p>
    <w:p w14:paraId="6D5AA2C8" w14:textId="77777777" w:rsidR="000561C6" w:rsidRDefault="000561C6" w:rsidP="007654C1">
      <w:pPr>
        <w:tabs>
          <w:tab w:val="left" w:pos="1701"/>
        </w:tabs>
        <w:rPr>
          <w:rFonts w:ascii="Arial" w:hAnsi="Arial" w:cs="Arial"/>
          <w:sz w:val="23"/>
          <w:szCs w:val="23"/>
        </w:rPr>
      </w:pPr>
    </w:p>
    <w:p w14:paraId="4923B8B5" w14:textId="77777777" w:rsidR="000561C6" w:rsidRDefault="000561C6" w:rsidP="007654C1">
      <w:pPr>
        <w:tabs>
          <w:tab w:val="left" w:pos="1701"/>
        </w:tabs>
        <w:rPr>
          <w:rFonts w:ascii="Arial" w:hAnsi="Arial" w:cs="Arial"/>
          <w:sz w:val="23"/>
          <w:szCs w:val="23"/>
        </w:rPr>
      </w:pPr>
      <w:r>
        <w:rPr>
          <w:rFonts w:ascii="Arial" w:hAnsi="Arial" w:cs="Arial"/>
          <w:sz w:val="23"/>
          <w:szCs w:val="23"/>
        </w:rPr>
        <w:t>a</w:t>
      </w:r>
    </w:p>
    <w:p w14:paraId="7A71E0E0" w14:textId="77777777" w:rsidR="000561C6" w:rsidRDefault="000561C6" w:rsidP="007654C1">
      <w:pPr>
        <w:tabs>
          <w:tab w:val="left" w:pos="1701"/>
        </w:tabs>
        <w:rPr>
          <w:rFonts w:ascii="Arial" w:hAnsi="Arial" w:cs="Arial"/>
          <w:sz w:val="23"/>
          <w:szCs w:val="23"/>
        </w:rPr>
      </w:pPr>
    </w:p>
    <w:p w14:paraId="7DCCEB81" w14:textId="77777777" w:rsidR="000561C6" w:rsidRPr="000561C6" w:rsidRDefault="000561C6" w:rsidP="000561C6">
      <w:pPr>
        <w:keepNext/>
        <w:keepLines/>
        <w:jc w:val="both"/>
        <w:rPr>
          <w:rFonts w:ascii="Arial" w:hAnsi="Arial" w:cs="Arial"/>
          <w:sz w:val="23"/>
          <w:szCs w:val="23"/>
          <w:lang w:eastAsia="en-GB"/>
        </w:rPr>
      </w:pPr>
      <w:r w:rsidRPr="000561C6">
        <w:rPr>
          <w:rFonts w:ascii="Arial" w:hAnsi="Arial" w:cs="Arial"/>
          <w:b/>
          <w:sz w:val="23"/>
          <w:szCs w:val="23"/>
          <w:lang w:eastAsia="en-GB"/>
        </w:rPr>
        <w:t>CETIN a.s.</w:t>
      </w:r>
    </w:p>
    <w:p w14:paraId="3973B710" w14:textId="77777777" w:rsidR="000561C6" w:rsidRPr="000561C6" w:rsidRDefault="000561C6" w:rsidP="000561C6">
      <w:pPr>
        <w:keepNext/>
        <w:keepLines/>
        <w:jc w:val="both"/>
        <w:rPr>
          <w:rFonts w:ascii="Arial" w:hAnsi="Arial" w:cs="Arial"/>
          <w:sz w:val="23"/>
          <w:szCs w:val="23"/>
          <w:lang w:eastAsia="en-GB"/>
        </w:rPr>
      </w:pPr>
      <w:r w:rsidRPr="000561C6">
        <w:rPr>
          <w:rFonts w:ascii="Arial" w:hAnsi="Arial" w:cs="Arial"/>
          <w:sz w:val="23"/>
          <w:szCs w:val="23"/>
          <w:lang w:eastAsia="en-GB"/>
        </w:rPr>
        <w:t>se sídlem Českomoravská 2510/19, Libeň, 190 00 Praha 9</w:t>
      </w:r>
    </w:p>
    <w:p w14:paraId="2742BCC0" w14:textId="77777777" w:rsidR="000561C6" w:rsidRPr="000561C6" w:rsidRDefault="000561C6" w:rsidP="000561C6">
      <w:pPr>
        <w:keepNext/>
        <w:keepLines/>
        <w:jc w:val="both"/>
        <w:rPr>
          <w:rFonts w:ascii="Arial" w:hAnsi="Arial" w:cs="Arial"/>
          <w:bCs/>
          <w:sz w:val="23"/>
          <w:szCs w:val="23"/>
          <w:lang w:eastAsia="en-GB"/>
        </w:rPr>
      </w:pPr>
      <w:r w:rsidRPr="000561C6">
        <w:rPr>
          <w:rFonts w:ascii="Arial" w:hAnsi="Arial" w:cs="Arial"/>
          <w:bCs/>
          <w:sz w:val="23"/>
          <w:szCs w:val="23"/>
          <w:lang w:eastAsia="en-GB"/>
        </w:rPr>
        <w:t>zapsaná v obchodním rejstříku vedeném Městským soudem v Praze pod sp. zn. B 20623</w:t>
      </w:r>
    </w:p>
    <w:p w14:paraId="464FE6B8" w14:textId="77777777" w:rsidR="000561C6" w:rsidRPr="000561C6" w:rsidRDefault="000561C6" w:rsidP="000561C6">
      <w:pPr>
        <w:keepNext/>
        <w:keepLines/>
        <w:jc w:val="both"/>
        <w:rPr>
          <w:rFonts w:ascii="Arial" w:hAnsi="Arial" w:cs="Arial"/>
          <w:sz w:val="23"/>
          <w:szCs w:val="23"/>
          <w:lang w:eastAsia="en-GB"/>
        </w:rPr>
      </w:pPr>
      <w:r w:rsidRPr="000561C6">
        <w:rPr>
          <w:rFonts w:ascii="Arial" w:hAnsi="Arial" w:cs="Arial"/>
          <w:sz w:val="23"/>
          <w:szCs w:val="23"/>
          <w:lang w:eastAsia="en-GB"/>
        </w:rPr>
        <w:t>IČO: 04084063</w:t>
      </w:r>
    </w:p>
    <w:p w14:paraId="0252F9F0" w14:textId="77777777" w:rsidR="000561C6" w:rsidRPr="000561C6" w:rsidRDefault="000561C6" w:rsidP="000561C6">
      <w:pPr>
        <w:keepNext/>
        <w:keepLines/>
        <w:jc w:val="both"/>
        <w:rPr>
          <w:rFonts w:ascii="Arial" w:hAnsi="Arial" w:cs="Arial"/>
          <w:sz w:val="23"/>
          <w:szCs w:val="23"/>
          <w:lang w:eastAsia="en-GB"/>
        </w:rPr>
      </w:pPr>
      <w:r w:rsidRPr="000561C6">
        <w:rPr>
          <w:rFonts w:ascii="Arial" w:hAnsi="Arial" w:cs="Arial"/>
          <w:sz w:val="23"/>
          <w:szCs w:val="23"/>
          <w:lang w:eastAsia="en-GB"/>
        </w:rPr>
        <w:t>DIČ: CZ04084063</w:t>
      </w:r>
    </w:p>
    <w:p w14:paraId="444B1E8A" w14:textId="4B8BF606" w:rsidR="000561C6" w:rsidRDefault="000561C6" w:rsidP="000561C6">
      <w:pPr>
        <w:jc w:val="both"/>
        <w:rPr>
          <w:rFonts w:ascii="Arial" w:hAnsi="Arial" w:cs="Arial"/>
          <w:sz w:val="23"/>
          <w:szCs w:val="23"/>
        </w:rPr>
      </w:pPr>
      <w:r w:rsidRPr="000561C6">
        <w:rPr>
          <w:rFonts w:ascii="Arial" w:hAnsi="Arial" w:cs="Arial"/>
          <w:sz w:val="23"/>
          <w:szCs w:val="23"/>
        </w:rPr>
        <w:t xml:space="preserve">zastoupená </w:t>
      </w:r>
      <w:r w:rsidR="003F62A8">
        <w:rPr>
          <w:rFonts w:ascii="Arial" w:hAnsi="Arial" w:cs="Arial"/>
          <w:sz w:val="23"/>
          <w:szCs w:val="23"/>
        </w:rPr>
        <w:t>Ing. Pavlem Prokešem, manažerem realitních služeb, na základě pověření</w:t>
      </w:r>
      <w:r w:rsidRPr="000561C6">
        <w:rPr>
          <w:rFonts w:ascii="Arial" w:hAnsi="Arial" w:cs="Arial"/>
          <w:sz w:val="23"/>
          <w:szCs w:val="23"/>
        </w:rPr>
        <w:t xml:space="preserve"> </w:t>
      </w:r>
    </w:p>
    <w:p w14:paraId="10DF7060" w14:textId="51E0A1BE" w:rsidR="000561C6" w:rsidRDefault="000561C6" w:rsidP="000561C6">
      <w:pPr>
        <w:jc w:val="both"/>
        <w:rPr>
          <w:rFonts w:ascii="Arial" w:hAnsi="Arial" w:cs="Arial"/>
          <w:sz w:val="22"/>
          <w:szCs w:val="22"/>
        </w:rPr>
      </w:pPr>
      <w:r>
        <w:rPr>
          <w:rFonts w:ascii="Arial" w:hAnsi="Arial" w:cs="Arial"/>
          <w:sz w:val="22"/>
          <w:szCs w:val="22"/>
        </w:rPr>
        <w:t xml:space="preserve">identifikační kód: </w:t>
      </w:r>
      <w:r w:rsidR="003F62A8">
        <w:rPr>
          <w:rFonts w:ascii="Arial" w:hAnsi="Arial" w:cs="Arial"/>
          <w:b/>
          <w:bCs/>
          <w:sz w:val="22"/>
          <w:szCs w:val="22"/>
        </w:rPr>
        <w:t>BMZER</w:t>
      </w:r>
      <w:r>
        <w:rPr>
          <w:rFonts w:ascii="Arial" w:hAnsi="Arial" w:cs="Arial"/>
          <w:sz w:val="22"/>
          <w:szCs w:val="22"/>
        </w:rPr>
        <w:t xml:space="preserve">, finanční kód: </w:t>
      </w:r>
      <w:r w:rsidR="003F62A8">
        <w:rPr>
          <w:rFonts w:ascii="Arial" w:hAnsi="Arial" w:cs="Arial"/>
          <w:sz w:val="22"/>
          <w:szCs w:val="22"/>
        </w:rPr>
        <w:t>28060</w:t>
      </w:r>
    </w:p>
    <w:p w14:paraId="66E6CDFE" w14:textId="77777777" w:rsidR="000561C6" w:rsidRPr="000561C6" w:rsidRDefault="000561C6" w:rsidP="000561C6">
      <w:pPr>
        <w:jc w:val="both"/>
        <w:rPr>
          <w:rFonts w:ascii="Arial" w:hAnsi="Arial" w:cs="Arial"/>
          <w:sz w:val="23"/>
          <w:szCs w:val="23"/>
        </w:rPr>
      </w:pPr>
    </w:p>
    <w:p w14:paraId="3F796F2D" w14:textId="71718E07" w:rsidR="000561C6" w:rsidRPr="000561C6" w:rsidRDefault="000561C6" w:rsidP="000561C6">
      <w:pPr>
        <w:rPr>
          <w:rFonts w:ascii="Arial" w:hAnsi="Arial" w:cs="Arial"/>
          <w:sz w:val="23"/>
          <w:szCs w:val="23"/>
        </w:rPr>
      </w:pPr>
      <w:r w:rsidRPr="000561C6">
        <w:rPr>
          <w:rFonts w:ascii="Arial" w:hAnsi="Arial" w:cs="Arial"/>
          <w:sz w:val="23"/>
          <w:szCs w:val="23"/>
        </w:rPr>
        <w:t>(dále jen</w:t>
      </w:r>
      <w:r w:rsidR="003F62A8">
        <w:rPr>
          <w:rFonts w:ascii="Arial" w:hAnsi="Arial" w:cs="Arial"/>
          <w:sz w:val="23"/>
          <w:szCs w:val="23"/>
        </w:rPr>
        <w:t xml:space="preserve"> „</w:t>
      </w:r>
      <w:r w:rsidR="003F62A8" w:rsidRPr="003F62A8">
        <w:rPr>
          <w:rFonts w:ascii="Arial" w:hAnsi="Arial" w:cs="Arial"/>
          <w:b/>
          <w:bCs/>
          <w:sz w:val="23"/>
          <w:szCs w:val="23"/>
        </w:rPr>
        <w:t>Nájemce</w:t>
      </w:r>
      <w:r w:rsidR="003F62A8">
        <w:rPr>
          <w:rFonts w:ascii="Arial" w:hAnsi="Arial" w:cs="Arial"/>
          <w:sz w:val="23"/>
          <w:szCs w:val="23"/>
        </w:rPr>
        <w:t>“</w:t>
      </w:r>
      <w:r w:rsidRPr="000561C6">
        <w:rPr>
          <w:rFonts w:ascii="Arial" w:hAnsi="Arial" w:cs="Arial"/>
          <w:sz w:val="23"/>
          <w:szCs w:val="23"/>
        </w:rPr>
        <w:t>)</w:t>
      </w:r>
    </w:p>
    <w:p w14:paraId="30AAEC63" w14:textId="77777777" w:rsidR="00CA5AC5" w:rsidRPr="000561C6" w:rsidRDefault="00CA5AC5" w:rsidP="007654C1">
      <w:pPr>
        <w:tabs>
          <w:tab w:val="left" w:pos="1701"/>
        </w:tabs>
        <w:rPr>
          <w:rFonts w:ascii="Arial" w:hAnsi="Arial" w:cs="Arial"/>
          <w:sz w:val="23"/>
          <w:szCs w:val="23"/>
        </w:rPr>
      </w:pPr>
    </w:p>
    <w:p w14:paraId="283B600B" w14:textId="77777777" w:rsidR="00CA5AC5" w:rsidRPr="000561C6" w:rsidRDefault="00CA5AC5" w:rsidP="00CA5AC5">
      <w:pPr>
        <w:jc w:val="center"/>
        <w:rPr>
          <w:rFonts w:ascii="Arial" w:hAnsi="Arial" w:cs="Arial"/>
          <w:b/>
          <w:sz w:val="23"/>
          <w:szCs w:val="23"/>
        </w:rPr>
      </w:pPr>
    </w:p>
    <w:p w14:paraId="08E043D1" w14:textId="6CBB0737" w:rsidR="002F43E5" w:rsidRPr="003F62A8" w:rsidRDefault="001B3D0E" w:rsidP="002F43E5">
      <w:pPr>
        <w:jc w:val="both"/>
        <w:rPr>
          <w:rFonts w:ascii="Arial" w:hAnsi="Arial" w:cs="Arial"/>
          <w:sz w:val="23"/>
          <w:szCs w:val="23"/>
        </w:rPr>
      </w:pPr>
      <w:r w:rsidRPr="003F62A8">
        <w:rPr>
          <w:rFonts w:ascii="Arial" w:hAnsi="Arial" w:cs="Arial"/>
          <w:sz w:val="23"/>
          <w:szCs w:val="23"/>
        </w:rPr>
        <w:t>(</w:t>
      </w:r>
      <w:r w:rsidR="003F62A8" w:rsidRPr="003F62A8">
        <w:rPr>
          <w:rFonts w:ascii="Arial" w:hAnsi="Arial" w:cs="Arial"/>
          <w:sz w:val="23"/>
          <w:szCs w:val="23"/>
        </w:rPr>
        <w:t xml:space="preserve">Pronajímatel a Nájemce </w:t>
      </w:r>
      <w:r w:rsidR="008240C4" w:rsidRPr="003F62A8">
        <w:rPr>
          <w:rFonts w:ascii="Arial" w:hAnsi="Arial" w:cs="Arial"/>
          <w:sz w:val="23"/>
          <w:szCs w:val="23"/>
        </w:rPr>
        <w:t>dále</w:t>
      </w:r>
      <w:r w:rsidR="002F43E5" w:rsidRPr="003F62A8">
        <w:rPr>
          <w:rFonts w:ascii="Arial" w:hAnsi="Arial" w:cs="Arial"/>
          <w:sz w:val="23"/>
          <w:szCs w:val="23"/>
        </w:rPr>
        <w:t xml:space="preserve"> jednotlivě jako „</w:t>
      </w:r>
      <w:r w:rsidR="002F43E5" w:rsidRPr="003F62A8">
        <w:rPr>
          <w:rFonts w:ascii="Arial" w:hAnsi="Arial" w:cs="Arial"/>
          <w:b/>
          <w:sz w:val="23"/>
          <w:szCs w:val="23"/>
        </w:rPr>
        <w:t>Smluvní strana</w:t>
      </w:r>
      <w:r w:rsidR="002F43E5" w:rsidRPr="003F62A8">
        <w:rPr>
          <w:rFonts w:ascii="Arial" w:hAnsi="Arial" w:cs="Arial"/>
          <w:sz w:val="23"/>
          <w:szCs w:val="23"/>
        </w:rPr>
        <w:t xml:space="preserve">“ </w:t>
      </w:r>
      <w:r w:rsidR="00EF03DF" w:rsidRPr="003F62A8">
        <w:rPr>
          <w:rFonts w:ascii="Arial" w:hAnsi="Arial" w:cs="Arial"/>
          <w:sz w:val="23"/>
          <w:szCs w:val="23"/>
        </w:rPr>
        <w:t>a</w:t>
      </w:r>
      <w:r w:rsidR="002F43E5" w:rsidRPr="003F62A8">
        <w:rPr>
          <w:rFonts w:ascii="Arial" w:hAnsi="Arial" w:cs="Arial"/>
          <w:sz w:val="23"/>
          <w:szCs w:val="23"/>
        </w:rPr>
        <w:t xml:space="preserve"> společně </w:t>
      </w:r>
      <w:r w:rsidR="008240C4" w:rsidRPr="003F62A8">
        <w:rPr>
          <w:rFonts w:ascii="Arial" w:hAnsi="Arial" w:cs="Arial"/>
          <w:sz w:val="23"/>
          <w:szCs w:val="23"/>
        </w:rPr>
        <w:t xml:space="preserve">jen </w:t>
      </w:r>
      <w:r w:rsidR="002F43E5" w:rsidRPr="003F62A8">
        <w:rPr>
          <w:rFonts w:ascii="Arial" w:hAnsi="Arial" w:cs="Arial"/>
          <w:sz w:val="23"/>
          <w:szCs w:val="23"/>
        </w:rPr>
        <w:t>jako „</w:t>
      </w:r>
      <w:r w:rsidR="002F43E5" w:rsidRPr="003F62A8">
        <w:rPr>
          <w:rFonts w:ascii="Arial" w:hAnsi="Arial" w:cs="Arial"/>
          <w:b/>
          <w:sz w:val="23"/>
          <w:szCs w:val="23"/>
        </w:rPr>
        <w:t>Smluvní strany</w:t>
      </w:r>
      <w:r w:rsidR="002F43E5" w:rsidRPr="003F62A8">
        <w:rPr>
          <w:rFonts w:ascii="Arial" w:hAnsi="Arial" w:cs="Arial"/>
          <w:sz w:val="23"/>
          <w:szCs w:val="23"/>
        </w:rPr>
        <w:t>“.</w:t>
      </w:r>
      <w:r w:rsidRPr="003F62A8">
        <w:rPr>
          <w:rFonts w:ascii="Arial" w:hAnsi="Arial" w:cs="Arial"/>
          <w:sz w:val="23"/>
          <w:szCs w:val="23"/>
        </w:rPr>
        <w:t>)</w:t>
      </w:r>
    </w:p>
    <w:p w14:paraId="1E9656C9" w14:textId="77777777" w:rsidR="009011DD" w:rsidRPr="000561C6" w:rsidRDefault="009011DD" w:rsidP="002F43E5">
      <w:pPr>
        <w:jc w:val="both"/>
        <w:rPr>
          <w:rFonts w:ascii="Arial" w:hAnsi="Arial" w:cs="Arial"/>
          <w:b/>
          <w:sz w:val="23"/>
          <w:szCs w:val="23"/>
        </w:rPr>
      </w:pPr>
    </w:p>
    <w:p w14:paraId="088C16CB" w14:textId="77777777" w:rsidR="00CA5AC5" w:rsidRPr="000561C6" w:rsidRDefault="00CA5AC5" w:rsidP="00CA5AC5">
      <w:pPr>
        <w:spacing w:before="120"/>
        <w:jc w:val="center"/>
        <w:rPr>
          <w:rFonts w:ascii="Arial" w:hAnsi="Arial" w:cs="Arial"/>
          <w:b/>
          <w:sz w:val="23"/>
          <w:szCs w:val="23"/>
        </w:rPr>
      </w:pPr>
      <w:r w:rsidRPr="000561C6">
        <w:rPr>
          <w:rFonts w:ascii="Arial" w:hAnsi="Arial" w:cs="Arial"/>
          <w:b/>
          <w:sz w:val="23"/>
          <w:szCs w:val="23"/>
        </w:rPr>
        <w:t xml:space="preserve">I. </w:t>
      </w:r>
      <w:r w:rsidR="005E027A" w:rsidRPr="000561C6">
        <w:rPr>
          <w:rFonts w:ascii="Arial" w:hAnsi="Arial" w:cs="Arial"/>
          <w:b/>
          <w:sz w:val="23"/>
          <w:szCs w:val="23"/>
        </w:rPr>
        <w:t>PREAMBULE</w:t>
      </w:r>
    </w:p>
    <w:p w14:paraId="01531EF3" w14:textId="12992F33" w:rsidR="00CA5AC5" w:rsidRPr="000561C6" w:rsidRDefault="00A6161A" w:rsidP="006F2D29">
      <w:pPr>
        <w:numPr>
          <w:ilvl w:val="0"/>
          <w:numId w:val="6"/>
        </w:numPr>
        <w:spacing w:before="120"/>
        <w:ind w:hanging="720"/>
        <w:jc w:val="both"/>
        <w:rPr>
          <w:rFonts w:ascii="Arial" w:hAnsi="Arial" w:cs="Arial"/>
          <w:sz w:val="23"/>
          <w:szCs w:val="23"/>
        </w:rPr>
      </w:pPr>
      <w:r w:rsidRPr="000561C6">
        <w:rPr>
          <w:rFonts w:ascii="Arial" w:hAnsi="Arial" w:cs="Arial"/>
          <w:sz w:val="23"/>
          <w:szCs w:val="23"/>
        </w:rPr>
        <w:t xml:space="preserve">Smluvní strany se dohodly </w:t>
      </w:r>
      <w:r w:rsidR="00E80C01" w:rsidRPr="000561C6">
        <w:rPr>
          <w:rFonts w:ascii="Arial" w:hAnsi="Arial" w:cs="Arial"/>
          <w:sz w:val="23"/>
          <w:szCs w:val="23"/>
        </w:rPr>
        <w:t xml:space="preserve">na </w:t>
      </w:r>
      <w:r w:rsidRPr="000561C6">
        <w:rPr>
          <w:rFonts w:ascii="Arial" w:hAnsi="Arial" w:cs="Arial"/>
          <w:sz w:val="23"/>
          <w:szCs w:val="23"/>
        </w:rPr>
        <w:t xml:space="preserve">uzavření tohoto dodatku č. </w:t>
      </w:r>
      <w:r w:rsidR="00C10463">
        <w:rPr>
          <w:rFonts w:ascii="Arial" w:hAnsi="Arial" w:cs="Arial"/>
          <w:sz w:val="23"/>
          <w:szCs w:val="23"/>
        </w:rPr>
        <w:t>4</w:t>
      </w:r>
      <w:r w:rsidR="00EF03DF" w:rsidRPr="000561C6">
        <w:rPr>
          <w:rFonts w:ascii="Arial" w:hAnsi="Arial" w:cs="Arial"/>
          <w:sz w:val="23"/>
          <w:szCs w:val="23"/>
        </w:rPr>
        <w:t xml:space="preserve"> </w:t>
      </w:r>
      <w:r w:rsidRPr="000561C6">
        <w:rPr>
          <w:rFonts w:ascii="Arial" w:hAnsi="Arial" w:cs="Arial"/>
          <w:sz w:val="23"/>
          <w:szCs w:val="23"/>
        </w:rPr>
        <w:t>(dále jen „</w:t>
      </w:r>
      <w:r w:rsidRPr="000561C6">
        <w:rPr>
          <w:rFonts w:ascii="Arial" w:hAnsi="Arial" w:cs="Arial"/>
          <w:b/>
          <w:sz w:val="23"/>
          <w:szCs w:val="23"/>
        </w:rPr>
        <w:t>Dodatek</w:t>
      </w:r>
      <w:r w:rsidRPr="000561C6">
        <w:rPr>
          <w:rFonts w:ascii="Arial" w:hAnsi="Arial" w:cs="Arial"/>
          <w:sz w:val="23"/>
          <w:szCs w:val="23"/>
        </w:rPr>
        <w:t xml:space="preserve">“) </w:t>
      </w:r>
      <w:r w:rsidRPr="00C10463">
        <w:rPr>
          <w:rFonts w:ascii="Arial" w:hAnsi="Arial" w:cs="Arial"/>
          <w:sz w:val="23"/>
          <w:szCs w:val="23"/>
        </w:rPr>
        <w:t>k</w:t>
      </w:r>
      <w:r w:rsidR="00EF03DF" w:rsidRPr="00C10463">
        <w:rPr>
          <w:rFonts w:ascii="Arial" w:hAnsi="Arial" w:cs="Arial"/>
          <w:sz w:val="23"/>
          <w:szCs w:val="23"/>
        </w:rPr>
        <w:t> </w:t>
      </w:r>
      <w:r w:rsidR="00C10463" w:rsidRPr="00C10463">
        <w:rPr>
          <w:rFonts w:ascii="Arial" w:hAnsi="Arial" w:cs="Arial"/>
          <w:sz w:val="23"/>
          <w:szCs w:val="23"/>
        </w:rPr>
        <w:t>Nájemní</w:t>
      </w:r>
      <w:r w:rsidR="00EF03DF" w:rsidRPr="00C10463">
        <w:rPr>
          <w:rFonts w:ascii="Arial" w:hAnsi="Arial" w:cs="Arial"/>
          <w:sz w:val="23"/>
          <w:szCs w:val="23"/>
        </w:rPr>
        <w:t xml:space="preserve"> smlouvě</w:t>
      </w:r>
      <w:r w:rsidR="00114556" w:rsidRPr="00C10463">
        <w:rPr>
          <w:rFonts w:ascii="Arial" w:hAnsi="Arial" w:cs="Arial"/>
          <w:sz w:val="23"/>
          <w:szCs w:val="23"/>
        </w:rPr>
        <w:t xml:space="preserve"> </w:t>
      </w:r>
      <w:r w:rsidR="00CA5AC5" w:rsidRPr="00C10463">
        <w:rPr>
          <w:rFonts w:ascii="Arial" w:hAnsi="Arial" w:cs="Arial"/>
          <w:sz w:val="23"/>
          <w:szCs w:val="23"/>
        </w:rPr>
        <w:t xml:space="preserve">uzavřené dne </w:t>
      </w:r>
      <w:r w:rsidR="00C10463" w:rsidRPr="00C10463">
        <w:rPr>
          <w:rFonts w:ascii="Arial" w:hAnsi="Arial" w:cs="Arial"/>
          <w:sz w:val="23"/>
          <w:szCs w:val="23"/>
        </w:rPr>
        <w:t>9. 10. 2008</w:t>
      </w:r>
      <w:r w:rsidR="0035061C" w:rsidRPr="00C10463">
        <w:rPr>
          <w:rFonts w:ascii="Arial" w:hAnsi="Arial" w:cs="Arial"/>
          <w:sz w:val="23"/>
          <w:szCs w:val="23"/>
        </w:rPr>
        <w:t xml:space="preserve">, </w:t>
      </w:r>
      <w:bookmarkStart w:id="0" w:name="_Hlk103321177"/>
      <w:r w:rsidR="0035061C" w:rsidRPr="00C10463">
        <w:rPr>
          <w:rFonts w:ascii="Arial" w:hAnsi="Arial" w:cs="Arial"/>
          <w:sz w:val="23"/>
          <w:szCs w:val="23"/>
        </w:rPr>
        <w:t>ve znění dodatk</w:t>
      </w:r>
      <w:r w:rsidR="00C10463" w:rsidRPr="00C10463">
        <w:rPr>
          <w:rFonts w:ascii="Arial" w:hAnsi="Arial" w:cs="Arial"/>
          <w:sz w:val="23"/>
          <w:szCs w:val="23"/>
        </w:rPr>
        <w:t>ů</w:t>
      </w:r>
      <w:r w:rsidR="00764FB0" w:rsidRPr="00C10463">
        <w:rPr>
          <w:rFonts w:ascii="Arial" w:hAnsi="Arial" w:cs="Arial"/>
          <w:sz w:val="23"/>
          <w:szCs w:val="23"/>
        </w:rPr>
        <w:t xml:space="preserve"> </w:t>
      </w:r>
      <w:r w:rsidR="0035061C" w:rsidRPr="00C10463">
        <w:rPr>
          <w:rFonts w:ascii="Arial" w:hAnsi="Arial" w:cs="Arial"/>
          <w:sz w:val="23"/>
          <w:szCs w:val="23"/>
        </w:rPr>
        <w:t xml:space="preserve">č. </w:t>
      </w:r>
      <w:r w:rsidR="00C10463" w:rsidRPr="00C10463">
        <w:rPr>
          <w:rFonts w:ascii="Arial" w:hAnsi="Arial" w:cs="Arial"/>
          <w:sz w:val="23"/>
          <w:szCs w:val="23"/>
        </w:rPr>
        <w:t>1 - č. 3</w:t>
      </w:r>
      <w:r w:rsidR="0035061C" w:rsidRPr="00C10463">
        <w:rPr>
          <w:rFonts w:ascii="Arial" w:hAnsi="Arial" w:cs="Arial"/>
          <w:sz w:val="23"/>
          <w:szCs w:val="23"/>
        </w:rPr>
        <w:t xml:space="preserve"> </w:t>
      </w:r>
      <w:bookmarkEnd w:id="0"/>
      <w:r w:rsidR="00764FB0" w:rsidRPr="000561C6">
        <w:rPr>
          <w:rFonts w:ascii="Arial" w:hAnsi="Arial" w:cs="Arial"/>
          <w:sz w:val="23"/>
          <w:szCs w:val="23"/>
        </w:rPr>
        <w:t>(dále jen „</w:t>
      </w:r>
      <w:r w:rsidR="00764FB0" w:rsidRPr="000561C6">
        <w:rPr>
          <w:rFonts w:ascii="Arial" w:hAnsi="Arial" w:cs="Arial"/>
          <w:b/>
          <w:sz w:val="23"/>
          <w:szCs w:val="23"/>
        </w:rPr>
        <w:t>Smlouva</w:t>
      </w:r>
      <w:r w:rsidR="00764FB0" w:rsidRPr="000561C6">
        <w:rPr>
          <w:rFonts w:ascii="Arial" w:hAnsi="Arial" w:cs="Arial"/>
          <w:sz w:val="23"/>
          <w:szCs w:val="23"/>
        </w:rPr>
        <w:t>“)</w:t>
      </w:r>
      <w:r w:rsidR="00CA5AC5" w:rsidRPr="000561C6">
        <w:rPr>
          <w:rFonts w:ascii="Arial" w:hAnsi="Arial" w:cs="Arial"/>
          <w:sz w:val="23"/>
          <w:szCs w:val="23"/>
        </w:rPr>
        <w:t xml:space="preserve">, kterým se Smlouva mění </w:t>
      </w:r>
      <w:r w:rsidR="009B7432" w:rsidRPr="000561C6">
        <w:rPr>
          <w:rFonts w:ascii="Arial" w:hAnsi="Arial" w:cs="Arial"/>
          <w:sz w:val="23"/>
          <w:szCs w:val="23"/>
        </w:rPr>
        <w:t xml:space="preserve">ve smyslu </w:t>
      </w:r>
      <w:r w:rsidR="00CA5AC5" w:rsidRPr="000561C6">
        <w:rPr>
          <w:rFonts w:ascii="Arial" w:hAnsi="Arial" w:cs="Arial"/>
          <w:sz w:val="23"/>
          <w:szCs w:val="23"/>
        </w:rPr>
        <w:t>čl. II</w:t>
      </w:r>
      <w:r w:rsidR="00FE49E9" w:rsidRPr="000561C6">
        <w:rPr>
          <w:rFonts w:ascii="Arial" w:hAnsi="Arial" w:cs="Arial"/>
          <w:sz w:val="23"/>
          <w:szCs w:val="23"/>
        </w:rPr>
        <w:t>.</w:t>
      </w:r>
      <w:r w:rsidR="00CA5AC5" w:rsidRPr="000561C6">
        <w:rPr>
          <w:rFonts w:ascii="Arial" w:hAnsi="Arial" w:cs="Arial"/>
          <w:sz w:val="23"/>
          <w:szCs w:val="23"/>
        </w:rPr>
        <w:t xml:space="preserve"> </w:t>
      </w:r>
      <w:r w:rsidR="00A24A5B" w:rsidRPr="000561C6">
        <w:rPr>
          <w:rFonts w:ascii="Arial" w:hAnsi="Arial" w:cs="Arial"/>
          <w:sz w:val="23"/>
          <w:szCs w:val="23"/>
        </w:rPr>
        <w:t>D</w:t>
      </w:r>
      <w:r w:rsidR="00CA5AC5" w:rsidRPr="000561C6">
        <w:rPr>
          <w:rFonts w:ascii="Arial" w:hAnsi="Arial" w:cs="Arial"/>
          <w:sz w:val="23"/>
          <w:szCs w:val="23"/>
        </w:rPr>
        <w:t>odatku.</w:t>
      </w:r>
    </w:p>
    <w:p w14:paraId="6AE46B24" w14:textId="0F952F4B" w:rsidR="00F77B58" w:rsidRDefault="006F2D29" w:rsidP="00F77B58">
      <w:pPr>
        <w:numPr>
          <w:ilvl w:val="0"/>
          <w:numId w:val="6"/>
        </w:numPr>
        <w:spacing w:before="120"/>
        <w:ind w:hanging="720"/>
        <w:jc w:val="both"/>
        <w:rPr>
          <w:rFonts w:ascii="Arial" w:hAnsi="Arial" w:cs="Arial"/>
          <w:sz w:val="23"/>
          <w:szCs w:val="23"/>
        </w:rPr>
      </w:pPr>
      <w:r w:rsidRPr="000561C6">
        <w:rPr>
          <w:rFonts w:ascii="Arial" w:hAnsi="Arial" w:cs="Arial"/>
          <w:sz w:val="23"/>
          <w:szCs w:val="23"/>
        </w:rPr>
        <w:t>Pojmy uvedené v Dodatku s velkým počátečním písmenem, které nejsou Dodatkem definovány, mají význam uvedený ve Smlouvě.</w:t>
      </w:r>
    </w:p>
    <w:p w14:paraId="69440212" w14:textId="30419ECB" w:rsidR="00F77B58" w:rsidRDefault="00F77B58" w:rsidP="00F77B58">
      <w:pPr>
        <w:numPr>
          <w:ilvl w:val="0"/>
          <w:numId w:val="6"/>
        </w:numPr>
        <w:spacing w:before="120"/>
        <w:ind w:hanging="720"/>
        <w:jc w:val="both"/>
        <w:rPr>
          <w:rFonts w:ascii="Arial" w:hAnsi="Arial" w:cs="Arial"/>
          <w:sz w:val="23"/>
          <w:szCs w:val="23"/>
        </w:rPr>
      </w:pPr>
      <w:r>
        <w:rPr>
          <w:rFonts w:ascii="Arial" w:hAnsi="Arial" w:cs="Arial"/>
          <w:sz w:val="23"/>
          <w:szCs w:val="23"/>
        </w:rPr>
        <w:t>Smluvní strany si potvrzují, že Pronajímatel, jakožto osob</w:t>
      </w:r>
      <w:r w:rsidR="00CC280A">
        <w:rPr>
          <w:rFonts w:ascii="Arial" w:hAnsi="Arial" w:cs="Arial"/>
          <w:sz w:val="23"/>
          <w:szCs w:val="23"/>
        </w:rPr>
        <w:t>a</w:t>
      </w:r>
      <w:r>
        <w:rPr>
          <w:rFonts w:ascii="Arial" w:hAnsi="Arial" w:cs="Arial"/>
          <w:sz w:val="23"/>
          <w:szCs w:val="23"/>
        </w:rPr>
        <w:t xml:space="preserve"> oprávněn</w:t>
      </w:r>
      <w:r w:rsidR="00CC280A">
        <w:rPr>
          <w:rFonts w:ascii="Arial" w:hAnsi="Arial" w:cs="Arial"/>
          <w:sz w:val="23"/>
          <w:szCs w:val="23"/>
        </w:rPr>
        <w:t>á</w:t>
      </w:r>
      <w:r>
        <w:rPr>
          <w:rFonts w:ascii="Arial" w:hAnsi="Arial" w:cs="Arial"/>
          <w:sz w:val="23"/>
          <w:szCs w:val="23"/>
        </w:rPr>
        <w:t xml:space="preserve"> hospodařit s majetkem Statutárního města Brno, IČO: 44992785</w:t>
      </w:r>
      <w:r w:rsidR="00633EE3">
        <w:rPr>
          <w:rFonts w:ascii="Arial" w:hAnsi="Arial" w:cs="Arial"/>
          <w:sz w:val="23"/>
          <w:szCs w:val="23"/>
        </w:rPr>
        <w:t xml:space="preserve"> (dále jen „</w:t>
      </w:r>
      <w:r w:rsidR="00633EE3" w:rsidRPr="003F7104">
        <w:rPr>
          <w:rFonts w:ascii="Arial" w:hAnsi="Arial" w:cs="Arial"/>
          <w:b/>
          <w:bCs/>
          <w:sz w:val="23"/>
          <w:szCs w:val="23"/>
        </w:rPr>
        <w:t>Zřizovatel</w:t>
      </w:r>
      <w:r w:rsidR="00633EE3">
        <w:rPr>
          <w:rFonts w:ascii="Arial" w:hAnsi="Arial" w:cs="Arial"/>
          <w:sz w:val="23"/>
          <w:szCs w:val="23"/>
        </w:rPr>
        <w:t>“)</w:t>
      </w:r>
      <w:r w:rsidRPr="00C97F0E">
        <w:rPr>
          <w:rFonts w:ascii="Arial" w:hAnsi="Arial" w:cs="Arial"/>
          <w:sz w:val="23"/>
          <w:szCs w:val="23"/>
        </w:rPr>
        <w:t xml:space="preserve">, </w:t>
      </w:r>
      <w:r>
        <w:rPr>
          <w:rFonts w:ascii="Arial" w:hAnsi="Arial" w:cs="Arial"/>
          <w:sz w:val="23"/>
          <w:szCs w:val="23"/>
        </w:rPr>
        <w:t xml:space="preserve">a to mj. s Budovou, </w:t>
      </w:r>
      <w:r w:rsidR="00CC280A">
        <w:rPr>
          <w:rFonts w:ascii="Arial" w:hAnsi="Arial" w:cs="Arial"/>
          <w:sz w:val="23"/>
          <w:szCs w:val="23"/>
        </w:rPr>
        <w:t>vstoupil</w:t>
      </w:r>
      <w:r>
        <w:rPr>
          <w:rFonts w:ascii="Arial" w:hAnsi="Arial" w:cs="Arial"/>
          <w:sz w:val="23"/>
          <w:szCs w:val="23"/>
        </w:rPr>
        <w:t xml:space="preserve"> </w:t>
      </w:r>
      <w:r w:rsidR="00CC280A">
        <w:rPr>
          <w:rFonts w:ascii="Arial" w:hAnsi="Arial" w:cs="Arial"/>
          <w:sz w:val="23"/>
          <w:szCs w:val="23"/>
        </w:rPr>
        <w:t xml:space="preserve">na základě usnesení Z8/22 Zastupitelstva </w:t>
      </w:r>
      <w:r w:rsidR="00633EE3">
        <w:rPr>
          <w:rFonts w:ascii="Arial" w:hAnsi="Arial" w:cs="Arial"/>
          <w:sz w:val="23"/>
          <w:szCs w:val="23"/>
        </w:rPr>
        <w:t>Zřizovatele</w:t>
      </w:r>
      <w:r w:rsidR="00CC280A">
        <w:rPr>
          <w:rFonts w:ascii="Arial" w:hAnsi="Arial" w:cs="Arial"/>
          <w:sz w:val="23"/>
          <w:szCs w:val="23"/>
        </w:rPr>
        <w:t xml:space="preserve"> ke dni 1. 1. 2021</w:t>
      </w:r>
      <w:r>
        <w:rPr>
          <w:rFonts w:ascii="Arial" w:hAnsi="Arial" w:cs="Arial"/>
          <w:sz w:val="23"/>
          <w:szCs w:val="23"/>
        </w:rPr>
        <w:t xml:space="preserve"> </w:t>
      </w:r>
      <w:r w:rsidR="00CC280A">
        <w:rPr>
          <w:rFonts w:ascii="Arial" w:hAnsi="Arial" w:cs="Arial"/>
          <w:sz w:val="23"/>
          <w:szCs w:val="23"/>
        </w:rPr>
        <w:t>do právního postavení</w:t>
      </w:r>
      <w:r>
        <w:rPr>
          <w:rFonts w:ascii="Arial" w:hAnsi="Arial" w:cs="Arial"/>
          <w:sz w:val="23"/>
          <w:szCs w:val="23"/>
        </w:rPr>
        <w:t xml:space="preserve"> </w:t>
      </w:r>
      <w:r w:rsidR="000838B6">
        <w:rPr>
          <w:rFonts w:ascii="Arial" w:hAnsi="Arial" w:cs="Arial"/>
          <w:sz w:val="23"/>
          <w:szCs w:val="23"/>
        </w:rPr>
        <w:t>p</w:t>
      </w:r>
      <w:r w:rsidR="00CC280A">
        <w:rPr>
          <w:rFonts w:ascii="Arial" w:hAnsi="Arial" w:cs="Arial"/>
          <w:sz w:val="23"/>
          <w:szCs w:val="23"/>
        </w:rPr>
        <w:t xml:space="preserve">ronajímatele </w:t>
      </w:r>
      <w:r>
        <w:rPr>
          <w:rFonts w:ascii="Arial" w:hAnsi="Arial" w:cs="Arial"/>
          <w:sz w:val="23"/>
          <w:szCs w:val="23"/>
        </w:rPr>
        <w:t>ze Smlouvy. Pronajímatel potvrzuje, že se se Smlouvou seznámil a je si vědom všech práv a povinností, které pro něj z</w:t>
      </w:r>
      <w:r w:rsidR="000838B6">
        <w:rPr>
          <w:rFonts w:ascii="Arial" w:hAnsi="Arial" w:cs="Arial"/>
          <w:sz w:val="23"/>
          <w:szCs w:val="23"/>
        </w:rPr>
        <w:t>e Smlouvy</w:t>
      </w:r>
      <w:r>
        <w:rPr>
          <w:rFonts w:ascii="Arial" w:hAnsi="Arial" w:cs="Arial"/>
          <w:sz w:val="23"/>
          <w:szCs w:val="23"/>
        </w:rPr>
        <w:t xml:space="preserve"> vyplývají.</w:t>
      </w:r>
    </w:p>
    <w:p w14:paraId="0F84171E" w14:textId="4A1CD515" w:rsidR="00CA5AC5" w:rsidRPr="000561C6" w:rsidRDefault="00CA5AC5" w:rsidP="00CA5AC5">
      <w:pPr>
        <w:spacing w:before="120"/>
        <w:jc w:val="both"/>
        <w:rPr>
          <w:rFonts w:ascii="Arial" w:hAnsi="Arial" w:cs="Arial"/>
          <w:sz w:val="23"/>
          <w:szCs w:val="23"/>
        </w:rPr>
      </w:pPr>
    </w:p>
    <w:p w14:paraId="597795EA" w14:textId="77777777" w:rsidR="00CA5AC5" w:rsidRPr="000561C6" w:rsidRDefault="00CA5AC5" w:rsidP="00CA5AC5">
      <w:pPr>
        <w:spacing w:before="120"/>
        <w:jc w:val="center"/>
        <w:rPr>
          <w:rFonts w:ascii="Arial" w:hAnsi="Arial" w:cs="Arial"/>
          <w:b/>
          <w:sz w:val="23"/>
          <w:szCs w:val="23"/>
        </w:rPr>
      </w:pPr>
      <w:r w:rsidRPr="000561C6">
        <w:rPr>
          <w:rFonts w:ascii="Arial" w:hAnsi="Arial" w:cs="Arial"/>
          <w:b/>
          <w:sz w:val="23"/>
          <w:szCs w:val="23"/>
        </w:rPr>
        <w:lastRenderedPageBreak/>
        <w:t xml:space="preserve">II. </w:t>
      </w:r>
      <w:r w:rsidR="005E027A" w:rsidRPr="000561C6">
        <w:rPr>
          <w:rFonts w:ascii="Arial" w:hAnsi="Arial" w:cs="Arial"/>
          <w:b/>
          <w:sz w:val="23"/>
          <w:szCs w:val="23"/>
        </w:rPr>
        <w:t>ZMĚNY SMLOUVY</w:t>
      </w:r>
    </w:p>
    <w:p w14:paraId="5BBF1ECD" w14:textId="1AB3852A" w:rsidR="00D3785C" w:rsidRPr="000561C6" w:rsidRDefault="005E027A" w:rsidP="00D3785C">
      <w:pPr>
        <w:numPr>
          <w:ilvl w:val="1"/>
          <w:numId w:val="4"/>
        </w:numPr>
        <w:spacing w:before="120"/>
        <w:jc w:val="both"/>
        <w:rPr>
          <w:rFonts w:ascii="Arial" w:hAnsi="Arial" w:cs="Arial"/>
          <w:sz w:val="23"/>
          <w:szCs w:val="23"/>
        </w:rPr>
      </w:pPr>
      <w:r w:rsidRPr="000561C6">
        <w:rPr>
          <w:rFonts w:ascii="Arial" w:hAnsi="Arial" w:cs="Arial"/>
          <w:sz w:val="23"/>
          <w:szCs w:val="23"/>
        </w:rPr>
        <w:t xml:space="preserve">V </w:t>
      </w:r>
      <w:r w:rsidRPr="004B0086">
        <w:rPr>
          <w:rFonts w:ascii="Arial" w:hAnsi="Arial" w:cs="Arial"/>
          <w:b/>
          <w:bCs/>
          <w:sz w:val="23"/>
          <w:szCs w:val="23"/>
        </w:rPr>
        <w:t>č</w:t>
      </w:r>
      <w:r w:rsidR="00D3785C" w:rsidRPr="004B0086">
        <w:rPr>
          <w:rFonts w:ascii="Arial" w:hAnsi="Arial" w:cs="Arial"/>
          <w:b/>
          <w:bCs/>
          <w:sz w:val="23"/>
          <w:szCs w:val="23"/>
        </w:rPr>
        <w:t>lánk</w:t>
      </w:r>
      <w:r w:rsidRPr="004B0086">
        <w:rPr>
          <w:rFonts w:ascii="Arial" w:hAnsi="Arial" w:cs="Arial"/>
          <w:b/>
          <w:bCs/>
          <w:sz w:val="23"/>
          <w:szCs w:val="23"/>
        </w:rPr>
        <w:t>u</w:t>
      </w:r>
      <w:r w:rsidR="00D3785C" w:rsidRPr="004B0086">
        <w:rPr>
          <w:rFonts w:ascii="Arial" w:hAnsi="Arial" w:cs="Arial"/>
          <w:b/>
          <w:bCs/>
          <w:sz w:val="23"/>
          <w:szCs w:val="23"/>
        </w:rPr>
        <w:t xml:space="preserve"> </w:t>
      </w:r>
      <w:r w:rsidR="004B0086" w:rsidRPr="004B0086">
        <w:rPr>
          <w:rFonts w:ascii="Arial" w:hAnsi="Arial" w:cs="Arial"/>
          <w:b/>
          <w:bCs/>
          <w:sz w:val="23"/>
          <w:szCs w:val="23"/>
        </w:rPr>
        <w:t>I.</w:t>
      </w:r>
      <w:r w:rsidRPr="000561C6">
        <w:rPr>
          <w:rFonts w:ascii="Arial" w:hAnsi="Arial" w:cs="Arial"/>
          <w:sz w:val="23"/>
          <w:szCs w:val="23"/>
        </w:rPr>
        <w:t xml:space="preserve"> Smlouvy </w:t>
      </w:r>
      <w:r w:rsidR="00D3785C" w:rsidRPr="000561C6">
        <w:rPr>
          <w:rFonts w:ascii="Arial" w:hAnsi="Arial" w:cs="Arial"/>
          <w:sz w:val="23"/>
          <w:szCs w:val="23"/>
        </w:rPr>
        <w:t xml:space="preserve">se zcela ruší </w:t>
      </w:r>
      <w:r w:rsidRPr="000561C6">
        <w:rPr>
          <w:rFonts w:ascii="Arial" w:hAnsi="Arial" w:cs="Arial"/>
          <w:sz w:val="23"/>
          <w:szCs w:val="23"/>
        </w:rPr>
        <w:t xml:space="preserve">odst. </w:t>
      </w:r>
      <w:r w:rsidR="004B0086">
        <w:rPr>
          <w:rFonts w:ascii="Arial" w:hAnsi="Arial" w:cs="Arial"/>
          <w:sz w:val="23"/>
          <w:szCs w:val="23"/>
        </w:rPr>
        <w:t>1</w:t>
      </w:r>
      <w:r w:rsidRPr="000561C6">
        <w:rPr>
          <w:rFonts w:ascii="Arial" w:hAnsi="Arial" w:cs="Arial"/>
          <w:sz w:val="23"/>
          <w:szCs w:val="23"/>
        </w:rPr>
        <w:t xml:space="preserve"> </w:t>
      </w:r>
      <w:r w:rsidR="00D3785C" w:rsidRPr="000561C6">
        <w:rPr>
          <w:rFonts w:ascii="Arial" w:hAnsi="Arial" w:cs="Arial"/>
          <w:sz w:val="23"/>
          <w:szCs w:val="23"/>
        </w:rPr>
        <w:t>a nahrazuje</w:t>
      </w:r>
      <w:r w:rsidR="0096167A">
        <w:rPr>
          <w:rFonts w:ascii="Arial" w:hAnsi="Arial" w:cs="Arial"/>
          <w:sz w:val="23"/>
          <w:szCs w:val="23"/>
        </w:rPr>
        <w:t xml:space="preserve"> se </w:t>
      </w:r>
      <w:r w:rsidR="00D3785C" w:rsidRPr="000561C6">
        <w:rPr>
          <w:rFonts w:ascii="Arial" w:hAnsi="Arial" w:cs="Arial"/>
          <w:sz w:val="23"/>
          <w:szCs w:val="23"/>
        </w:rPr>
        <w:t xml:space="preserve">novým </w:t>
      </w:r>
      <w:r w:rsidRPr="000561C6">
        <w:rPr>
          <w:rFonts w:ascii="Arial" w:hAnsi="Arial" w:cs="Arial"/>
          <w:sz w:val="23"/>
          <w:szCs w:val="23"/>
        </w:rPr>
        <w:t>odst.</w:t>
      </w:r>
      <w:r w:rsidR="00D3785C" w:rsidRPr="000561C6">
        <w:rPr>
          <w:rFonts w:ascii="Arial" w:hAnsi="Arial" w:cs="Arial"/>
          <w:sz w:val="23"/>
          <w:szCs w:val="23"/>
        </w:rPr>
        <w:t xml:space="preserve"> </w:t>
      </w:r>
      <w:r w:rsidR="004B0086">
        <w:rPr>
          <w:rFonts w:ascii="Arial" w:hAnsi="Arial" w:cs="Arial"/>
          <w:sz w:val="23"/>
          <w:szCs w:val="23"/>
        </w:rPr>
        <w:t>1</w:t>
      </w:r>
      <w:r w:rsidR="00D3785C" w:rsidRPr="000561C6">
        <w:rPr>
          <w:rFonts w:ascii="Arial" w:hAnsi="Arial" w:cs="Arial"/>
          <w:sz w:val="23"/>
          <w:szCs w:val="23"/>
        </w:rPr>
        <w:t xml:space="preserve"> následujícího znění:</w:t>
      </w:r>
    </w:p>
    <w:p w14:paraId="759EDC3A" w14:textId="1992B5B7" w:rsidR="008B1B41" w:rsidRPr="008B1B41" w:rsidRDefault="00D3785C" w:rsidP="008B1B41">
      <w:pPr>
        <w:spacing w:before="120"/>
        <w:ind w:left="708"/>
        <w:jc w:val="both"/>
        <w:rPr>
          <w:rFonts w:ascii="Arial" w:hAnsi="Arial" w:cs="Arial"/>
          <w:i/>
          <w:iCs/>
          <w:sz w:val="23"/>
          <w:szCs w:val="23"/>
        </w:rPr>
      </w:pPr>
      <w:r w:rsidRPr="004B0086">
        <w:rPr>
          <w:rFonts w:ascii="Arial" w:hAnsi="Arial" w:cs="Arial"/>
          <w:i/>
          <w:iCs/>
          <w:sz w:val="23"/>
          <w:szCs w:val="23"/>
        </w:rPr>
        <w:t>„</w:t>
      </w:r>
      <w:r w:rsidR="004B0086" w:rsidRPr="004B0086">
        <w:rPr>
          <w:rFonts w:ascii="Arial" w:hAnsi="Arial" w:cs="Arial"/>
          <w:i/>
          <w:iCs/>
          <w:sz w:val="23"/>
          <w:szCs w:val="23"/>
        </w:rPr>
        <w:t xml:space="preserve">1. Pronajímatel je </w:t>
      </w:r>
      <w:r w:rsidR="00EF53A2">
        <w:rPr>
          <w:rFonts w:ascii="Arial" w:hAnsi="Arial" w:cs="Arial"/>
          <w:i/>
          <w:iCs/>
          <w:sz w:val="23"/>
          <w:szCs w:val="23"/>
        </w:rPr>
        <w:t xml:space="preserve">na základě zřizovací listiny ze dne 25. 6. 2001, ve znění pozdějších dodatků, </w:t>
      </w:r>
      <w:r w:rsidR="004B0086" w:rsidRPr="004B0086">
        <w:rPr>
          <w:rFonts w:ascii="Arial" w:hAnsi="Arial" w:cs="Arial"/>
          <w:i/>
          <w:iCs/>
          <w:sz w:val="23"/>
          <w:szCs w:val="23"/>
        </w:rPr>
        <w:t xml:space="preserve">příslušný hospodařit se svěřeným majetkem </w:t>
      </w:r>
      <w:r w:rsidR="004B0086">
        <w:rPr>
          <w:rFonts w:ascii="Arial" w:hAnsi="Arial" w:cs="Arial"/>
          <w:i/>
          <w:iCs/>
          <w:sz w:val="23"/>
          <w:szCs w:val="23"/>
        </w:rPr>
        <w:t>Statutárního města Brn</w:t>
      </w:r>
      <w:r w:rsidR="00CC280A">
        <w:rPr>
          <w:rFonts w:ascii="Arial" w:hAnsi="Arial" w:cs="Arial"/>
          <w:i/>
          <w:iCs/>
          <w:sz w:val="23"/>
          <w:szCs w:val="23"/>
        </w:rPr>
        <w:t>o</w:t>
      </w:r>
      <w:r w:rsidR="004B0086">
        <w:rPr>
          <w:rFonts w:ascii="Arial" w:hAnsi="Arial" w:cs="Arial"/>
          <w:i/>
          <w:iCs/>
          <w:sz w:val="23"/>
          <w:szCs w:val="23"/>
        </w:rPr>
        <w:t>, IČO: 44992785</w:t>
      </w:r>
      <w:r w:rsidR="004B0086" w:rsidRPr="004B0086">
        <w:rPr>
          <w:rFonts w:ascii="Arial" w:hAnsi="Arial" w:cs="Arial"/>
          <w:i/>
          <w:iCs/>
          <w:sz w:val="23"/>
          <w:szCs w:val="23"/>
        </w:rPr>
        <w:t>, a to</w:t>
      </w:r>
      <w:r w:rsidR="00CC280A">
        <w:rPr>
          <w:rFonts w:ascii="Arial" w:hAnsi="Arial" w:cs="Arial"/>
          <w:i/>
          <w:iCs/>
          <w:sz w:val="23"/>
          <w:szCs w:val="23"/>
        </w:rPr>
        <w:t xml:space="preserve"> mj.</w:t>
      </w:r>
      <w:r w:rsidR="004B0086" w:rsidRPr="004B0086">
        <w:rPr>
          <w:rFonts w:ascii="Arial" w:hAnsi="Arial" w:cs="Arial"/>
          <w:i/>
          <w:iCs/>
          <w:sz w:val="23"/>
          <w:szCs w:val="23"/>
        </w:rPr>
        <w:t xml:space="preserve"> s pozemkem </w:t>
      </w:r>
      <w:proofErr w:type="spellStart"/>
      <w:r w:rsidR="004B0086" w:rsidRPr="004B0086">
        <w:rPr>
          <w:rFonts w:ascii="Arial" w:hAnsi="Arial" w:cs="Arial"/>
          <w:i/>
          <w:iCs/>
          <w:sz w:val="23"/>
          <w:szCs w:val="23"/>
        </w:rPr>
        <w:t>parc</w:t>
      </w:r>
      <w:proofErr w:type="spellEnd"/>
      <w:r w:rsidR="004B0086" w:rsidRPr="004B0086">
        <w:rPr>
          <w:rFonts w:ascii="Arial" w:hAnsi="Arial" w:cs="Arial"/>
          <w:i/>
          <w:iCs/>
          <w:sz w:val="23"/>
          <w:szCs w:val="23"/>
        </w:rPr>
        <w:t xml:space="preserve">. č. </w:t>
      </w:r>
      <w:r w:rsidR="004B0086">
        <w:rPr>
          <w:rFonts w:ascii="Arial" w:hAnsi="Arial" w:cs="Arial"/>
          <w:i/>
          <w:iCs/>
          <w:sz w:val="23"/>
          <w:szCs w:val="23"/>
        </w:rPr>
        <w:t>345/1</w:t>
      </w:r>
      <w:r w:rsidR="004B0086" w:rsidRPr="004B0086">
        <w:rPr>
          <w:rFonts w:ascii="Arial" w:hAnsi="Arial" w:cs="Arial"/>
          <w:i/>
          <w:iCs/>
          <w:sz w:val="23"/>
          <w:szCs w:val="23"/>
        </w:rPr>
        <w:t xml:space="preserve">, zastavěná plocha a nádvoří, o výměře </w:t>
      </w:r>
      <w:r w:rsidR="004B0086">
        <w:rPr>
          <w:rFonts w:ascii="Arial" w:hAnsi="Arial" w:cs="Arial"/>
          <w:i/>
          <w:iCs/>
          <w:sz w:val="23"/>
          <w:szCs w:val="23"/>
        </w:rPr>
        <w:t>2042</w:t>
      </w:r>
      <w:r w:rsidR="004B0086" w:rsidRPr="004B0086">
        <w:rPr>
          <w:rFonts w:ascii="Arial" w:hAnsi="Arial" w:cs="Arial"/>
          <w:i/>
          <w:iCs/>
          <w:sz w:val="23"/>
          <w:szCs w:val="23"/>
        </w:rPr>
        <w:t xml:space="preserve"> m</w:t>
      </w:r>
      <w:r w:rsidR="004B0086" w:rsidRPr="003F7104">
        <w:rPr>
          <w:rFonts w:ascii="Arial" w:hAnsi="Arial" w:cs="Arial"/>
          <w:i/>
          <w:iCs/>
          <w:sz w:val="23"/>
          <w:szCs w:val="23"/>
          <w:vertAlign w:val="superscript"/>
        </w:rPr>
        <w:t>2</w:t>
      </w:r>
      <w:r w:rsidR="004B0086" w:rsidRPr="004B0086">
        <w:rPr>
          <w:rFonts w:ascii="Arial" w:hAnsi="Arial" w:cs="Arial"/>
          <w:i/>
          <w:iCs/>
          <w:sz w:val="23"/>
          <w:szCs w:val="23"/>
        </w:rPr>
        <w:t xml:space="preserve">, v obci </w:t>
      </w:r>
      <w:r w:rsidR="004B0086">
        <w:rPr>
          <w:rFonts w:ascii="Arial" w:hAnsi="Arial" w:cs="Arial"/>
          <w:i/>
          <w:iCs/>
          <w:sz w:val="23"/>
          <w:szCs w:val="23"/>
        </w:rPr>
        <w:t>Brno</w:t>
      </w:r>
      <w:r w:rsidR="004B0086" w:rsidRPr="004B0086">
        <w:rPr>
          <w:rFonts w:ascii="Arial" w:hAnsi="Arial" w:cs="Arial"/>
          <w:i/>
          <w:iCs/>
          <w:sz w:val="23"/>
          <w:szCs w:val="23"/>
        </w:rPr>
        <w:t xml:space="preserve">, zapsaným na LV č. </w:t>
      </w:r>
      <w:r w:rsidR="004B0086">
        <w:rPr>
          <w:rFonts w:ascii="Arial" w:hAnsi="Arial" w:cs="Arial"/>
          <w:i/>
          <w:iCs/>
          <w:sz w:val="23"/>
          <w:szCs w:val="23"/>
        </w:rPr>
        <w:t>10001</w:t>
      </w:r>
      <w:r w:rsidR="00CC280A">
        <w:rPr>
          <w:rFonts w:ascii="Arial" w:hAnsi="Arial" w:cs="Arial"/>
          <w:i/>
          <w:iCs/>
          <w:sz w:val="23"/>
          <w:szCs w:val="23"/>
        </w:rPr>
        <w:t xml:space="preserve"> pro</w:t>
      </w:r>
      <w:r w:rsidR="004B0086" w:rsidRPr="004B0086">
        <w:rPr>
          <w:rFonts w:ascii="Arial" w:hAnsi="Arial" w:cs="Arial"/>
          <w:i/>
          <w:iCs/>
          <w:sz w:val="23"/>
          <w:szCs w:val="23"/>
        </w:rPr>
        <w:t xml:space="preserve"> k. </w:t>
      </w:r>
      <w:proofErr w:type="spellStart"/>
      <w:r w:rsidR="004B0086" w:rsidRPr="004B0086">
        <w:rPr>
          <w:rFonts w:ascii="Arial" w:hAnsi="Arial" w:cs="Arial"/>
          <w:i/>
          <w:iCs/>
          <w:sz w:val="23"/>
          <w:szCs w:val="23"/>
        </w:rPr>
        <w:t>ú.</w:t>
      </w:r>
      <w:proofErr w:type="spellEnd"/>
      <w:r w:rsidR="004B0086" w:rsidRPr="004B0086">
        <w:rPr>
          <w:rFonts w:ascii="Arial" w:hAnsi="Arial" w:cs="Arial"/>
          <w:i/>
          <w:iCs/>
          <w:sz w:val="23"/>
          <w:szCs w:val="23"/>
        </w:rPr>
        <w:t xml:space="preserve"> </w:t>
      </w:r>
      <w:r w:rsidR="004B0086">
        <w:rPr>
          <w:rFonts w:ascii="Arial" w:hAnsi="Arial" w:cs="Arial"/>
          <w:i/>
          <w:iCs/>
          <w:sz w:val="23"/>
          <w:szCs w:val="23"/>
        </w:rPr>
        <w:t>Veveří</w:t>
      </w:r>
      <w:r w:rsidR="004B0086" w:rsidRPr="004B0086">
        <w:rPr>
          <w:rFonts w:ascii="Arial" w:hAnsi="Arial" w:cs="Arial"/>
          <w:i/>
          <w:iCs/>
          <w:sz w:val="23"/>
          <w:szCs w:val="23"/>
        </w:rPr>
        <w:t xml:space="preserve"> vedeném Katastrálním úřadem pro </w:t>
      </w:r>
      <w:r w:rsidR="004B0086">
        <w:rPr>
          <w:rFonts w:ascii="Arial" w:hAnsi="Arial" w:cs="Arial"/>
          <w:i/>
          <w:iCs/>
          <w:sz w:val="23"/>
          <w:szCs w:val="23"/>
        </w:rPr>
        <w:t>Jihomoravský kraj</w:t>
      </w:r>
      <w:r w:rsidR="004B0086" w:rsidRPr="004B0086">
        <w:rPr>
          <w:rFonts w:ascii="Arial" w:hAnsi="Arial" w:cs="Arial"/>
          <w:i/>
          <w:iCs/>
          <w:sz w:val="23"/>
          <w:szCs w:val="23"/>
        </w:rPr>
        <w:t xml:space="preserve">, Katastrální pracoviště </w:t>
      </w:r>
      <w:r w:rsidR="004B0086">
        <w:rPr>
          <w:rFonts w:ascii="Arial" w:hAnsi="Arial" w:cs="Arial"/>
          <w:i/>
          <w:iCs/>
          <w:sz w:val="23"/>
          <w:szCs w:val="23"/>
        </w:rPr>
        <w:t>Brno-město</w:t>
      </w:r>
      <w:r w:rsidR="004B0086" w:rsidRPr="004B0086">
        <w:rPr>
          <w:rFonts w:ascii="Arial" w:hAnsi="Arial" w:cs="Arial"/>
          <w:i/>
          <w:iCs/>
          <w:sz w:val="23"/>
          <w:szCs w:val="23"/>
        </w:rPr>
        <w:t xml:space="preserve">, jehož součástí je budova č. p. </w:t>
      </w:r>
      <w:r w:rsidR="004B0086">
        <w:rPr>
          <w:rFonts w:ascii="Arial" w:hAnsi="Arial" w:cs="Arial"/>
          <w:i/>
          <w:iCs/>
          <w:sz w:val="23"/>
          <w:szCs w:val="23"/>
        </w:rPr>
        <w:t>533</w:t>
      </w:r>
      <w:r w:rsidR="004B0086" w:rsidRPr="004B0086">
        <w:rPr>
          <w:rFonts w:ascii="Arial" w:hAnsi="Arial" w:cs="Arial"/>
          <w:i/>
          <w:iCs/>
          <w:sz w:val="23"/>
          <w:szCs w:val="23"/>
        </w:rPr>
        <w:t>, stavba občanského vybavení, na adrese</w:t>
      </w:r>
      <w:r w:rsidR="004B0086">
        <w:rPr>
          <w:rFonts w:ascii="Arial" w:hAnsi="Arial" w:cs="Arial"/>
          <w:i/>
          <w:iCs/>
          <w:sz w:val="23"/>
          <w:szCs w:val="23"/>
        </w:rPr>
        <w:t xml:space="preserve"> Žerotínovo náměstí</w:t>
      </w:r>
      <w:r w:rsidR="00D87445">
        <w:rPr>
          <w:rFonts w:ascii="Arial" w:hAnsi="Arial" w:cs="Arial"/>
          <w:i/>
          <w:iCs/>
          <w:sz w:val="23"/>
          <w:szCs w:val="23"/>
        </w:rPr>
        <w:t xml:space="preserve"> 533/6</w:t>
      </w:r>
      <w:r w:rsidR="004B0086">
        <w:rPr>
          <w:rFonts w:ascii="Arial" w:hAnsi="Arial" w:cs="Arial"/>
          <w:i/>
          <w:iCs/>
          <w:sz w:val="23"/>
          <w:szCs w:val="23"/>
        </w:rPr>
        <w:t xml:space="preserve">, </w:t>
      </w:r>
      <w:r w:rsidR="004B0086" w:rsidRPr="004B0086">
        <w:rPr>
          <w:rFonts w:ascii="Arial" w:hAnsi="Arial" w:cs="Arial"/>
          <w:i/>
          <w:iCs/>
          <w:sz w:val="23"/>
          <w:szCs w:val="23"/>
        </w:rPr>
        <w:t>602</w:t>
      </w:r>
      <w:r w:rsidR="004B0086">
        <w:rPr>
          <w:rFonts w:ascii="Arial" w:hAnsi="Arial" w:cs="Arial"/>
          <w:i/>
          <w:iCs/>
          <w:sz w:val="23"/>
          <w:szCs w:val="23"/>
        </w:rPr>
        <w:t xml:space="preserve"> </w:t>
      </w:r>
      <w:r w:rsidR="004B0086" w:rsidRPr="004B0086">
        <w:rPr>
          <w:rFonts w:ascii="Arial" w:hAnsi="Arial" w:cs="Arial"/>
          <w:i/>
          <w:iCs/>
          <w:sz w:val="23"/>
          <w:szCs w:val="23"/>
        </w:rPr>
        <w:t xml:space="preserve">00 </w:t>
      </w:r>
      <w:r w:rsidR="004B0086">
        <w:rPr>
          <w:rFonts w:ascii="Arial" w:hAnsi="Arial" w:cs="Arial"/>
          <w:i/>
          <w:iCs/>
          <w:sz w:val="23"/>
          <w:szCs w:val="23"/>
        </w:rPr>
        <w:t xml:space="preserve">Brno </w:t>
      </w:r>
      <w:r w:rsidR="004B0086" w:rsidRPr="004B0086">
        <w:rPr>
          <w:rFonts w:ascii="Arial" w:hAnsi="Arial" w:cs="Arial"/>
          <w:i/>
          <w:iCs/>
          <w:sz w:val="23"/>
          <w:szCs w:val="23"/>
        </w:rPr>
        <w:t>(dále jen „</w:t>
      </w:r>
      <w:r w:rsidR="004B0086" w:rsidRPr="004B0086">
        <w:rPr>
          <w:rFonts w:ascii="Arial" w:hAnsi="Arial" w:cs="Arial"/>
          <w:b/>
          <w:bCs/>
          <w:i/>
          <w:iCs/>
          <w:sz w:val="23"/>
          <w:szCs w:val="23"/>
        </w:rPr>
        <w:t>Budova</w:t>
      </w:r>
      <w:r w:rsidR="004B0086" w:rsidRPr="004B0086">
        <w:rPr>
          <w:rFonts w:ascii="Arial" w:hAnsi="Arial" w:cs="Arial"/>
          <w:i/>
          <w:iCs/>
          <w:sz w:val="23"/>
          <w:szCs w:val="23"/>
        </w:rPr>
        <w:t>“).</w:t>
      </w:r>
      <w:r w:rsidR="004B0086">
        <w:rPr>
          <w:rFonts w:ascii="Arial" w:hAnsi="Arial" w:cs="Arial"/>
          <w:i/>
          <w:iCs/>
          <w:sz w:val="23"/>
          <w:szCs w:val="23"/>
        </w:rPr>
        <w:t>“</w:t>
      </w:r>
    </w:p>
    <w:p w14:paraId="6A738179" w14:textId="407E1567" w:rsidR="008B1B41" w:rsidRDefault="008B1B41" w:rsidP="008B1B41">
      <w:pPr>
        <w:numPr>
          <w:ilvl w:val="1"/>
          <w:numId w:val="4"/>
        </w:numPr>
        <w:spacing w:before="120"/>
        <w:jc w:val="both"/>
        <w:rPr>
          <w:rFonts w:ascii="Arial" w:hAnsi="Arial" w:cs="Arial"/>
          <w:sz w:val="23"/>
          <w:szCs w:val="23"/>
        </w:rPr>
      </w:pPr>
      <w:r w:rsidRPr="000561C6">
        <w:rPr>
          <w:rFonts w:ascii="Arial" w:hAnsi="Arial" w:cs="Arial"/>
          <w:sz w:val="23"/>
          <w:szCs w:val="23"/>
        </w:rPr>
        <w:t xml:space="preserve">V </w:t>
      </w:r>
      <w:r w:rsidRPr="004B0086">
        <w:rPr>
          <w:rFonts w:ascii="Arial" w:hAnsi="Arial" w:cs="Arial"/>
          <w:b/>
          <w:bCs/>
          <w:sz w:val="23"/>
          <w:szCs w:val="23"/>
        </w:rPr>
        <w:t xml:space="preserve">článku </w:t>
      </w:r>
      <w:r>
        <w:rPr>
          <w:rFonts w:ascii="Arial" w:hAnsi="Arial" w:cs="Arial"/>
          <w:b/>
          <w:bCs/>
          <w:sz w:val="23"/>
          <w:szCs w:val="23"/>
        </w:rPr>
        <w:t>V</w:t>
      </w:r>
      <w:r w:rsidRPr="004B0086">
        <w:rPr>
          <w:rFonts w:ascii="Arial" w:hAnsi="Arial" w:cs="Arial"/>
          <w:b/>
          <w:bCs/>
          <w:sz w:val="23"/>
          <w:szCs w:val="23"/>
        </w:rPr>
        <w:t>I.</w:t>
      </w:r>
      <w:r w:rsidRPr="000561C6">
        <w:rPr>
          <w:rFonts w:ascii="Arial" w:hAnsi="Arial" w:cs="Arial"/>
          <w:sz w:val="23"/>
          <w:szCs w:val="23"/>
        </w:rPr>
        <w:t xml:space="preserve"> Smlouvy se zcela ruší odst. </w:t>
      </w:r>
      <w:r>
        <w:rPr>
          <w:rFonts w:ascii="Arial" w:hAnsi="Arial" w:cs="Arial"/>
          <w:sz w:val="23"/>
          <w:szCs w:val="23"/>
        </w:rPr>
        <w:t>1</w:t>
      </w:r>
      <w:r w:rsidRPr="000561C6">
        <w:rPr>
          <w:rFonts w:ascii="Arial" w:hAnsi="Arial" w:cs="Arial"/>
          <w:sz w:val="23"/>
          <w:szCs w:val="23"/>
        </w:rPr>
        <w:t xml:space="preserve"> a nahrazuje</w:t>
      </w:r>
      <w:r>
        <w:rPr>
          <w:rFonts w:ascii="Arial" w:hAnsi="Arial" w:cs="Arial"/>
          <w:sz w:val="23"/>
          <w:szCs w:val="23"/>
        </w:rPr>
        <w:t xml:space="preserve"> se </w:t>
      </w:r>
      <w:r w:rsidRPr="000561C6">
        <w:rPr>
          <w:rFonts w:ascii="Arial" w:hAnsi="Arial" w:cs="Arial"/>
          <w:sz w:val="23"/>
          <w:szCs w:val="23"/>
        </w:rPr>
        <w:t xml:space="preserve">novým odst. </w:t>
      </w:r>
      <w:r>
        <w:rPr>
          <w:rFonts w:ascii="Arial" w:hAnsi="Arial" w:cs="Arial"/>
          <w:sz w:val="23"/>
          <w:szCs w:val="23"/>
        </w:rPr>
        <w:t>1</w:t>
      </w:r>
      <w:r w:rsidRPr="000561C6">
        <w:rPr>
          <w:rFonts w:ascii="Arial" w:hAnsi="Arial" w:cs="Arial"/>
          <w:sz w:val="23"/>
          <w:szCs w:val="23"/>
        </w:rPr>
        <w:t xml:space="preserve"> následujícího znění:</w:t>
      </w:r>
    </w:p>
    <w:p w14:paraId="6E7BC4CD" w14:textId="4E5B3B25" w:rsidR="008B1B41" w:rsidRPr="008B1B41" w:rsidRDefault="008B1B41" w:rsidP="00865F8E">
      <w:pPr>
        <w:spacing w:before="120" w:after="240"/>
        <w:ind w:left="705"/>
        <w:jc w:val="both"/>
        <w:rPr>
          <w:rFonts w:ascii="Arial" w:hAnsi="Arial" w:cs="Arial"/>
          <w:i/>
          <w:iCs/>
          <w:sz w:val="23"/>
          <w:szCs w:val="23"/>
        </w:rPr>
      </w:pPr>
      <w:r w:rsidRPr="008B1B41">
        <w:rPr>
          <w:rFonts w:ascii="Arial" w:hAnsi="Arial" w:cs="Arial"/>
          <w:i/>
          <w:iCs/>
          <w:sz w:val="23"/>
          <w:szCs w:val="23"/>
        </w:rPr>
        <w:t xml:space="preserve">„1. </w:t>
      </w:r>
      <w:r w:rsidRPr="008B1B41">
        <w:rPr>
          <w:rFonts w:ascii="Arial" w:hAnsi="Arial" w:cs="Arial"/>
          <w:i/>
          <w:iCs/>
          <w:sz w:val="22"/>
          <w:szCs w:val="22"/>
        </w:rPr>
        <w:t xml:space="preserve">Nájem se sjednává na dobu určitou, a to do </w:t>
      </w:r>
      <w:del w:id="1" w:author="Santíno Tomáš" w:date="2023-04-13T09:22:00Z">
        <w:r w:rsidRPr="008B1B41" w:rsidDel="000B3AC4">
          <w:rPr>
            <w:rFonts w:ascii="Arial" w:hAnsi="Arial" w:cs="Arial"/>
            <w:b/>
            <w:bCs/>
            <w:i/>
            <w:iCs/>
            <w:sz w:val="22"/>
            <w:szCs w:val="22"/>
          </w:rPr>
          <w:delText>30. 9. 2033</w:delText>
        </w:r>
      </w:del>
      <w:ins w:id="2" w:author="Santíno Tomáš" w:date="2023-04-13T09:22:00Z">
        <w:r w:rsidR="000B3AC4">
          <w:rPr>
            <w:rFonts w:ascii="Arial" w:hAnsi="Arial" w:cs="Arial"/>
            <w:b/>
            <w:bCs/>
            <w:i/>
            <w:iCs/>
            <w:sz w:val="22"/>
            <w:szCs w:val="22"/>
          </w:rPr>
          <w:t>31.</w:t>
        </w:r>
      </w:ins>
      <w:ins w:id="3" w:author="Kouklíková Barbora" w:date="2023-04-17T08:23:00Z">
        <w:r w:rsidR="00485F76">
          <w:rPr>
            <w:rFonts w:ascii="Arial" w:hAnsi="Arial" w:cs="Arial"/>
            <w:b/>
            <w:bCs/>
            <w:i/>
            <w:iCs/>
            <w:sz w:val="22"/>
            <w:szCs w:val="22"/>
          </w:rPr>
          <w:t> </w:t>
        </w:r>
      </w:ins>
      <w:ins w:id="4" w:author="Santíno Tomáš" w:date="2023-04-13T09:22:00Z">
        <w:r w:rsidR="000B3AC4">
          <w:rPr>
            <w:rFonts w:ascii="Arial" w:hAnsi="Arial" w:cs="Arial"/>
            <w:b/>
            <w:bCs/>
            <w:i/>
            <w:iCs/>
            <w:sz w:val="22"/>
            <w:szCs w:val="22"/>
          </w:rPr>
          <w:t>8.</w:t>
        </w:r>
      </w:ins>
      <w:ins w:id="5" w:author="Kouklíková Barbora" w:date="2023-04-17T08:23:00Z">
        <w:r w:rsidR="00485F76">
          <w:rPr>
            <w:rFonts w:ascii="Arial" w:hAnsi="Arial" w:cs="Arial"/>
            <w:b/>
            <w:bCs/>
            <w:i/>
            <w:iCs/>
            <w:sz w:val="22"/>
            <w:szCs w:val="22"/>
          </w:rPr>
          <w:t> </w:t>
        </w:r>
      </w:ins>
      <w:ins w:id="6" w:author="Santíno Tomáš" w:date="2023-04-13T09:22:00Z">
        <w:r w:rsidR="000B3AC4">
          <w:rPr>
            <w:rFonts w:ascii="Arial" w:hAnsi="Arial" w:cs="Arial"/>
            <w:b/>
            <w:bCs/>
            <w:i/>
            <w:iCs/>
            <w:sz w:val="22"/>
            <w:szCs w:val="22"/>
          </w:rPr>
          <w:t>2027</w:t>
        </w:r>
      </w:ins>
      <w:r w:rsidRPr="008B1B41">
        <w:rPr>
          <w:rFonts w:ascii="Arial" w:hAnsi="Arial" w:cs="Arial"/>
          <w:i/>
          <w:iCs/>
          <w:sz w:val="22"/>
          <w:szCs w:val="22"/>
        </w:rPr>
        <w:t>.</w:t>
      </w:r>
      <w:r>
        <w:rPr>
          <w:rFonts w:ascii="Arial" w:hAnsi="Arial" w:cs="Arial"/>
          <w:i/>
          <w:iCs/>
          <w:sz w:val="22"/>
          <w:szCs w:val="22"/>
        </w:rPr>
        <w:t>“</w:t>
      </w:r>
    </w:p>
    <w:p w14:paraId="16E44315" w14:textId="67956924" w:rsidR="00865F8E" w:rsidRPr="00865F8E" w:rsidRDefault="00865F8E" w:rsidP="00865F8E">
      <w:pPr>
        <w:pStyle w:val="Odstavecseseznamem"/>
        <w:numPr>
          <w:ilvl w:val="1"/>
          <w:numId w:val="4"/>
        </w:numPr>
        <w:rPr>
          <w:rFonts w:ascii="Arial" w:hAnsi="Arial" w:cs="Arial"/>
          <w:bCs w:val="0"/>
          <w:sz w:val="23"/>
          <w:szCs w:val="23"/>
        </w:rPr>
      </w:pPr>
      <w:r w:rsidRPr="00865F8E">
        <w:rPr>
          <w:rFonts w:ascii="Arial" w:hAnsi="Arial" w:cs="Arial"/>
          <w:bCs w:val="0"/>
          <w:sz w:val="23"/>
          <w:szCs w:val="23"/>
        </w:rPr>
        <w:t xml:space="preserve">Do </w:t>
      </w:r>
      <w:r w:rsidRPr="00865F8E">
        <w:rPr>
          <w:rFonts w:ascii="Arial" w:hAnsi="Arial" w:cs="Arial"/>
          <w:b/>
          <w:sz w:val="23"/>
          <w:szCs w:val="23"/>
        </w:rPr>
        <w:t>článku VII.</w:t>
      </w:r>
      <w:r w:rsidRPr="00865F8E">
        <w:rPr>
          <w:rFonts w:ascii="Arial" w:hAnsi="Arial" w:cs="Arial"/>
          <w:bCs w:val="0"/>
          <w:sz w:val="23"/>
          <w:szCs w:val="23"/>
        </w:rPr>
        <w:t xml:space="preserve"> Smlouvy se za odst. </w:t>
      </w:r>
      <w:r>
        <w:rPr>
          <w:rFonts w:ascii="Arial" w:hAnsi="Arial" w:cs="Arial"/>
          <w:bCs w:val="0"/>
          <w:sz w:val="23"/>
          <w:szCs w:val="23"/>
        </w:rPr>
        <w:t>6</w:t>
      </w:r>
      <w:r w:rsidRPr="00865F8E">
        <w:rPr>
          <w:rFonts w:ascii="Arial" w:hAnsi="Arial" w:cs="Arial"/>
          <w:bCs w:val="0"/>
          <w:sz w:val="23"/>
          <w:szCs w:val="23"/>
        </w:rPr>
        <w:t xml:space="preserve"> doplňuje nový odst. </w:t>
      </w:r>
      <w:r>
        <w:rPr>
          <w:rFonts w:ascii="Arial" w:hAnsi="Arial" w:cs="Arial"/>
          <w:bCs w:val="0"/>
          <w:sz w:val="23"/>
          <w:szCs w:val="23"/>
        </w:rPr>
        <w:t>7</w:t>
      </w:r>
      <w:r w:rsidRPr="00865F8E">
        <w:rPr>
          <w:rFonts w:ascii="Arial" w:hAnsi="Arial" w:cs="Arial"/>
          <w:bCs w:val="0"/>
          <w:sz w:val="23"/>
          <w:szCs w:val="23"/>
        </w:rPr>
        <w:t xml:space="preserve"> následujícího znění: </w:t>
      </w:r>
    </w:p>
    <w:p w14:paraId="3452EEF8" w14:textId="6B7EA653" w:rsidR="00865F8E" w:rsidRPr="00865F8E" w:rsidRDefault="00865F8E" w:rsidP="00865F8E">
      <w:pPr>
        <w:spacing w:before="120"/>
        <w:ind w:left="705"/>
        <w:jc w:val="both"/>
        <w:rPr>
          <w:rFonts w:ascii="Arial" w:hAnsi="Arial" w:cs="Arial"/>
          <w:i/>
          <w:iCs/>
          <w:sz w:val="23"/>
          <w:szCs w:val="23"/>
        </w:rPr>
      </w:pPr>
      <w:r w:rsidRPr="00865F8E">
        <w:rPr>
          <w:rFonts w:ascii="Arial" w:hAnsi="Arial" w:cs="Arial"/>
          <w:i/>
          <w:iCs/>
          <w:sz w:val="23"/>
          <w:szCs w:val="23"/>
        </w:rPr>
        <w:t>„7. Pronajímatel potvrzuje, že uvedl v</w:t>
      </w:r>
      <w:r w:rsidR="00E107AB">
        <w:rPr>
          <w:rFonts w:ascii="Arial" w:hAnsi="Arial" w:cs="Arial"/>
          <w:i/>
          <w:iCs/>
          <w:sz w:val="23"/>
          <w:szCs w:val="23"/>
        </w:rPr>
        <w:t> této s</w:t>
      </w:r>
      <w:r w:rsidRPr="00865F8E">
        <w:rPr>
          <w:rFonts w:ascii="Arial" w:hAnsi="Arial" w:cs="Arial"/>
          <w:i/>
          <w:iCs/>
          <w:sz w:val="23"/>
          <w:szCs w:val="23"/>
        </w:rPr>
        <w:t xml:space="preserve">mlouvě a bude uvádět v daňových dokladech vystavených dle této smlouvy pro úhradu </w:t>
      </w:r>
      <w:r>
        <w:rPr>
          <w:rFonts w:ascii="Arial" w:hAnsi="Arial" w:cs="Arial"/>
          <w:i/>
          <w:iCs/>
          <w:sz w:val="23"/>
          <w:szCs w:val="23"/>
        </w:rPr>
        <w:t>n</w:t>
      </w:r>
      <w:r w:rsidRPr="00865F8E">
        <w:rPr>
          <w:rFonts w:ascii="Arial" w:hAnsi="Arial" w:cs="Arial"/>
          <w:i/>
          <w:iCs/>
          <w:sz w:val="23"/>
          <w:szCs w:val="23"/>
        </w:rPr>
        <w:t xml:space="preserve">ájemného pouze </w:t>
      </w:r>
      <w:r w:rsidRPr="00D87445">
        <w:rPr>
          <w:rFonts w:ascii="Arial" w:hAnsi="Arial" w:cs="Arial"/>
          <w:i/>
          <w:iCs/>
          <w:sz w:val="23"/>
          <w:szCs w:val="23"/>
        </w:rPr>
        <w:t xml:space="preserve">bankovní účet, který oznámil správci daně, aby jej tento mohl v souladu se </w:t>
      </w:r>
      <w:r w:rsidR="00483C09" w:rsidRPr="0082732B">
        <w:rPr>
          <w:rFonts w:ascii="Arial" w:hAnsi="Arial" w:cs="Arial"/>
          <w:i/>
          <w:iCs/>
          <w:sz w:val="22"/>
          <w:szCs w:val="22"/>
        </w:rPr>
        <w:t>zákonem č. 235/2004 Sb. o dani z přidané hodnoty, v účinném znění (dále jen „</w:t>
      </w:r>
      <w:r w:rsidR="00483C09" w:rsidRPr="0082732B">
        <w:rPr>
          <w:rFonts w:ascii="Arial" w:hAnsi="Arial" w:cs="Arial"/>
          <w:b/>
          <w:i/>
          <w:iCs/>
          <w:sz w:val="22"/>
          <w:szCs w:val="22"/>
        </w:rPr>
        <w:t>ZDPH</w:t>
      </w:r>
      <w:r w:rsidR="00483C09" w:rsidRPr="0082732B">
        <w:rPr>
          <w:rFonts w:ascii="Arial" w:hAnsi="Arial" w:cs="Arial"/>
          <w:i/>
          <w:iCs/>
          <w:sz w:val="22"/>
          <w:szCs w:val="22"/>
        </w:rPr>
        <w:t>“)</w:t>
      </w:r>
      <w:r w:rsidRPr="00D87445">
        <w:rPr>
          <w:rFonts w:ascii="Arial" w:hAnsi="Arial" w:cs="Arial"/>
          <w:i/>
          <w:iCs/>
          <w:sz w:val="23"/>
          <w:szCs w:val="23"/>
        </w:rPr>
        <w:t xml:space="preserve"> zveřejnit způsobem umožňujícím dálkový přístup (dále jen „</w:t>
      </w:r>
      <w:r w:rsidRPr="00D87445">
        <w:rPr>
          <w:rFonts w:ascii="Arial" w:hAnsi="Arial" w:cs="Arial"/>
          <w:b/>
          <w:bCs/>
          <w:i/>
          <w:iCs/>
          <w:sz w:val="23"/>
          <w:szCs w:val="23"/>
        </w:rPr>
        <w:t>Oznámený účet</w:t>
      </w:r>
      <w:r w:rsidRPr="00D87445">
        <w:rPr>
          <w:rFonts w:ascii="Arial" w:hAnsi="Arial" w:cs="Arial"/>
          <w:i/>
          <w:iCs/>
          <w:sz w:val="23"/>
          <w:szCs w:val="23"/>
        </w:rPr>
        <w:t>“).</w:t>
      </w:r>
    </w:p>
    <w:p w14:paraId="6CA67031" w14:textId="26129035" w:rsidR="00865F8E" w:rsidRPr="00865F8E" w:rsidRDefault="00865F8E" w:rsidP="00865F8E">
      <w:pPr>
        <w:spacing w:before="120"/>
        <w:ind w:left="705"/>
        <w:jc w:val="both"/>
        <w:rPr>
          <w:rFonts w:ascii="Arial" w:hAnsi="Arial" w:cs="Arial"/>
          <w:i/>
          <w:iCs/>
          <w:sz w:val="23"/>
          <w:szCs w:val="23"/>
        </w:rPr>
      </w:pPr>
      <w:r w:rsidRPr="00865F8E">
        <w:rPr>
          <w:rFonts w:ascii="Arial" w:hAnsi="Arial" w:cs="Arial"/>
          <w:i/>
          <w:iCs/>
          <w:sz w:val="23"/>
          <w:szCs w:val="23"/>
        </w:rPr>
        <w:t xml:space="preserve">Bude-li na daňovém dokladu uveden jiný než Oznámený účet, Nájemce je oprávněn poukázat příslušnou platbu na kterýkoli Oznámený účet Pronajímatele. Úhrada platby na kterýkoli Oznámený účet (tj. účet odlišný od účtu uvedeného na daňovém dokladu) je </w:t>
      </w:r>
      <w:r w:rsidR="00E107AB">
        <w:rPr>
          <w:rFonts w:ascii="Arial" w:hAnsi="Arial" w:cs="Arial"/>
          <w:i/>
          <w:iCs/>
          <w:sz w:val="23"/>
          <w:szCs w:val="23"/>
        </w:rPr>
        <w:t>s</w:t>
      </w:r>
      <w:r w:rsidRPr="00865F8E">
        <w:rPr>
          <w:rFonts w:ascii="Arial" w:hAnsi="Arial" w:cs="Arial"/>
          <w:i/>
          <w:iCs/>
          <w:sz w:val="23"/>
          <w:szCs w:val="23"/>
        </w:rPr>
        <w:t xml:space="preserve">mluvními stranami považována za řádnou úhradu plnění dle </w:t>
      </w:r>
      <w:r w:rsidR="00E107AB">
        <w:rPr>
          <w:rFonts w:ascii="Arial" w:hAnsi="Arial" w:cs="Arial"/>
          <w:i/>
          <w:iCs/>
          <w:sz w:val="23"/>
          <w:szCs w:val="23"/>
        </w:rPr>
        <w:t>této s</w:t>
      </w:r>
      <w:r w:rsidRPr="00865F8E">
        <w:rPr>
          <w:rFonts w:ascii="Arial" w:hAnsi="Arial" w:cs="Arial"/>
          <w:i/>
          <w:iCs/>
          <w:sz w:val="23"/>
          <w:szCs w:val="23"/>
        </w:rPr>
        <w:t>mlouvy.</w:t>
      </w:r>
    </w:p>
    <w:p w14:paraId="482AE84F" w14:textId="77777777" w:rsidR="00865F8E" w:rsidRPr="00865F8E" w:rsidRDefault="00865F8E" w:rsidP="00865F8E">
      <w:pPr>
        <w:spacing w:before="120"/>
        <w:ind w:left="705"/>
        <w:jc w:val="both"/>
        <w:rPr>
          <w:rFonts w:ascii="Arial" w:hAnsi="Arial" w:cs="Arial"/>
          <w:i/>
          <w:iCs/>
          <w:sz w:val="23"/>
          <w:szCs w:val="23"/>
        </w:rPr>
      </w:pPr>
      <w:r w:rsidRPr="00865F8E">
        <w:rPr>
          <w:rFonts w:ascii="Arial" w:hAnsi="Arial" w:cs="Arial"/>
          <w:i/>
          <w:iCs/>
          <w:sz w:val="23"/>
          <w:szCs w:val="23"/>
        </w:rPr>
        <w:t>Zveřejní-li příslušný správce daně v souladu s § 106a ZDPH způsobem umožňujícím dálkový přístup skutečnost, že Pronajímatel je nespolehlivým plátcem, nebo má-li být platba za zdanitelné plnění uskutečněné Pronajímatelem (plátcem DPH) v tuzemsku poskytnuta zcela nebo zčásti bezhotovostním převodem na účet vedený poskytovatelem platebních služeb mimo tuzemsko (§ 109 ZDPH), je Nájemce oprávněn zadržet z každé fakturované platby za poskytnuté zdanitelné plnění daň z přidané hodnoty a tuto (aniž k tomu bude vyzván jako ručitel) uhradit za Pronajímatele příslušnému správci daně.</w:t>
      </w:r>
    </w:p>
    <w:p w14:paraId="060C802D" w14:textId="75F42D03" w:rsidR="00865F8E" w:rsidRPr="00865F8E" w:rsidRDefault="00865F8E" w:rsidP="007441FF">
      <w:pPr>
        <w:spacing w:before="120" w:after="240"/>
        <w:ind w:left="705"/>
        <w:jc w:val="both"/>
        <w:rPr>
          <w:rFonts w:ascii="Arial" w:hAnsi="Arial" w:cs="Arial"/>
          <w:i/>
          <w:iCs/>
          <w:sz w:val="23"/>
          <w:szCs w:val="23"/>
        </w:rPr>
      </w:pPr>
      <w:r w:rsidRPr="00865F8E">
        <w:rPr>
          <w:rFonts w:ascii="Arial" w:hAnsi="Arial" w:cs="Arial"/>
          <w:i/>
          <w:iCs/>
          <w:sz w:val="23"/>
          <w:szCs w:val="23"/>
        </w:rPr>
        <w:t xml:space="preserve">Po provedení úhrady daně z přidané hodnoty příslušnému správci daně v souladu s tímto článkem je úhrada zdanitelného plnění Pronajímateli bez příslušné daně z přidané hodnoty (tj. pouze základu daně) </w:t>
      </w:r>
      <w:r w:rsidR="00483C09">
        <w:rPr>
          <w:rFonts w:ascii="Arial" w:hAnsi="Arial" w:cs="Arial"/>
          <w:i/>
          <w:iCs/>
          <w:sz w:val="23"/>
          <w:szCs w:val="23"/>
        </w:rPr>
        <w:t>s</w:t>
      </w:r>
      <w:r w:rsidRPr="00865F8E">
        <w:rPr>
          <w:rFonts w:ascii="Arial" w:hAnsi="Arial" w:cs="Arial"/>
          <w:i/>
          <w:iCs/>
          <w:sz w:val="23"/>
          <w:szCs w:val="23"/>
        </w:rPr>
        <w:t xml:space="preserve">mluvními stranami považována za řádnou úhradu dle </w:t>
      </w:r>
      <w:r w:rsidR="00483C09">
        <w:rPr>
          <w:rFonts w:ascii="Arial" w:hAnsi="Arial" w:cs="Arial"/>
          <w:i/>
          <w:iCs/>
          <w:sz w:val="23"/>
          <w:szCs w:val="23"/>
        </w:rPr>
        <w:t>této s</w:t>
      </w:r>
      <w:r w:rsidRPr="00865F8E">
        <w:rPr>
          <w:rFonts w:ascii="Arial" w:hAnsi="Arial" w:cs="Arial"/>
          <w:i/>
          <w:iCs/>
          <w:sz w:val="23"/>
          <w:szCs w:val="23"/>
        </w:rPr>
        <w:t>mlouvy (tj. základu daně i výše daně z přidané hodnoty), a Pronajímateli nevzniká žádný nárok na úhradu případných úroků z prodlení, penále, náhrady škody nebo jakýchkoli dalších sankcí vůči Nájemci, a to ani v případě, že by mu podobné sankce byly vyměřeny správcem daně.</w:t>
      </w:r>
      <w:r>
        <w:rPr>
          <w:rFonts w:ascii="Arial" w:hAnsi="Arial" w:cs="Arial"/>
          <w:i/>
          <w:iCs/>
          <w:sz w:val="23"/>
          <w:szCs w:val="23"/>
        </w:rPr>
        <w:t>“</w:t>
      </w:r>
    </w:p>
    <w:p w14:paraId="7232D28E" w14:textId="67526857" w:rsidR="00D163B0" w:rsidRPr="000561C6" w:rsidRDefault="00D163B0" w:rsidP="00D163B0">
      <w:pPr>
        <w:numPr>
          <w:ilvl w:val="1"/>
          <w:numId w:val="4"/>
        </w:numPr>
        <w:spacing w:before="120"/>
        <w:jc w:val="both"/>
        <w:rPr>
          <w:rFonts w:ascii="Arial" w:hAnsi="Arial" w:cs="Arial"/>
          <w:sz w:val="23"/>
          <w:szCs w:val="23"/>
        </w:rPr>
      </w:pPr>
      <w:bookmarkStart w:id="7" w:name="_Hlk125463711"/>
      <w:r w:rsidRPr="000561C6">
        <w:rPr>
          <w:rFonts w:ascii="Arial" w:hAnsi="Arial" w:cs="Arial"/>
          <w:sz w:val="23"/>
          <w:szCs w:val="23"/>
        </w:rPr>
        <w:t xml:space="preserve">Do </w:t>
      </w:r>
      <w:r w:rsidRPr="002A163E">
        <w:rPr>
          <w:rFonts w:ascii="Arial" w:hAnsi="Arial" w:cs="Arial"/>
          <w:b/>
          <w:bCs/>
          <w:sz w:val="23"/>
          <w:szCs w:val="23"/>
        </w:rPr>
        <w:t>článku XII.</w:t>
      </w:r>
      <w:r w:rsidRPr="000561C6">
        <w:rPr>
          <w:rFonts w:ascii="Arial" w:hAnsi="Arial" w:cs="Arial"/>
          <w:sz w:val="23"/>
          <w:szCs w:val="23"/>
        </w:rPr>
        <w:t xml:space="preserve"> Smlouvy se za odst. </w:t>
      </w:r>
      <w:r>
        <w:rPr>
          <w:rFonts w:ascii="Arial" w:hAnsi="Arial" w:cs="Arial"/>
          <w:sz w:val="23"/>
          <w:szCs w:val="23"/>
        </w:rPr>
        <w:t>3</w:t>
      </w:r>
      <w:r w:rsidRPr="000561C6">
        <w:rPr>
          <w:rFonts w:ascii="Arial" w:hAnsi="Arial" w:cs="Arial"/>
          <w:sz w:val="23"/>
          <w:szCs w:val="23"/>
        </w:rPr>
        <w:t xml:space="preserve"> doplňuje nový odst. </w:t>
      </w:r>
      <w:r>
        <w:rPr>
          <w:rFonts w:ascii="Arial" w:hAnsi="Arial" w:cs="Arial"/>
          <w:sz w:val="23"/>
          <w:szCs w:val="23"/>
        </w:rPr>
        <w:t>4</w:t>
      </w:r>
      <w:r w:rsidRPr="000561C6">
        <w:rPr>
          <w:rFonts w:ascii="Arial" w:hAnsi="Arial" w:cs="Arial"/>
          <w:i/>
          <w:iCs/>
          <w:sz w:val="23"/>
          <w:szCs w:val="23"/>
        </w:rPr>
        <w:t xml:space="preserve"> </w:t>
      </w:r>
      <w:r w:rsidRPr="000561C6">
        <w:rPr>
          <w:rFonts w:ascii="Arial" w:hAnsi="Arial" w:cs="Arial"/>
          <w:sz w:val="23"/>
          <w:szCs w:val="23"/>
        </w:rPr>
        <w:t xml:space="preserve">následujícího znění: </w:t>
      </w:r>
    </w:p>
    <w:bookmarkEnd w:id="7"/>
    <w:p w14:paraId="72E3A962" w14:textId="5A5EC8D6" w:rsidR="00D163B0" w:rsidRPr="00D163B0" w:rsidRDefault="00D163B0" w:rsidP="00D163B0">
      <w:pPr>
        <w:spacing w:before="120" w:after="240"/>
        <w:ind w:left="705"/>
        <w:jc w:val="both"/>
        <w:rPr>
          <w:rFonts w:ascii="Arial" w:hAnsi="Arial" w:cs="Arial"/>
          <w:i/>
          <w:iCs/>
          <w:sz w:val="23"/>
          <w:szCs w:val="23"/>
        </w:rPr>
      </w:pPr>
      <w:r w:rsidRPr="00D163B0">
        <w:rPr>
          <w:rFonts w:ascii="Arial" w:hAnsi="Arial" w:cs="Arial"/>
          <w:i/>
          <w:iCs/>
          <w:sz w:val="23"/>
          <w:szCs w:val="23"/>
        </w:rPr>
        <w:lastRenderedPageBreak/>
        <w:t xml:space="preserve">„4. </w:t>
      </w:r>
      <w:r w:rsidRPr="002A163E">
        <w:rPr>
          <w:rFonts w:ascii="Arial" w:hAnsi="Arial" w:cs="Arial"/>
          <w:i/>
          <w:iCs/>
          <w:sz w:val="23"/>
          <w:szCs w:val="23"/>
        </w:rPr>
        <w:t xml:space="preserve">Žádná </w:t>
      </w:r>
      <w:r w:rsidR="002A163E" w:rsidRPr="002A163E">
        <w:rPr>
          <w:rFonts w:ascii="Arial" w:hAnsi="Arial" w:cs="Arial"/>
          <w:i/>
          <w:iCs/>
          <w:sz w:val="23"/>
          <w:szCs w:val="23"/>
        </w:rPr>
        <w:t>s</w:t>
      </w:r>
      <w:r w:rsidRPr="002A163E">
        <w:rPr>
          <w:rFonts w:ascii="Arial" w:hAnsi="Arial" w:cs="Arial"/>
          <w:i/>
          <w:iCs/>
          <w:sz w:val="23"/>
          <w:szCs w:val="23"/>
        </w:rPr>
        <w:t>mluvní strana nemá právo,</w:t>
      </w:r>
      <w:r w:rsidRPr="002A163E">
        <w:rPr>
          <w:rFonts w:ascii="Arial" w:eastAsia="Calibri" w:hAnsi="Arial" w:cs="Arial"/>
          <w:i/>
          <w:iCs/>
          <w:sz w:val="23"/>
          <w:szCs w:val="23"/>
          <w:lang w:eastAsia="en-GB"/>
        </w:rPr>
        <w:t xml:space="preserve"> </w:t>
      </w:r>
      <w:r w:rsidRPr="002A163E">
        <w:rPr>
          <w:rFonts w:ascii="Arial" w:hAnsi="Arial" w:cs="Arial"/>
          <w:i/>
          <w:iCs/>
          <w:sz w:val="23"/>
          <w:szCs w:val="23"/>
        </w:rPr>
        <w:t xml:space="preserve">vyjma případu touto smlouvou výslovně ujednaného, převést či postoupit tuto smlouvu, ani jakékoliv své právo nebo povinnost z této smlouvy nebo z její části třetí osobě ani k předmětu nájmu zřídit věcné právo bez předchozího písemného souhlasu druhé </w:t>
      </w:r>
      <w:r w:rsidR="002A163E" w:rsidRPr="002A163E">
        <w:rPr>
          <w:rFonts w:ascii="Arial" w:hAnsi="Arial" w:cs="Arial"/>
          <w:i/>
          <w:iCs/>
          <w:sz w:val="23"/>
          <w:szCs w:val="23"/>
        </w:rPr>
        <w:t>s</w:t>
      </w:r>
      <w:r w:rsidRPr="002A163E">
        <w:rPr>
          <w:rFonts w:ascii="Arial" w:hAnsi="Arial" w:cs="Arial"/>
          <w:i/>
          <w:iCs/>
          <w:sz w:val="23"/>
          <w:szCs w:val="23"/>
        </w:rPr>
        <w:t>mluvní strany.</w:t>
      </w:r>
      <w:r w:rsidR="00366733">
        <w:rPr>
          <w:rFonts w:ascii="Arial" w:hAnsi="Arial" w:cs="Arial"/>
          <w:i/>
          <w:iCs/>
          <w:sz w:val="23"/>
          <w:szCs w:val="23"/>
        </w:rPr>
        <w:t>“</w:t>
      </w:r>
      <w:r w:rsidR="00A67F50" w:rsidRPr="003F7104">
        <w:rPr>
          <w:rFonts w:ascii="Arial" w:hAnsi="Arial" w:cs="Arial"/>
          <w:i/>
          <w:iCs/>
          <w:sz w:val="23"/>
          <w:szCs w:val="23"/>
        </w:rPr>
        <w:t xml:space="preserve"> </w:t>
      </w:r>
    </w:p>
    <w:p w14:paraId="1D39DC1E" w14:textId="7B8D32D2" w:rsidR="008B1B41" w:rsidRDefault="008B1B41" w:rsidP="00D163B0">
      <w:pPr>
        <w:numPr>
          <w:ilvl w:val="1"/>
          <w:numId w:val="4"/>
        </w:numPr>
        <w:spacing w:before="120" w:after="240"/>
        <w:jc w:val="both"/>
        <w:rPr>
          <w:rFonts w:ascii="Arial" w:hAnsi="Arial" w:cs="Arial"/>
          <w:sz w:val="23"/>
          <w:szCs w:val="23"/>
        </w:rPr>
      </w:pPr>
      <w:r w:rsidRPr="000561C6">
        <w:rPr>
          <w:rFonts w:ascii="Arial" w:hAnsi="Arial" w:cs="Arial"/>
          <w:sz w:val="23"/>
          <w:szCs w:val="23"/>
        </w:rPr>
        <w:t xml:space="preserve">V </w:t>
      </w:r>
      <w:r w:rsidRPr="004B0086">
        <w:rPr>
          <w:rFonts w:ascii="Arial" w:hAnsi="Arial" w:cs="Arial"/>
          <w:b/>
          <w:bCs/>
          <w:sz w:val="23"/>
          <w:szCs w:val="23"/>
        </w:rPr>
        <w:t xml:space="preserve">článku </w:t>
      </w:r>
      <w:r>
        <w:rPr>
          <w:rFonts w:ascii="Arial" w:hAnsi="Arial" w:cs="Arial"/>
          <w:b/>
          <w:bCs/>
          <w:sz w:val="23"/>
          <w:szCs w:val="23"/>
        </w:rPr>
        <w:t>XII</w:t>
      </w:r>
      <w:r w:rsidRPr="004B0086">
        <w:rPr>
          <w:rFonts w:ascii="Arial" w:hAnsi="Arial" w:cs="Arial"/>
          <w:b/>
          <w:bCs/>
          <w:sz w:val="23"/>
          <w:szCs w:val="23"/>
        </w:rPr>
        <w:t>I.</w:t>
      </w:r>
      <w:r w:rsidRPr="000561C6">
        <w:rPr>
          <w:rFonts w:ascii="Arial" w:hAnsi="Arial" w:cs="Arial"/>
          <w:sz w:val="23"/>
          <w:szCs w:val="23"/>
        </w:rPr>
        <w:t xml:space="preserve"> Smlouvy se zcela ruší odst. </w:t>
      </w:r>
      <w:r>
        <w:rPr>
          <w:rFonts w:ascii="Arial" w:hAnsi="Arial" w:cs="Arial"/>
          <w:sz w:val="23"/>
          <w:szCs w:val="23"/>
        </w:rPr>
        <w:t>1</w:t>
      </w:r>
      <w:r w:rsidRPr="000561C6">
        <w:rPr>
          <w:rFonts w:ascii="Arial" w:hAnsi="Arial" w:cs="Arial"/>
          <w:sz w:val="23"/>
          <w:szCs w:val="23"/>
        </w:rPr>
        <w:t xml:space="preserve"> a nahrazuje</w:t>
      </w:r>
      <w:r>
        <w:rPr>
          <w:rFonts w:ascii="Arial" w:hAnsi="Arial" w:cs="Arial"/>
          <w:sz w:val="23"/>
          <w:szCs w:val="23"/>
        </w:rPr>
        <w:t xml:space="preserve"> se </w:t>
      </w:r>
      <w:r w:rsidRPr="000561C6">
        <w:rPr>
          <w:rFonts w:ascii="Arial" w:hAnsi="Arial" w:cs="Arial"/>
          <w:sz w:val="23"/>
          <w:szCs w:val="23"/>
        </w:rPr>
        <w:t xml:space="preserve">novým odst. </w:t>
      </w:r>
      <w:r>
        <w:rPr>
          <w:rFonts w:ascii="Arial" w:hAnsi="Arial" w:cs="Arial"/>
          <w:sz w:val="23"/>
          <w:szCs w:val="23"/>
        </w:rPr>
        <w:t>1</w:t>
      </w:r>
      <w:r w:rsidRPr="000561C6">
        <w:rPr>
          <w:rFonts w:ascii="Arial" w:hAnsi="Arial" w:cs="Arial"/>
          <w:sz w:val="23"/>
          <w:szCs w:val="23"/>
        </w:rPr>
        <w:t xml:space="preserve"> následujícího znění:</w:t>
      </w:r>
    </w:p>
    <w:p w14:paraId="75D2A149" w14:textId="55129AF8" w:rsidR="008B1B41" w:rsidRPr="00D163B0" w:rsidRDefault="008B1B41" w:rsidP="00D163B0">
      <w:pPr>
        <w:ind w:left="705"/>
        <w:jc w:val="both"/>
        <w:rPr>
          <w:rFonts w:ascii="Arial" w:hAnsi="Arial" w:cs="Arial"/>
          <w:i/>
          <w:iCs/>
          <w:sz w:val="23"/>
          <w:szCs w:val="23"/>
        </w:rPr>
      </w:pPr>
      <w:r w:rsidRPr="00D163B0">
        <w:rPr>
          <w:rFonts w:ascii="Arial" w:hAnsi="Arial" w:cs="Arial"/>
          <w:i/>
          <w:iCs/>
          <w:sz w:val="23"/>
          <w:szCs w:val="23"/>
        </w:rPr>
        <w:t xml:space="preserve">„1. </w:t>
      </w:r>
      <w:r w:rsidRPr="00D163B0">
        <w:rPr>
          <w:rFonts w:ascii="Arial" w:hAnsi="Arial" w:cs="Arial"/>
          <w:b/>
          <w:bCs/>
          <w:i/>
          <w:iCs/>
          <w:sz w:val="23"/>
          <w:szCs w:val="23"/>
        </w:rPr>
        <w:t>Pronajímatel</w:t>
      </w:r>
      <w:r w:rsidRPr="00D163B0">
        <w:rPr>
          <w:rFonts w:ascii="Arial" w:hAnsi="Arial" w:cs="Arial"/>
          <w:i/>
          <w:iCs/>
          <w:sz w:val="23"/>
          <w:szCs w:val="23"/>
        </w:rPr>
        <w:t>:</w:t>
      </w:r>
    </w:p>
    <w:p w14:paraId="6F18314A" w14:textId="77777777" w:rsidR="00D163B0" w:rsidRPr="00D163B0" w:rsidRDefault="008B1B41" w:rsidP="00D163B0">
      <w:pPr>
        <w:ind w:left="705"/>
        <w:jc w:val="both"/>
        <w:rPr>
          <w:rFonts w:ascii="Arial" w:hAnsi="Arial" w:cs="Arial"/>
          <w:i/>
          <w:iCs/>
          <w:sz w:val="23"/>
          <w:szCs w:val="23"/>
        </w:rPr>
      </w:pPr>
      <w:r w:rsidRPr="00D163B0">
        <w:rPr>
          <w:rFonts w:ascii="Arial" w:hAnsi="Arial" w:cs="Arial"/>
          <w:i/>
          <w:iCs/>
          <w:sz w:val="23"/>
          <w:szCs w:val="23"/>
        </w:rPr>
        <w:t>Adresa pro doručování:</w:t>
      </w:r>
      <w:r w:rsidRPr="00D163B0">
        <w:rPr>
          <w:rFonts w:ascii="Arial" w:hAnsi="Arial" w:cs="Arial"/>
          <w:i/>
          <w:iCs/>
          <w:sz w:val="23"/>
          <w:szCs w:val="23"/>
        </w:rPr>
        <w:tab/>
      </w:r>
      <w:r w:rsidR="00D163B0" w:rsidRPr="00D163B0">
        <w:rPr>
          <w:rFonts w:ascii="Arial" w:hAnsi="Arial" w:cs="Arial"/>
          <w:i/>
          <w:iCs/>
          <w:sz w:val="23"/>
          <w:szCs w:val="23"/>
        </w:rPr>
        <w:t>Sdružení zdravotnických zařízení II Brno,</w:t>
      </w:r>
    </w:p>
    <w:p w14:paraId="2C827212" w14:textId="1BFA5EEB" w:rsidR="008B1B41" w:rsidRPr="00D163B0" w:rsidRDefault="00D163B0" w:rsidP="00D163B0">
      <w:pPr>
        <w:ind w:left="3540"/>
        <w:jc w:val="both"/>
        <w:rPr>
          <w:rFonts w:ascii="Arial" w:hAnsi="Arial" w:cs="Arial"/>
          <w:i/>
          <w:iCs/>
          <w:sz w:val="23"/>
          <w:szCs w:val="23"/>
        </w:rPr>
      </w:pPr>
      <w:r w:rsidRPr="00D163B0">
        <w:rPr>
          <w:rFonts w:ascii="Arial" w:hAnsi="Arial" w:cs="Arial"/>
          <w:i/>
          <w:iCs/>
          <w:sz w:val="23"/>
          <w:szCs w:val="23"/>
        </w:rPr>
        <w:t>příspěvková organizace</w:t>
      </w:r>
    </w:p>
    <w:p w14:paraId="235EDC74" w14:textId="7F0FE8F3" w:rsidR="008B1B41" w:rsidRPr="00D163B0" w:rsidRDefault="008B1B41" w:rsidP="00D163B0">
      <w:pPr>
        <w:ind w:left="705"/>
        <w:jc w:val="both"/>
        <w:rPr>
          <w:rFonts w:ascii="Arial" w:hAnsi="Arial" w:cs="Arial"/>
          <w:i/>
          <w:iCs/>
          <w:sz w:val="23"/>
          <w:szCs w:val="23"/>
        </w:rPr>
      </w:pPr>
      <w:r w:rsidRPr="00D163B0">
        <w:rPr>
          <w:rFonts w:ascii="Arial" w:hAnsi="Arial" w:cs="Arial"/>
          <w:i/>
          <w:iCs/>
          <w:sz w:val="23"/>
          <w:szCs w:val="23"/>
        </w:rPr>
        <w:t>Kontaktní osoba:</w:t>
      </w:r>
      <w:r w:rsidRPr="00D163B0">
        <w:rPr>
          <w:rFonts w:ascii="Arial" w:hAnsi="Arial" w:cs="Arial"/>
          <w:i/>
          <w:iCs/>
          <w:sz w:val="23"/>
          <w:szCs w:val="23"/>
        </w:rPr>
        <w:tab/>
      </w:r>
      <w:r w:rsidRPr="00D163B0">
        <w:rPr>
          <w:rFonts w:ascii="Arial" w:hAnsi="Arial" w:cs="Arial"/>
          <w:i/>
          <w:iCs/>
          <w:sz w:val="23"/>
          <w:szCs w:val="23"/>
        </w:rPr>
        <w:tab/>
      </w:r>
      <w:del w:id="8" w:author="Michal  Štefáček" w:date="2023-09-25T16:50:00Z">
        <w:r w:rsidR="00D163B0" w:rsidRPr="00D163B0" w:rsidDel="007018F3">
          <w:rPr>
            <w:rFonts w:ascii="Arial" w:hAnsi="Arial" w:cs="Arial"/>
            <w:i/>
            <w:iCs/>
            <w:sz w:val="23"/>
            <w:szCs w:val="23"/>
          </w:rPr>
          <w:delText xml:space="preserve">Ing. </w:delText>
        </w:r>
      </w:del>
      <w:ins w:id="9" w:author="Dan Zeman" w:date="2023-04-13T15:23:00Z">
        <w:del w:id="10" w:author="Michal  Štefáček" w:date="2023-09-25T16:50:00Z">
          <w:r w:rsidR="00425D1B" w:rsidDel="007018F3">
            <w:rPr>
              <w:rFonts w:ascii="Arial" w:hAnsi="Arial" w:cs="Arial"/>
              <w:i/>
              <w:iCs/>
              <w:sz w:val="23"/>
              <w:szCs w:val="23"/>
            </w:rPr>
            <w:delText>Michal Štefáček</w:delText>
          </w:r>
        </w:del>
      </w:ins>
      <w:del w:id="11" w:author="Michal  Štefáček" w:date="2023-09-25T16:50:00Z">
        <w:r w:rsidR="00D163B0" w:rsidRPr="00D163B0" w:rsidDel="007018F3">
          <w:rPr>
            <w:rFonts w:ascii="Arial" w:hAnsi="Arial" w:cs="Arial"/>
            <w:i/>
            <w:iCs/>
            <w:sz w:val="23"/>
            <w:szCs w:val="23"/>
          </w:rPr>
          <w:delText>Lucie Světlíková</w:delText>
        </w:r>
      </w:del>
      <w:ins w:id="12" w:author="Michal  Štefáček" w:date="2023-09-25T16:50:00Z">
        <w:r w:rsidR="007018F3">
          <w:rPr>
            <w:rFonts w:ascii="Arial" w:hAnsi="Arial" w:cs="Arial"/>
            <w:i/>
            <w:iCs/>
            <w:sz w:val="23"/>
            <w:szCs w:val="23"/>
          </w:rPr>
          <w:t>XXX</w:t>
        </w:r>
      </w:ins>
      <w:ins w:id="13" w:author="Michal  Štefáček" w:date="2023-09-25T16:51:00Z">
        <w:r w:rsidR="007018F3">
          <w:rPr>
            <w:rFonts w:ascii="Arial" w:hAnsi="Arial" w:cs="Arial"/>
            <w:i/>
            <w:iCs/>
            <w:sz w:val="23"/>
            <w:szCs w:val="23"/>
          </w:rPr>
          <w:t>XXX</w:t>
        </w:r>
      </w:ins>
      <w:ins w:id="14" w:author="Michal  Štefáček" w:date="2023-09-25T16:52:00Z">
        <w:r w:rsidR="007018F3">
          <w:rPr>
            <w:rFonts w:ascii="Arial" w:hAnsi="Arial" w:cs="Arial"/>
            <w:i/>
            <w:iCs/>
            <w:sz w:val="23"/>
            <w:szCs w:val="23"/>
          </w:rPr>
          <w:t>XXXX</w:t>
        </w:r>
      </w:ins>
    </w:p>
    <w:p w14:paraId="093C25A9" w14:textId="79077E40" w:rsidR="008B1B41" w:rsidRPr="00D163B0" w:rsidRDefault="008B1B41" w:rsidP="00D163B0">
      <w:pPr>
        <w:ind w:left="705"/>
        <w:jc w:val="both"/>
        <w:rPr>
          <w:rFonts w:ascii="Arial" w:hAnsi="Arial" w:cs="Arial"/>
          <w:i/>
          <w:iCs/>
          <w:sz w:val="23"/>
          <w:szCs w:val="23"/>
        </w:rPr>
      </w:pPr>
      <w:r w:rsidRPr="00D163B0">
        <w:rPr>
          <w:rFonts w:ascii="Arial" w:hAnsi="Arial" w:cs="Arial"/>
          <w:i/>
          <w:iCs/>
          <w:sz w:val="23"/>
          <w:szCs w:val="23"/>
        </w:rPr>
        <w:t>Tel.:</w:t>
      </w:r>
      <w:r w:rsidRPr="00D163B0">
        <w:rPr>
          <w:rFonts w:ascii="Arial" w:hAnsi="Arial" w:cs="Arial"/>
          <w:i/>
          <w:iCs/>
          <w:sz w:val="23"/>
          <w:szCs w:val="23"/>
        </w:rPr>
        <w:tab/>
      </w:r>
      <w:r w:rsidRPr="00D163B0">
        <w:rPr>
          <w:rFonts w:ascii="Arial" w:hAnsi="Arial" w:cs="Arial"/>
          <w:i/>
          <w:iCs/>
          <w:sz w:val="23"/>
          <w:szCs w:val="23"/>
        </w:rPr>
        <w:tab/>
      </w:r>
      <w:r w:rsidRPr="00D163B0">
        <w:rPr>
          <w:rFonts w:ascii="Arial" w:hAnsi="Arial" w:cs="Arial"/>
          <w:i/>
          <w:iCs/>
          <w:sz w:val="23"/>
          <w:szCs w:val="23"/>
        </w:rPr>
        <w:tab/>
      </w:r>
      <w:r w:rsidRPr="00D163B0">
        <w:rPr>
          <w:rFonts w:ascii="Arial" w:hAnsi="Arial" w:cs="Arial"/>
          <w:i/>
          <w:iCs/>
          <w:sz w:val="23"/>
          <w:szCs w:val="23"/>
        </w:rPr>
        <w:tab/>
      </w:r>
      <w:del w:id="15" w:author="Michal  Štefáček" w:date="2023-09-25T16:51:00Z">
        <w:r w:rsidR="00D163B0" w:rsidRPr="00D163B0" w:rsidDel="007018F3">
          <w:rPr>
            <w:rFonts w:ascii="Arial" w:hAnsi="Arial" w:cs="Arial"/>
            <w:i/>
            <w:iCs/>
            <w:sz w:val="23"/>
            <w:szCs w:val="23"/>
          </w:rPr>
          <w:delText xml:space="preserve">+420 541 552 </w:delText>
        </w:r>
        <w:r w:rsidR="00425D1B" w:rsidDel="007018F3">
          <w:rPr>
            <w:rFonts w:ascii="Arial" w:hAnsi="Arial" w:cs="Arial"/>
            <w:i/>
            <w:iCs/>
            <w:sz w:val="23"/>
            <w:szCs w:val="23"/>
          </w:rPr>
          <w:delText>297</w:delText>
        </w:r>
        <w:r w:rsidR="00D163B0" w:rsidRPr="00D163B0" w:rsidDel="007018F3">
          <w:rPr>
            <w:rFonts w:ascii="Arial" w:hAnsi="Arial" w:cs="Arial"/>
            <w:i/>
            <w:iCs/>
            <w:sz w:val="23"/>
            <w:szCs w:val="23"/>
          </w:rPr>
          <w:delText>327</w:delText>
        </w:r>
      </w:del>
      <w:ins w:id="16" w:author="Michal  Štefáček" w:date="2023-09-25T16:51:00Z">
        <w:r w:rsidR="007018F3">
          <w:rPr>
            <w:rFonts w:ascii="Arial" w:hAnsi="Arial" w:cs="Arial"/>
            <w:i/>
            <w:iCs/>
            <w:sz w:val="23"/>
            <w:szCs w:val="23"/>
          </w:rPr>
          <w:t xml:space="preserve">XXX </w:t>
        </w:r>
        <w:proofErr w:type="spellStart"/>
        <w:r w:rsidR="007018F3">
          <w:rPr>
            <w:rFonts w:ascii="Arial" w:hAnsi="Arial" w:cs="Arial"/>
            <w:i/>
            <w:iCs/>
            <w:sz w:val="23"/>
            <w:szCs w:val="23"/>
          </w:rPr>
          <w:t>XXX</w:t>
        </w:r>
        <w:proofErr w:type="spellEnd"/>
        <w:r w:rsidR="007018F3">
          <w:rPr>
            <w:rFonts w:ascii="Arial" w:hAnsi="Arial" w:cs="Arial"/>
            <w:i/>
            <w:iCs/>
            <w:sz w:val="23"/>
            <w:szCs w:val="23"/>
          </w:rPr>
          <w:t xml:space="preserve"> </w:t>
        </w:r>
        <w:proofErr w:type="spellStart"/>
        <w:r w:rsidR="007018F3">
          <w:rPr>
            <w:rFonts w:ascii="Arial" w:hAnsi="Arial" w:cs="Arial"/>
            <w:i/>
            <w:iCs/>
            <w:sz w:val="23"/>
            <w:szCs w:val="23"/>
          </w:rPr>
          <w:t>XXX</w:t>
        </w:r>
      </w:ins>
      <w:proofErr w:type="spellEnd"/>
    </w:p>
    <w:p w14:paraId="54DB32E6" w14:textId="55F2963E" w:rsidR="008B1B41" w:rsidRPr="00D163B0" w:rsidRDefault="008B1B41" w:rsidP="00D163B0">
      <w:pPr>
        <w:ind w:left="705"/>
        <w:jc w:val="both"/>
        <w:rPr>
          <w:rFonts w:ascii="Arial" w:hAnsi="Arial" w:cs="Arial"/>
          <w:i/>
          <w:iCs/>
          <w:sz w:val="23"/>
          <w:szCs w:val="23"/>
        </w:rPr>
      </w:pPr>
      <w:r w:rsidRPr="00D163B0">
        <w:rPr>
          <w:rFonts w:ascii="Arial" w:hAnsi="Arial" w:cs="Arial"/>
          <w:i/>
          <w:iCs/>
          <w:sz w:val="23"/>
          <w:szCs w:val="23"/>
        </w:rPr>
        <w:t>E-mail:</w:t>
      </w:r>
      <w:r w:rsidRPr="00D163B0">
        <w:rPr>
          <w:rFonts w:ascii="Arial" w:hAnsi="Arial" w:cs="Arial"/>
          <w:i/>
          <w:iCs/>
          <w:sz w:val="23"/>
          <w:szCs w:val="23"/>
        </w:rPr>
        <w:tab/>
      </w:r>
      <w:r w:rsidRPr="00D163B0">
        <w:rPr>
          <w:rFonts w:ascii="Arial" w:hAnsi="Arial" w:cs="Arial"/>
          <w:i/>
          <w:iCs/>
          <w:sz w:val="23"/>
          <w:szCs w:val="23"/>
        </w:rPr>
        <w:tab/>
      </w:r>
      <w:r w:rsidRPr="00D163B0">
        <w:rPr>
          <w:rFonts w:ascii="Arial" w:hAnsi="Arial" w:cs="Arial"/>
          <w:i/>
          <w:iCs/>
          <w:sz w:val="23"/>
          <w:szCs w:val="23"/>
        </w:rPr>
        <w:tab/>
      </w:r>
      <w:del w:id="17" w:author="Michal  Štefáček" w:date="2023-09-25T16:51:00Z">
        <w:r w:rsidDel="007018F3">
          <w:fldChar w:fldCharType="begin"/>
        </w:r>
        <w:r w:rsidDel="007018F3">
          <w:delInstrText>HYPERLINK "mailto:lucie.svetlikova@polza.cz"</w:delInstrText>
        </w:r>
        <w:r w:rsidDel="007018F3">
          <w:fldChar w:fldCharType="separate"/>
        </w:r>
        <w:r w:rsidR="00D163B0" w:rsidRPr="00D163B0" w:rsidDel="007018F3">
          <w:rPr>
            <w:rStyle w:val="Hypertextovodkaz"/>
            <w:rFonts w:ascii="Arial" w:hAnsi="Arial" w:cs="Arial"/>
            <w:i/>
            <w:iCs/>
            <w:sz w:val="23"/>
            <w:szCs w:val="23"/>
          </w:rPr>
          <w:delText>lucie.svetlikova@polza.cz</w:delText>
        </w:r>
        <w:r w:rsidDel="007018F3">
          <w:rPr>
            <w:rStyle w:val="Hypertextovodkaz"/>
            <w:rFonts w:ascii="Arial" w:hAnsi="Arial" w:cs="Arial"/>
            <w:i/>
            <w:iCs/>
            <w:sz w:val="23"/>
            <w:szCs w:val="23"/>
          </w:rPr>
          <w:fldChar w:fldCharType="end"/>
        </w:r>
      </w:del>
      <w:ins w:id="18" w:author="Dan Zeman" w:date="2023-04-13T15:23:00Z">
        <w:del w:id="19" w:author="Michal  Štefáček" w:date="2023-09-25T16:51:00Z">
          <w:r w:rsidR="00425D1B" w:rsidDel="007018F3">
            <w:fldChar w:fldCharType="begin"/>
          </w:r>
          <w:r w:rsidR="00425D1B" w:rsidDel="007018F3">
            <w:delInstrText>HYPERLINK "mailto:lucie.svetlikova@polza.cz"</w:delInstrText>
          </w:r>
          <w:r w:rsidR="00425D1B" w:rsidDel="007018F3">
            <w:fldChar w:fldCharType="separate"/>
          </w:r>
          <w:r w:rsidR="00425D1B" w:rsidDel="007018F3">
            <w:rPr>
              <w:rStyle w:val="Hypertextovodkaz"/>
              <w:rFonts w:ascii="Arial" w:hAnsi="Arial" w:cs="Arial"/>
              <w:i/>
              <w:iCs/>
              <w:sz w:val="23"/>
              <w:szCs w:val="23"/>
            </w:rPr>
            <w:delText>michal.stefacek</w:delText>
          </w:r>
          <w:r w:rsidR="00425D1B" w:rsidRPr="00D163B0" w:rsidDel="007018F3">
            <w:rPr>
              <w:rStyle w:val="Hypertextovodkaz"/>
              <w:rFonts w:ascii="Arial" w:hAnsi="Arial" w:cs="Arial"/>
              <w:i/>
              <w:iCs/>
              <w:sz w:val="23"/>
              <w:szCs w:val="23"/>
            </w:rPr>
            <w:delText>@polza.cz</w:delText>
          </w:r>
          <w:r w:rsidR="00425D1B" w:rsidDel="007018F3">
            <w:rPr>
              <w:rStyle w:val="Hypertextovodkaz"/>
              <w:rFonts w:ascii="Arial" w:hAnsi="Arial" w:cs="Arial"/>
              <w:i/>
              <w:iCs/>
              <w:sz w:val="23"/>
              <w:szCs w:val="23"/>
            </w:rPr>
            <w:fldChar w:fldCharType="end"/>
          </w:r>
        </w:del>
      </w:ins>
      <w:bookmarkStart w:id="20" w:name="_GoBack"/>
      <w:bookmarkEnd w:id="20"/>
      <w:ins w:id="21" w:author="Michal  Štefáček" w:date="2023-09-25T16:51:00Z">
        <w:r w:rsidR="007018F3">
          <w:t>XXXXXXXXXX</w:t>
        </w:r>
      </w:ins>
      <w:r w:rsidR="00D163B0" w:rsidRPr="00D163B0">
        <w:rPr>
          <w:rFonts w:ascii="Arial" w:hAnsi="Arial" w:cs="Arial"/>
          <w:i/>
          <w:iCs/>
          <w:sz w:val="23"/>
          <w:szCs w:val="23"/>
        </w:rPr>
        <w:t xml:space="preserve"> </w:t>
      </w:r>
    </w:p>
    <w:p w14:paraId="1A0ECA1B" w14:textId="45F70443" w:rsidR="00D163B0" w:rsidRPr="00D163B0" w:rsidRDefault="00D163B0" w:rsidP="00D163B0">
      <w:pPr>
        <w:ind w:left="705"/>
        <w:jc w:val="both"/>
        <w:rPr>
          <w:rFonts w:ascii="Arial" w:hAnsi="Arial" w:cs="Arial"/>
          <w:i/>
          <w:iCs/>
          <w:sz w:val="23"/>
          <w:szCs w:val="23"/>
        </w:rPr>
      </w:pPr>
      <w:r w:rsidRPr="00D163B0">
        <w:rPr>
          <w:rFonts w:ascii="Arial" w:hAnsi="Arial" w:cs="Arial"/>
          <w:i/>
          <w:iCs/>
          <w:sz w:val="23"/>
          <w:szCs w:val="23"/>
        </w:rPr>
        <w:t>Datová schránka:</w:t>
      </w:r>
      <w:r w:rsidRPr="00D163B0">
        <w:rPr>
          <w:rFonts w:ascii="Arial" w:hAnsi="Arial" w:cs="Arial"/>
          <w:i/>
          <w:iCs/>
          <w:sz w:val="23"/>
          <w:szCs w:val="23"/>
        </w:rPr>
        <w:tab/>
      </w:r>
      <w:r w:rsidRPr="00D163B0">
        <w:rPr>
          <w:rFonts w:ascii="Arial" w:hAnsi="Arial" w:cs="Arial"/>
          <w:i/>
          <w:iCs/>
          <w:sz w:val="23"/>
          <w:szCs w:val="23"/>
        </w:rPr>
        <w:tab/>
      </w:r>
      <w:proofErr w:type="spellStart"/>
      <w:r w:rsidRPr="00D163B0">
        <w:rPr>
          <w:rFonts w:ascii="Arial" w:hAnsi="Arial" w:cs="Arial"/>
          <w:i/>
          <w:iCs/>
          <w:sz w:val="23"/>
          <w:szCs w:val="23"/>
        </w:rPr>
        <w:t>yjtseac</w:t>
      </w:r>
      <w:proofErr w:type="spellEnd"/>
      <w:r w:rsidRPr="00D163B0">
        <w:rPr>
          <w:rFonts w:ascii="Arial" w:hAnsi="Arial" w:cs="Arial"/>
          <w:i/>
          <w:iCs/>
          <w:sz w:val="23"/>
          <w:szCs w:val="23"/>
        </w:rPr>
        <w:t>“</w:t>
      </w:r>
    </w:p>
    <w:p w14:paraId="2DFCF77C" w14:textId="2CCA3A30" w:rsidR="002A163E" w:rsidRDefault="002A163E" w:rsidP="002A163E">
      <w:pPr>
        <w:numPr>
          <w:ilvl w:val="1"/>
          <w:numId w:val="4"/>
        </w:numPr>
        <w:spacing w:before="120" w:after="240"/>
        <w:jc w:val="both"/>
        <w:rPr>
          <w:rFonts w:ascii="Arial" w:hAnsi="Arial" w:cs="Arial"/>
          <w:sz w:val="23"/>
          <w:szCs w:val="23"/>
        </w:rPr>
      </w:pPr>
      <w:r w:rsidRPr="000561C6">
        <w:rPr>
          <w:rFonts w:ascii="Arial" w:hAnsi="Arial" w:cs="Arial"/>
          <w:sz w:val="23"/>
          <w:szCs w:val="23"/>
        </w:rPr>
        <w:t xml:space="preserve">V </w:t>
      </w:r>
      <w:r w:rsidRPr="004B0086">
        <w:rPr>
          <w:rFonts w:ascii="Arial" w:hAnsi="Arial" w:cs="Arial"/>
          <w:b/>
          <w:bCs/>
          <w:sz w:val="23"/>
          <w:szCs w:val="23"/>
        </w:rPr>
        <w:t xml:space="preserve">článku </w:t>
      </w:r>
      <w:r>
        <w:rPr>
          <w:rFonts w:ascii="Arial" w:hAnsi="Arial" w:cs="Arial"/>
          <w:b/>
          <w:bCs/>
          <w:sz w:val="23"/>
          <w:szCs w:val="23"/>
        </w:rPr>
        <w:t>XII</w:t>
      </w:r>
      <w:r w:rsidRPr="004B0086">
        <w:rPr>
          <w:rFonts w:ascii="Arial" w:hAnsi="Arial" w:cs="Arial"/>
          <w:b/>
          <w:bCs/>
          <w:sz w:val="23"/>
          <w:szCs w:val="23"/>
        </w:rPr>
        <w:t>I.</w:t>
      </w:r>
      <w:r w:rsidRPr="000561C6">
        <w:rPr>
          <w:rFonts w:ascii="Arial" w:hAnsi="Arial" w:cs="Arial"/>
          <w:sz w:val="23"/>
          <w:szCs w:val="23"/>
        </w:rPr>
        <w:t xml:space="preserve"> Smlouvy se zcela ruší odst. </w:t>
      </w:r>
      <w:r>
        <w:rPr>
          <w:rFonts w:ascii="Arial" w:hAnsi="Arial" w:cs="Arial"/>
          <w:sz w:val="23"/>
          <w:szCs w:val="23"/>
        </w:rPr>
        <w:t>2</w:t>
      </w:r>
      <w:r w:rsidRPr="000561C6">
        <w:rPr>
          <w:rFonts w:ascii="Arial" w:hAnsi="Arial" w:cs="Arial"/>
          <w:sz w:val="23"/>
          <w:szCs w:val="23"/>
        </w:rPr>
        <w:t xml:space="preserve"> a nahrazuje</w:t>
      </w:r>
      <w:r>
        <w:rPr>
          <w:rFonts w:ascii="Arial" w:hAnsi="Arial" w:cs="Arial"/>
          <w:sz w:val="23"/>
          <w:szCs w:val="23"/>
        </w:rPr>
        <w:t xml:space="preserve"> se </w:t>
      </w:r>
      <w:r w:rsidRPr="000561C6">
        <w:rPr>
          <w:rFonts w:ascii="Arial" w:hAnsi="Arial" w:cs="Arial"/>
          <w:sz w:val="23"/>
          <w:szCs w:val="23"/>
        </w:rPr>
        <w:t xml:space="preserve">novým odst. </w:t>
      </w:r>
      <w:r>
        <w:rPr>
          <w:rFonts w:ascii="Arial" w:hAnsi="Arial" w:cs="Arial"/>
          <w:sz w:val="23"/>
          <w:szCs w:val="23"/>
        </w:rPr>
        <w:t>2</w:t>
      </w:r>
      <w:r w:rsidRPr="000561C6">
        <w:rPr>
          <w:rFonts w:ascii="Arial" w:hAnsi="Arial" w:cs="Arial"/>
          <w:sz w:val="23"/>
          <w:szCs w:val="23"/>
        </w:rPr>
        <w:t xml:space="preserve"> následujícího znění:</w:t>
      </w:r>
    </w:p>
    <w:p w14:paraId="14D3F3FD" w14:textId="22616FCF"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„2. </w:t>
      </w:r>
      <w:r w:rsidRPr="002A163E">
        <w:rPr>
          <w:rFonts w:ascii="Arial" w:hAnsi="Arial" w:cs="Arial"/>
          <w:b/>
          <w:i/>
          <w:iCs/>
          <w:sz w:val="23"/>
          <w:szCs w:val="23"/>
        </w:rPr>
        <w:t>Nájemce</w:t>
      </w:r>
      <w:r w:rsidRPr="002A163E">
        <w:rPr>
          <w:rFonts w:ascii="Arial" w:hAnsi="Arial" w:cs="Arial"/>
          <w:bCs/>
          <w:i/>
          <w:iCs/>
          <w:sz w:val="23"/>
          <w:szCs w:val="23"/>
        </w:rPr>
        <w:t>:</w:t>
      </w:r>
    </w:p>
    <w:p w14:paraId="2243DACC" w14:textId="77777777"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Adresa pro doručování:</w:t>
      </w:r>
      <w:r w:rsidRPr="002A163E">
        <w:rPr>
          <w:rFonts w:ascii="Arial" w:hAnsi="Arial" w:cs="Arial"/>
          <w:bCs/>
          <w:i/>
          <w:iCs/>
          <w:sz w:val="23"/>
          <w:szCs w:val="23"/>
        </w:rPr>
        <w:tab/>
        <w:t>CETIN a.s.</w:t>
      </w:r>
    </w:p>
    <w:p w14:paraId="44BDDA6F" w14:textId="77777777" w:rsidR="002A163E" w:rsidRPr="002A163E" w:rsidRDefault="002A163E" w:rsidP="002A163E">
      <w:pPr>
        <w:ind w:left="2832"/>
        <w:jc w:val="both"/>
        <w:rPr>
          <w:rFonts w:ascii="Arial" w:hAnsi="Arial" w:cs="Arial"/>
          <w:bCs/>
          <w:i/>
          <w:iCs/>
          <w:sz w:val="23"/>
          <w:szCs w:val="23"/>
        </w:rPr>
      </w:pPr>
      <w:r w:rsidRPr="002A163E">
        <w:rPr>
          <w:rFonts w:ascii="Arial" w:hAnsi="Arial" w:cs="Arial"/>
          <w:bCs/>
          <w:i/>
          <w:iCs/>
          <w:sz w:val="23"/>
          <w:szCs w:val="23"/>
        </w:rPr>
        <w:tab/>
        <w:t>Nemovitosti, Českomoravská 2510/19, Libeň,</w:t>
      </w:r>
    </w:p>
    <w:p w14:paraId="202D8C31" w14:textId="77604ED9" w:rsidR="002A163E" w:rsidRPr="002A163E" w:rsidRDefault="002A163E" w:rsidP="002A163E">
      <w:pPr>
        <w:ind w:left="2832" w:firstLine="708"/>
        <w:jc w:val="both"/>
        <w:rPr>
          <w:rFonts w:ascii="Arial" w:hAnsi="Arial" w:cs="Arial"/>
          <w:bCs/>
          <w:i/>
          <w:iCs/>
          <w:sz w:val="23"/>
          <w:szCs w:val="23"/>
        </w:rPr>
      </w:pPr>
      <w:r w:rsidRPr="002A163E">
        <w:rPr>
          <w:rFonts w:ascii="Arial" w:hAnsi="Arial" w:cs="Arial"/>
          <w:bCs/>
          <w:i/>
          <w:iCs/>
          <w:sz w:val="23"/>
          <w:szCs w:val="23"/>
        </w:rPr>
        <w:t>190 00 Praha 9</w:t>
      </w:r>
    </w:p>
    <w:p w14:paraId="27B2FF3E" w14:textId="77777777"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Kontaktní telefonní </w:t>
      </w:r>
      <w:proofErr w:type="gramStart"/>
      <w:r w:rsidRPr="002A163E">
        <w:rPr>
          <w:rFonts w:ascii="Arial" w:hAnsi="Arial" w:cs="Arial"/>
          <w:bCs/>
          <w:i/>
          <w:iCs/>
          <w:sz w:val="23"/>
          <w:szCs w:val="23"/>
        </w:rPr>
        <w:t xml:space="preserve">linka:   </w:t>
      </w:r>
      <w:proofErr w:type="gramEnd"/>
      <w:r w:rsidRPr="002A163E">
        <w:rPr>
          <w:rFonts w:ascii="Arial" w:hAnsi="Arial" w:cs="Arial"/>
          <w:bCs/>
          <w:i/>
          <w:iCs/>
          <w:sz w:val="23"/>
          <w:szCs w:val="23"/>
        </w:rPr>
        <w:t xml:space="preserve"> </w:t>
      </w:r>
      <w:r w:rsidRPr="002A163E">
        <w:rPr>
          <w:rFonts w:ascii="Arial" w:hAnsi="Arial" w:cs="Arial"/>
          <w:bCs/>
          <w:i/>
          <w:iCs/>
          <w:sz w:val="23"/>
          <w:szCs w:val="23"/>
        </w:rPr>
        <w:tab/>
        <w:t>+420 800 298 297 -  tel.  linka pro věci smluvní a</w:t>
      </w:r>
    </w:p>
    <w:p w14:paraId="0E68039A" w14:textId="7DEA7C64" w:rsidR="002A163E" w:rsidRPr="002A163E" w:rsidRDefault="002A163E" w:rsidP="002A163E">
      <w:pPr>
        <w:ind w:left="3535" w:firstLine="5"/>
        <w:jc w:val="both"/>
        <w:rPr>
          <w:rFonts w:ascii="Arial" w:hAnsi="Arial" w:cs="Arial"/>
          <w:bCs/>
          <w:i/>
          <w:iCs/>
          <w:sz w:val="23"/>
          <w:szCs w:val="23"/>
        </w:rPr>
      </w:pPr>
      <w:r w:rsidRPr="002A163E">
        <w:rPr>
          <w:rFonts w:ascii="Arial" w:hAnsi="Arial" w:cs="Arial"/>
          <w:bCs/>
          <w:i/>
          <w:iCs/>
          <w:sz w:val="23"/>
          <w:szCs w:val="23"/>
        </w:rPr>
        <w:t>správy nemovitostí</w:t>
      </w:r>
    </w:p>
    <w:p w14:paraId="4CAFC96F" w14:textId="7F776A17"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Kontaktní </w:t>
      </w:r>
      <w:proofErr w:type="gramStart"/>
      <w:r w:rsidRPr="002A163E">
        <w:rPr>
          <w:rFonts w:ascii="Arial" w:hAnsi="Arial" w:cs="Arial"/>
          <w:bCs/>
          <w:i/>
          <w:iCs/>
          <w:sz w:val="23"/>
          <w:szCs w:val="23"/>
        </w:rPr>
        <w:t xml:space="preserve">e-mail:   </w:t>
      </w:r>
      <w:proofErr w:type="gramEnd"/>
      <w:r w:rsidRPr="002A163E">
        <w:rPr>
          <w:rFonts w:ascii="Arial" w:hAnsi="Arial" w:cs="Arial"/>
          <w:bCs/>
          <w:i/>
          <w:iCs/>
          <w:sz w:val="23"/>
          <w:szCs w:val="23"/>
        </w:rPr>
        <w:t xml:space="preserve">                </w:t>
      </w:r>
      <w:hyperlink r:id="rId11" w:history="1">
        <w:r w:rsidR="00000D7D" w:rsidRPr="0086006D">
          <w:rPr>
            <w:rStyle w:val="Hypertextovodkaz"/>
            <w:rFonts w:ascii="Arial" w:hAnsi="Arial" w:cs="Arial"/>
            <w:bCs/>
            <w:i/>
            <w:iCs/>
            <w:sz w:val="23"/>
            <w:szCs w:val="23"/>
          </w:rPr>
          <w:t>nemovitosti@cetin.cz</w:t>
        </w:r>
      </w:hyperlink>
      <w:r w:rsidR="00000D7D">
        <w:rPr>
          <w:rFonts w:ascii="Arial" w:hAnsi="Arial" w:cs="Arial"/>
          <w:bCs/>
          <w:i/>
          <w:iCs/>
          <w:sz w:val="23"/>
          <w:szCs w:val="23"/>
        </w:rPr>
        <w:t xml:space="preserve"> </w:t>
      </w:r>
      <w:r w:rsidRPr="002A163E">
        <w:rPr>
          <w:rFonts w:ascii="Arial" w:hAnsi="Arial" w:cs="Arial"/>
          <w:bCs/>
          <w:i/>
          <w:iCs/>
          <w:sz w:val="23"/>
          <w:szCs w:val="23"/>
        </w:rPr>
        <w:t>- e-mailová adresa pro věci</w:t>
      </w:r>
    </w:p>
    <w:p w14:paraId="475EEF94" w14:textId="21A509A7" w:rsidR="002A163E" w:rsidRPr="002A163E" w:rsidRDefault="002A163E" w:rsidP="002A163E">
      <w:pPr>
        <w:ind w:left="3535" w:firstLine="5"/>
        <w:jc w:val="both"/>
        <w:rPr>
          <w:rFonts w:ascii="Arial" w:hAnsi="Arial" w:cs="Arial"/>
          <w:bCs/>
          <w:i/>
          <w:iCs/>
          <w:sz w:val="23"/>
          <w:szCs w:val="23"/>
        </w:rPr>
      </w:pPr>
      <w:r w:rsidRPr="002A163E">
        <w:rPr>
          <w:rFonts w:ascii="Arial" w:hAnsi="Arial" w:cs="Arial"/>
          <w:bCs/>
          <w:i/>
          <w:iCs/>
          <w:sz w:val="23"/>
          <w:szCs w:val="23"/>
        </w:rPr>
        <w:t>smluvní  a správy nemovitostí</w:t>
      </w:r>
    </w:p>
    <w:p w14:paraId="68523561" w14:textId="538F4412"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Kontaktní telefonní </w:t>
      </w:r>
      <w:proofErr w:type="gramStart"/>
      <w:r w:rsidRPr="002A163E">
        <w:rPr>
          <w:rFonts w:ascii="Arial" w:hAnsi="Arial" w:cs="Arial"/>
          <w:bCs/>
          <w:i/>
          <w:iCs/>
          <w:sz w:val="23"/>
          <w:szCs w:val="23"/>
        </w:rPr>
        <w:t xml:space="preserve">linka:   </w:t>
      </w:r>
      <w:proofErr w:type="gramEnd"/>
      <w:r w:rsidRPr="002A163E">
        <w:rPr>
          <w:rFonts w:ascii="Arial" w:hAnsi="Arial" w:cs="Arial"/>
          <w:bCs/>
          <w:i/>
          <w:iCs/>
          <w:sz w:val="23"/>
          <w:szCs w:val="23"/>
        </w:rPr>
        <w:t xml:space="preserve">  +420 800 250 012 -</w:t>
      </w:r>
      <w:r w:rsidRPr="002A163E">
        <w:rPr>
          <w:rFonts w:ascii="Arial" w:hAnsi="Arial" w:cs="Arial"/>
          <w:bCs/>
          <w:i/>
          <w:iCs/>
          <w:sz w:val="23"/>
          <w:szCs w:val="23"/>
        </w:rPr>
        <w:tab/>
        <w:t>tel. linka finanční účtárny</w:t>
      </w:r>
    </w:p>
    <w:p w14:paraId="2019E94B" w14:textId="0C1A4EEB" w:rsidR="002A163E" w:rsidRPr="002A163E" w:rsidRDefault="002A163E" w:rsidP="002A163E">
      <w:pPr>
        <w:ind w:left="3540"/>
        <w:jc w:val="both"/>
        <w:rPr>
          <w:rFonts w:ascii="Arial" w:hAnsi="Arial" w:cs="Arial"/>
          <w:bCs/>
          <w:i/>
          <w:iCs/>
          <w:sz w:val="23"/>
          <w:szCs w:val="23"/>
        </w:rPr>
      </w:pPr>
      <w:r w:rsidRPr="002A163E">
        <w:rPr>
          <w:rFonts w:ascii="Arial" w:hAnsi="Arial" w:cs="Arial"/>
          <w:bCs/>
          <w:i/>
          <w:iCs/>
          <w:sz w:val="23"/>
          <w:szCs w:val="23"/>
        </w:rPr>
        <w:t>Nájemce pro informace o platbách</w:t>
      </w:r>
    </w:p>
    <w:p w14:paraId="05846F28" w14:textId="77777777"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Kontaktní telefonní </w:t>
      </w:r>
      <w:proofErr w:type="gramStart"/>
      <w:r w:rsidRPr="002A163E">
        <w:rPr>
          <w:rFonts w:ascii="Arial" w:hAnsi="Arial" w:cs="Arial"/>
          <w:bCs/>
          <w:i/>
          <w:iCs/>
          <w:sz w:val="23"/>
          <w:szCs w:val="23"/>
        </w:rPr>
        <w:t xml:space="preserve">linka:   </w:t>
      </w:r>
      <w:proofErr w:type="gramEnd"/>
      <w:r w:rsidRPr="002A163E">
        <w:rPr>
          <w:rFonts w:ascii="Arial" w:hAnsi="Arial" w:cs="Arial"/>
          <w:bCs/>
          <w:i/>
          <w:iCs/>
          <w:sz w:val="23"/>
          <w:szCs w:val="23"/>
        </w:rPr>
        <w:t xml:space="preserve"> </w:t>
      </w:r>
      <w:r w:rsidRPr="002A163E">
        <w:rPr>
          <w:rFonts w:ascii="Arial" w:hAnsi="Arial" w:cs="Arial"/>
          <w:bCs/>
          <w:i/>
          <w:iCs/>
          <w:sz w:val="23"/>
          <w:szCs w:val="23"/>
        </w:rPr>
        <w:tab/>
        <w:t>+420  238 463 635 nebo +420 602 301 750 - tel.</w:t>
      </w:r>
    </w:p>
    <w:p w14:paraId="3653CB96" w14:textId="77777777" w:rsidR="002A163E" w:rsidRPr="002A163E" w:rsidRDefault="002A163E" w:rsidP="002A163E">
      <w:pPr>
        <w:ind w:left="2832" w:firstLine="708"/>
        <w:jc w:val="both"/>
        <w:rPr>
          <w:rFonts w:ascii="Arial" w:hAnsi="Arial" w:cs="Arial"/>
          <w:bCs/>
          <w:i/>
          <w:iCs/>
          <w:sz w:val="23"/>
          <w:szCs w:val="23"/>
        </w:rPr>
      </w:pPr>
      <w:r w:rsidRPr="002A163E">
        <w:rPr>
          <w:rFonts w:ascii="Arial" w:hAnsi="Arial" w:cs="Arial"/>
          <w:bCs/>
          <w:i/>
          <w:iCs/>
          <w:sz w:val="23"/>
          <w:szCs w:val="23"/>
        </w:rPr>
        <w:t>linky na dohledové centrum pro věci technického</w:t>
      </w:r>
    </w:p>
    <w:p w14:paraId="1D17A4A3" w14:textId="69AD3EEC" w:rsidR="002A163E" w:rsidRPr="002A163E" w:rsidRDefault="002A163E" w:rsidP="002A163E">
      <w:pPr>
        <w:ind w:left="2832" w:firstLine="708"/>
        <w:jc w:val="both"/>
        <w:rPr>
          <w:rFonts w:ascii="Arial" w:hAnsi="Arial" w:cs="Arial"/>
          <w:bCs/>
          <w:i/>
          <w:iCs/>
          <w:sz w:val="23"/>
          <w:szCs w:val="23"/>
        </w:rPr>
      </w:pPr>
      <w:r w:rsidRPr="002A163E">
        <w:rPr>
          <w:rFonts w:ascii="Arial" w:hAnsi="Arial" w:cs="Arial"/>
          <w:bCs/>
          <w:i/>
          <w:iCs/>
          <w:sz w:val="23"/>
          <w:szCs w:val="23"/>
        </w:rPr>
        <w:t>charakteru</w:t>
      </w:r>
    </w:p>
    <w:p w14:paraId="44B1A4B5" w14:textId="687668C8"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Kontaktní </w:t>
      </w:r>
      <w:proofErr w:type="gramStart"/>
      <w:r w:rsidRPr="002A163E">
        <w:rPr>
          <w:rFonts w:ascii="Arial" w:hAnsi="Arial" w:cs="Arial"/>
          <w:bCs/>
          <w:i/>
          <w:iCs/>
          <w:sz w:val="23"/>
          <w:szCs w:val="23"/>
        </w:rPr>
        <w:t xml:space="preserve">e-mail:   </w:t>
      </w:r>
      <w:proofErr w:type="gramEnd"/>
      <w:r w:rsidRPr="002A163E">
        <w:rPr>
          <w:rFonts w:ascii="Arial" w:hAnsi="Arial" w:cs="Arial"/>
          <w:bCs/>
          <w:i/>
          <w:iCs/>
          <w:sz w:val="23"/>
          <w:szCs w:val="23"/>
        </w:rPr>
        <w:t xml:space="preserve">            </w:t>
      </w:r>
      <w:r w:rsidRPr="002A163E">
        <w:rPr>
          <w:rFonts w:ascii="Arial" w:hAnsi="Arial" w:cs="Arial"/>
          <w:bCs/>
          <w:i/>
          <w:iCs/>
          <w:sz w:val="23"/>
          <w:szCs w:val="23"/>
        </w:rPr>
        <w:tab/>
      </w:r>
      <w:hyperlink r:id="rId12" w:history="1">
        <w:r w:rsidR="00000D7D" w:rsidRPr="0086006D">
          <w:rPr>
            <w:rStyle w:val="Hypertextovodkaz"/>
            <w:rFonts w:ascii="Arial" w:hAnsi="Arial" w:cs="Arial"/>
            <w:bCs/>
            <w:i/>
            <w:iCs/>
            <w:sz w:val="23"/>
            <w:szCs w:val="23"/>
          </w:rPr>
          <w:t>nmc.fdran@cetin.cz</w:t>
        </w:r>
      </w:hyperlink>
      <w:r w:rsidR="00000D7D">
        <w:rPr>
          <w:rFonts w:ascii="Arial" w:hAnsi="Arial" w:cs="Arial"/>
          <w:bCs/>
          <w:i/>
          <w:iCs/>
          <w:sz w:val="23"/>
          <w:szCs w:val="23"/>
        </w:rPr>
        <w:t xml:space="preserve"> </w:t>
      </w:r>
      <w:r w:rsidRPr="002A163E">
        <w:rPr>
          <w:rFonts w:ascii="Arial" w:hAnsi="Arial" w:cs="Arial"/>
          <w:bCs/>
          <w:i/>
          <w:iCs/>
          <w:sz w:val="23"/>
          <w:szCs w:val="23"/>
        </w:rPr>
        <w:t>- e-mailová adresa</w:t>
      </w:r>
      <w:r w:rsidRPr="002A163E">
        <w:rPr>
          <w:rFonts w:ascii="Arial" w:hAnsi="Arial" w:cs="Arial"/>
          <w:bCs/>
          <w:i/>
          <w:iCs/>
          <w:sz w:val="23"/>
          <w:szCs w:val="23"/>
        </w:rPr>
        <w:tab/>
      </w:r>
      <w:r w:rsidRPr="002A163E">
        <w:rPr>
          <w:rFonts w:ascii="Arial" w:hAnsi="Arial" w:cs="Arial"/>
          <w:bCs/>
          <w:i/>
          <w:iCs/>
          <w:sz w:val="23"/>
          <w:szCs w:val="23"/>
        </w:rPr>
        <w:tab/>
      </w:r>
      <w:r w:rsidRPr="002A163E">
        <w:rPr>
          <w:rFonts w:ascii="Arial" w:hAnsi="Arial" w:cs="Arial"/>
          <w:bCs/>
          <w:i/>
          <w:iCs/>
          <w:sz w:val="23"/>
          <w:szCs w:val="23"/>
        </w:rPr>
        <w:tab/>
      </w:r>
      <w:r w:rsidRPr="002A163E">
        <w:rPr>
          <w:rFonts w:ascii="Arial" w:hAnsi="Arial" w:cs="Arial"/>
          <w:bCs/>
          <w:i/>
          <w:iCs/>
          <w:sz w:val="23"/>
          <w:szCs w:val="23"/>
        </w:rPr>
        <w:tab/>
      </w:r>
      <w:r w:rsidRPr="002A163E">
        <w:rPr>
          <w:rFonts w:ascii="Arial" w:hAnsi="Arial" w:cs="Arial"/>
          <w:bCs/>
          <w:i/>
          <w:iCs/>
          <w:sz w:val="23"/>
          <w:szCs w:val="23"/>
        </w:rPr>
        <w:tab/>
      </w:r>
      <w:r w:rsidRPr="002A163E">
        <w:rPr>
          <w:rFonts w:ascii="Arial" w:hAnsi="Arial" w:cs="Arial"/>
          <w:bCs/>
          <w:i/>
          <w:iCs/>
          <w:sz w:val="23"/>
          <w:szCs w:val="23"/>
        </w:rPr>
        <w:tab/>
      </w:r>
      <w:r w:rsidRPr="002A163E">
        <w:rPr>
          <w:rFonts w:ascii="Arial" w:hAnsi="Arial" w:cs="Arial"/>
          <w:bCs/>
          <w:i/>
          <w:iCs/>
          <w:sz w:val="23"/>
          <w:szCs w:val="23"/>
        </w:rPr>
        <w:tab/>
        <w:t>dohledového centra pro věci technického</w:t>
      </w:r>
    </w:p>
    <w:p w14:paraId="2F13B225" w14:textId="6BD4258E" w:rsidR="002A163E" w:rsidRPr="002A163E" w:rsidRDefault="002A163E" w:rsidP="002A163E">
      <w:pPr>
        <w:ind w:left="3535" w:firstLine="5"/>
        <w:jc w:val="both"/>
        <w:rPr>
          <w:rFonts w:ascii="Arial" w:hAnsi="Arial" w:cs="Arial"/>
          <w:bCs/>
          <w:i/>
          <w:iCs/>
          <w:sz w:val="23"/>
          <w:szCs w:val="23"/>
        </w:rPr>
      </w:pPr>
      <w:r w:rsidRPr="002A163E">
        <w:rPr>
          <w:rFonts w:ascii="Arial" w:hAnsi="Arial" w:cs="Arial"/>
          <w:bCs/>
          <w:i/>
          <w:iCs/>
          <w:sz w:val="23"/>
          <w:szCs w:val="23"/>
        </w:rPr>
        <w:t>charakteru</w:t>
      </w:r>
    </w:p>
    <w:p w14:paraId="79D03040" w14:textId="5BEBD2E4" w:rsidR="002A163E" w:rsidRPr="002A163E" w:rsidRDefault="002A163E" w:rsidP="002A163E">
      <w:pPr>
        <w:ind w:left="703"/>
        <w:jc w:val="both"/>
        <w:rPr>
          <w:rFonts w:ascii="Arial" w:hAnsi="Arial" w:cs="Arial"/>
          <w:bCs/>
          <w:i/>
          <w:iCs/>
          <w:sz w:val="23"/>
          <w:szCs w:val="23"/>
        </w:rPr>
      </w:pPr>
      <w:r w:rsidRPr="002A163E">
        <w:rPr>
          <w:rFonts w:ascii="Arial" w:hAnsi="Arial" w:cs="Arial"/>
          <w:bCs/>
          <w:i/>
          <w:iCs/>
          <w:sz w:val="23"/>
          <w:szCs w:val="23"/>
        </w:rPr>
        <w:t xml:space="preserve">Datová </w:t>
      </w:r>
      <w:proofErr w:type="gramStart"/>
      <w:r w:rsidRPr="002A163E">
        <w:rPr>
          <w:rFonts w:ascii="Arial" w:hAnsi="Arial" w:cs="Arial"/>
          <w:bCs/>
          <w:i/>
          <w:iCs/>
          <w:sz w:val="23"/>
          <w:szCs w:val="23"/>
        </w:rPr>
        <w:t xml:space="preserve">schránka:   </w:t>
      </w:r>
      <w:proofErr w:type="gramEnd"/>
      <w:r w:rsidRPr="002A163E">
        <w:rPr>
          <w:rFonts w:ascii="Arial" w:hAnsi="Arial" w:cs="Arial"/>
          <w:bCs/>
          <w:i/>
          <w:iCs/>
          <w:sz w:val="23"/>
          <w:szCs w:val="23"/>
        </w:rPr>
        <w:t xml:space="preserve">              qa7425t“</w:t>
      </w:r>
    </w:p>
    <w:p w14:paraId="00A0D169" w14:textId="73482703" w:rsidR="001D2990" w:rsidRPr="007E09A1" w:rsidRDefault="007E09A1" w:rsidP="001D2990">
      <w:pPr>
        <w:numPr>
          <w:ilvl w:val="1"/>
          <w:numId w:val="4"/>
        </w:numPr>
        <w:spacing w:before="120"/>
        <w:jc w:val="both"/>
        <w:rPr>
          <w:rFonts w:ascii="Arial" w:hAnsi="Arial" w:cs="Arial"/>
          <w:bCs/>
          <w:sz w:val="23"/>
          <w:szCs w:val="23"/>
        </w:rPr>
      </w:pPr>
      <w:r>
        <w:rPr>
          <w:rFonts w:ascii="Arial" w:hAnsi="Arial" w:cs="Arial"/>
          <w:bCs/>
          <w:sz w:val="23"/>
          <w:szCs w:val="23"/>
        </w:rPr>
        <w:t xml:space="preserve">Smluvní strany se dohodly na novém </w:t>
      </w:r>
      <w:r w:rsidRPr="002A163E">
        <w:rPr>
          <w:rFonts w:ascii="Arial" w:hAnsi="Arial" w:cs="Arial"/>
          <w:b/>
          <w:sz w:val="23"/>
          <w:szCs w:val="23"/>
        </w:rPr>
        <w:t xml:space="preserve">článku </w:t>
      </w:r>
      <w:r w:rsidR="002A163E" w:rsidRPr="002A163E">
        <w:rPr>
          <w:rFonts w:ascii="Arial" w:hAnsi="Arial" w:cs="Arial"/>
          <w:b/>
          <w:sz w:val="23"/>
          <w:szCs w:val="23"/>
        </w:rPr>
        <w:t>XIIIA.</w:t>
      </w:r>
      <w:r>
        <w:rPr>
          <w:rFonts w:ascii="Arial" w:hAnsi="Arial" w:cs="Arial"/>
          <w:bCs/>
          <w:sz w:val="23"/>
          <w:szCs w:val="23"/>
        </w:rPr>
        <w:t xml:space="preserve"> Smlouvy, který se vkládá mezi článek </w:t>
      </w:r>
      <w:r w:rsidR="002A163E">
        <w:rPr>
          <w:rFonts w:ascii="Arial" w:hAnsi="Arial" w:cs="Arial"/>
          <w:bCs/>
          <w:sz w:val="23"/>
          <w:szCs w:val="23"/>
        </w:rPr>
        <w:t>XIII.</w:t>
      </w:r>
      <w:r>
        <w:rPr>
          <w:rFonts w:ascii="Arial" w:hAnsi="Arial" w:cs="Arial"/>
          <w:bCs/>
          <w:sz w:val="23"/>
          <w:szCs w:val="23"/>
        </w:rPr>
        <w:t xml:space="preserve"> Smlouvy a článek </w:t>
      </w:r>
      <w:r w:rsidR="002A163E">
        <w:rPr>
          <w:rFonts w:ascii="Arial" w:hAnsi="Arial" w:cs="Arial"/>
          <w:bCs/>
          <w:sz w:val="23"/>
          <w:szCs w:val="23"/>
        </w:rPr>
        <w:t>XIV.</w:t>
      </w:r>
      <w:r>
        <w:rPr>
          <w:rFonts w:ascii="Arial" w:hAnsi="Arial" w:cs="Arial"/>
          <w:bCs/>
          <w:sz w:val="23"/>
          <w:szCs w:val="23"/>
        </w:rPr>
        <w:t xml:space="preserve"> Smlouvy, a to následujícího znění:</w:t>
      </w:r>
      <w:r w:rsidR="001D2990" w:rsidRPr="007E09A1">
        <w:rPr>
          <w:rFonts w:ascii="Arial" w:hAnsi="Arial" w:cs="Arial"/>
          <w:bCs/>
          <w:sz w:val="23"/>
          <w:szCs w:val="23"/>
        </w:rPr>
        <w:t xml:space="preserve"> </w:t>
      </w:r>
    </w:p>
    <w:p w14:paraId="348E52F5" w14:textId="77777777" w:rsidR="000C5EE2" w:rsidRDefault="000C5EE2" w:rsidP="001D2990">
      <w:pPr>
        <w:widowControl w:val="0"/>
        <w:jc w:val="both"/>
        <w:rPr>
          <w:rFonts w:ascii="Arial" w:hAnsi="Arial" w:cs="Arial"/>
          <w:sz w:val="23"/>
          <w:szCs w:val="23"/>
        </w:rPr>
      </w:pPr>
    </w:p>
    <w:p w14:paraId="5311421E" w14:textId="0FA30CAD" w:rsidR="000C5EE2" w:rsidRPr="000C5EE2" w:rsidRDefault="000C5EE2" w:rsidP="000C5EE2">
      <w:pPr>
        <w:pStyle w:val="Odstavecseseznamem"/>
        <w:widowControl w:val="0"/>
        <w:tabs>
          <w:tab w:val="left" w:pos="567"/>
        </w:tabs>
        <w:spacing w:after="120"/>
        <w:ind w:left="284"/>
        <w:jc w:val="center"/>
        <w:rPr>
          <w:rFonts w:ascii="Arial" w:hAnsi="Arial" w:cs="Arial"/>
          <w:b/>
          <w:bCs w:val="0"/>
          <w:i/>
          <w:iCs/>
          <w:sz w:val="23"/>
          <w:szCs w:val="23"/>
        </w:rPr>
      </w:pPr>
      <w:r w:rsidRPr="002A163E">
        <w:rPr>
          <w:rFonts w:ascii="Arial" w:hAnsi="Arial" w:cs="Arial"/>
          <w:i/>
          <w:iCs/>
          <w:sz w:val="23"/>
          <w:szCs w:val="23"/>
        </w:rPr>
        <w:t>„</w:t>
      </w:r>
      <w:r w:rsidR="002A163E">
        <w:rPr>
          <w:rFonts w:ascii="Arial" w:hAnsi="Arial" w:cs="Arial"/>
          <w:b/>
          <w:bCs w:val="0"/>
          <w:i/>
          <w:iCs/>
          <w:sz w:val="23"/>
          <w:szCs w:val="23"/>
        </w:rPr>
        <w:t>XIIIA.</w:t>
      </w:r>
      <w:r w:rsidRPr="000C5EE2">
        <w:rPr>
          <w:rFonts w:ascii="Arial" w:hAnsi="Arial" w:cs="Arial"/>
          <w:b/>
          <w:bCs w:val="0"/>
          <w:i/>
          <w:iCs/>
          <w:sz w:val="23"/>
          <w:szCs w:val="23"/>
        </w:rPr>
        <w:t xml:space="preserve"> </w:t>
      </w:r>
    </w:p>
    <w:p w14:paraId="58225852" w14:textId="30B33FF2" w:rsidR="000C5EE2" w:rsidRPr="000C5EE2" w:rsidRDefault="000C5EE2" w:rsidP="000C5EE2">
      <w:pPr>
        <w:pStyle w:val="Odstavecseseznamem"/>
        <w:widowControl w:val="0"/>
        <w:tabs>
          <w:tab w:val="left" w:pos="567"/>
        </w:tabs>
        <w:spacing w:after="120"/>
        <w:ind w:left="284"/>
        <w:jc w:val="center"/>
        <w:rPr>
          <w:rFonts w:ascii="Arial" w:hAnsi="Arial" w:cs="Arial"/>
          <w:b/>
          <w:i/>
          <w:iCs/>
          <w:sz w:val="23"/>
          <w:szCs w:val="23"/>
        </w:rPr>
      </w:pPr>
      <w:r w:rsidRPr="000C5EE2">
        <w:rPr>
          <w:rFonts w:ascii="Arial" w:hAnsi="Arial" w:cs="Arial"/>
          <w:b/>
          <w:bCs w:val="0"/>
          <w:i/>
          <w:iCs/>
          <w:sz w:val="23"/>
          <w:szCs w:val="23"/>
        </w:rPr>
        <w:t xml:space="preserve"> </w:t>
      </w:r>
      <w:r w:rsidRPr="000C5EE2">
        <w:rPr>
          <w:rFonts w:ascii="Arial" w:hAnsi="Arial" w:cs="Arial"/>
          <w:b/>
          <w:i/>
          <w:iCs/>
          <w:sz w:val="23"/>
          <w:szCs w:val="23"/>
        </w:rPr>
        <w:t>O</w:t>
      </w:r>
      <w:r w:rsidR="002A163E">
        <w:rPr>
          <w:rFonts w:ascii="Arial" w:hAnsi="Arial" w:cs="Arial"/>
          <w:b/>
          <w:i/>
          <w:iCs/>
          <w:sz w:val="23"/>
          <w:szCs w:val="23"/>
        </w:rPr>
        <w:t xml:space="preserve">chrana osobních údajů a </w:t>
      </w:r>
      <w:proofErr w:type="spellStart"/>
      <w:r w:rsidR="002A163E">
        <w:rPr>
          <w:rFonts w:ascii="Arial" w:hAnsi="Arial" w:cs="Arial"/>
          <w:b/>
          <w:i/>
          <w:iCs/>
          <w:sz w:val="23"/>
          <w:szCs w:val="23"/>
        </w:rPr>
        <w:t>Compliance</w:t>
      </w:r>
      <w:proofErr w:type="spellEnd"/>
    </w:p>
    <w:p w14:paraId="38A314A9" w14:textId="0B22B8C4" w:rsidR="000C5EE2" w:rsidRPr="002A163E" w:rsidRDefault="000C5EE2" w:rsidP="002A163E">
      <w:pPr>
        <w:widowControl w:val="0"/>
        <w:numPr>
          <w:ilvl w:val="0"/>
          <w:numId w:val="11"/>
        </w:numPr>
        <w:ind w:left="1068"/>
        <w:jc w:val="both"/>
        <w:rPr>
          <w:rFonts w:ascii="Arial" w:hAnsi="Arial" w:cs="Arial"/>
          <w:i/>
          <w:iCs/>
          <w:sz w:val="23"/>
          <w:szCs w:val="23"/>
        </w:rPr>
      </w:pPr>
      <w:r w:rsidRPr="000C5EE2">
        <w:rPr>
          <w:rFonts w:ascii="Arial" w:hAnsi="Arial" w:cs="Arial"/>
          <w:i/>
          <w:iCs/>
          <w:sz w:val="23"/>
          <w:szCs w:val="23"/>
        </w:rPr>
        <w:t xml:space="preserve">Za účelem </w:t>
      </w:r>
      <w:r w:rsidRPr="002A163E">
        <w:rPr>
          <w:rFonts w:ascii="Arial" w:hAnsi="Arial" w:cs="Arial"/>
          <w:i/>
          <w:iCs/>
          <w:sz w:val="23"/>
          <w:szCs w:val="23"/>
        </w:rPr>
        <w:t>plnění práv a povinností vyplývajících z</w:t>
      </w:r>
      <w:r w:rsidR="002A163E" w:rsidRPr="002A163E">
        <w:rPr>
          <w:rFonts w:ascii="Arial" w:hAnsi="Arial" w:cs="Arial"/>
          <w:i/>
          <w:iCs/>
          <w:sz w:val="23"/>
          <w:szCs w:val="23"/>
        </w:rPr>
        <w:t> této s</w:t>
      </w:r>
      <w:r w:rsidRPr="002A163E">
        <w:rPr>
          <w:rFonts w:ascii="Arial" w:hAnsi="Arial" w:cs="Arial"/>
          <w:i/>
          <w:iCs/>
          <w:sz w:val="23"/>
          <w:szCs w:val="23"/>
        </w:rPr>
        <w:t xml:space="preserve">mlouvy nebo vzniklých  v souvislosti </w:t>
      </w:r>
      <w:r w:rsidR="002A163E" w:rsidRPr="002A163E">
        <w:rPr>
          <w:rFonts w:ascii="Arial" w:hAnsi="Arial" w:cs="Arial"/>
          <w:i/>
          <w:iCs/>
          <w:sz w:val="23"/>
          <w:szCs w:val="23"/>
        </w:rPr>
        <w:t>s touto s</w:t>
      </w:r>
      <w:r w:rsidRPr="002A163E">
        <w:rPr>
          <w:rFonts w:ascii="Arial" w:hAnsi="Arial" w:cs="Arial"/>
          <w:i/>
          <w:iCs/>
          <w:sz w:val="23"/>
          <w:szCs w:val="23"/>
        </w:rPr>
        <w:t xml:space="preserve">mlouvou si </w:t>
      </w:r>
      <w:r w:rsidR="002A163E" w:rsidRPr="002A163E">
        <w:rPr>
          <w:rFonts w:ascii="Arial" w:hAnsi="Arial" w:cs="Arial"/>
          <w:i/>
          <w:iCs/>
          <w:sz w:val="23"/>
          <w:szCs w:val="23"/>
        </w:rPr>
        <w:t>s</w:t>
      </w:r>
      <w:r w:rsidRPr="002A163E">
        <w:rPr>
          <w:rFonts w:ascii="Arial" w:hAnsi="Arial" w:cs="Arial"/>
          <w:i/>
          <w:iCs/>
          <w:sz w:val="23"/>
          <w:szCs w:val="23"/>
        </w:rPr>
        <w:t xml:space="preserve">mluvní strany navzájem předávají nebo mohou předávat </w:t>
      </w:r>
      <w:r w:rsidR="00E107AB">
        <w:rPr>
          <w:rFonts w:ascii="Arial" w:hAnsi="Arial" w:cs="Arial"/>
          <w:i/>
          <w:iCs/>
          <w:sz w:val="23"/>
          <w:szCs w:val="23"/>
        </w:rPr>
        <w:t>o</w:t>
      </w:r>
      <w:r w:rsidRPr="002A163E">
        <w:rPr>
          <w:rFonts w:ascii="Arial" w:hAnsi="Arial" w:cs="Arial"/>
          <w:i/>
          <w:iCs/>
          <w:sz w:val="23"/>
          <w:szCs w:val="23"/>
        </w:rPr>
        <w:t>sobní údaje (dále jen „</w:t>
      </w:r>
      <w:r w:rsidRPr="002A163E">
        <w:rPr>
          <w:rFonts w:ascii="Arial" w:hAnsi="Arial" w:cs="Arial"/>
          <w:b/>
          <w:i/>
          <w:iCs/>
          <w:sz w:val="23"/>
          <w:szCs w:val="23"/>
        </w:rPr>
        <w:t>Osobní údaje</w:t>
      </w:r>
      <w:r w:rsidRPr="002A163E">
        <w:rPr>
          <w:rFonts w:ascii="Arial" w:hAnsi="Arial" w:cs="Arial"/>
          <w:i/>
          <w:iCs/>
          <w:sz w:val="23"/>
          <w:szCs w:val="23"/>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sidRPr="002A163E">
        <w:rPr>
          <w:rFonts w:ascii="Arial" w:hAnsi="Arial" w:cs="Arial"/>
          <w:b/>
          <w:i/>
          <w:iCs/>
          <w:sz w:val="23"/>
          <w:szCs w:val="23"/>
        </w:rPr>
        <w:t>GDPR</w:t>
      </w:r>
      <w:r w:rsidRPr="002A163E">
        <w:rPr>
          <w:rFonts w:ascii="Arial" w:hAnsi="Arial" w:cs="Arial"/>
          <w:i/>
          <w:iCs/>
          <w:sz w:val="23"/>
          <w:szCs w:val="23"/>
        </w:rPr>
        <w:t xml:space="preserve">“) subjektů údajů, kterými jsou zejména zástupci, </w:t>
      </w:r>
      <w:r w:rsidRPr="002A163E">
        <w:rPr>
          <w:rFonts w:ascii="Arial" w:hAnsi="Arial" w:cs="Arial"/>
          <w:i/>
          <w:iCs/>
          <w:sz w:val="23"/>
          <w:szCs w:val="23"/>
        </w:rPr>
        <w:lastRenderedPageBreak/>
        <w:t xml:space="preserve">zaměstnanci nebo zákazníci druhé </w:t>
      </w:r>
      <w:r w:rsidR="002A163E" w:rsidRPr="002A163E">
        <w:rPr>
          <w:rFonts w:ascii="Arial" w:hAnsi="Arial" w:cs="Arial"/>
          <w:i/>
          <w:iCs/>
          <w:sz w:val="23"/>
          <w:szCs w:val="23"/>
        </w:rPr>
        <w:t>s</w:t>
      </w:r>
      <w:r w:rsidRPr="002A163E">
        <w:rPr>
          <w:rFonts w:ascii="Arial" w:hAnsi="Arial" w:cs="Arial"/>
          <w:i/>
          <w:iCs/>
          <w:sz w:val="23"/>
          <w:szCs w:val="23"/>
        </w:rPr>
        <w:t xml:space="preserve">mluvní strany či jiné osoby pověřené druhou </w:t>
      </w:r>
      <w:r w:rsidR="002A163E" w:rsidRPr="002A163E">
        <w:rPr>
          <w:rFonts w:ascii="Arial" w:hAnsi="Arial" w:cs="Arial"/>
          <w:i/>
          <w:iCs/>
          <w:sz w:val="23"/>
          <w:szCs w:val="23"/>
        </w:rPr>
        <w:t>s</w:t>
      </w:r>
      <w:r w:rsidRPr="002A163E">
        <w:rPr>
          <w:rFonts w:ascii="Arial" w:hAnsi="Arial" w:cs="Arial"/>
          <w:i/>
          <w:iCs/>
          <w:sz w:val="23"/>
          <w:szCs w:val="23"/>
        </w:rPr>
        <w:t>mluvní stranou k výkonu či plnění práv a povinností vyplývajících z</w:t>
      </w:r>
      <w:r w:rsidR="002A163E" w:rsidRPr="002A163E">
        <w:rPr>
          <w:rFonts w:ascii="Arial" w:hAnsi="Arial" w:cs="Arial"/>
          <w:i/>
          <w:iCs/>
          <w:sz w:val="23"/>
          <w:szCs w:val="23"/>
        </w:rPr>
        <w:t> této s</w:t>
      </w:r>
      <w:r w:rsidRPr="002A163E">
        <w:rPr>
          <w:rFonts w:ascii="Arial" w:hAnsi="Arial" w:cs="Arial"/>
          <w:i/>
          <w:iCs/>
          <w:sz w:val="23"/>
          <w:szCs w:val="23"/>
        </w:rPr>
        <w:t>mlouvy nebo vzniklých v souvislosti s</w:t>
      </w:r>
      <w:r w:rsidR="002A163E" w:rsidRPr="002A163E">
        <w:rPr>
          <w:rFonts w:ascii="Arial" w:hAnsi="Arial" w:cs="Arial"/>
          <w:i/>
          <w:iCs/>
          <w:sz w:val="23"/>
          <w:szCs w:val="23"/>
        </w:rPr>
        <w:t> touto s</w:t>
      </w:r>
      <w:r w:rsidRPr="002A163E">
        <w:rPr>
          <w:rFonts w:ascii="Arial" w:hAnsi="Arial" w:cs="Arial"/>
          <w:i/>
          <w:iCs/>
          <w:sz w:val="23"/>
          <w:szCs w:val="23"/>
        </w:rPr>
        <w:t xml:space="preserve">mlouvou. Přejímající </w:t>
      </w:r>
      <w:r w:rsidR="002A163E" w:rsidRPr="002A163E">
        <w:rPr>
          <w:rFonts w:ascii="Arial" w:hAnsi="Arial" w:cs="Arial"/>
          <w:i/>
          <w:iCs/>
          <w:sz w:val="23"/>
          <w:szCs w:val="23"/>
        </w:rPr>
        <w:t>s</w:t>
      </w:r>
      <w:r w:rsidRPr="002A163E">
        <w:rPr>
          <w:rFonts w:ascii="Arial" w:hAnsi="Arial" w:cs="Arial"/>
          <w:i/>
          <w:iCs/>
          <w:sz w:val="23"/>
          <w:szCs w:val="23"/>
        </w:rPr>
        <w:t>mluvní strana je tak vzhledem k předávaným Osobním údajům v pozici správce.</w:t>
      </w:r>
    </w:p>
    <w:p w14:paraId="635C6D30" w14:textId="77777777" w:rsidR="000C5EE2" w:rsidRPr="002A163E" w:rsidRDefault="000C5EE2" w:rsidP="002A163E">
      <w:pPr>
        <w:widowControl w:val="0"/>
        <w:ind w:left="1068"/>
        <w:jc w:val="both"/>
        <w:rPr>
          <w:rFonts w:ascii="Arial" w:hAnsi="Arial" w:cs="Arial"/>
          <w:i/>
          <w:iCs/>
          <w:sz w:val="23"/>
          <w:szCs w:val="23"/>
        </w:rPr>
      </w:pPr>
    </w:p>
    <w:p w14:paraId="6BD5A373" w14:textId="2A20EAEB" w:rsidR="008C28A3" w:rsidRPr="002A163E" w:rsidRDefault="000C5EE2" w:rsidP="002A163E">
      <w:pPr>
        <w:widowControl w:val="0"/>
        <w:numPr>
          <w:ilvl w:val="0"/>
          <w:numId w:val="11"/>
        </w:numPr>
        <w:ind w:left="1068"/>
        <w:jc w:val="both"/>
        <w:rPr>
          <w:rFonts w:ascii="Arial" w:hAnsi="Arial" w:cs="Arial"/>
          <w:i/>
          <w:iCs/>
          <w:sz w:val="23"/>
          <w:szCs w:val="23"/>
        </w:rPr>
      </w:pPr>
      <w:r w:rsidRPr="002A163E">
        <w:rPr>
          <w:rFonts w:ascii="Arial" w:hAnsi="Arial" w:cs="Arial"/>
          <w:i/>
          <w:iCs/>
          <w:sz w:val="23"/>
          <w:szCs w:val="23"/>
        </w:rPr>
        <w:t>Účelem předání Osobních údajů je plnění</w:t>
      </w:r>
      <w:r w:rsidR="008C28A3" w:rsidRPr="002A163E">
        <w:rPr>
          <w:rFonts w:ascii="Arial" w:hAnsi="Arial" w:cs="Arial"/>
          <w:i/>
          <w:iCs/>
          <w:sz w:val="23"/>
          <w:szCs w:val="23"/>
        </w:rPr>
        <w:t xml:space="preserve"> </w:t>
      </w:r>
      <w:r w:rsidR="002A163E" w:rsidRPr="002A163E">
        <w:rPr>
          <w:rFonts w:ascii="Arial" w:hAnsi="Arial" w:cs="Arial"/>
          <w:i/>
          <w:iCs/>
          <w:sz w:val="23"/>
          <w:szCs w:val="23"/>
        </w:rPr>
        <w:t>této s</w:t>
      </w:r>
      <w:r w:rsidR="008C28A3" w:rsidRPr="002A163E">
        <w:rPr>
          <w:rFonts w:ascii="Arial" w:hAnsi="Arial" w:cs="Arial"/>
          <w:i/>
          <w:iCs/>
          <w:sz w:val="23"/>
          <w:szCs w:val="23"/>
        </w:rPr>
        <w:t xml:space="preserve">mlouvy, </w:t>
      </w:r>
      <w:r w:rsidR="002A163E" w:rsidRPr="002A163E">
        <w:rPr>
          <w:rFonts w:ascii="Arial" w:hAnsi="Arial" w:cs="Arial"/>
          <w:i/>
          <w:iCs/>
          <w:sz w:val="23"/>
          <w:szCs w:val="23"/>
        </w:rPr>
        <w:t>s</w:t>
      </w:r>
      <w:r w:rsidR="008C28A3" w:rsidRPr="002A163E">
        <w:rPr>
          <w:rFonts w:ascii="Arial" w:hAnsi="Arial" w:cs="Arial"/>
          <w:i/>
          <w:iCs/>
          <w:sz w:val="23"/>
          <w:szCs w:val="23"/>
        </w:rPr>
        <w:t xml:space="preserve">mluvní strany </w:t>
      </w:r>
      <w:r w:rsidRPr="002A163E">
        <w:rPr>
          <w:rFonts w:ascii="Arial" w:hAnsi="Arial" w:cs="Arial"/>
          <w:i/>
          <w:iCs/>
          <w:sz w:val="23"/>
          <w:szCs w:val="23"/>
        </w:rPr>
        <w:t>prohlašují, že </w:t>
      </w:r>
      <w:r w:rsidRPr="002A163E">
        <w:rPr>
          <w:rFonts w:ascii="Arial" w:eastAsia="Calibri" w:hAnsi="Arial" w:cs="Arial"/>
          <w:i/>
          <w:iCs/>
          <w:sz w:val="23"/>
          <w:szCs w:val="23"/>
        </w:rPr>
        <w:t>předávané</w:t>
      </w:r>
      <w:r w:rsidRPr="002A163E">
        <w:rPr>
          <w:rFonts w:ascii="Arial" w:hAnsi="Arial" w:cs="Arial"/>
          <w:i/>
          <w:iCs/>
          <w:sz w:val="23"/>
          <w:szCs w:val="23"/>
        </w:rPr>
        <w:t xml:space="preserve"> Osobní údaje budou zpracovávat pouze k naplnění tohoto účelu, a to v souladu s platnými právními předpisy, zejména v souladu s GDPR. </w:t>
      </w:r>
    </w:p>
    <w:p w14:paraId="7DEC6AE2" w14:textId="77777777" w:rsidR="008C28A3" w:rsidRPr="002A163E" w:rsidRDefault="008C28A3" w:rsidP="002A163E">
      <w:pPr>
        <w:pStyle w:val="Odstavecseseznamem"/>
        <w:ind w:left="351"/>
        <w:rPr>
          <w:rFonts w:ascii="Arial" w:hAnsi="Arial" w:cs="Arial"/>
          <w:i/>
          <w:iCs/>
          <w:sz w:val="23"/>
          <w:szCs w:val="23"/>
        </w:rPr>
      </w:pPr>
    </w:p>
    <w:p w14:paraId="71CD66E5" w14:textId="1434F598" w:rsidR="000C5EE2" w:rsidRPr="002A163E" w:rsidRDefault="008C28A3" w:rsidP="002A163E">
      <w:pPr>
        <w:widowControl w:val="0"/>
        <w:numPr>
          <w:ilvl w:val="0"/>
          <w:numId w:val="11"/>
        </w:numPr>
        <w:ind w:left="1068"/>
        <w:jc w:val="both"/>
        <w:rPr>
          <w:rFonts w:ascii="Arial" w:hAnsi="Arial" w:cs="Arial"/>
          <w:i/>
          <w:iCs/>
          <w:sz w:val="23"/>
          <w:szCs w:val="23"/>
        </w:rPr>
      </w:pPr>
      <w:r w:rsidRPr="002A163E">
        <w:rPr>
          <w:rFonts w:ascii="Arial" w:hAnsi="Arial" w:cs="Arial"/>
          <w:i/>
          <w:iCs/>
          <w:sz w:val="23"/>
          <w:szCs w:val="23"/>
        </w:rPr>
        <w:t xml:space="preserve">Smluvní strany </w:t>
      </w:r>
      <w:r w:rsidR="000C5EE2" w:rsidRPr="002A163E">
        <w:rPr>
          <w:rFonts w:ascii="Arial" w:hAnsi="Arial" w:cs="Arial"/>
          <w:i/>
          <w:iCs/>
          <w:sz w:val="23"/>
          <w:szCs w:val="23"/>
        </w:rPr>
        <w:t>prohlašují, že pro předání Osobních údajů druhé</w:t>
      </w:r>
      <w:r w:rsidRPr="002A163E">
        <w:rPr>
          <w:rFonts w:ascii="Arial" w:hAnsi="Arial" w:cs="Arial"/>
          <w:i/>
          <w:iCs/>
          <w:sz w:val="23"/>
          <w:szCs w:val="23"/>
        </w:rPr>
        <w:t xml:space="preserve"> </w:t>
      </w:r>
      <w:r w:rsidR="002A163E" w:rsidRPr="002A163E">
        <w:rPr>
          <w:rFonts w:ascii="Arial" w:hAnsi="Arial" w:cs="Arial"/>
          <w:i/>
          <w:iCs/>
          <w:sz w:val="23"/>
          <w:szCs w:val="23"/>
        </w:rPr>
        <w:t>s</w:t>
      </w:r>
      <w:r w:rsidRPr="002A163E">
        <w:rPr>
          <w:rFonts w:ascii="Arial" w:hAnsi="Arial" w:cs="Arial"/>
          <w:i/>
          <w:iCs/>
          <w:sz w:val="23"/>
          <w:szCs w:val="23"/>
        </w:rPr>
        <w:t>mluvní straně</w:t>
      </w:r>
      <w:r w:rsidR="000C5EE2" w:rsidRPr="002A163E">
        <w:rPr>
          <w:rFonts w:ascii="Arial" w:hAnsi="Arial" w:cs="Arial"/>
          <w:i/>
          <w:iCs/>
          <w:sz w:val="23"/>
          <w:szCs w:val="23"/>
        </w:rPr>
        <w:t xml:space="preserve"> disponují platným právním titulem v souladu s čl. 6 odst. 1 GDPR.</w:t>
      </w:r>
    </w:p>
    <w:p w14:paraId="6FF156B3" w14:textId="77777777" w:rsidR="000C5EE2" w:rsidRPr="002A163E" w:rsidRDefault="000C5EE2" w:rsidP="002A163E">
      <w:pPr>
        <w:pStyle w:val="Odstavecseseznamem"/>
        <w:ind w:left="351"/>
        <w:rPr>
          <w:rFonts w:ascii="Arial" w:hAnsi="Arial" w:cs="Arial"/>
          <w:i/>
          <w:iCs/>
          <w:sz w:val="23"/>
          <w:szCs w:val="23"/>
        </w:rPr>
      </w:pPr>
    </w:p>
    <w:p w14:paraId="18980671" w14:textId="5EBB4A1F" w:rsidR="000C5EE2" w:rsidRPr="002A163E" w:rsidRDefault="000C5EE2" w:rsidP="002A163E">
      <w:pPr>
        <w:widowControl w:val="0"/>
        <w:numPr>
          <w:ilvl w:val="0"/>
          <w:numId w:val="11"/>
        </w:numPr>
        <w:ind w:left="1068"/>
        <w:jc w:val="both"/>
        <w:rPr>
          <w:rFonts w:ascii="Arial" w:hAnsi="Arial" w:cs="Arial"/>
          <w:i/>
          <w:iCs/>
          <w:sz w:val="23"/>
          <w:szCs w:val="23"/>
        </w:rPr>
      </w:pPr>
      <w:r w:rsidRPr="002A163E">
        <w:rPr>
          <w:rFonts w:ascii="Arial" w:hAnsi="Arial" w:cs="Arial"/>
          <w:i/>
          <w:iCs/>
          <w:sz w:val="23"/>
          <w:szCs w:val="23"/>
        </w:rPr>
        <w:t>Smluvní strany berou na vědomí, že za účelem plnění</w:t>
      </w:r>
      <w:r w:rsidR="008C28A3" w:rsidRPr="002A163E">
        <w:rPr>
          <w:rFonts w:ascii="Arial" w:hAnsi="Arial" w:cs="Arial"/>
          <w:i/>
          <w:iCs/>
          <w:sz w:val="23"/>
          <w:szCs w:val="23"/>
        </w:rPr>
        <w:t xml:space="preserve"> </w:t>
      </w:r>
      <w:r w:rsidR="002A163E" w:rsidRPr="002A163E">
        <w:rPr>
          <w:rFonts w:ascii="Arial" w:hAnsi="Arial" w:cs="Arial"/>
          <w:i/>
          <w:iCs/>
          <w:sz w:val="23"/>
          <w:szCs w:val="23"/>
        </w:rPr>
        <w:t>této s</w:t>
      </w:r>
      <w:r w:rsidR="008C28A3" w:rsidRPr="002A163E">
        <w:rPr>
          <w:rFonts w:ascii="Arial" w:hAnsi="Arial" w:cs="Arial"/>
          <w:i/>
          <w:iCs/>
          <w:sz w:val="23"/>
          <w:szCs w:val="23"/>
        </w:rPr>
        <w:t>mlouvy</w:t>
      </w:r>
      <w:r w:rsidRPr="002A163E">
        <w:rPr>
          <w:rFonts w:ascii="Arial" w:hAnsi="Arial" w:cs="Arial"/>
          <w:i/>
          <w:iCs/>
          <w:sz w:val="23"/>
          <w:szCs w:val="23"/>
        </w:rPr>
        <w:t>, může docházet k předání Osobních údajů z</w:t>
      </w:r>
      <w:r w:rsidR="008C28A3" w:rsidRPr="002A163E">
        <w:rPr>
          <w:rFonts w:ascii="Arial" w:hAnsi="Arial" w:cs="Arial"/>
          <w:i/>
          <w:iCs/>
          <w:sz w:val="23"/>
          <w:szCs w:val="23"/>
        </w:rPr>
        <w:t> </w:t>
      </w:r>
      <w:r w:rsidRPr="002A163E">
        <w:rPr>
          <w:rFonts w:ascii="Arial" w:hAnsi="Arial" w:cs="Arial"/>
          <w:i/>
          <w:iCs/>
          <w:sz w:val="23"/>
          <w:szCs w:val="23"/>
        </w:rPr>
        <w:t>přejímající</w:t>
      </w:r>
      <w:r w:rsidR="008C28A3" w:rsidRPr="002A163E">
        <w:rPr>
          <w:rFonts w:ascii="Arial" w:hAnsi="Arial" w:cs="Arial"/>
          <w:i/>
          <w:iCs/>
          <w:sz w:val="23"/>
          <w:szCs w:val="23"/>
        </w:rPr>
        <w:t xml:space="preserve"> </w:t>
      </w:r>
      <w:r w:rsidR="002A163E" w:rsidRPr="002A163E">
        <w:rPr>
          <w:rFonts w:ascii="Arial" w:hAnsi="Arial" w:cs="Arial"/>
          <w:i/>
          <w:iCs/>
          <w:sz w:val="23"/>
          <w:szCs w:val="23"/>
        </w:rPr>
        <w:t>s</w:t>
      </w:r>
      <w:r w:rsidR="008C28A3" w:rsidRPr="002A163E">
        <w:rPr>
          <w:rFonts w:ascii="Arial" w:hAnsi="Arial" w:cs="Arial"/>
          <w:i/>
          <w:iCs/>
          <w:sz w:val="23"/>
          <w:szCs w:val="23"/>
        </w:rPr>
        <w:t>mluvní strany t</w:t>
      </w:r>
      <w:r w:rsidRPr="002A163E">
        <w:rPr>
          <w:rFonts w:ascii="Arial" w:hAnsi="Arial" w:cs="Arial"/>
          <w:i/>
          <w:iCs/>
          <w:sz w:val="23"/>
          <w:szCs w:val="23"/>
        </w:rPr>
        <w:t>řetí osobě, zejména osobě, prostřednictvím které přejímající</w:t>
      </w:r>
      <w:r w:rsidR="008C28A3" w:rsidRPr="002A163E">
        <w:rPr>
          <w:rFonts w:ascii="Arial" w:hAnsi="Arial" w:cs="Arial"/>
          <w:i/>
          <w:iCs/>
          <w:sz w:val="23"/>
          <w:szCs w:val="23"/>
        </w:rPr>
        <w:t xml:space="preserve"> </w:t>
      </w:r>
      <w:r w:rsidR="002A163E" w:rsidRPr="002A163E">
        <w:rPr>
          <w:rFonts w:ascii="Arial" w:hAnsi="Arial" w:cs="Arial"/>
          <w:i/>
          <w:iCs/>
          <w:sz w:val="23"/>
          <w:szCs w:val="23"/>
        </w:rPr>
        <w:t>s</w:t>
      </w:r>
      <w:r w:rsidR="008C28A3" w:rsidRPr="002A163E">
        <w:rPr>
          <w:rFonts w:ascii="Arial" w:hAnsi="Arial" w:cs="Arial"/>
          <w:i/>
          <w:iCs/>
          <w:sz w:val="23"/>
          <w:szCs w:val="23"/>
        </w:rPr>
        <w:t xml:space="preserve">mluvní strana </w:t>
      </w:r>
      <w:r w:rsidRPr="002A163E">
        <w:rPr>
          <w:rFonts w:ascii="Arial" w:hAnsi="Arial" w:cs="Arial"/>
          <w:i/>
          <w:iCs/>
          <w:sz w:val="23"/>
          <w:szCs w:val="23"/>
        </w:rPr>
        <w:t>vykonává či plní práva a povinnosti vyplývající z</w:t>
      </w:r>
      <w:r w:rsidR="002A163E" w:rsidRPr="002A163E">
        <w:rPr>
          <w:rFonts w:ascii="Arial" w:hAnsi="Arial" w:cs="Arial"/>
          <w:i/>
          <w:iCs/>
          <w:sz w:val="23"/>
          <w:szCs w:val="23"/>
        </w:rPr>
        <w:t> této s</w:t>
      </w:r>
      <w:r w:rsidR="008C28A3" w:rsidRPr="002A163E">
        <w:rPr>
          <w:rFonts w:ascii="Arial" w:hAnsi="Arial" w:cs="Arial"/>
          <w:i/>
          <w:iCs/>
          <w:sz w:val="23"/>
          <w:szCs w:val="23"/>
        </w:rPr>
        <w:t xml:space="preserve">mlouvy </w:t>
      </w:r>
      <w:r w:rsidRPr="002A163E">
        <w:rPr>
          <w:rFonts w:ascii="Arial" w:hAnsi="Arial" w:cs="Arial"/>
          <w:i/>
          <w:iCs/>
          <w:sz w:val="23"/>
          <w:szCs w:val="23"/>
        </w:rPr>
        <w:t>nebo vzniklé v souvislosti s</w:t>
      </w:r>
      <w:r w:rsidR="002A163E" w:rsidRPr="002A163E">
        <w:rPr>
          <w:rFonts w:ascii="Arial" w:hAnsi="Arial" w:cs="Arial"/>
          <w:i/>
          <w:iCs/>
          <w:sz w:val="23"/>
          <w:szCs w:val="23"/>
        </w:rPr>
        <w:t> touto s</w:t>
      </w:r>
      <w:r w:rsidR="008C28A3" w:rsidRPr="002A163E">
        <w:rPr>
          <w:rFonts w:ascii="Arial" w:hAnsi="Arial" w:cs="Arial"/>
          <w:i/>
          <w:iCs/>
          <w:sz w:val="23"/>
          <w:szCs w:val="23"/>
        </w:rPr>
        <w:t>mlouvou.</w:t>
      </w:r>
    </w:p>
    <w:p w14:paraId="1B3BE8CE" w14:textId="77777777" w:rsidR="000C5EE2" w:rsidRPr="002A163E" w:rsidRDefault="000C5EE2" w:rsidP="002A163E">
      <w:pPr>
        <w:pStyle w:val="Odstavecseseznamem"/>
        <w:ind w:left="351"/>
        <w:rPr>
          <w:rFonts w:ascii="Arial" w:hAnsi="Arial" w:cs="Arial"/>
          <w:i/>
          <w:iCs/>
          <w:sz w:val="23"/>
          <w:szCs w:val="23"/>
        </w:rPr>
      </w:pPr>
    </w:p>
    <w:p w14:paraId="645EF2D0" w14:textId="3FC2FE5F" w:rsidR="000C5EE2" w:rsidRPr="002A163E" w:rsidRDefault="000C5EE2" w:rsidP="002A163E">
      <w:pPr>
        <w:widowControl w:val="0"/>
        <w:numPr>
          <w:ilvl w:val="0"/>
          <w:numId w:val="11"/>
        </w:numPr>
        <w:ind w:left="1068"/>
        <w:jc w:val="both"/>
        <w:rPr>
          <w:rFonts w:ascii="Arial" w:hAnsi="Arial" w:cs="Arial"/>
          <w:i/>
          <w:iCs/>
          <w:sz w:val="23"/>
          <w:szCs w:val="23"/>
        </w:rPr>
      </w:pPr>
      <w:r w:rsidRPr="002A163E">
        <w:rPr>
          <w:rFonts w:ascii="Arial" w:hAnsi="Arial" w:cs="Arial"/>
          <w:i/>
          <w:iCs/>
          <w:sz w:val="23"/>
          <w:szCs w:val="23"/>
        </w:rPr>
        <w:t>Předávajíc</w:t>
      </w:r>
      <w:r w:rsidR="008C28A3" w:rsidRPr="002A163E">
        <w:rPr>
          <w:rFonts w:ascii="Arial" w:hAnsi="Arial" w:cs="Arial"/>
          <w:i/>
          <w:iCs/>
          <w:sz w:val="23"/>
          <w:szCs w:val="23"/>
        </w:rPr>
        <w:t xml:space="preserve">í </w:t>
      </w:r>
      <w:r w:rsidR="002A163E" w:rsidRPr="002A163E">
        <w:rPr>
          <w:rFonts w:ascii="Arial" w:hAnsi="Arial" w:cs="Arial"/>
          <w:i/>
          <w:iCs/>
          <w:sz w:val="23"/>
          <w:szCs w:val="23"/>
        </w:rPr>
        <w:t>s</w:t>
      </w:r>
      <w:r w:rsidR="008C28A3" w:rsidRPr="002A163E">
        <w:rPr>
          <w:rFonts w:ascii="Arial" w:hAnsi="Arial" w:cs="Arial"/>
          <w:i/>
          <w:iCs/>
          <w:sz w:val="23"/>
          <w:szCs w:val="23"/>
        </w:rPr>
        <w:t>mluvní strana</w:t>
      </w:r>
      <w:r w:rsidRPr="002A163E">
        <w:rPr>
          <w:rFonts w:ascii="Arial" w:hAnsi="Arial" w:cs="Arial"/>
          <w:i/>
          <w:iCs/>
          <w:sz w:val="23"/>
          <w:szCs w:val="23"/>
        </w:rPr>
        <w:t xml:space="preserve"> zajistila nebo zajistí splnění veškerých zákonných podmínek nezbytných pro předání Osobních údajů vůči subjektům údajů, zejména informuje subjekty údajů o skutečnosti, že došlo k předání konkrétních Osobních údajů přejímajíc</w:t>
      </w:r>
      <w:r w:rsidR="008C28A3" w:rsidRPr="002A163E">
        <w:rPr>
          <w:rFonts w:ascii="Arial" w:hAnsi="Arial" w:cs="Arial"/>
          <w:i/>
          <w:iCs/>
          <w:sz w:val="23"/>
          <w:szCs w:val="23"/>
        </w:rPr>
        <w:t xml:space="preserve">í </w:t>
      </w:r>
      <w:r w:rsidR="002A163E" w:rsidRPr="002A163E">
        <w:rPr>
          <w:rFonts w:ascii="Arial" w:hAnsi="Arial" w:cs="Arial"/>
          <w:i/>
          <w:iCs/>
          <w:sz w:val="23"/>
          <w:szCs w:val="23"/>
        </w:rPr>
        <w:t>s</w:t>
      </w:r>
      <w:r w:rsidR="008C28A3" w:rsidRPr="002A163E">
        <w:rPr>
          <w:rFonts w:ascii="Arial" w:hAnsi="Arial" w:cs="Arial"/>
          <w:i/>
          <w:iCs/>
          <w:sz w:val="23"/>
          <w:szCs w:val="23"/>
        </w:rPr>
        <w:t>mluvní straně</w:t>
      </w:r>
      <w:r w:rsidRPr="002A163E">
        <w:rPr>
          <w:rFonts w:ascii="Arial" w:hAnsi="Arial" w:cs="Arial"/>
          <w:i/>
          <w:iCs/>
          <w:sz w:val="23"/>
          <w:szCs w:val="23"/>
        </w:rPr>
        <w:t>, a to za účelem plnění</w:t>
      </w:r>
      <w:r w:rsidR="008C28A3" w:rsidRPr="002A163E">
        <w:rPr>
          <w:rFonts w:ascii="Arial" w:hAnsi="Arial" w:cs="Arial"/>
          <w:i/>
          <w:iCs/>
          <w:sz w:val="23"/>
          <w:szCs w:val="23"/>
        </w:rPr>
        <w:t xml:space="preserve"> </w:t>
      </w:r>
      <w:r w:rsidR="002A163E" w:rsidRPr="002A163E">
        <w:rPr>
          <w:rFonts w:ascii="Arial" w:hAnsi="Arial" w:cs="Arial"/>
          <w:i/>
          <w:iCs/>
          <w:sz w:val="23"/>
          <w:szCs w:val="23"/>
        </w:rPr>
        <w:t>této s</w:t>
      </w:r>
      <w:r w:rsidR="008C28A3" w:rsidRPr="002A163E">
        <w:rPr>
          <w:rFonts w:ascii="Arial" w:hAnsi="Arial" w:cs="Arial"/>
          <w:i/>
          <w:iCs/>
          <w:sz w:val="23"/>
          <w:szCs w:val="23"/>
        </w:rPr>
        <w:t>mlouvy.</w:t>
      </w:r>
      <w:r w:rsidRPr="002A163E">
        <w:rPr>
          <w:rFonts w:ascii="Arial" w:hAnsi="Arial" w:cs="Arial"/>
          <w:i/>
          <w:iCs/>
          <w:sz w:val="23"/>
          <w:szCs w:val="23"/>
        </w:rPr>
        <w:t xml:space="preserve"> V případě, že přejímající</w:t>
      </w:r>
      <w:r w:rsidR="008C28A3" w:rsidRPr="002A163E">
        <w:rPr>
          <w:rFonts w:ascii="Arial" w:hAnsi="Arial" w:cs="Arial"/>
          <w:i/>
          <w:iCs/>
          <w:sz w:val="23"/>
          <w:szCs w:val="23"/>
        </w:rPr>
        <w:t xml:space="preserve"> </w:t>
      </w:r>
      <w:r w:rsidR="002A163E" w:rsidRPr="002A163E">
        <w:rPr>
          <w:rFonts w:ascii="Arial" w:hAnsi="Arial" w:cs="Arial"/>
          <w:i/>
          <w:iCs/>
          <w:sz w:val="23"/>
          <w:szCs w:val="23"/>
        </w:rPr>
        <w:t>s</w:t>
      </w:r>
      <w:r w:rsidR="008C28A3" w:rsidRPr="002A163E">
        <w:rPr>
          <w:rFonts w:ascii="Arial" w:hAnsi="Arial" w:cs="Arial"/>
          <w:i/>
          <w:iCs/>
          <w:sz w:val="23"/>
          <w:szCs w:val="23"/>
        </w:rPr>
        <w:t xml:space="preserve">mluvní stranou </w:t>
      </w:r>
      <w:r w:rsidRPr="002A163E">
        <w:rPr>
          <w:rFonts w:ascii="Arial" w:hAnsi="Arial" w:cs="Arial"/>
          <w:i/>
          <w:iCs/>
          <w:sz w:val="23"/>
          <w:szCs w:val="23"/>
        </w:rPr>
        <w:t>je</w:t>
      </w:r>
      <w:r w:rsidR="008C28A3" w:rsidRPr="002A163E">
        <w:rPr>
          <w:rFonts w:ascii="Arial" w:hAnsi="Arial" w:cs="Arial"/>
          <w:i/>
          <w:iCs/>
          <w:sz w:val="23"/>
          <w:szCs w:val="23"/>
        </w:rPr>
        <w:t xml:space="preserve"> Nájemce,</w:t>
      </w:r>
      <w:r w:rsidRPr="002A163E">
        <w:rPr>
          <w:rFonts w:ascii="Arial" w:hAnsi="Arial" w:cs="Arial"/>
          <w:i/>
          <w:iCs/>
          <w:sz w:val="23"/>
          <w:szCs w:val="23"/>
        </w:rPr>
        <w:t xml:space="preserve"> předávající</w:t>
      </w:r>
      <w:r w:rsidR="008C28A3" w:rsidRPr="002A163E">
        <w:rPr>
          <w:rFonts w:ascii="Arial" w:hAnsi="Arial" w:cs="Arial"/>
          <w:i/>
          <w:iCs/>
          <w:sz w:val="23"/>
          <w:szCs w:val="23"/>
        </w:rPr>
        <w:t xml:space="preserve"> </w:t>
      </w:r>
      <w:r w:rsidR="002A163E" w:rsidRPr="002A163E">
        <w:rPr>
          <w:rFonts w:ascii="Arial" w:hAnsi="Arial" w:cs="Arial"/>
          <w:i/>
          <w:iCs/>
          <w:sz w:val="23"/>
          <w:szCs w:val="23"/>
        </w:rPr>
        <w:t>s</w:t>
      </w:r>
      <w:r w:rsidR="008C28A3" w:rsidRPr="002A163E">
        <w:rPr>
          <w:rFonts w:ascii="Arial" w:hAnsi="Arial" w:cs="Arial"/>
          <w:i/>
          <w:iCs/>
          <w:sz w:val="23"/>
          <w:szCs w:val="23"/>
        </w:rPr>
        <w:t xml:space="preserve">mluvní strana </w:t>
      </w:r>
      <w:r w:rsidRPr="002A163E">
        <w:rPr>
          <w:rFonts w:ascii="Arial" w:hAnsi="Arial" w:cs="Arial"/>
          <w:i/>
          <w:iCs/>
          <w:sz w:val="23"/>
          <w:szCs w:val="23"/>
        </w:rPr>
        <w:t xml:space="preserve">seznámí subjekty údajů rovněž i s podmínkami zpracování Osobních údajů, včetně rozsahu zvláštních práv subjektu údajů, které jsou uvedeny v Zásadách zpracování Osobních údajů dostupných na adrese </w:t>
      </w:r>
      <w:hyperlink r:id="rId13" w:history="1">
        <w:r w:rsidRPr="002A163E">
          <w:rPr>
            <w:rStyle w:val="Hypertextovodkaz"/>
            <w:rFonts w:ascii="Arial" w:hAnsi="Arial" w:cs="Arial"/>
            <w:i/>
            <w:iCs/>
            <w:sz w:val="23"/>
            <w:szCs w:val="23"/>
          </w:rPr>
          <w:t>https://www.cetin.cz/zasady-ochrany-osobnich-udaju</w:t>
        </w:r>
      </w:hyperlink>
      <w:r w:rsidRPr="002A163E">
        <w:rPr>
          <w:rFonts w:ascii="Arial" w:hAnsi="Arial" w:cs="Arial"/>
          <w:i/>
          <w:iCs/>
          <w:sz w:val="23"/>
          <w:szCs w:val="23"/>
        </w:rPr>
        <w:t>.</w:t>
      </w:r>
      <w:r w:rsidR="008C28A3" w:rsidRPr="002A163E">
        <w:rPr>
          <w:rFonts w:ascii="Arial" w:hAnsi="Arial" w:cs="Arial"/>
          <w:i/>
          <w:iCs/>
          <w:sz w:val="23"/>
          <w:szCs w:val="23"/>
        </w:rPr>
        <w:t xml:space="preserve"> </w:t>
      </w:r>
      <w:r w:rsidRPr="002A163E">
        <w:rPr>
          <w:rFonts w:ascii="Arial" w:hAnsi="Arial" w:cs="Arial"/>
          <w:i/>
          <w:iCs/>
          <w:sz w:val="23"/>
          <w:szCs w:val="23"/>
        </w:rPr>
        <w:t xml:space="preserve">Splnění povinnosti uvedené v tomto odstavci je předávající </w:t>
      </w:r>
      <w:r w:rsidR="002A163E" w:rsidRPr="002A163E">
        <w:rPr>
          <w:rFonts w:ascii="Arial" w:hAnsi="Arial" w:cs="Arial"/>
          <w:i/>
          <w:iCs/>
          <w:sz w:val="23"/>
          <w:szCs w:val="23"/>
        </w:rPr>
        <w:t>s</w:t>
      </w:r>
      <w:r w:rsidR="008C28A3" w:rsidRPr="002A163E">
        <w:rPr>
          <w:rFonts w:ascii="Arial" w:hAnsi="Arial" w:cs="Arial"/>
          <w:i/>
          <w:iCs/>
          <w:sz w:val="23"/>
          <w:szCs w:val="23"/>
        </w:rPr>
        <w:t xml:space="preserve">mluvní strana </w:t>
      </w:r>
      <w:r w:rsidRPr="002A163E">
        <w:rPr>
          <w:rFonts w:ascii="Arial" w:hAnsi="Arial" w:cs="Arial"/>
          <w:i/>
          <w:iCs/>
          <w:sz w:val="23"/>
          <w:szCs w:val="23"/>
        </w:rPr>
        <w:t>povinna přejímající</w:t>
      </w:r>
      <w:r w:rsidR="008C28A3" w:rsidRPr="002A163E">
        <w:rPr>
          <w:rFonts w:ascii="Arial" w:hAnsi="Arial" w:cs="Arial"/>
          <w:i/>
          <w:iCs/>
          <w:sz w:val="23"/>
          <w:szCs w:val="23"/>
        </w:rPr>
        <w:t xml:space="preserve"> </w:t>
      </w:r>
      <w:r w:rsidR="002A163E" w:rsidRPr="002A163E">
        <w:rPr>
          <w:rFonts w:ascii="Arial" w:hAnsi="Arial" w:cs="Arial"/>
          <w:i/>
          <w:iCs/>
          <w:sz w:val="23"/>
          <w:szCs w:val="23"/>
        </w:rPr>
        <w:t>s</w:t>
      </w:r>
      <w:r w:rsidR="008C28A3" w:rsidRPr="002A163E">
        <w:rPr>
          <w:rFonts w:ascii="Arial" w:hAnsi="Arial" w:cs="Arial"/>
          <w:i/>
          <w:iCs/>
          <w:sz w:val="23"/>
          <w:szCs w:val="23"/>
        </w:rPr>
        <w:t>mluvní straně</w:t>
      </w:r>
      <w:r w:rsidRPr="002A163E">
        <w:rPr>
          <w:rFonts w:ascii="Arial" w:hAnsi="Arial" w:cs="Arial"/>
          <w:i/>
          <w:iCs/>
          <w:sz w:val="23"/>
          <w:szCs w:val="23"/>
        </w:rPr>
        <w:t xml:space="preserve"> na výzvu písemně doložit.  </w:t>
      </w:r>
    </w:p>
    <w:p w14:paraId="2995F672" w14:textId="77777777" w:rsidR="00672052" w:rsidRPr="002A163E" w:rsidRDefault="00672052" w:rsidP="002A163E">
      <w:pPr>
        <w:pStyle w:val="Odstavecseseznamem"/>
        <w:ind w:left="0"/>
        <w:rPr>
          <w:rFonts w:ascii="Arial" w:hAnsi="Arial" w:cs="Arial"/>
          <w:i/>
          <w:iCs/>
          <w:sz w:val="23"/>
          <w:szCs w:val="23"/>
        </w:rPr>
      </w:pPr>
    </w:p>
    <w:p w14:paraId="791C47EE" w14:textId="77777777" w:rsidR="000C5EE2" w:rsidRPr="00672052" w:rsidRDefault="00672052" w:rsidP="002A163E">
      <w:pPr>
        <w:widowControl w:val="0"/>
        <w:numPr>
          <w:ilvl w:val="0"/>
          <w:numId w:val="11"/>
        </w:numPr>
        <w:spacing w:after="120"/>
        <w:ind w:left="1068"/>
        <w:jc w:val="both"/>
        <w:rPr>
          <w:rFonts w:ascii="Arial" w:hAnsi="Arial" w:cs="Arial"/>
          <w:i/>
          <w:iCs/>
          <w:sz w:val="23"/>
          <w:szCs w:val="23"/>
        </w:rPr>
      </w:pPr>
      <w:r w:rsidRPr="002A163E">
        <w:rPr>
          <w:rFonts w:ascii="Arial" w:hAnsi="Arial" w:cs="Arial"/>
          <w:i/>
          <w:iCs/>
          <w:sz w:val="23"/>
          <w:szCs w:val="23"/>
        </w:rPr>
        <w:t xml:space="preserve">Nájemce přijal a dodržuje interní korporátní </w:t>
      </w:r>
      <w:proofErr w:type="spellStart"/>
      <w:r w:rsidRPr="002A163E">
        <w:rPr>
          <w:rFonts w:ascii="Arial" w:hAnsi="Arial" w:cs="Arial"/>
          <w:i/>
          <w:iCs/>
          <w:sz w:val="23"/>
          <w:szCs w:val="23"/>
        </w:rPr>
        <w:t>compliance</w:t>
      </w:r>
      <w:proofErr w:type="spellEnd"/>
      <w:r w:rsidRPr="002A163E">
        <w:rPr>
          <w:rFonts w:ascii="Arial" w:hAnsi="Arial" w:cs="Arial"/>
          <w:i/>
          <w:iCs/>
          <w:sz w:val="23"/>
          <w:szCs w:val="23"/>
        </w:rPr>
        <w:t xml:space="preserve"> program navržený tak, aby byl zajištěn soulad činnosti Nájemce s platnými a účinnými právními předpisy, pravidly etiky a morálky;</w:t>
      </w:r>
      <w:r w:rsidRPr="00672052">
        <w:rPr>
          <w:rFonts w:ascii="Arial" w:hAnsi="Arial" w:cs="Arial"/>
          <w:i/>
          <w:iCs/>
          <w:sz w:val="23"/>
          <w:szCs w:val="23"/>
        </w:rPr>
        <w:t xml:space="preserve"> zahrnující opatření, jejichž cílem je předcházení a odhalování porušování uvedených předpisů a pravidel (program </w:t>
      </w:r>
      <w:proofErr w:type="spellStart"/>
      <w:r w:rsidRPr="00672052">
        <w:rPr>
          <w:rFonts w:ascii="Arial" w:hAnsi="Arial" w:cs="Arial"/>
          <w:i/>
          <w:iCs/>
          <w:sz w:val="23"/>
          <w:szCs w:val="23"/>
        </w:rPr>
        <w:t>Corporate</w:t>
      </w:r>
      <w:proofErr w:type="spellEnd"/>
      <w:r w:rsidRPr="00672052">
        <w:rPr>
          <w:rFonts w:ascii="Arial" w:hAnsi="Arial" w:cs="Arial"/>
          <w:i/>
          <w:iCs/>
          <w:sz w:val="23"/>
          <w:szCs w:val="23"/>
        </w:rPr>
        <w:t xml:space="preserve"> </w:t>
      </w:r>
      <w:proofErr w:type="spellStart"/>
      <w:r w:rsidRPr="00672052">
        <w:rPr>
          <w:rFonts w:ascii="Arial" w:hAnsi="Arial" w:cs="Arial"/>
          <w:i/>
          <w:iCs/>
          <w:sz w:val="23"/>
          <w:szCs w:val="23"/>
        </w:rPr>
        <w:t>Compliance</w:t>
      </w:r>
      <w:proofErr w:type="spellEnd"/>
      <w:r w:rsidRPr="00672052">
        <w:rPr>
          <w:rFonts w:ascii="Arial" w:hAnsi="Arial" w:cs="Arial"/>
          <w:i/>
          <w:iCs/>
          <w:sz w:val="23"/>
          <w:szCs w:val="23"/>
        </w:rPr>
        <w:t xml:space="preserve"> - </w:t>
      </w:r>
      <w:hyperlink r:id="rId14" w:history="1">
        <w:r w:rsidRPr="00672052">
          <w:rPr>
            <w:rFonts w:ascii="Arial" w:hAnsi="Arial" w:cs="Arial"/>
            <w:i/>
            <w:iCs/>
            <w:sz w:val="23"/>
            <w:szCs w:val="23"/>
          </w:rPr>
          <w:t>https://www.cetin.cz/corporate-compliance</w:t>
        </w:r>
      </w:hyperlink>
      <w:r w:rsidRPr="00672052">
        <w:rPr>
          <w:rFonts w:ascii="Arial" w:hAnsi="Arial" w:cs="Arial"/>
          <w:i/>
          <w:iCs/>
          <w:sz w:val="23"/>
          <w:szCs w:val="23"/>
        </w:rPr>
        <w:t>).</w:t>
      </w:r>
      <w:r w:rsidR="000C5EE2" w:rsidRPr="00672052">
        <w:rPr>
          <w:rFonts w:ascii="Arial" w:hAnsi="Arial" w:cs="Arial"/>
          <w:i/>
          <w:iCs/>
          <w:sz w:val="23"/>
          <w:szCs w:val="23"/>
        </w:rPr>
        <w:t>“</w:t>
      </w:r>
    </w:p>
    <w:p w14:paraId="1391785B" w14:textId="5D5AE85C" w:rsidR="008B1B41" w:rsidRPr="0082732B" w:rsidRDefault="008B1B41" w:rsidP="0082732B">
      <w:pPr>
        <w:pStyle w:val="Odstavecseseznamem"/>
        <w:numPr>
          <w:ilvl w:val="1"/>
          <w:numId w:val="4"/>
        </w:numPr>
        <w:spacing w:before="120"/>
        <w:jc w:val="both"/>
        <w:rPr>
          <w:rFonts w:ascii="Arial" w:hAnsi="Arial" w:cs="Arial"/>
          <w:bCs w:val="0"/>
          <w:sz w:val="23"/>
          <w:szCs w:val="23"/>
        </w:rPr>
      </w:pPr>
      <w:r w:rsidRPr="0082732B">
        <w:rPr>
          <w:rFonts w:ascii="Arial" w:hAnsi="Arial" w:cs="Arial"/>
          <w:sz w:val="23"/>
          <w:szCs w:val="23"/>
        </w:rPr>
        <w:t xml:space="preserve">Pronajímatel souhlasí, že úpravy předmětu nájmu </w:t>
      </w:r>
      <w:r w:rsidR="00A83FA9">
        <w:rPr>
          <w:rFonts w:ascii="Arial" w:hAnsi="Arial" w:cs="Arial"/>
          <w:sz w:val="23"/>
          <w:szCs w:val="23"/>
        </w:rPr>
        <w:t xml:space="preserve">dle Smlouvy </w:t>
      </w:r>
      <w:r w:rsidRPr="0082732B">
        <w:rPr>
          <w:rFonts w:ascii="Arial" w:hAnsi="Arial" w:cs="Arial"/>
          <w:sz w:val="23"/>
          <w:szCs w:val="23"/>
        </w:rPr>
        <w:t>provedené Nájemcem, které budou mít charakter technického zhodnocení ve smyslu § 33 zákona 586/1992 Sb., o daních z příjmů, v účinném znění (dále jen „</w:t>
      </w:r>
      <w:r w:rsidRPr="0082732B">
        <w:rPr>
          <w:rFonts w:ascii="Arial" w:hAnsi="Arial" w:cs="Arial"/>
          <w:b/>
          <w:sz w:val="23"/>
          <w:szCs w:val="23"/>
        </w:rPr>
        <w:t>ZDP</w:t>
      </w:r>
      <w:r w:rsidRPr="0082732B">
        <w:rPr>
          <w:rFonts w:ascii="Arial" w:hAnsi="Arial" w:cs="Arial"/>
          <w:sz w:val="23"/>
          <w:szCs w:val="23"/>
        </w:rPr>
        <w:t xml:space="preserve">“), bude po dobu trvání </w:t>
      </w:r>
      <w:r w:rsidR="005B1A8D" w:rsidRPr="0082732B">
        <w:rPr>
          <w:rFonts w:ascii="Arial" w:hAnsi="Arial" w:cs="Arial"/>
          <w:sz w:val="23"/>
          <w:szCs w:val="23"/>
        </w:rPr>
        <w:t>S</w:t>
      </w:r>
      <w:r w:rsidRPr="0082732B">
        <w:rPr>
          <w:rFonts w:ascii="Arial" w:hAnsi="Arial" w:cs="Arial"/>
          <w:sz w:val="23"/>
          <w:szCs w:val="23"/>
        </w:rPr>
        <w:t xml:space="preserve">mlouvy odepisovat Nájemce. Pronajímatel dále souhlasí, že úpravy předmětu nájmu provedené Nájemcem dle </w:t>
      </w:r>
      <w:r w:rsidR="005B1A8D" w:rsidRPr="0082732B">
        <w:rPr>
          <w:rFonts w:ascii="Arial" w:hAnsi="Arial" w:cs="Arial"/>
          <w:sz w:val="23"/>
          <w:szCs w:val="23"/>
        </w:rPr>
        <w:t>S</w:t>
      </w:r>
      <w:r w:rsidRPr="0082732B">
        <w:rPr>
          <w:rFonts w:ascii="Arial" w:hAnsi="Arial" w:cs="Arial"/>
          <w:sz w:val="23"/>
          <w:szCs w:val="23"/>
        </w:rPr>
        <w:t xml:space="preserve">mlouvy do nabytí účinnosti </w:t>
      </w:r>
      <w:r w:rsidR="005B1A8D" w:rsidRPr="0082732B">
        <w:rPr>
          <w:rFonts w:ascii="Arial" w:hAnsi="Arial" w:cs="Arial"/>
          <w:sz w:val="23"/>
          <w:szCs w:val="23"/>
        </w:rPr>
        <w:t>Dodatku</w:t>
      </w:r>
      <w:r w:rsidRPr="0082732B">
        <w:rPr>
          <w:rFonts w:ascii="Arial" w:hAnsi="Arial" w:cs="Arial"/>
          <w:sz w:val="23"/>
          <w:szCs w:val="23"/>
        </w:rPr>
        <w:t xml:space="preserve">, které mají charakter technického zhodnocení ve smyslu § 33 ZDP, bude i nadále odepisovat po dobu účinnosti </w:t>
      </w:r>
      <w:r w:rsidR="005B1A8D" w:rsidRPr="0082732B">
        <w:rPr>
          <w:rFonts w:ascii="Arial" w:hAnsi="Arial" w:cs="Arial"/>
          <w:sz w:val="23"/>
          <w:szCs w:val="23"/>
        </w:rPr>
        <w:t>S</w:t>
      </w:r>
      <w:r w:rsidRPr="0082732B">
        <w:rPr>
          <w:rFonts w:ascii="Arial" w:hAnsi="Arial" w:cs="Arial"/>
          <w:sz w:val="23"/>
          <w:szCs w:val="23"/>
        </w:rPr>
        <w:t>mlouvy Nájemce.</w:t>
      </w:r>
    </w:p>
    <w:p w14:paraId="7C066CCD" w14:textId="1C61A618" w:rsidR="008B1B41" w:rsidRDefault="008B1B41" w:rsidP="008B1B41">
      <w:pPr>
        <w:spacing w:before="120"/>
        <w:ind w:left="703"/>
        <w:jc w:val="both"/>
        <w:rPr>
          <w:rFonts w:ascii="Arial" w:hAnsi="Arial" w:cs="Arial"/>
          <w:bCs/>
          <w:sz w:val="23"/>
          <w:szCs w:val="23"/>
        </w:rPr>
      </w:pPr>
      <w:r w:rsidRPr="008B1B41">
        <w:rPr>
          <w:rFonts w:ascii="Arial" w:hAnsi="Arial" w:cs="Arial"/>
          <w:bCs/>
          <w:sz w:val="23"/>
          <w:szCs w:val="23"/>
        </w:rPr>
        <w:t xml:space="preserve">Pronajímatel potvrzuje, že Budovu, jejíž součástí je </w:t>
      </w:r>
      <w:r>
        <w:rPr>
          <w:rFonts w:ascii="Arial" w:hAnsi="Arial" w:cs="Arial"/>
          <w:bCs/>
          <w:sz w:val="23"/>
          <w:szCs w:val="23"/>
        </w:rPr>
        <w:t>p</w:t>
      </w:r>
      <w:r w:rsidRPr="008B1B41">
        <w:rPr>
          <w:rFonts w:ascii="Arial" w:hAnsi="Arial" w:cs="Arial"/>
          <w:bCs/>
          <w:sz w:val="23"/>
          <w:szCs w:val="23"/>
        </w:rPr>
        <w:t>ředmět nájmu</w:t>
      </w:r>
      <w:r w:rsidR="005B1A8D">
        <w:rPr>
          <w:rFonts w:ascii="Arial" w:hAnsi="Arial" w:cs="Arial"/>
          <w:bCs/>
          <w:sz w:val="23"/>
          <w:szCs w:val="23"/>
        </w:rPr>
        <w:t xml:space="preserve"> dle Smlouvy</w:t>
      </w:r>
      <w:r w:rsidRPr="008B1B41">
        <w:rPr>
          <w:rFonts w:ascii="Arial" w:hAnsi="Arial" w:cs="Arial"/>
          <w:bCs/>
          <w:sz w:val="23"/>
          <w:szCs w:val="23"/>
        </w:rPr>
        <w:t>, daňově odepisuje v</w:t>
      </w:r>
      <w:ins w:id="22" w:author="Dan Zeman" w:date="2023-04-14T13:36:00Z">
        <w:del w:id="23" w:author="Mykytynová Gabriela" w:date="2023-06-08T09:43:00Z">
          <w:r w:rsidR="00205665" w:rsidDel="004C3DBA">
            <w:rPr>
              <w:rFonts w:ascii="Arial" w:hAnsi="Arial" w:cs="Arial"/>
              <w:bCs/>
              <w:sz w:val="23"/>
              <w:szCs w:val="23"/>
            </w:rPr>
            <w:delText> </w:delText>
          </w:r>
        </w:del>
      </w:ins>
      <w:ins w:id="24" w:author="Mykytynová Gabriela" w:date="2023-06-08T09:43:00Z">
        <w:r w:rsidR="004C3DBA">
          <w:rPr>
            <w:rFonts w:ascii="Arial" w:hAnsi="Arial" w:cs="Arial"/>
            <w:bCs/>
            <w:sz w:val="23"/>
            <w:szCs w:val="23"/>
          </w:rPr>
          <w:t> </w:t>
        </w:r>
      </w:ins>
      <w:ins w:id="25" w:author="Dan Zeman" w:date="2023-04-14T13:36:00Z">
        <w:r w:rsidR="00205665">
          <w:rPr>
            <w:rFonts w:ascii="Arial" w:hAnsi="Arial" w:cs="Arial"/>
            <w:bCs/>
            <w:sz w:val="23"/>
            <w:szCs w:val="23"/>
          </w:rPr>
          <w:t>5</w:t>
        </w:r>
      </w:ins>
      <w:ins w:id="26" w:author="Mykytynová Gabriela" w:date="2023-06-08T09:43:00Z">
        <w:r w:rsidR="004C3DBA">
          <w:rPr>
            <w:rFonts w:ascii="Arial" w:hAnsi="Arial" w:cs="Arial"/>
            <w:bCs/>
            <w:sz w:val="23"/>
            <w:szCs w:val="23"/>
          </w:rPr>
          <w:t>.</w:t>
        </w:r>
      </w:ins>
      <w:ins w:id="27" w:author="Dan Zeman" w:date="2023-04-14T13:36:00Z">
        <w:r w:rsidR="00205665">
          <w:rPr>
            <w:rFonts w:ascii="Arial" w:hAnsi="Arial" w:cs="Arial"/>
            <w:bCs/>
            <w:sz w:val="23"/>
            <w:szCs w:val="23"/>
          </w:rPr>
          <w:t xml:space="preserve"> (páté)</w:t>
        </w:r>
      </w:ins>
      <w:del w:id="28" w:author="Dan Zeman" w:date="2023-04-14T13:36:00Z">
        <w:r w:rsidRPr="008B1B41" w:rsidDel="00205665">
          <w:rPr>
            <w:rFonts w:ascii="Arial" w:hAnsi="Arial" w:cs="Arial"/>
            <w:bCs/>
            <w:sz w:val="23"/>
            <w:szCs w:val="23"/>
          </w:rPr>
          <w:delText xml:space="preserve"> </w:delText>
        </w:r>
      </w:del>
      <w:del w:id="29" w:author="Kouklíková Barbora" w:date="2023-04-17T08:23:00Z">
        <w:r w:rsidRPr="004A3CF8" w:rsidDel="00485F76">
          <w:rPr>
            <w:rFonts w:ascii="Arial" w:hAnsi="Arial" w:cs="Arial"/>
            <w:bCs/>
            <w:sz w:val="23"/>
            <w:szCs w:val="23"/>
            <w:highlight w:val="yellow"/>
          </w:rPr>
          <w:delText>(BUDE DOPLNĚNO)</w:delText>
        </w:r>
        <w:r w:rsidRPr="008B1B41" w:rsidDel="00485F76">
          <w:rPr>
            <w:rFonts w:ascii="Arial" w:hAnsi="Arial" w:cs="Arial"/>
            <w:bCs/>
            <w:sz w:val="23"/>
            <w:szCs w:val="23"/>
          </w:rPr>
          <w:delText xml:space="preserve"> </w:delText>
        </w:r>
      </w:del>
      <w:r w:rsidRPr="008B1B41">
        <w:rPr>
          <w:rFonts w:ascii="Arial" w:hAnsi="Arial" w:cs="Arial"/>
          <w:bCs/>
          <w:sz w:val="23"/>
          <w:szCs w:val="23"/>
        </w:rPr>
        <w:t>odpisové skupině dle příslušných ustanovení zákona ZDP.</w:t>
      </w:r>
    </w:p>
    <w:p w14:paraId="5BCF3674" w14:textId="4254C40E" w:rsidR="00317EA7" w:rsidRPr="003F7104" w:rsidRDefault="008B1B41" w:rsidP="003F7104">
      <w:pPr>
        <w:spacing w:before="120"/>
        <w:ind w:left="703"/>
        <w:jc w:val="both"/>
        <w:rPr>
          <w:rFonts w:ascii="Arial" w:hAnsi="Arial" w:cs="Arial"/>
          <w:bCs/>
          <w:sz w:val="23"/>
          <w:szCs w:val="23"/>
        </w:rPr>
      </w:pPr>
      <w:r w:rsidRPr="008B1B41">
        <w:rPr>
          <w:rFonts w:ascii="Arial" w:hAnsi="Arial" w:cs="Arial"/>
          <w:bCs/>
          <w:sz w:val="23"/>
          <w:szCs w:val="23"/>
        </w:rPr>
        <w:lastRenderedPageBreak/>
        <w:t>Pronajímatel potvrzuje, že s odvoláním na ustanovení § 28 odst. 3 ZDP nezvýší vstupní cenu Budovy o hodnotu úprav, které mají charakter technického zhodnocení, a takové úpravy nebude odepisovat.</w:t>
      </w:r>
    </w:p>
    <w:p w14:paraId="3768F807" w14:textId="77777777" w:rsidR="00CA5AC5" w:rsidRPr="000561C6" w:rsidRDefault="00CA5AC5" w:rsidP="00CA5AC5">
      <w:pPr>
        <w:spacing w:before="120"/>
        <w:jc w:val="center"/>
        <w:rPr>
          <w:rFonts w:ascii="Arial" w:hAnsi="Arial" w:cs="Arial"/>
          <w:b/>
          <w:sz w:val="23"/>
          <w:szCs w:val="23"/>
        </w:rPr>
      </w:pPr>
      <w:r w:rsidRPr="000561C6">
        <w:rPr>
          <w:rFonts w:ascii="Arial" w:hAnsi="Arial" w:cs="Arial"/>
          <w:b/>
          <w:sz w:val="23"/>
          <w:szCs w:val="23"/>
        </w:rPr>
        <w:t>III.</w:t>
      </w:r>
      <w:r w:rsidR="002257E7" w:rsidRPr="000561C6">
        <w:rPr>
          <w:rFonts w:ascii="Arial" w:hAnsi="Arial" w:cs="Arial"/>
          <w:b/>
          <w:sz w:val="23"/>
          <w:szCs w:val="23"/>
        </w:rPr>
        <w:t xml:space="preserve"> </w:t>
      </w:r>
      <w:r w:rsidR="005E027A" w:rsidRPr="000561C6">
        <w:rPr>
          <w:rFonts w:ascii="Arial" w:hAnsi="Arial" w:cs="Arial"/>
          <w:b/>
          <w:sz w:val="23"/>
          <w:szCs w:val="23"/>
        </w:rPr>
        <w:t>ZÁVĚREČNÁ UJEDNÁNÍ</w:t>
      </w:r>
    </w:p>
    <w:p w14:paraId="50FFEFFF" w14:textId="77777777" w:rsidR="00CA5AC5" w:rsidRPr="000561C6" w:rsidRDefault="00CA5AC5" w:rsidP="00EC7C3A">
      <w:pPr>
        <w:pStyle w:val="Zkladntext"/>
        <w:numPr>
          <w:ilvl w:val="1"/>
          <w:numId w:val="5"/>
        </w:numPr>
        <w:spacing w:before="120"/>
        <w:ind w:left="709" w:hanging="709"/>
        <w:rPr>
          <w:rFonts w:ascii="Arial" w:hAnsi="Arial" w:cs="Arial"/>
          <w:sz w:val="23"/>
          <w:szCs w:val="23"/>
        </w:rPr>
      </w:pPr>
      <w:r w:rsidRPr="000561C6">
        <w:rPr>
          <w:rFonts w:ascii="Arial" w:hAnsi="Arial" w:cs="Arial"/>
          <w:sz w:val="23"/>
          <w:szCs w:val="23"/>
        </w:rPr>
        <w:t>Ostatní ustanovení S</w:t>
      </w:r>
      <w:r w:rsidR="009011DD" w:rsidRPr="000561C6">
        <w:rPr>
          <w:rFonts w:ascii="Arial" w:hAnsi="Arial" w:cs="Arial"/>
          <w:sz w:val="23"/>
          <w:szCs w:val="23"/>
        </w:rPr>
        <w:t>mlouvy</w:t>
      </w:r>
      <w:r w:rsidR="006F2D29" w:rsidRPr="000561C6">
        <w:rPr>
          <w:rFonts w:ascii="Arial" w:hAnsi="Arial" w:cs="Arial"/>
          <w:sz w:val="23"/>
          <w:szCs w:val="23"/>
        </w:rPr>
        <w:t>,</w:t>
      </w:r>
      <w:r w:rsidR="009011DD" w:rsidRPr="000561C6">
        <w:rPr>
          <w:rFonts w:ascii="Arial" w:hAnsi="Arial" w:cs="Arial"/>
          <w:sz w:val="23"/>
          <w:szCs w:val="23"/>
        </w:rPr>
        <w:t xml:space="preserve"> D</w:t>
      </w:r>
      <w:r w:rsidRPr="000561C6">
        <w:rPr>
          <w:rFonts w:ascii="Arial" w:hAnsi="Arial" w:cs="Arial"/>
          <w:sz w:val="23"/>
          <w:szCs w:val="23"/>
        </w:rPr>
        <w:t>odatkem nedotčená, se nemění.</w:t>
      </w:r>
    </w:p>
    <w:p w14:paraId="754AE3DB" w14:textId="125DDAD3" w:rsidR="00CA5AC5" w:rsidRPr="00865F8E" w:rsidRDefault="00DA4268" w:rsidP="00865F8E">
      <w:pPr>
        <w:pStyle w:val="Zkladntext"/>
        <w:numPr>
          <w:ilvl w:val="1"/>
          <w:numId w:val="5"/>
        </w:numPr>
        <w:spacing w:before="120"/>
        <w:ind w:left="709" w:hanging="709"/>
        <w:rPr>
          <w:rFonts w:ascii="Arial" w:hAnsi="Arial" w:cs="Arial"/>
          <w:sz w:val="23"/>
          <w:szCs w:val="23"/>
        </w:rPr>
      </w:pPr>
      <w:r w:rsidRPr="00865F8E">
        <w:rPr>
          <w:rFonts w:ascii="Arial" w:hAnsi="Arial" w:cs="Arial"/>
          <w:bCs/>
          <w:sz w:val="23"/>
          <w:szCs w:val="23"/>
        </w:rPr>
        <w:t xml:space="preserve">Dodatek nabývá platnosti dnem </w:t>
      </w:r>
      <w:r w:rsidR="006F2D29" w:rsidRPr="00865F8E">
        <w:rPr>
          <w:rFonts w:ascii="Arial" w:hAnsi="Arial" w:cs="Arial"/>
          <w:bCs/>
          <w:sz w:val="23"/>
          <w:szCs w:val="23"/>
        </w:rPr>
        <w:t>jeho uzavření</w:t>
      </w:r>
      <w:r w:rsidRPr="00865F8E">
        <w:rPr>
          <w:rFonts w:ascii="Arial" w:hAnsi="Arial" w:cs="Arial"/>
          <w:bCs/>
          <w:sz w:val="23"/>
          <w:szCs w:val="23"/>
        </w:rPr>
        <w:t xml:space="preserve"> a účinnosti dnem následujícím po uveřejnění Dodatku dle zákona č. 340/2015 Sb., o zvláštních podmínkách účinnosti některých smluv, uveřejňování těchto smluv a o registru smluv (zákon o registru smluv), ve znění pozdějších předpisů (</w:t>
      </w:r>
      <w:r w:rsidR="006F2D29" w:rsidRPr="00865F8E">
        <w:rPr>
          <w:rFonts w:ascii="Arial" w:hAnsi="Arial" w:cs="Arial"/>
          <w:bCs/>
          <w:sz w:val="23"/>
          <w:szCs w:val="23"/>
        </w:rPr>
        <w:t xml:space="preserve">dále jen </w:t>
      </w:r>
      <w:r w:rsidRPr="00865F8E">
        <w:rPr>
          <w:rFonts w:ascii="Arial" w:hAnsi="Arial" w:cs="Arial"/>
          <w:bCs/>
          <w:sz w:val="23"/>
          <w:szCs w:val="23"/>
        </w:rPr>
        <w:t>„</w:t>
      </w:r>
      <w:r w:rsidRPr="00865F8E">
        <w:rPr>
          <w:rFonts w:ascii="Arial" w:hAnsi="Arial" w:cs="Arial"/>
          <w:b/>
          <w:bCs/>
          <w:sz w:val="23"/>
          <w:szCs w:val="23"/>
        </w:rPr>
        <w:t>Zákon o registru smluv</w:t>
      </w:r>
      <w:r w:rsidRPr="00865F8E">
        <w:rPr>
          <w:rFonts w:ascii="Arial" w:hAnsi="Arial" w:cs="Arial"/>
          <w:bCs/>
          <w:sz w:val="23"/>
          <w:szCs w:val="23"/>
        </w:rPr>
        <w:t>“). Pronajímatel se zavazuje nejpozději do dvaceti čtyř (24) dnů po uzavření Dodatku uveřejnit obsah Dodatku a tzv. metadata a splnit další povinnosti v souladu se Zákonem o registru smluv. Pronajímatel</w:t>
      </w:r>
      <w:r w:rsidRPr="00865F8E" w:rsidDel="001E0C47">
        <w:rPr>
          <w:rFonts w:ascii="Arial" w:hAnsi="Arial" w:cs="Arial"/>
          <w:bCs/>
          <w:sz w:val="23"/>
          <w:szCs w:val="23"/>
        </w:rPr>
        <w:t xml:space="preserve"> </w:t>
      </w:r>
      <w:r w:rsidRPr="00865F8E">
        <w:rPr>
          <w:rFonts w:ascii="Arial" w:hAnsi="Arial" w:cs="Arial"/>
          <w:bCs/>
          <w:sz w:val="23"/>
          <w:szCs w:val="23"/>
        </w:rPr>
        <w:t>doručí Nájemci potvrzení o uveřejnění Dodatku dle Zákona o registru smluv vydané správcem registru smluv nejpozději následující den po jeho obdržení. Nebude-li Dodatek uveřejněn v souladu se Zákonem o registru smluv do tří (3) měsíců po jeho uzavření, zavazuje se Pronajímatel</w:t>
      </w:r>
      <w:r w:rsidRPr="00865F8E" w:rsidDel="001E0C47">
        <w:rPr>
          <w:rFonts w:ascii="Arial" w:hAnsi="Arial" w:cs="Arial"/>
          <w:bCs/>
          <w:sz w:val="23"/>
          <w:szCs w:val="23"/>
        </w:rPr>
        <w:t xml:space="preserve"> </w:t>
      </w:r>
      <w:r w:rsidRPr="00865F8E">
        <w:rPr>
          <w:rFonts w:ascii="Arial" w:hAnsi="Arial" w:cs="Arial"/>
          <w:bCs/>
          <w:sz w:val="23"/>
          <w:szCs w:val="23"/>
        </w:rPr>
        <w:t>uzavřít s Nájemcem nový dodatek, který svým obsahem bude hospodářsky odpovídat znění Dodatku (přičemž určení lhůt, dob a termínů bude odpovídat tomuto principu a časovému posunu), a to do sedmi (7) dnů od doručení výzvy Nájemce Pronajímateli. Ujednání tohoto odstavce nabývá účinnosti okamžikem uzavření Dodatku.</w:t>
      </w:r>
    </w:p>
    <w:p w14:paraId="04DC6250" w14:textId="11088D8D" w:rsidR="00B02111" w:rsidRPr="00FD466A" w:rsidDel="00205665" w:rsidRDefault="006F14D8" w:rsidP="004B0086">
      <w:pPr>
        <w:pStyle w:val="Zkladntext"/>
        <w:numPr>
          <w:ilvl w:val="1"/>
          <w:numId w:val="5"/>
        </w:numPr>
        <w:spacing w:before="120"/>
        <w:ind w:left="709" w:hanging="709"/>
        <w:rPr>
          <w:del w:id="30" w:author="Dan Zeman" w:date="2023-04-14T13:37:00Z"/>
          <w:rFonts w:ascii="Arial" w:hAnsi="Arial" w:cs="Arial"/>
          <w:sz w:val="23"/>
          <w:szCs w:val="23"/>
        </w:rPr>
      </w:pPr>
      <w:del w:id="31" w:author="Dan Zeman" w:date="2023-04-14T13:37:00Z">
        <w:r w:rsidRPr="0082732B" w:rsidDel="00205665">
          <w:rPr>
            <w:rFonts w:ascii="Arial" w:hAnsi="Arial" w:cs="Arial"/>
            <w:sz w:val="23"/>
            <w:szCs w:val="23"/>
          </w:rPr>
          <w:delText xml:space="preserve">Pronajímatel potvrzuje, že pro uzavření Dodatku splnil veškeré podmínky určené zákonem č. 128/2000 Sb. o obcích (obecní zřízení), ve znění pozdějších předpisů </w:delText>
        </w:r>
        <w:r w:rsidR="00EF53A2" w:rsidRPr="00FD466A" w:rsidDel="00205665">
          <w:rPr>
            <w:rFonts w:ascii="Arial" w:hAnsi="Arial" w:cs="Arial"/>
            <w:sz w:val="23"/>
            <w:szCs w:val="23"/>
          </w:rPr>
          <w:delText xml:space="preserve">a zřizovací listinou </w:delText>
        </w:r>
        <w:r w:rsidR="00A83FA9" w:rsidDel="00205665">
          <w:rPr>
            <w:rFonts w:ascii="Arial" w:hAnsi="Arial" w:cs="Arial"/>
            <w:sz w:val="23"/>
            <w:szCs w:val="23"/>
          </w:rPr>
          <w:delText xml:space="preserve">Pronajímatele </w:delText>
        </w:r>
        <w:r w:rsidR="00EF53A2" w:rsidRPr="00FD466A" w:rsidDel="00205665">
          <w:rPr>
            <w:rFonts w:ascii="Arial" w:hAnsi="Arial" w:cs="Arial"/>
            <w:sz w:val="23"/>
            <w:szCs w:val="23"/>
          </w:rPr>
          <w:delText>ze dne 25. 6. 2001, ve znění pozdějších dodatků</w:delText>
        </w:r>
        <w:r w:rsidR="00A83FA9" w:rsidDel="00205665">
          <w:rPr>
            <w:rFonts w:ascii="Arial" w:hAnsi="Arial" w:cs="Arial"/>
            <w:sz w:val="23"/>
            <w:szCs w:val="23"/>
          </w:rPr>
          <w:delText xml:space="preserve"> </w:delText>
        </w:r>
        <w:r w:rsidR="00EF53A2" w:rsidRPr="00FD466A" w:rsidDel="00205665">
          <w:rPr>
            <w:rFonts w:ascii="Arial" w:hAnsi="Arial" w:cs="Arial"/>
            <w:sz w:val="23"/>
            <w:szCs w:val="23"/>
          </w:rPr>
          <w:delText>(dále jen „</w:delText>
        </w:r>
        <w:r w:rsidR="00EF53A2" w:rsidRPr="0082732B" w:rsidDel="00205665">
          <w:rPr>
            <w:rFonts w:ascii="Arial" w:hAnsi="Arial" w:cs="Arial"/>
            <w:b/>
            <w:bCs/>
            <w:sz w:val="23"/>
            <w:szCs w:val="23"/>
          </w:rPr>
          <w:delText>Zřizovací listina</w:delText>
        </w:r>
        <w:r w:rsidR="00EF53A2" w:rsidRPr="00FD466A" w:rsidDel="00205665">
          <w:rPr>
            <w:rFonts w:ascii="Arial" w:hAnsi="Arial" w:cs="Arial"/>
            <w:sz w:val="23"/>
            <w:szCs w:val="23"/>
          </w:rPr>
          <w:delText xml:space="preserve">“). </w:delText>
        </w:r>
        <w:r w:rsidRPr="0082732B" w:rsidDel="00205665">
          <w:rPr>
            <w:rFonts w:ascii="Arial" w:hAnsi="Arial" w:cs="Arial"/>
            <w:sz w:val="23"/>
            <w:szCs w:val="23"/>
          </w:rPr>
          <w:delText xml:space="preserve">Záměr Pronajímatele uzavřít Dodatek byl v souladu s příslušným </w:delText>
        </w:r>
        <w:commentRangeStart w:id="32"/>
        <w:commentRangeStart w:id="33"/>
        <w:r w:rsidRPr="0082732B" w:rsidDel="00205665">
          <w:rPr>
            <w:rFonts w:ascii="Arial" w:hAnsi="Arial" w:cs="Arial"/>
            <w:sz w:val="23"/>
            <w:szCs w:val="23"/>
          </w:rPr>
          <w:delText>ustanovením</w:delText>
        </w:r>
      </w:del>
      <w:commentRangeEnd w:id="32"/>
      <w:r w:rsidR="00205665">
        <w:rPr>
          <w:rStyle w:val="Odkaznakoment"/>
        </w:rPr>
        <w:commentReference w:id="32"/>
      </w:r>
      <w:commentRangeEnd w:id="33"/>
      <w:r w:rsidR="004C3DBA">
        <w:rPr>
          <w:rStyle w:val="Odkaznakoment"/>
        </w:rPr>
        <w:commentReference w:id="33"/>
      </w:r>
      <w:del w:id="34" w:author="Dan Zeman" w:date="2023-04-14T13:37:00Z">
        <w:r w:rsidRPr="0082732B" w:rsidDel="00205665">
          <w:rPr>
            <w:rFonts w:ascii="Arial" w:hAnsi="Arial" w:cs="Arial"/>
            <w:sz w:val="23"/>
            <w:szCs w:val="23"/>
          </w:rPr>
          <w:delText xml:space="preserve"> Z</w:delText>
        </w:r>
        <w:r w:rsidR="00EF53A2" w:rsidRPr="00FD466A" w:rsidDel="00205665">
          <w:rPr>
            <w:rFonts w:ascii="Arial" w:hAnsi="Arial" w:cs="Arial"/>
            <w:sz w:val="23"/>
            <w:szCs w:val="23"/>
          </w:rPr>
          <w:delText>řizovací listiny</w:delText>
        </w:r>
        <w:r w:rsidRPr="0082732B" w:rsidDel="00205665">
          <w:rPr>
            <w:rFonts w:ascii="Arial" w:hAnsi="Arial" w:cs="Arial"/>
            <w:sz w:val="23"/>
            <w:szCs w:val="23"/>
          </w:rPr>
          <w:delText xml:space="preserve"> zveřejněn na </w:delText>
        </w:r>
        <w:r w:rsidR="00EF53A2" w:rsidRPr="00FD466A" w:rsidDel="00205665">
          <w:rPr>
            <w:rFonts w:ascii="Arial" w:hAnsi="Arial" w:cs="Arial"/>
            <w:sz w:val="23"/>
            <w:szCs w:val="23"/>
          </w:rPr>
          <w:delText xml:space="preserve">webových stránkách </w:delText>
        </w:r>
        <w:r w:rsidRPr="0082732B" w:rsidDel="00205665">
          <w:rPr>
            <w:rFonts w:ascii="Arial" w:hAnsi="Arial" w:cs="Arial"/>
            <w:sz w:val="23"/>
            <w:szCs w:val="23"/>
          </w:rPr>
          <w:delText xml:space="preserve">Pronajímatele od </w:delText>
        </w:r>
        <w:r w:rsidRPr="004A3CF8" w:rsidDel="00205665">
          <w:rPr>
            <w:rFonts w:ascii="Arial" w:hAnsi="Arial" w:cs="Arial"/>
            <w:sz w:val="23"/>
            <w:szCs w:val="23"/>
            <w:highlight w:val="yellow"/>
          </w:rPr>
          <w:delText>…….. do ……..,</w:delText>
        </w:r>
        <w:r w:rsidRPr="0082732B" w:rsidDel="00205665">
          <w:rPr>
            <w:rFonts w:ascii="Arial" w:hAnsi="Arial" w:cs="Arial"/>
            <w:sz w:val="23"/>
            <w:szCs w:val="23"/>
          </w:rPr>
          <w:delText xml:space="preserve"> </w:delText>
        </w:r>
        <w:r w:rsidR="00A83FA9" w:rsidDel="00205665">
          <w:rPr>
            <w:rFonts w:ascii="Arial" w:hAnsi="Arial" w:cs="Arial"/>
            <w:sz w:val="23"/>
            <w:szCs w:val="23"/>
          </w:rPr>
          <w:delText>obrazový záznam zveřejnění</w:delText>
        </w:r>
        <w:r w:rsidRPr="0082732B" w:rsidDel="00205665">
          <w:rPr>
            <w:rFonts w:ascii="Arial" w:hAnsi="Arial" w:cs="Arial"/>
            <w:sz w:val="23"/>
            <w:szCs w:val="23"/>
          </w:rPr>
          <w:delText xml:space="preserve"> záměru je Přílohou č. </w:delText>
        </w:r>
        <w:r w:rsidR="00A83FA9" w:rsidDel="00205665">
          <w:rPr>
            <w:rFonts w:ascii="Arial" w:hAnsi="Arial" w:cs="Arial"/>
            <w:sz w:val="23"/>
            <w:szCs w:val="23"/>
          </w:rPr>
          <w:delText>1</w:delText>
        </w:r>
        <w:r w:rsidRPr="0082732B" w:rsidDel="00205665">
          <w:rPr>
            <w:rFonts w:ascii="Arial" w:hAnsi="Arial" w:cs="Arial"/>
            <w:sz w:val="23"/>
            <w:szCs w:val="23"/>
          </w:rPr>
          <w:delText xml:space="preserve"> Dodatku.</w:delText>
        </w:r>
        <w:r w:rsidR="00EF53A2" w:rsidRPr="00FD466A" w:rsidDel="00205665">
          <w:rPr>
            <w:rFonts w:ascii="Arial" w:hAnsi="Arial" w:cs="Arial"/>
            <w:sz w:val="23"/>
            <w:szCs w:val="23"/>
          </w:rPr>
          <w:delText xml:space="preserve"> </w:delText>
        </w:r>
        <w:r w:rsidR="00B02111" w:rsidRPr="00FD466A" w:rsidDel="00205665">
          <w:rPr>
            <w:rFonts w:ascii="Arial" w:hAnsi="Arial" w:cs="Arial"/>
            <w:sz w:val="23"/>
            <w:szCs w:val="23"/>
          </w:rPr>
          <w:delText xml:space="preserve">Uzavření Dodatku bylo projednáno a schváleno usnesením Rady </w:delText>
        </w:r>
        <w:r w:rsidR="00633EE3" w:rsidDel="00205665">
          <w:rPr>
            <w:rFonts w:ascii="Arial" w:hAnsi="Arial" w:cs="Arial"/>
            <w:sz w:val="23"/>
            <w:szCs w:val="23"/>
          </w:rPr>
          <w:delText>Zřizovatele</w:delText>
        </w:r>
        <w:r w:rsidR="00B02111" w:rsidRPr="00FD466A" w:rsidDel="00205665">
          <w:rPr>
            <w:rFonts w:ascii="Arial" w:hAnsi="Arial" w:cs="Arial"/>
            <w:sz w:val="23"/>
            <w:szCs w:val="23"/>
          </w:rPr>
          <w:delText xml:space="preserve"> č</w:delText>
        </w:r>
        <w:r w:rsidR="00B02111" w:rsidRPr="004A3CF8" w:rsidDel="00205665">
          <w:rPr>
            <w:rFonts w:ascii="Arial" w:hAnsi="Arial" w:cs="Arial"/>
            <w:sz w:val="23"/>
            <w:szCs w:val="23"/>
            <w:highlight w:val="yellow"/>
          </w:rPr>
          <w:delText>. …….. ze dne…</w:delText>
        </w:r>
      </w:del>
    </w:p>
    <w:p w14:paraId="5E624A1C" w14:textId="31F11F20" w:rsidR="00865F8E" w:rsidRDefault="001B3D0E" w:rsidP="00000D7D">
      <w:pPr>
        <w:pStyle w:val="Zkladntext"/>
        <w:numPr>
          <w:ilvl w:val="1"/>
          <w:numId w:val="5"/>
        </w:numPr>
        <w:spacing w:before="120"/>
        <w:ind w:left="709" w:hanging="709"/>
        <w:rPr>
          <w:rFonts w:ascii="Arial" w:hAnsi="Arial" w:cs="Arial"/>
          <w:sz w:val="23"/>
          <w:szCs w:val="23"/>
        </w:rPr>
      </w:pPr>
      <w:r>
        <w:rPr>
          <w:rFonts w:ascii="Arial" w:hAnsi="Arial" w:cs="Arial"/>
          <w:sz w:val="23"/>
          <w:szCs w:val="23"/>
        </w:rPr>
        <w:t>Dodatek</w:t>
      </w:r>
      <w:r w:rsidRPr="001B3D0E">
        <w:rPr>
          <w:rFonts w:ascii="Arial" w:hAnsi="Arial" w:cs="Arial"/>
          <w:sz w:val="23"/>
          <w:szCs w:val="23"/>
        </w:rPr>
        <w:t xml:space="preserve"> je vyhotoven elektronicky nebo v listinné podobě, přičemž v takovém případě je </w:t>
      </w:r>
      <w:r>
        <w:rPr>
          <w:rFonts w:ascii="Arial" w:hAnsi="Arial" w:cs="Arial"/>
          <w:sz w:val="23"/>
          <w:szCs w:val="23"/>
        </w:rPr>
        <w:t>Dodatek</w:t>
      </w:r>
      <w:r w:rsidRPr="001B3D0E">
        <w:rPr>
          <w:rFonts w:ascii="Arial" w:hAnsi="Arial" w:cs="Arial"/>
          <w:sz w:val="23"/>
          <w:szCs w:val="23"/>
        </w:rPr>
        <w:t xml:space="preserve"> vyhotoven ve dvou (2) stejnopisech, z nichž každá Smluvní strana obdrží jedno (1) vyhotovení</w:t>
      </w:r>
      <w:r w:rsidR="00CA5AC5" w:rsidRPr="008240C4">
        <w:rPr>
          <w:rFonts w:ascii="Arial" w:hAnsi="Arial" w:cs="Arial"/>
          <w:sz w:val="23"/>
          <w:szCs w:val="23"/>
        </w:rPr>
        <w:t>.</w:t>
      </w:r>
    </w:p>
    <w:p w14:paraId="06BDE869" w14:textId="419DD018" w:rsidR="00EF53A2" w:rsidRPr="008240C4" w:rsidDel="00205665" w:rsidRDefault="00EF53A2" w:rsidP="00EF53A2">
      <w:pPr>
        <w:pStyle w:val="Zkladntext"/>
        <w:numPr>
          <w:ilvl w:val="1"/>
          <w:numId w:val="5"/>
        </w:numPr>
        <w:spacing w:before="120"/>
        <w:ind w:left="709" w:hanging="709"/>
        <w:rPr>
          <w:del w:id="35" w:author="Dan Zeman" w:date="2023-04-14T13:43:00Z"/>
          <w:rFonts w:ascii="Arial" w:hAnsi="Arial" w:cs="Arial"/>
          <w:sz w:val="23"/>
          <w:szCs w:val="23"/>
        </w:rPr>
      </w:pPr>
      <w:del w:id="36" w:author="Dan Zeman" w:date="2023-04-14T13:43:00Z">
        <w:r w:rsidRPr="008240C4" w:rsidDel="00205665">
          <w:rPr>
            <w:rFonts w:ascii="Arial" w:hAnsi="Arial" w:cs="Arial"/>
            <w:sz w:val="23"/>
            <w:szCs w:val="23"/>
          </w:rPr>
          <w:delText>Nedílnou součástí Dodatku jsou následující Přílohy:</w:delText>
        </w:r>
      </w:del>
    </w:p>
    <w:p w14:paraId="0A43D2D0" w14:textId="794C39E2" w:rsidR="00EF53A2" w:rsidRPr="00E02FFA" w:rsidDel="00205665" w:rsidRDefault="00EF53A2" w:rsidP="0082732B">
      <w:pPr>
        <w:pStyle w:val="Zkladntext"/>
        <w:spacing w:before="120"/>
        <w:ind w:left="709"/>
        <w:rPr>
          <w:del w:id="37" w:author="Dan Zeman" w:date="2023-04-14T13:43:00Z"/>
          <w:rFonts w:ascii="Arial" w:hAnsi="Arial" w:cs="Arial"/>
          <w:sz w:val="23"/>
          <w:szCs w:val="23"/>
        </w:rPr>
      </w:pPr>
      <w:del w:id="38" w:author="Dan Zeman" w:date="2023-04-14T13:43:00Z">
        <w:r w:rsidRPr="008240C4" w:rsidDel="00205665">
          <w:rPr>
            <w:rFonts w:ascii="Arial" w:hAnsi="Arial" w:cs="Arial"/>
            <w:sz w:val="23"/>
            <w:szCs w:val="23"/>
          </w:rPr>
          <w:delText xml:space="preserve">Příloha č. 1 – </w:delText>
        </w:r>
        <w:r w:rsidR="00B52255" w:rsidDel="00205665">
          <w:rPr>
            <w:rFonts w:ascii="Arial" w:hAnsi="Arial" w:cs="Arial"/>
            <w:sz w:val="23"/>
            <w:szCs w:val="23"/>
          </w:rPr>
          <w:delText>obrazový záznam zveřejnění záměru</w:delText>
        </w:r>
      </w:del>
    </w:p>
    <w:p w14:paraId="372E178A" w14:textId="77777777" w:rsidR="00136C55" w:rsidRPr="000561C6" w:rsidRDefault="00136C55" w:rsidP="00546C5C">
      <w:pPr>
        <w:pStyle w:val="Zkladntext"/>
        <w:rPr>
          <w:rFonts w:ascii="Arial" w:hAnsi="Arial" w:cs="Arial"/>
          <w:b/>
          <w:sz w:val="23"/>
          <w:szCs w:val="23"/>
        </w:rPr>
      </w:pPr>
    </w:p>
    <w:tbl>
      <w:tblPr>
        <w:tblW w:w="9180" w:type="dxa"/>
        <w:tblInd w:w="28" w:type="dxa"/>
        <w:tblLayout w:type="fixed"/>
        <w:tblCellMar>
          <w:left w:w="170" w:type="dxa"/>
          <w:right w:w="70" w:type="dxa"/>
        </w:tblCellMar>
        <w:tblLook w:val="0000" w:firstRow="0" w:lastRow="0" w:firstColumn="0" w:lastColumn="0" w:noHBand="0" w:noVBand="0"/>
      </w:tblPr>
      <w:tblGrid>
        <w:gridCol w:w="34"/>
        <w:gridCol w:w="4196"/>
        <w:gridCol w:w="773"/>
        <w:gridCol w:w="3763"/>
        <w:gridCol w:w="414"/>
      </w:tblGrid>
      <w:tr w:rsidR="008240C4" w:rsidRPr="008240C4" w14:paraId="6CE0E6B4" w14:textId="77777777" w:rsidTr="008240C4">
        <w:tc>
          <w:tcPr>
            <w:tcW w:w="5003" w:type="dxa"/>
            <w:gridSpan w:val="3"/>
          </w:tcPr>
          <w:p w14:paraId="7E49D315" w14:textId="496E287A" w:rsidR="008240C4" w:rsidRPr="000561C6" w:rsidRDefault="008240C4" w:rsidP="008240C4">
            <w:pPr>
              <w:widowControl w:val="0"/>
              <w:spacing w:after="120"/>
              <w:rPr>
                <w:rFonts w:ascii="Arial" w:hAnsi="Arial" w:cs="Arial"/>
                <w:sz w:val="23"/>
                <w:szCs w:val="23"/>
              </w:rPr>
            </w:pPr>
            <w:r w:rsidRPr="000561C6">
              <w:rPr>
                <w:rFonts w:ascii="Arial" w:hAnsi="Arial" w:cs="Arial"/>
                <w:sz w:val="23"/>
                <w:szCs w:val="23"/>
              </w:rPr>
              <w:t xml:space="preserve">V </w:t>
            </w:r>
            <w:r w:rsidR="00865F8E">
              <w:rPr>
                <w:rFonts w:ascii="Arial" w:hAnsi="Arial" w:cs="Arial"/>
                <w:sz w:val="23"/>
                <w:szCs w:val="23"/>
              </w:rPr>
              <w:t>Brně</w:t>
            </w:r>
            <w:r w:rsidRPr="00B76DCC">
              <w:rPr>
                <w:rFonts w:ascii="Arial" w:hAnsi="Arial" w:cs="Arial"/>
                <w:sz w:val="23"/>
                <w:szCs w:val="23"/>
              </w:rPr>
              <w:t xml:space="preserve"> </w:t>
            </w:r>
            <w:r w:rsidRPr="000561C6">
              <w:rPr>
                <w:rFonts w:ascii="Arial" w:hAnsi="Arial" w:cs="Arial"/>
                <w:sz w:val="23"/>
                <w:szCs w:val="23"/>
              </w:rPr>
              <w:t xml:space="preserve">dne </w:t>
            </w:r>
          </w:p>
        </w:tc>
        <w:tc>
          <w:tcPr>
            <w:tcW w:w="4177" w:type="dxa"/>
            <w:gridSpan w:val="2"/>
          </w:tcPr>
          <w:p w14:paraId="7133D78B" w14:textId="573137F3" w:rsidR="008240C4" w:rsidRPr="008240C4" w:rsidRDefault="008240C4" w:rsidP="00582641">
            <w:pPr>
              <w:widowControl w:val="0"/>
              <w:tabs>
                <w:tab w:val="left" w:pos="850"/>
              </w:tabs>
              <w:spacing w:after="120"/>
              <w:rPr>
                <w:rFonts w:ascii="Arial" w:hAnsi="Arial" w:cs="Arial"/>
                <w:sz w:val="23"/>
                <w:szCs w:val="23"/>
              </w:rPr>
            </w:pPr>
            <w:r w:rsidRPr="000561C6">
              <w:rPr>
                <w:rFonts w:ascii="Arial" w:hAnsi="Arial" w:cs="Arial"/>
                <w:sz w:val="23"/>
                <w:szCs w:val="23"/>
              </w:rPr>
              <w:t xml:space="preserve">V </w:t>
            </w:r>
            <w:r w:rsidR="00865F8E">
              <w:rPr>
                <w:rFonts w:ascii="Arial" w:hAnsi="Arial" w:cs="Arial"/>
                <w:sz w:val="23"/>
                <w:szCs w:val="23"/>
              </w:rPr>
              <w:t>Praze</w:t>
            </w:r>
            <w:r w:rsidRPr="000561C6">
              <w:rPr>
                <w:rFonts w:ascii="Arial" w:hAnsi="Arial" w:cs="Arial"/>
                <w:color w:val="FF0000"/>
                <w:sz w:val="23"/>
                <w:szCs w:val="23"/>
              </w:rPr>
              <w:t xml:space="preserve"> </w:t>
            </w:r>
            <w:r w:rsidRPr="000561C6">
              <w:rPr>
                <w:rFonts w:ascii="Arial" w:hAnsi="Arial" w:cs="Arial"/>
                <w:sz w:val="23"/>
                <w:szCs w:val="23"/>
              </w:rPr>
              <w:t xml:space="preserve">dne </w:t>
            </w:r>
          </w:p>
        </w:tc>
      </w:tr>
      <w:tr w:rsidR="008240C4" w:rsidRPr="008240C4" w14:paraId="59D7E877" w14:textId="77777777" w:rsidTr="008240C4">
        <w:tc>
          <w:tcPr>
            <w:tcW w:w="5003" w:type="dxa"/>
            <w:gridSpan w:val="3"/>
          </w:tcPr>
          <w:p w14:paraId="7276CAA5" w14:textId="77777777" w:rsidR="008240C4" w:rsidRPr="008240C4" w:rsidRDefault="008240C4" w:rsidP="00582641">
            <w:pPr>
              <w:widowControl w:val="0"/>
              <w:tabs>
                <w:tab w:val="left" w:pos="850"/>
              </w:tabs>
              <w:spacing w:after="120"/>
              <w:rPr>
                <w:rFonts w:ascii="Arial" w:hAnsi="Arial" w:cs="Arial"/>
                <w:sz w:val="23"/>
                <w:szCs w:val="23"/>
              </w:rPr>
            </w:pPr>
          </w:p>
        </w:tc>
        <w:tc>
          <w:tcPr>
            <w:tcW w:w="4177" w:type="dxa"/>
            <w:gridSpan w:val="2"/>
          </w:tcPr>
          <w:p w14:paraId="52491C84" w14:textId="77777777" w:rsidR="008240C4" w:rsidRPr="008240C4" w:rsidRDefault="008240C4" w:rsidP="00582641">
            <w:pPr>
              <w:widowControl w:val="0"/>
              <w:tabs>
                <w:tab w:val="left" w:pos="850"/>
              </w:tabs>
              <w:spacing w:after="120"/>
              <w:rPr>
                <w:rFonts w:ascii="Arial" w:hAnsi="Arial" w:cs="Arial"/>
                <w:sz w:val="23"/>
                <w:szCs w:val="23"/>
              </w:rPr>
            </w:pPr>
          </w:p>
        </w:tc>
      </w:tr>
      <w:tr w:rsidR="001235A0" w:rsidRPr="008240C4" w14:paraId="1B722CAF" w14:textId="77777777" w:rsidTr="008240C4">
        <w:tc>
          <w:tcPr>
            <w:tcW w:w="5003" w:type="dxa"/>
            <w:gridSpan w:val="3"/>
          </w:tcPr>
          <w:p w14:paraId="4AFE0861" w14:textId="520121BA" w:rsidR="001235A0" w:rsidRPr="00865F8E" w:rsidRDefault="00865F8E" w:rsidP="001235A0">
            <w:pPr>
              <w:widowControl w:val="0"/>
              <w:tabs>
                <w:tab w:val="left" w:pos="850"/>
              </w:tabs>
              <w:spacing w:after="120"/>
              <w:rPr>
                <w:rFonts w:ascii="Arial" w:hAnsi="Arial" w:cs="Arial"/>
                <w:sz w:val="23"/>
                <w:szCs w:val="23"/>
              </w:rPr>
            </w:pPr>
            <w:r w:rsidRPr="00865F8E">
              <w:rPr>
                <w:rFonts w:ascii="Arial" w:hAnsi="Arial" w:cs="Arial"/>
                <w:sz w:val="23"/>
                <w:szCs w:val="23"/>
              </w:rPr>
              <w:t>Pronajímatel:</w:t>
            </w:r>
          </w:p>
          <w:p w14:paraId="0E944157" w14:textId="77777777" w:rsidR="001235A0" w:rsidRPr="00865F8E" w:rsidRDefault="001235A0" w:rsidP="001235A0">
            <w:pPr>
              <w:widowControl w:val="0"/>
              <w:tabs>
                <w:tab w:val="left" w:pos="850"/>
              </w:tabs>
              <w:spacing w:after="120"/>
              <w:rPr>
                <w:rFonts w:ascii="Arial" w:hAnsi="Arial" w:cs="Arial"/>
                <w:sz w:val="23"/>
                <w:szCs w:val="23"/>
              </w:rPr>
            </w:pPr>
          </w:p>
          <w:p w14:paraId="689B60BF" w14:textId="77777777" w:rsidR="001235A0" w:rsidRPr="00865F8E" w:rsidRDefault="001235A0" w:rsidP="001235A0">
            <w:pPr>
              <w:widowControl w:val="0"/>
              <w:tabs>
                <w:tab w:val="left" w:pos="850"/>
              </w:tabs>
              <w:spacing w:after="120"/>
              <w:rPr>
                <w:rFonts w:ascii="Arial" w:hAnsi="Arial" w:cs="Arial"/>
                <w:sz w:val="23"/>
                <w:szCs w:val="23"/>
              </w:rPr>
            </w:pPr>
          </w:p>
        </w:tc>
        <w:tc>
          <w:tcPr>
            <w:tcW w:w="4177" w:type="dxa"/>
            <w:gridSpan w:val="2"/>
          </w:tcPr>
          <w:p w14:paraId="2BDB7DCB" w14:textId="63D4276C" w:rsidR="001235A0" w:rsidRPr="00865F8E" w:rsidRDefault="00865F8E" w:rsidP="001235A0">
            <w:pPr>
              <w:widowControl w:val="0"/>
              <w:tabs>
                <w:tab w:val="left" w:pos="850"/>
              </w:tabs>
              <w:spacing w:after="120"/>
              <w:rPr>
                <w:rFonts w:ascii="Arial" w:hAnsi="Arial" w:cs="Arial"/>
                <w:sz w:val="23"/>
                <w:szCs w:val="23"/>
              </w:rPr>
            </w:pPr>
            <w:r w:rsidRPr="00865F8E">
              <w:rPr>
                <w:rFonts w:ascii="Arial" w:hAnsi="Arial" w:cs="Arial"/>
                <w:sz w:val="23"/>
                <w:szCs w:val="23"/>
              </w:rPr>
              <w:t>Nájemce:</w:t>
            </w:r>
          </w:p>
          <w:p w14:paraId="1E7598A2" w14:textId="77777777" w:rsidR="001235A0" w:rsidRPr="000561C6" w:rsidRDefault="001235A0" w:rsidP="001235A0">
            <w:pPr>
              <w:widowControl w:val="0"/>
              <w:tabs>
                <w:tab w:val="left" w:pos="850"/>
              </w:tabs>
              <w:spacing w:after="120"/>
              <w:rPr>
                <w:rFonts w:ascii="Arial" w:hAnsi="Arial" w:cs="Arial"/>
                <w:color w:val="FF0000"/>
                <w:sz w:val="23"/>
                <w:szCs w:val="23"/>
              </w:rPr>
            </w:pPr>
          </w:p>
          <w:p w14:paraId="206D480F" w14:textId="77777777" w:rsidR="001235A0" w:rsidRPr="000561C6" w:rsidRDefault="001235A0" w:rsidP="001235A0">
            <w:pPr>
              <w:widowControl w:val="0"/>
              <w:tabs>
                <w:tab w:val="left" w:pos="850"/>
              </w:tabs>
              <w:spacing w:after="120"/>
              <w:rPr>
                <w:rFonts w:ascii="Arial" w:hAnsi="Arial" w:cs="Arial"/>
                <w:color w:val="FF0000"/>
                <w:sz w:val="23"/>
                <w:szCs w:val="23"/>
              </w:rPr>
            </w:pPr>
          </w:p>
        </w:tc>
      </w:tr>
      <w:tr w:rsidR="008240C4" w:rsidRPr="008240C4" w14:paraId="5F6E2A48" w14:textId="77777777" w:rsidTr="008240C4">
        <w:tc>
          <w:tcPr>
            <w:tcW w:w="5003" w:type="dxa"/>
            <w:gridSpan w:val="3"/>
          </w:tcPr>
          <w:p w14:paraId="06290920" w14:textId="77777777" w:rsidR="008240C4" w:rsidRPr="000561C6" w:rsidRDefault="008240C4" w:rsidP="00582641">
            <w:pPr>
              <w:widowControl w:val="0"/>
              <w:tabs>
                <w:tab w:val="left" w:pos="850"/>
              </w:tabs>
              <w:spacing w:after="120"/>
              <w:rPr>
                <w:rFonts w:ascii="Arial" w:hAnsi="Arial" w:cs="Arial"/>
                <w:sz w:val="23"/>
                <w:szCs w:val="23"/>
              </w:rPr>
            </w:pPr>
            <w:r w:rsidRPr="000561C6">
              <w:rPr>
                <w:rFonts w:ascii="Arial" w:hAnsi="Arial" w:cs="Arial"/>
                <w:sz w:val="23"/>
                <w:szCs w:val="23"/>
              </w:rPr>
              <w:t>_____________________________________</w:t>
            </w:r>
          </w:p>
        </w:tc>
        <w:tc>
          <w:tcPr>
            <w:tcW w:w="4177" w:type="dxa"/>
            <w:gridSpan w:val="2"/>
          </w:tcPr>
          <w:p w14:paraId="6F4FB20A" w14:textId="77777777" w:rsidR="008240C4" w:rsidRPr="000561C6" w:rsidRDefault="008240C4" w:rsidP="00582641">
            <w:pPr>
              <w:widowControl w:val="0"/>
              <w:tabs>
                <w:tab w:val="left" w:pos="850"/>
              </w:tabs>
              <w:spacing w:after="120"/>
              <w:rPr>
                <w:rFonts w:ascii="Arial" w:hAnsi="Arial" w:cs="Arial"/>
                <w:sz w:val="23"/>
                <w:szCs w:val="23"/>
              </w:rPr>
            </w:pPr>
            <w:r w:rsidRPr="000561C6">
              <w:rPr>
                <w:rFonts w:ascii="Arial" w:hAnsi="Arial" w:cs="Arial"/>
                <w:sz w:val="23"/>
                <w:szCs w:val="23"/>
              </w:rPr>
              <w:t>_____________________________</w:t>
            </w:r>
          </w:p>
        </w:tc>
      </w:tr>
      <w:tr w:rsidR="008240C4" w:rsidRPr="008240C4" w14:paraId="71F862B0" w14:textId="77777777" w:rsidTr="008240C4">
        <w:tc>
          <w:tcPr>
            <w:tcW w:w="5003" w:type="dxa"/>
            <w:gridSpan w:val="3"/>
          </w:tcPr>
          <w:p w14:paraId="205907B7" w14:textId="4C53D5F7" w:rsidR="00E47AC6" w:rsidRPr="00865F8E" w:rsidRDefault="001235A0" w:rsidP="000561C6">
            <w:pPr>
              <w:widowControl w:val="0"/>
              <w:tabs>
                <w:tab w:val="left" w:pos="850"/>
              </w:tabs>
              <w:spacing w:after="120"/>
              <w:rPr>
                <w:rFonts w:ascii="Arial" w:hAnsi="Arial" w:cs="Arial"/>
                <w:b/>
                <w:bCs/>
                <w:sz w:val="23"/>
                <w:szCs w:val="23"/>
              </w:rPr>
            </w:pPr>
            <w:r w:rsidRPr="000561C6">
              <w:rPr>
                <w:rFonts w:ascii="Arial" w:hAnsi="Arial" w:cs="Arial"/>
                <w:bCs/>
                <w:sz w:val="23"/>
                <w:szCs w:val="23"/>
              </w:rPr>
              <w:t xml:space="preserve">za </w:t>
            </w:r>
            <w:r w:rsidR="00865F8E" w:rsidRPr="00865F8E">
              <w:rPr>
                <w:rFonts w:ascii="Arial" w:hAnsi="Arial" w:cs="Arial"/>
                <w:b/>
                <w:bCs/>
                <w:sz w:val="23"/>
                <w:szCs w:val="23"/>
              </w:rPr>
              <w:t>Sdružení zdravotnických zařízení II Brno, příspěvková organizace</w:t>
            </w:r>
          </w:p>
          <w:p w14:paraId="1289BF1D" w14:textId="6DC37E69" w:rsidR="008240C4" w:rsidRPr="000561C6" w:rsidRDefault="00865F8E" w:rsidP="00582641">
            <w:pPr>
              <w:widowControl w:val="0"/>
              <w:spacing w:after="120"/>
              <w:rPr>
                <w:rFonts w:ascii="Arial" w:hAnsi="Arial" w:cs="Arial"/>
                <w:sz w:val="23"/>
                <w:szCs w:val="23"/>
              </w:rPr>
            </w:pPr>
            <w:r>
              <w:rPr>
                <w:rFonts w:ascii="Arial" w:hAnsi="Arial" w:cs="Arial"/>
                <w:sz w:val="23"/>
                <w:szCs w:val="23"/>
              </w:rPr>
              <w:t>Ing. Dan Zeman</w:t>
            </w:r>
          </w:p>
          <w:p w14:paraId="497587E3" w14:textId="699F6068" w:rsidR="008240C4" w:rsidRPr="000561C6" w:rsidRDefault="00865F8E" w:rsidP="00582641">
            <w:pPr>
              <w:widowControl w:val="0"/>
              <w:spacing w:after="120"/>
              <w:rPr>
                <w:rFonts w:ascii="Arial" w:hAnsi="Arial" w:cs="Arial"/>
                <w:sz w:val="23"/>
                <w:szCs w:val="23"/>
              </w:rPr>
            </w:pPr>
            <w:r>
              <w:rPr>
                <w:rFonts w:ascii="Arial" w:hAnsi="Arial" w:cs="Arial"/>
                <w:sz w:val="23"/>
                <w:szCs w:val="23"/>
              </w:rPr>
              <w:t>ředitel</w:t>
            </w:r>
          </w:p>
          <w:p w14:paraId="3CEAECD3" w14:textId="77777777" w:rsidR="00345563" w:rsidRPr="000561C6" w:rsidRDefault="00345563" w:rsidP="000561C6">
            <w:pPr>
              <w:widowControl w:val="0"/>
              <w:tabs>
                <w:tab w:val="left" w:pos="850"/>
              </w:tabs>
              <w:spacing w:after="120"/>
              <w:rPr>
                <w:rFonts w:ascii="Arial" w:hAnsi="Arial" w:cs="Arial"/>
                <w:sz w:val="23"/>
                <w:szCs w:val="23"/>
              </w:rPr>
            </w:pPr>
          </w:p>
        </w:tc>
        <w:tc>
          <w:tcPr>
            <w:tcW w:w="4177" w:type="dxa"/>
            <w:gridSpan w:val="2"/>
          </w:tcPr>
          <w:p w14:paraId="1B8C40EF" w14:textId="77777777" w:rsidR="00E47AC6" w:rsidRPr="000561C6" w:rsidRDefault="001235A0" w:rsidP="00582641">
            <w:pPr>
              <w:widowControl w:val="0"/>
              <w:tabs>
                <w:tab w:val="left" w:pos="850"/>
              </w:tabs>
              <w:spacing w:after="120"/>
              <w:rPr>
                <w:rFonts w:ascii="Arial" w:hAnsi="Arial" w:cs="Arial"/>
                <w:bCs/>
                <w:sz w:val="23"/>
                <w:szCs w:val="23"/>
              </w:rPr>
            </w:pPr>
            <w:r w:rsidRPr="000561C6">
              <w:rPr>
                <w:rFonts w:ascii="Arial" w:hAnsi="Arial" w:cs="Arial"/>
                <w:bCs/>
                <w:sz w:val="23"/>
                <w:szCs w:val="23"/>
              </w:rPr>
              <w:lastRenderedPageBreak/>
              <w:t>za</w:t>
            </w:r>
            <w:r w:rsidRPr="000561C6">
              <w:rPr>
                <w:rFonts w:ascii="Arial" w:hAnsi="Arial" w:cs="Arial"/>
                <w:b/>
                <w:sz w:val="23"/>
                <w:szCs w:val="23"/>
              </w:rPr>
              <w:t xml:space="preserve"> CETIN a.s.</w:t>
            </w:r>
          </w:p>
          <w:p w14:paraId="6EA3C1FA" w14:textId="279861F1" w:rsidR="00345563" w:rsidRPr="000561C6" w:rsidRDefault="00865F8E" w:rsidP="00582641">
            <w:pPr>
              <w:widowControl w:val="0"/>
              <w:tabs>
                <w:tab w:val="left" w:pos="850"/>
              </w:tabs>
              <w:spacing w:after="120"/>
              <w:rPr>
                <w:rFonts w:ascii="Arial" w:hAnsi="Arial" w:cs="Arial"/>
                <w:sz w:val="23"/>
                <w:szCs w:val="23"/>
              </w:rPr>
            </w:pPr>
            <w:r>
              <w:rPr>
                <w:rFonts w:ascii="Arial" w:hAnsi="Arial" w:cs="Arial"/>
                <w:sz w:val="23"/>
                <w:szCs w:val="23"/>
              </w:rPr>
              <w:t>Ing. Pavel Prokeš</w:t>
            </w:r>
          </w:p>
          <w:p w14:paraId="1B5573A8" w14:textId="5CA1AB7C" w:rsidR="00E47AC6" w:rsidRPr="000561C6" w:rsidRDefault="00865F8E" w:rsidP="00582641">
            <w:pPr>
              <w:widowControl w:val="0"/>
              <w:tabs>
                <w:tab w:val="left" w:pos="850"/>
              </w:tabs>
              <w:spacing w:after="120"/>
              <w:rPr>
                <w:rFonts w:ascii="Arial" w:hAnsi="Arial" w:cs="Arial"/>
                <w:sz w:val="23"/>
                <w:szCs w:val="23"/>
              </w:rPr>
            </w:pPr>
            <w:r>
              <w:rPr>
                <w:rFonts w:ascii="Arial" w:hAnsi="Arial" w:cs="Arial"/>
                <w:sz w:val="23"/>
                <w:szCs w:val="23"/>
              </w:rPr>
              <w:t>manažer realitních služeb</w:t>
            </w:r>
          </w:p>
          <w:p w14:paraId="3842B3CC" w14:textId="77777777" w:rsidR="008240C4" w:rsidRPr="000561C6" w:rsidRDefault="008240C4" w:rsidP="00582641">
            <w:pPr>
              <w:widowControl w:val="0"/>
              <w:tabs>
                <w:tab w:val="left" w:pos="850"/>
              </w:tabs>
              <w:spacing w:after="120"/>
              <w:rPr>
                <w:rFonts w:ascii="Arial" w:hAnsi="Arial" w:cs="Arial"/>
                <w:sz w:val="23"/>
                <w:szCs w:val="23"/>
              </w:rPr>
            </w:pPr>
            <w:r w:rsidRPr="000561C6">
              <w:rPr>
                <w:rFonts w:ascii="Arial" w:hAnsi="Arial" w:cs="Arial"/>
                <w:sz w:val="23"/>
                <w:szCs w:val="23"/>
              </w:rPr>
              <w:t xml:space="preserve">   </w:t>
            </w:r>
          </w:p>
        </w:tc>
      </w:tr>
      <w:tr w:rsidR="00136C55" w:rsidRPr="008240C4" w14:paraId="00713639" w14:textId="77777777" w:rsidTr="008240C4">
        <w:tblPrEx>
          <w:tblCellMar>
            <w:left w:w="108" w:type="dxa"/>
            <w:right w:w="108" w:type="dxa"/>
          </w:tblCellMar>
          <w:tblLook w:val="01E0" w:firstRow="1" w:lastRow="1" w:firstColumn="1" w:lastColumn="1" w:noHBand="0" w:noVBand="0"/>
        </w:tblPrEx>
        <w:trPr>
          <w:gridBefore w:val="1"/>
          <w:gridAfter w:val="1"/>
          <w:wBefore w:w="34" w:type="dxa"/>
          <w:wAfter w:w="414" w:type="dxa"/>
        </w:trPr>
        <w:tc>
          <w:tcPr>
            <w:tcW w:w="4196" w:type="dxa"/>
          </w:tcPr>
          <w:p w14:paraId="60EEE203" w14:textId="77777777" w:rsidR="00EC7C3A" w:rsidRPr="008240C4" w:rsidRDefault="00EC7C3A" w:rsidP="00A84732">
            <w:pPr>
              <w:pStyle w:val="Zhlav"/>
              <w:rPr>
                <w:rFonts w:ascii="Arial" w:hAnsi="Arial" w:cs="Arial"/>
                <w:b/>
                <w:sz w:val="23"/>
                <w:szCs w:val="23"/>
              </w:rPr>
            </w:pPr>
          </w:p>
        </w:tc>
        <w:tc>
          <w:tcPr>
            <w:tcW w:w="4536" w:type="dxa"/>
            <w:gridSpan w:val="2"/>
          </w:tcPr>
          <w:p w14:paraId="47617278" w14:textId="77777777" w:rsidR="00136C55" w:rsidRPr="008240C4" w:rsidRDefault="00136C55" w:rsidP="00EC7C3A">
            <w:pPr>
              <w:pStyle w:val="Zhlav"/>
              <w:rPr>
                <w:rFonts w:ascii="Arial" w:hAnsi="Arial" w:cs="Arial"/>
                <w:bCs/>
                <w:sz w:val="23"/>
                <w:szCs w:val="23"/>
              </w:rPr>
            </w:pPr>
          </w:p>
        </w:tc>
      </w:tr>
    </w:tbl>
    <w:p w14:paraId="4DE29D6E" w14:textId="77777777" w:rsidR="00B8106A" w:rsidRPr="008240C4" w:rsidRDefault="00B8106A" w:rsidP="00136C55">
      <w:pPr>
        <w:pStyle w:val="Zkladntext"/>
        <w:rPr>
          <w:rFonts w:ascii="Arial" w:hAnsi="Arial" w:cs="Arial"/>
          <w:b/>
          <w:sz w:val="23"/>
          <w:szCs w:val="23"/>
        </w:rPr>
      </w:pPr>
    </w:p>
    <w:sectPr w:rsidR="00B8106A" w:rsidRPr="008240C4">
      <w:headerReference w:type="even" r:id="rId19"/>
      <w:headerReference w:type="default" r:id="rId20"/>
      <w:footerReference w:type="even" r:id="rId21"/>
      <w:footerReference w:type="default" r:id="rId22"/>
      <w:headerReference w:type="first" r:id="rId23"/>
      <w:footerReference w:type="first" r:id="rId24"/>
      <w:pgSz w:w="11909" w:h="16834"/>
      <w:pgMar w:top="1417" w:right="1561" w:bottom="1417" w:left="1797" w:header="708" w:footer="96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Dan Zeman" w:date="2023-04-14T13:38:00Z" w:initials="DZ">
    <w:p w14:paraId="1F371776" w14:textId="77777777" w:rsidR="00205665" w:rsidRDefault="00205665" w:rsidP="00F26A00">
      <w:pPr>
        <w:pStyle w:val="Textkomente"/>
      </w:pPr>
      <w:r>
        <w:rPr>
          <w:rStyle w:val="Odkaznakoment"/>
        </w:rPr>
        <w:annotationRef/>
      </w:r>
      <w:r>
        <w:t xml:space="preserve">Není nutné uvádět, v případě dodatku. Jedná se o nové nájemní smlouvy. </w:t>
      </w:r>
    </w:p>
  </w:comment>
  <w:comment w:id="33" w:author="Mykytynová Gabriela" w:date="2023-06-08T09:44:00Z" w:initials="MG">
    <w:p w14:paraId="332609D4" w14:textId="77777777" w:rsidR="004C3DBA" w:rsidRDefault="004C3DBA">
      <w:pPr>
        <w:pStyle w:val="Textkomente"/>
      </w:pPr>
      <w:r>
        <w:rPr>
          <w:rStyle w:val="Odkaznakoment"/>
        </w:rPr>
        <w:annotationRef/>
      </w:r>
      <w:r>
        <w:t>Dobrý den, vzhledem k tomu, že součástí dodatku je podstatná změna smlouvy ve smyslu prodloužení doby jejího trvání (na více než 29 dnů), máme za to, že by měly být splněny veškeré povinnosti, které zřizovací listina a zákon o obcích vyžadují, a to včetně záměru.</w:t>
      </w:r>
    </w:p>
    <w:p w14:paraId="2A2DD4D3" w14:textId="77777777" w:rsidR="004C3DBA" w:rsidRDefault="004C3DBA">
      <w:pPr>
        <w:pStyle w:val="Textkomente"/>
      </w:pPr>
      <w:r>
        <w:t xml:space="preserve">V případě nedodržení těchto náležitostí se obáváme, že </w:t>
      </w:r>
      <w:r w:rsidR="002C077C">
        <w:t>by dodatek mohl</w:t>
      </w:r>
      <w:r>
        <w:t xml:space="preserve"> být napaden pro neplatnost.</w:t>
      </w:r>
    </w:p>
    <w:p w14:paraId="3B80323B" w14:textId="77777777" w:rsidR="00087DA6" w:rsidRDefault="00087DA6">
      <w:pPr>
        <w:pStyle w:val="Textkomente"/>
      </w:pPr>
    </w:p>
    <w:p w14:paraId="47469414" w14:textId="6ECAEEC6" w:rsidR="00087DA6" w:rsidRDefault="00087DA6">
      <w:pPr>
        <w:pStyle w:val="Textkomente"/>
      </w:pPr>
      <w:r>
        <w:t>Děkujeme.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371776" w15:done="0"/>
  <w15:commentEx w15:paraId="47469414" w15:paraIdParent="1F3717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E3D5DB" w16cex:dateUtc="2023-04-14T11:38:00Z"/>
  <w16cex:commentExtensible w16cex:durableId="282C217D" w16cex:dateUtc="2023-06-08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71776" w16cid:durableId="27E3D5DB"/>
  <w16cid:commentId w16cid:paraId="47469414" w16cid:durableId="282C21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8E2C" w14:textId="77777777" w:rsidR="00F26A32" w:rsidRDefault="00F26A32">
      <w:r>
        <w:separator/>
      </w:r>
    </w:p>
  </w:endnote>
  <w:endnote w:type="continuationSeparator" w:id="0">
    <w:p w14:paraId="457425EE" w14:textId="77777777" w:rsidR="00F26A32" w:rsidRDefault="00F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CE">
    <w:altName w:val="Times New Roman"/>
    <w:panose1 w:val="00000000000000000000"/>
    <w:charset w:val="EE"/>
    <w:family w:val="auto"/>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97EA" w14:textId="77777777" w:rsidR="00735B88" w:rsidRDefault="00735B88">
    <w:pPr>
      <w:pStyle w:val="Zpat"/>
      <w:framePr w:wrap="auto" w:vAnchor="text" w:hAnchor="margin" w:xAlign="center" w:y="1"/>
      <w:widowControl/>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37C0C3F9" w14:textId="77777777" w:rsidR="00735B88" w:rsidRDefault="00735B88">
    <w:pPr>
      <w:pStyle w:val="Zpat"/>
      <w:widowControl/>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C1FD" w14:textId="77777777" w:rsidR="00735B88" w:rsidRPr="004769A5" w:rsidRDefault="00735B88" w:rsidP="00BC11D6">
    <w:pPr>
      <w:pStyle w:val="Zpat"/>
      <w:jc w:val="center"/>
      <w:rPr>
        <w:rFonts w:ascii="Arial" w:hAnsi="Arial" w:cs="Arial"/>
        <w:sz w:val="18"/>
        <w:szCs w:val="18"/>
        <w:lang w:val="en-US"/>
      </w:rPr>
    </w:pPr>
    <w:r w:rsidRPr="004769A5">
      <w:rPr>
        <w:rStyle w:val="slostrnky"/>
        <w:rFonts w:ascii="Arial" w:hAnsi="Arial" w:cs="Arial"/>
        <w:sz w:val="18"/>
        <w:szCs w:val="18"/>
      </w:rPr>
      <w:fldChar w:fldCharType="begin"/>
    </w:r>
    <w:r w:rsidRPr="004769A5">
      <w:rPr>
        <w:rStyle w:val="slostrnky"/>
        <w:rFonts w:ascii="Arial" w:hAnsi="Arial" w:cs="Arial"/>
        <w:sz w:val="18"/>
        <w:szCs w:val="18"/>
      </w:rPr>
      <w:instrText xml:space="preserve"> PAGE </w:instrText>
    </w:r>
    <w:r w:rsidRPr="004769A5">
      <w:rPr>
        <w:rStyle w:val="slostrnky"/>
        <w:rFonts w:ascii="Arial" w:hAnsi="Arial" w:cs="Arial"/>
        <w:sz w:val="18"/>
        <w:szCs w:val="18"/>
      </w:rPr>
      <w:fldChar w:fldCharType="separate"/>
    </w:r>
    <w:r w:rsidR="00184BEB">
      <w:rPr>
        <w:rStyle w:val="slostrnky"/>
        <w:rFonts w:ascii="Arial" w:hAnsi="Arial" w:cs="Arial"/>
        <w:noProof/>
        <w:sz w:val="18"/>
        <w:szCs w:val="18"/>
      </w:rPr>
      <w:t>1</w:t>
    </w:r>
    <w:r w:rsidRPr="004769A5">
      <w:rPr>
        <w:rStyle w:val="slostrnky"/>
        <w:rFonts w:ascii="Arial" w:hAnsi="Arial" w:cs="Arial"/>
        <w:sz w:val="18"/>
        <w:szCs w:val="18"/>
      </w:rPr>
      <w:fldChar w:fldCharType="end"/>
    </w:r>
    <w:r w:rsidRPr="004769A5">
      <w:rPr>
        <w:rStyle w:val="slostrnky"/>
        <w:rFonts w:ascii="Arial" w:hAnsi="Arial" w:cs="Arial"/>
        <w:sz w:val="18"/>
        <w:szCs w:val="18"/>
        <w:lang w:val="en-US"/>
      </w:rPr>
      <w:t>/</w:t>
    </w:r>
    <w:r w:rsidRPr="004769A5">
      <w:rPr>
        <w:rStyle w:val="slostrnky"/>
        <w:rFonts w:ascii="Arial" w:hAnsi="Arial" w:cs="Arial"/>
        <w:sz w:val="18"/>
        <w:szCs w:val="18"/>
      </w:rPr>
      <w:fldChar w:fldCharType="begin"/>
    </w:r>
    <w:r w:rsidRPr="004769A5">
      <w:rPr>
        <w:rStyle w:val="slostrnky"/>
        <w:rFonts w:ascii="Arial" w:hAnsi="Arial" w:cs="Arial"/>
        <w:sz w:val="18"/>
        <w:szCs w:val="18"/>
      </w:rPr>
      <w:instrText xml:space="preserve"> NUMPAGES </w:instrText>
    </w:r>
    <w:r w:rsidRPr="004769A5">
      <w:rPr>
        <w:rStyle w:val="slostrnky"/>
        <w:rFonts w:ascii="Arial" w:hAnsi="Arial" w:cs="Arial"/>
        <w:sz w:val="18"/>
        <w:szCs w:val="18"/>
      </w:rPr>
      <w:fldChar w:fldCharType="separate"/>
    </w:r>
    <w:r w:rsidR="00184BEB">
      <w:rPr>
        <w:rStyle w:val="slostrnky"/>
        <w:rFonts w:ascii="Arial" w:hAnsi="Arial" w:cs="Arial"/>
        <w:noProof/>
        <w:sz w:val="18"/>
        <w:szCs w:val="18"/>
      </w:rPr>
      <w:t>2</w:t>
    </w:r>
    <w:r w:rsidRPr="004769A5">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3EBE" w14:textId="77777777" w:rsidR="008240C4" w:rsidRDefault="008240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3552" w14:textId="77777777" w:rsidR="00F26A32" w:rsidRDefault="00F26A32">
      <w:r>
        <w:separator/>
      </w:r>
    </w:p>
  </w:footnote>
  <w:footnote w:type="continuationSeparator" w:id="0">
    <w:p w14:paraId="2CAA0E2E" w14:textId="77777777" w:rsidR="00F26A32" w:rsidRDefault="00F2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73E7" w14:textId="77777777" w:rsidR="008240C4" w:rsidRDefault="008240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45C4" w14:textId="77777777" w:rsidR="008240C4" w:rsidRDefault="008240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1BA4" w14:textId="77777777" w:rsidR="008240C4" w:rsidRDefault="008240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953"/>
    <w:multiLevelType w:val="multilevel"/>
    <w:tmpl w:val="330CB14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3"/>
        <w:szCs w:val="23"/>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C1D72"/>
    <w:multiLevelType w:val="multilevel"/>
    <w:tmpl w:val="9DAC47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D309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3D212AC"/>
    <w:multiLevelType w:val="hybridMultilevel"/>
    <w:tmpl w:val="1B28474A"/>
    <w:lvl w:ilvl="0" w:tplc="ED3002A8">
      <w:start w:val="1"/>
      <w:numFmt w:val="decimal"/>
      <w:lvlText w:val="%1."/>
      <w:lvlJc w:val="left"/>
      <w:pPr>
        <w:ind w:left="360" w:hanging="360"/>
      </w:pPr>
      <w:rPr>
        <w:b w:val="0"/>
        <w:bCs w:val="0"/>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 w15:restartNumberingAfterBreak="0">
    <w:nsid w:val="15C56679"/>
    <w:multiLevelType w:val="multilevel"/>
    <w:tmpl w:val="117E4A3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E57151"/>
    <w:multiLevelType w:val="multilevel"/>
    <w:tmpl w:val="606A221E"/>
    <w:lvl w:ilvl="0">
      <w:start w:val="3"/>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6F7388"/>
    <w:multiLevelType w:val="hybridMultilevel"/>
    <w:tmpl w:val="E5AED1CE"/>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43C51365"/>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5C904FF1"/>
    <w:multiLevelType w:val="multilevel"/>
    <w:tmpl w:val="348C62E4"/>
    <w:lvl w:ilvl="0">
      <w:start w:val="1"/>
      <w:numFmt w:val="decimal"/>
      <w:lvlText w:val="%1"/>
      <w:lvlJc w:val="left"/>
      <w:pPr>
        <w:tabs>
          <w:tab w:val="num" w:pos="843"/>
        </w:tabs>
        <w:ind w:left="843" w:hanging="705"/>
      </w:pPr>
      <w:rPr>
        <w:rFonts w:hint="default"/>
      </w:rPr>
    </w:lvl>
    <w:lvl w:ilvl="1">
      <w:start w:val="2"/>
      <w:numFmt w:val="decimal"/>
      <w:lvlText w:val="%1.%2"/>
      <w:lvlJc w:val="left"/>
      <w:pPr>
        <w:tabs>
          <w:tab w:val="num" w:pos="843"/>
        </w:tabs>
        <w:ind w:left="843" w:hanging="705"/>
      </w:pPr>
      <w:rPr>
        <w:rFonts w:hint="default"/>
      </w:rPr>
    </w:lvl>
    <w:lvl w:ilvl="2">
      <w:start w:val="1"/>
      <w:numFmt w:val="decimal"/>
      <w:lvlText w:val="%1.%2.%3"/>
      <w:lvlJc w:val="left"/>
      <w:pPr>
        <w:tabs>
          <w:tab w:val="num" w:pos="858"/>
        </w:tabs>
        <w:ind w:left="858" w:hanging="720"/>
      </w:pPr>
      <w:rPr>
        <w:rFonts w:hint="default"/>
      </w:rPr>
    </w:lvl>
    <w:lvl w:ilvl="3">
      <w:start w:val="1"/>
      <w:numFmt w:val="decimal"/>
      <w:lvlText w:val="%1.%2.%3.%4"/>
      <w:lvlJc w:val="left"/>
      <w:pPr>
        <w:tabs>
          <w:tab w:val="num" w:pos="858"/>
        </w:tabs>
        <w:ind w:left="858" w:hanging="720"/>
      </w:pPr>
      <w:rPr>
        <w:rFonts w:hint="default"/>
      </w:rPr>
    </w:lvl>
    <w:lvl w:ilvl="4">
      <w:start w:val="1"/>
      <w:numFmt w:val="decimal"/>
      <w:lvlText w:val="%1.%2.%3.%4.%5"/>
      <w:lvlJc w:val="left"/>
      <w:pPr>
        <w:tabs>
          <w:tab w:val="num" w:pos="1218"/>
        </w:tabs>
        <w:ind w:left="1218" w:hanging="1080"/>
      </w:pPr>
      <w:rPr>
        <w:rFonts w:hint="default"/>
      </w:rPr>
    </w:lvl>
    <w:lvl w:ilvl="5">
      <w:start w:val="1"/>
      <w:numFmt w:val="decimal"/>
      <w:lvlText w:val="%1.%2.%3.%4.%5.%6"/>
      <w:lvlJc w:val="left"/>
      <w:pPr>
        <w:tabs>
          <w:tab w:val="num" w:pos="1218"/>
        </w:tabs>
        <w:ind w:left="1218"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578"/>
        </w:tabs>
        <w:ind w:left="1578" w:hanging="1440"/>
      </w:pPr>
      <w:rPr>
        <w:rFonts w:hint="default"/>
      </w:rPr>
    </w:lvl>
    <w:lvl w:ilvl="8">
      <w:start w:val="1"/>
      <w:numFmt w:val="decimal"/>
      <w:lvlText w:val="%1.%2.%3.%4.%5.%6.%7.%8.%9"/>
      <w:lvlJc w:val="left"/>
      <w:pPr>
        <w:tabs>
          <w:tab w:val="num" w:pos="1938"/>
        </w:tabs>
        <w:ind w:left="1938" w:hanging="1800"/>
      </w:pPr>
      <w:rPr>
        <w:rFonts w:hint="default"/>
      </w:rPr>
    </w:lvl>
  </w:abstractNum>
  <w:abstractNum w:abstractNumId="10" w15:restartNumberingAfterBreak="0">
    <w:nsid w:val="7C4D6F85"/>
    <w:multiLevelType w:val="hybridMultilevel"/>
    <w:tmpl w:val="245C42F4"/>
    <w:lvl w:ilvl="0" w:tplc="631EF71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52399E"/>
    <w:multiLevelType w:val="multilevel"/>
    <w:tmpl w:val="37AC4C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1"/>
  </w:num>
  <w:num w:numId="3">
    <w:abstractNumId w:val="4"/>
  </w:num>
  <w:num w:numId="4">
    <w:abstractNumId w:val="0"/>
  </w:num>
  <w:num w:numId="5">
    <w:abstractNumId w:val="5"/>
  </w:num>
  <w:num w:numId="6">
    <w:abstractNumId w:val="10"/>
  </w:num>
  <w:num w:numId="7">
    <w:abstractNumId w:val="6"/>
  </w:num>
  <w:num w:numId="8">
    <w:abstractNumId w:val="2"/>
  </w:num>
  <w:num w:numId="9">
    <w:abstractNumId w:val="3"/>
  </w:num>
  <w:num w:numId="10">
    <w:abstractNumId w:val="9"/>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íno Tomáš">
    <w15:presenceInfo w15:providerId="AD" w15:userId="S::tomas.santino@cetin.cz::38103130-1b12-4ca1-8f2e-3131168aa68b"/>
  </w15:person>
  <w15:person w15:author="Kouklíková Barbora">
    <w15:presenceInfo w15:providerId="AD" w15:userId="S::ba076308@cetin.cz::f39fef6e-1d7c-4b5a-9e18-c158d6b880db"/>
  </w15:person>
  <w15:person w15:author="Michal  Štefáček">
    <w15:presenceInfo w15:providerId="AD" w15:userId="S::michal.stefacek@polza.cz::374ebd42-1166-4561-aa9b-55546ff50c46"/>
  </w15:person>
  <w15:person w15:author="Dan Zeman">
    <w15:presenceInfo w15:providerId="AD" w15:userId="S::dan.zeman@polzacz.onmicrosoft.com::0eac42b3-8d41-45a7-8b05-d28c54dd7b19"/>
  </w15:person>
  <w15:person w15:author="Mykytynová Gabriela">
    <w15:presenceInfo w15:providerId="AD" w15:userId="S::ga068989@cetin.cz::e817084a-0230-4271-a37d-dcbea1ead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C5"/>
    <w:rsid w:val="00000D7D"/>
    <w:rsid w:val="000013E2"/>
    <w:rsid w:val="00001E67"/>
    <w:rsid w:val="00002DCE"/>
    <w:rsid w:val="00003459"/>
    <w:rsid w:val="000050B5"/>
    <w:rsid w:val="00007583"/>
    <w:rsid w:val="00010998"/>
    <w:rsid w:val="00015F93"/>
    <w:rsid w:val="00017BB2"/>
    <w:rsid w:val="00030CE2"/>
    <w:rsid w:val="00032D03"/>
    <w:rsid w:val="00035AD3"/>
    <w:rsid w:val="00037A56"/>
    <w:rsid w:val="00042DBC"/>
    <w:rsid w:val="000437ED"/>
    <w:rsid w:val="0004636E"/>
    <w:rsid w:val="0005000D"/>
    <w:rsid w:val="000520D6"/>
    <w:rsid w:val="0005346B"/>
    <w:rsid w:val="0005432A"/>
    <w:rsid w:val="000561C6"/>
    <w:rsid w:val="0005727B"/>
    <w:rsid w:val="00060BF7"/>
    <w:rsid w:val="0006461E"/>
    <w:rsid w:val="00067F56"/>
    <w:rsid w:val="00073E3D"/>
    <w:rsid w:val="00074EBA"/>
    <w:rsid w:val="000750EB"/>
    <w:rsid w:val="00075BA2"/>
    <w:rsid w:val="00077F7D"/>
    <w:rsid w:val="000829C3"/>
    <w:rsid w:val="00082A09"/>
    <w:rsid w:val="000834DC"/>
    <w:rsid w:val="000838B6"/>
    <w:rsid w:val="00083A95"/>
    <w:rsid w:val="00085AC8"/>
    <w:rsid w:val="00085D15"/>
    <w:rsid w:val="00087DA6"/>
    <w:rsid w:val="0009312C"/>
    <w:rsid w:val="0009339C"/>
    <w:rsid w:val="00093464"/>
    <w:rsid w:val="00093F5D"/>
    <w:rsid w:val="0009725B"/>
    <w:rsid w:val="00097BC3"/>
    <w:rsid w:val="000A08F2"/>
    <w:rsid w:val="000A1620"/>
    <w:rsid w:val="000A3AFD"/>
    <w:rsid w:val="000A629C"/>
    <w:rsid w:val="000A646B"/>
    <w:rsid w:val="000B163B"/>
    <w:rsid w:val="000B3AC4"/>
    <w:rsid w:val="000B3E52"/>
    <w:rsid w:val="000B41BE"/>
    <w:rsid w:val="000B6F1B"/>
    <w:rsid w:val="000C2524"/>
    <w:rsid w:val="000C287B"/>
    <w:rsid w:val="000C48FB"/>
    <w:rsid w:val="000C4BC0"/>
    <w:rsid w:val="000C5E72"/>
    <w:rsid w:val="000C5EE2"/>
    <w:rsid w:val="000C7203"/>
    <w:rsid w:val="000D16DE"/>
    <w:rsid w:val="000D1DDF"/>
    <w:rsid w:val="000D20BD"/>
    <w:rsid w:val="000D508E"/>
    <w:rsid w:val="000D64BC"/>
    <w:rsid w:val="000E0302"/>
    <w:rsid w:val="000E4432"/>
    <w:rsid w:val="000E52E6"/>
    <w:rsid w:val="000E54CA"/>
    <w:rsid w:val="000F47A2"/>
    <w:rsid w:val="000F6447"/>
    <w:rsid w:val="000F6622"/>
    <w:rsid w:val="000F70F0"/>
    <w:rsid w:val="000F7314"/>
    <w:rsid w:val="00101353"/>
    <w:rsid w:val="001047E2"/>
    <w:rsid w:val="0010629E"/>
    <w:rsid w:val="00107F0E"/>
    <w:rsid w:val="0011067C"/>
    <w:rsid w:val="00111027"/>
    <w:rsid w:val="00111E1C"/>
    <w:rsid w:val="00112CD5"/>
    <w:rsid w:val="00114556"/>
    <w:rsid w:val="001158B0"/>
    <w:rsid w:val="00116038"/>
    <w:rsid w:val="0012074B"/>
    <w:rsid w:val="00122BFD"/>
    <w:rsid w:val="001235A0"/>
    <w:rsid w:val="001262D1"/>
    <w:rsid w:val="0013464D"/>
    <w:rsid w:val="00136C55"/>
    <w:rsid w:val="00140037"/>
    <w:rsid w:val="00140F67"/>
    <w:rsid w:val="001416D4"/>
    <w:rsid w:val="001416FA"/>
    <w:rsid w:val="001461C6"/>
    <w:rsid w:val="001465C9"/>
    <w:rsid w:val="001517B9"/>
    <w:rsid w:val="00152E62"/>
    <w:rsid w:val="001540B6"/>
    <w:rsid w:val="00154317"/>
    <w:rsid w:val="00154607"/>
    <w:rsid w:val="0015644F"/>
    <w:rsid w:val="00156793"/>
    <w:rsid w:val="001569DF"/>
    <w:rsid w:val="0016244D"/>
    <w:rsid w:val="00165D1C"/>
    <w:rsid w:val="00171D69"/>
    <w:rsid w:val="00171FE1"/>
    <w:rsid w:val="001758C9"/>
    <w:rsid w:val="0018058D"/>
    <w:rsid w:val="00182CE5"/>
    <w:rsid w:val="00184BEB"/>
    <w:rsid w:val="00184D1C"/>
    <w:rsid w:val="00184DEA"/>
    <w:rsid w:val="001865DA"/>
    <w:rsid w:val="00190F0E"/>
    <w:rsid w:val="001922F6"/>
    <w:rsid w:val="00195873"/>
    <w:rsid w:val="0019766A"/>
    <w:rsid w:val="00197E0C"/>
    <w:rsid w:val="001A259A"/>
    <w:rsid w:val="001A4204"/>
    <w:rsid w:val="001A52F6"/>
    <w:rsid w:val="001A79E7"/>
    <w:rsid w:val="001B3D0E"/>
    <w:rsid w:val="001B6504"/>
    <w:rsid w:val="001B6B37"/>
    <w:rsid w:val="001C188C"/>
    <w:rsid w:val="001C2BB8"/>
    <w:rsid w:val="001C7B14"/>
    <w:rsid w:val="001D0DBB"/>
    <w:rsid w:val="001D1098"/>
    <w:rsid w:val="001D1835"/>
    <w:rsid w:val="001D2990"/>
    <w:rsid w:val="001E13DF"/>
    <w:rsid w:val="001E2265"/>
    <w:rsid w:val="001E54F4"/>
    <w:rsid w:val="001E56D7"/>
    <w:rsid w:val="001E6136"/>
    <w:rsid w:val="001F06E6"/>
    <w:rsid w:val="001F0A6F"/>
    <w:rsid w:val="001F17CA"/>
    <w:rsid w:val="001F5C69"/>
    <w:rsid w:val="001F70CF"/>
    <w:rsid w:val="0020232F"/>
    <w:rsid w:val="00204B83"/>
    <w:rsid w:val="002052EC"/>
    <w:rsid w:val="00205665"/>
    <w:rsid w:val="00206FBF"/>
    <w:rsid w:val="002103E9"/>
    <w:rsid w:val="00210F5D"/>
    <w:rsid w:val="00211F16"/>
    <w:rsid w:val="00214A0D"/>
    <w:rsid w:val="002150D9"/>
    <w:rsid w:val="00216104"/>
    <w:rsid w:val="0022011A"/>
    <w:rsid w:val="00223B18"/>
    <w:rsid w:val="002257E7"/>
    <w:rsid w:val="00226811"/>
    <w:rsid w:val="0022739F"/>
    <w:rsid w:val="002275DF"/>
    <w:rsid w:val="00231D0D"/>
    <w:rsid w:val="002328ED"/>
    <w:rsid w:val="002343AA"/>
    <w:rsid w:val="0023474F"/>
    <w:rsid w:val="00236AEC"/>
    <w:rsid w:val="002370B8"/>
    <w:rsid w:val="00245B1D"/>
    <w:rsid w:val="002504E3"/>
    <w:rsid w:val="002520CE"/>
    <w:rsid w:val="002549D4"/>
    <w:rsid w:val="00255044"/>
    <w:rsid w:val="002660F7"/>
    <w:rsid w:val="002667CC"/>
    <w:rsid w:val="00270E82"/>
    <w:rsid w:val="00271E85"/>
    <w:rsid w:val="002752AA"/>
    <w:rsid w:val="00277AC4"/>
    <w:rsid w:val="00287F00"/>
    <w:rsid w:val="00292FE5"/>
    <w:rsid w:val="002938F8"/>
    <w:rsid w:val="00294B94"/>
    <w:rsid w:val="00295E66"/>
    <w:rsid w:val="002A039D"/>
    <w:rsid w:val="002A163E"/>
    <w:rsid w:val="002A5BB8"/>
    <w:rsid w:val="002B3AAE"/>
    <w:rsid w:val="002B3FC7"/>
    <w:rsid w:val="002B6FCB"/>
    <w:rsid w:val="002C077C"/>
    <w:rsid w:val="002C200A"/>
    <w:rsid w:val="002C379F"/>
    <w:rsid w:val="002C3A72"/>
    <w:rsid w:val="002C60B3"/>
    <w:rsid w:val="002D1F78"/>
    <w:rsid w:val="002D2D37"/>
    <w:rsid w:val="002D31F8"/>
    <w:rsid w:val="002D5B48"/>
    <w:rsid w:val="002E00B8"/>
    <w:rsid w:val="002E1517"/>
    <w:rsid w:val="002E4244"/>
    <w:rsid w:val="002E7C46"/>
    <w:rsid w:val="002F43E5"/>
    <w:rsid w:val="002F5FE0"/>
    <w:rsid w:val="002F72F9"/>
    <w:rsid w:val="0030114F"/>
    <w:rsid w:val="00304BCC"/>
    <w:rsid w:val="0030567E"/>
    <w:rsid w:val="003074BC"/>
    <w:rsid w:val="00311155"/>
    <w:rsid w:val="00312519"/>
    <w:rsid w:val="003146C2"/>
    <w:rsid w:val="0031470B"/>
    <w:rsid w:val="00317EA7"/>
    <w:rsid w:val="00320354"/>
    <w:rsid w:val="00320812"/>
    <w:rsid w:val="00323D8B"/>
    <w:rsid w:val="0032408F"/>
    <w:rsid w:val="00324D97"/>
    <w:rsid w:val="00325208"/>
    <w:rsid w:val="0032712C"/>
    <w:rsid w:val="0033076C"/>
    <w:rsid w:val="00332E32"/>
    <w:rsid w:val="003344F6"/>
    <w:rsid w:val="003366A9"/>
    <w:rsid w:val="0033670C"/>
    <w:rsid w:val="00337A5C"/>
    <w:rsid w:val="00344A1A"/>
    <w:rsid w:val="00345563"/>
    <w:rsid w:val="00346F97"/>
    <w:rsid w:val="00347C86"/>
    <w:rsid w:val="00347E03"/>
    <w:rsid w:val="0035061C"/>
    <w:rsid w:val="00352854"/>
    <w:rsid w:val="00352B9B"/>
    <w:rsid w:val="00352BCB"/>
    <w:rsid w:val="00352C8F"/>
    <w:rsid w:val="00355B42"/>
    <w:rsid w:val="00365C17"/>
    <w:rsid w:val="00366733"/>
    <w:rsid w:val="003749F9"/>
    <w:rsid w:val="00381748"/>
    <w:rsid w:val="00381889"/>
    <w:rsid w:val="003819FE"/>
    <w:rsid w:val="003846FB"/>
    <w:rsid w:val="00385CC4"/>
    <w:rsid w:val="00392D18"/>
    <w:rsid w:val="00394E87"/>
    <w:rsid w:val="003963B0"/>
    <w:rsid w:val="003A16BD"/>
    <w:rsid w:val="003A26C1"/>
    <w:rsid w:val="003A2DEF"/>
    <w:rsid w:val="003A351C"/>
    <w:rsid w:val="003A4E97"/>
    <w:rsid w:val="003A609D"/>
    <w:rsid w:val="003A649C"/>
    <w:rsid w:val="003B36AC"/>
    <w:rsid w:val="003C0B23"/>
    <w:rsid w:val="003C2099"/>
    <w:rsid w:val="003C2B13"/>
    <w:rsid w:val="003C32BC"/>
    <w:rsid w:val="003C39E7"/>
    <w:rsid w:val="003C3F46"/>
    <w:rsid w:val="003C63A7"/>
    <w:rsid w:val="003C7458"/>
    <w:rsid w:val="003D4287"/>
    <w:rsid w:val="003D6696"/>
    <w:rsid w:val="003E13A3"/>
    <w:rsid w:val="003E49E0"/>
    <w:rsid w:val="003E7C60"/>
    <w:rsid w:val="003F2B71"/>
    <w:rsid w:val="003F558F"/>
    <w:rsid w:val="003F62A8"/>
    <w:rsid w:val="003F6E48"/>
    <w:rsid w:val="003F7104"/>
    <w:rsid w:val="00402D54"/>
    <w:rsid w:val="0040332F"/>
    <w:rsid w:val="00412836"/>
    <w:rsid w:val="00413209"/>
    <w:rsid w:val="00417788"/>
    <w:rsid w:val="004219B1"/>
    <w:rsid w:val="00422A57"/>
    <w:rsid w:val="0042415B"/>
    <w:rsid w:val="00425D1B"/>
    <w:rsid w:val="00427693"/>
    <w:rsid w:val="00432D74"/>
    <w:rsid w:val="004360C5"/>
    <w:rsid w:val="004405F9"/>
    <w:rsid w:val="00440EAE"/>
    <w:rsid w:val="00453893"/>
    <w:rsid w:val="00460DA9"/>
    <w:rsid w:val="004639CE"/>
    <w:rsid w:val="004668E3"/>
    <w:rsid w:val="004671B4"/>
    <w:rsid w:val="00470830"/>
    <w:rsid w:val="00474BC3"/>
    <w:rsid w:val="00475458"/>
    <w:rsid w:val="00475EF6"/>
    <w:rsid w:val="004769A5"/>
    <w:rsid w:val="00477266"/>
    <w:rsid w:val="0048126C"/>
    <w:rsid w:val="00482233"/>
    <w:rsid w:val="00483C09"/>
    <w:rsid w:val="00485F76"/>
    <w:rsid w:val="004906C0"/>
    <w:rsid w:val="0049097E"/>
    <w:rsid w:val="00491E50"/>
    <w:rsid w:val="0049260B"/>
    <w:rsid w:val="00494093"/>
    <w:rsid w:val="00495D78"/>
    <w:rsid w:val="00497822"/>
    <w:rsid w:val="004A003E"/>
    <w:rsid w:val="004A18CE"/>
    <w:rsid w:val="004A3CF8"/>
    <w:rsid w:val="004A4113"/>
    <w:rsid w:val="004A55F0"/>
    <w:rsid w:val="004B0086"/>
    <w:rsid w:val="004B181A"/>
    <w:rsid w:val="004B2AAE"/>
    <w:rsid w:val="004B3F47"/>
    <w:rsid w:val="004B4FBF"/>
    <w:rsid w:val="004B54C4"/>
    <w:rsid w:val="004C0084"/>
    <w:rsid w:val="004C16AC"/>
    <w:rsid w:val="004C233C"/>
    <w:rsid w:val="004C3DBA"/>
    <w:rsid w:val="004C71B9"/>
    <w:rsid w:val="004C7628"/>
    <w:rsid w:val="004D0DA2"/>
    <w:rsid w:val="004D5292"/>
    <w:rsid w:val="004D7FEC"/>
    <w:rsid w:val="004E152E"/>
    <w:rsid w:val="004E1C09"/>
    <w:rsid w:val="004E2230"/>
    <w:rsid w:val="004E4130"/>
    <w:rsid w:val="004E73DC"/>
    <w:rsid w:val="004F43EA"/>
    <w:rsid w:val="004F4FC2"/>
    <w:rsid w:val="004F6425"/>
    <w:rsid w:val="0050136E"/>
    <w:rsid w:val="00506B01"/>
    <w:rsid w:val="00513E8A"/>
    <w:rsid w:val="00516E63"/>
    <w:rsid w:val="00517A31"/>
    <w:rsid w:val="00517C53"/>
    <w:rsid w:val="005213BD"/>
    <w:rsid w:val="005217E6"/>
    <w:rsid w:val="005224B6"/>
    <w:rsid w:val="00525DC7"/>
    <w:rsid w:val="00535BFD"/>
    <w:rsid w:val="00536516"/>
    <w:rsid w:val="005369F1"/>
    <w:rsid w:val="00541D86"/>
    <w:rsid w:val="00546644"/>
    <w:rsid w:val="00546C5C"/>
    <w:rsid w:val="00551BBF"/>
    <w:rsid w:val="00555A72"/>
    <w:rsid w:val="00562D3F"/>
    <w:rsid w:val="00564491"/>
    <w:rsid w:val="00565E22"/>
    <w:rsid w:val="005677D2"/>
    <w:rsid w:val="00570A76"/>
    <w:rsid w:val="00570F11"/>
    <w:rsid w:val="0057159D"/>
    <w:rsid w:val="005744FF"/>
    <w:rsid w:val="00575C24"/>
    <w:rsid w:val="005762E8"/>
    <w:rsid w:val="00576E40"/>
    <w:rsid w:val="00582641"/>
    <w:rsid w:val="00582E98"/>
    <w:rsid w:val="005866F2"/>
    <w:rsid w:val="00591107"/>
    <w:rsid w:val="00593948"/>
    <w:rsid w:val="00594120"/>
    <w:rsid w:val="0059598A"/>
    <w:rsid w:val="00595B37"/>
    <w:rsid w:val="005A039E"/>
    <w:rsid w:val="005A05F5"/>
    <w:rsid w:val="005A14D5"/>
    <w:rsid w:val="005A3C5A"/>
    <w:rsid w:val="005A7F60"/>
    <w:rsid w:val="005B1A8D"/>
    <w:rsid w:val="005B749F"/>
    <w:rsid w:val="005B74EF"/>
    <w:rsid w:val="005C1769"/>
    <w:rsid w:val="005C2812"/>
    <w:rsid w:val="005C2AC6"/>
    <w:rsid w:val="005C2FAC"/>
    <w:rsid w:val="005D3D93"/>
    <w:rsid w:val="005E027A"/>
    <w:rsid w:val="005E61EA"/>
    <w:rsid w:val="005E6D80"/>
    <w:rsid w:val="005F3AD8"/>
    <w:rsid w:val="005F4856"/>
    <w:rsid w:val="005F6A41"/>
    <w:rsid w:val="005F7229"/>
    <w:rsid w:val="005F73E0"/>
    <w:rsid w:val="00600357"/>
    <w:rsid w:val="00604969"/>
    <w:rsid w:val="00606C77"/>
    <w:rsid w:val="00612453"/>
    <w:rsid w:val="006147B6"/>
    <w:rsid w:val="00617744"/>
    <w:rsid w:val="00623024"/>
    <w:rsid w:val="00633059"/>
    <w:rsid w:val="00633946"/>
    <w:rsid w:val="00633EE3"/>
    <w:rsid w:val="0063506F"/>
    <w:rsid w:val="0063629A"/>
    <w:rsid w:val="00636339"/>
    <w:rsid w:val="00636A1A"/>
    <w:rsid w:val="00653512"/>
    <w:rsid w:val="006536E9"/>
    <w:rsid w:val="00657CA3"/>
    <w:rsid w:val="0066491C"/>
    <w:rsid w:val="00665731"/>
    <w:rsid w:val="00666E6C"/>
    <w:rsid w:val="00666F79"/>
    <w:rsid w:val="006672A2"/>
    <w:rsid w:val="00667B53"/>
    <w:rsid w:val="006710D8"/>
    <w:rsid w:val="00672052"/>
    <w:rsid w:val="00677657"/>
    <w:rsid w:val="00681BB5"/>
    <w:rsid w:val="00681EF6"/>
    <w:rsid w:val="00683130"/>
    <w:rsid w:val="00687A7D"/>
    <w:rsid w:val="0069322A"/>
    <w:rsid w:val="006941FB"/>
    <w:rsid w:val="006961AB"/>
    <w:rsid w:val="006A24AE"/>
    <w:rsid w:val="006A36D0"/>
    <w:rsid w:val="006A5F3C"/>
    <w:rsid w:val="006B21A6"/>
    <w:rsid w:val="006C3361"/>
    <w:rsid w:val="006C5325"/>
    <w:rsid w:val="006C7CB0"/>
    <w:rsid w:val="006D16B2"/>
    <w:rsid w:val="006D2EE9"/>
    <w:rsid w:val="006D4127"/>
    <w:rsid w:val="006D43FD"/>
    <w:rsid w:val="006D4FB3"/>
    <w:rsid w:val="006E0480"/>
    <w:rsid w:val="006E6481"/>
    <w:rsid w:val="006E65DC"/>
    <w:rsid w:val="006E67C0"/>
    <w:rsid w:val="006E79A4"/>
    <w:rsid w:val="006E7E23"/>
    <w:rsid w:val="006F14D8"/>
    <w:rsid w:val="006F2B19"/>
    <w:rsid w:val="006F2D29"/>
    <w:rsid w:val="006F316E"/>
    <w:rsid w:val="006F6391"/>
    <w:rsid w:val="00700410"/>
    <w:rsid w:val="0070115C"/>
    <w:rsid w:val="007018F3"/>
    <w:rsid w:val="0070665A"/>
    <w:rsid w:val="007066FB"/>
    <w:rsid w:val="0070677C"/>
    <w:rsid w:val="007112AF"/>
    <w:rsid w:val="007120CC"/>
    <w:rsid w:val="0071395D"/>
    <w:rsid w:val="0072088A"/>
    <w:rsid w:val="00720C3A"/>
    <w:rsid w:val="00721C2A"/>
    <w:rsid w:val="00726B1D"/>
    <w:rsid w:val="00730BDE"/>
    <w:rsid w:val="00733F75"/>
    <w:rsid w:val="00735B88"/>
    <w:rsid w:val="00741C5B"/>
    <w:rsid w:val="007441FF"/>
    <w:rsid w:val="00744295"/>
    <w:rsid w:val="0074459B"/>
    <w:rsid w:val="00763948"/>
    <w:rsid w:val="00764FB0"/>
    <w:rsid w:val="007654C1"/>
    <w:rsid w:val="0076658F"/>
    <w:rsid w:val="00766D0F"/>
    <w:rsid w:val="00770E76"/>
    <w:rsid w:val="00773F9C"/>
    <w:rsid w:val="00774E38"/>
    <w:rsid w:val="007753E2"/>
    <w:rsid w:val="0078365E"/>
    <w:rsid w:val="00783A44"/>
    <w:rsid w:val="007849DA"/>
    <w:rsid w:val="007905E4"/>
    <w:rsid w:val="00791FF4"/>
    <w:rsid w:val="0079383B"/>
    <w:rsid w:val="00794931"/>
    <w:rsid w:val="007A243F"/>
    <w:rsid w:val="007A30FA"/>
    <w:rsid w:val="007A41AA"/>
    <w:rsid w:val="007A4BE5"/>
    <w:rsid w:val="007A61EB"/>
    <w:rsid w:val="007B1349"/>
    <w:rsid w:val="007B4D40"/>
    <w:rsid w:val="007B7922"/>
    <w:rsid w:val="007C4736"/>
    <w:rsid w:val="007C6317"/>
    <w:rsid w:val="007C7DC7"/>
    <w:rsid w:val="007D3698"/>
    <w:rsid w:val="007D4248"/>
    <w:rsid w:val="007D4D8B"/>
    <w:rsid w:val="007D68E5"/>
    <w:rsid w:val="007E09A1"/>
    <w:rsid w:val="007F1A87"/>
    <w:rsid w:val="007F27E8"/>
    <w:rsid w:val="007F7608"/>
    <w:rsid w:val="008008A6"/>
    <w:rsid w:val="00805106"/>
    <w:rsid w:val="0081487C"/>
    <w:rsid w:val="0081583B"/>
    <w:rsid w:val="00820B73"/>
    <w:rsid w:val="0082196E"/>
    <w:rsid w:val="00822167"/>
    <w:rsid w:val="00822378"/>
    <w:rsid w:val="0082329D"/>
    <w:rsid w:val="008240C4"/>
    <w:rsid w:val="00826151"/>
    <w:rsid w:val="00826328"/>
    <w:rsid w:val="0082732B"/>
    <w:rsid w:val="00831A46"/>
    <w:rsid w:val="00833065"/>
    <w:rsid w:val="00833562"/>
    <w:rsid w:val="00840094"/>
    <w:rsid w:val="008432E2"/>
    <w:rsid w:val="00845BD6"/>
    <w:rsid w:val="0084614B"/>
    <w:rsid w:val="0084725A"/>
    <w:rsid w:val="00852206"/>
    <w:rsid w:val="00852867"/>
    <w:rsid w:val="008539CD"/>
    <w:rsid w:val="00853C65"/>
    <w:rsid w:val="00855653"/>
    <w:rsid w:val="008577A6"/>
    <w:rsid w:val="00861A49"/>
    <w:rsid w:val="008646A2"/>
    <w:rsid w:val="00865462"/>
    <w:rsid w:val="00865F8E"/>
    <w:rsid w:val="0086765D"/>
    <w:rsid w:val="0087096B"/>
    <w:rsid w:val="00875411"/>
    <w:rsid w:val="00876961"/>
    <w:rsid w:val="00881757"/>
    <w:rsid w:val="00881F1E"/>
    <w:rsid w:val="00882115"/>
    <w:rsid w:val="00883B9F"/>
    <w:rsid w:val="00884593"/>
    <w:rsid w:val="008854F3"/>
    <w:rsid w:val="00885EBF"/>
    <w:rsid w:val="00886A25"/>
    <w:rsid w:val="00892E91"/>
    <w:rsid w:val="008970C6"/>
    <w:rsid w:val="008A002D"/>
    <w:rsid w:val="008A29E1"/>
    <w:rsid w:val="008A343E"/>
    <w:rsid w:val="008A3F40"/>
    <w:rsid w:val="008A5555"/>
    <w:rsid w:val="008A65CC"/>
    <w:rsid w:val="008A7C66"/>
    <w:rsid w:val="008A7E1C"/>
    <w:rsid w:val="008B1327"/>
    <w:rsid w:val="008B1A23"/>
    <w:rsid w:val="008B1B41"/>
    <w:rsid w:val="008B79E1"/>
    <w:rsid w:val="008C0EB1"/>
    <w:rsid w:val="008C1C48"/>
    <w:rsid w:val="008C28A3"/>
    <w:rsid w:val="008C5CAF"/>
    <w:rsid w:val="008D03A6"/>
    <w:rsid w:val="008D04D1"/>
    <w:rsid w:val="008D53A9"/>
    <w:rsid w:val="008D6ABA"/>
    <w:rsid w:val="008E00B8"/>
    <w:rsid w:val="008E04DC"/>
    <w:rsid w:val="008E48EB"/>
    <w:rsid w:val="008E6969"/>
    <w:rsid w:val="008E717B"/>
    <w:rsid w:val="008F5815"/>
    <w:rsid w:val="00900D2C"/>
    <w:rsid w:val="00900E05"/>
    <w:rsid w:val="009011DD"/>
    <w:rsid w:val="009014B5"/>
    <w:rsid w:val="00903A32"/>
    <w:rsid w:val="00911220"/>
    <w:rsid w:val="0091241F"/>
    <w:rsid w:val="00914861"/>
    <w:rsid w:val="009148B6"/>
    <w:rsid w:val="00915AA2"/>
    <w:rsid w:val="00916D99"/>
    <w:rsid w:val="0092218A"/>
    <w:rsid w:val="0092413E"/>
    <w:rsid w:val="009257BB"/>
    <w:rsid w:val="00926B43"/>
    <w:rsid w:val="00926C23"/>
    <w:rsid w:val="00932A6A"/>
    <w:rsid w:val="00932D23"/>
    <w:rsid w:val="00934314"/>
    <w:rsid w:val="00935783"/>
    <w:rsid w:val="0093781F"/>
    <w:rsid w:val="009410F3"/>
    <w:rsid w:val="00945869"/>
    <w:rsid w:val="0095448B"/>
    <w:rsid w:val="00954A00"/>
    <w:rsid w:val="00954E8C"/>
    <w:rsid w:val="00956333"/>
    <w:rsid w:val="009570E7"/>
    <w:rsid w:val="0096091F"/>
    <w:rsid w:val="00961137"/>
    <w:rsid w:val="0096167A"/>
    <w:rsid w:val="00961E8A"/>
    <w:rsid w:val="009637DA"/>
    <w:rsid w:val="00975E7E"/>
    <w:rsid w:val="009771D2"/>
    <w:rsid w:val="00981B6B"/>
    <w:rsid w:val="009824D4"/>
    <w:rsid w:val="009856DD"/>
    <w:rsid w:val="00986B1B"/>
    <w:rsid w:val="00994F9B"/>
    <w:rsid w:val="009963DD"/>
    <w:rsid w:val="00996613"/>
    <w:rsid w:val="00997351"/>
    <w:rsid w:val="009A2B5D"/>
    <w:rsid w:val="009A2D50"/>
    <w:rsid w:val="009A34FD"/>
    <w:rsid w:val="009A53BE"/>
    <w:rsid w:val="009A7323"/>
    <w:rsid w:val="009B15D8"/>
    <w:rsid w:val="009B24A6"/>
    <w:rsid w:val="009B2A74"/>
    <w:rsid w:val="009B7432"/>
    <w:rsid w:val="009C1A45"/>
    <w:rsid w:val="009C1F71"/>
    <w:rsid w:val="009C2B1B"/>
    <w:rsid w:val="009C3E41"/>
    <w:rsid w:val="009D369E"/>
    <w:rsid w:val="009D6FB4"/>
    <w:rsid w:val="009E2A6C"/>
    <w:rsid w:val="009E54C9"/>
    <w:rsid w:val="009F143F"/>
    <w:rsid w:val="009F2FA0"/>
    <w:rsid w:val="009F4228"/>
    <w:rsid w:val="009F56C6"/>
    <w:rsid w:val="009F56C8"/>
    <w:rsid w:val="009F6285"/>
    <w:rsid w:val="00A03073"/>
    <w:rsid w:val="00A074AA"/>
    <w:rsid w:val="00A106A5"/>
    <w:rsid w:val="00A10D1C"/>
    <w:rsid w:val="00A1148D"/>
    <w:rsid w:val="00A11D2E"/>
    <w:rsid w:val="00A12D45"/>
    <w:rsid w:val="00A17631"/>
    <w:rsid w:val="00A2356A"/>
    <w:rsid w:val="00A24A5B"/>
    <w:rsid w:val="00A26D42"/>
    <w:rsid w:val="00A27851"/>
    <w:rsid w:val="00A321B3"/>
    <w:rsid w:val="00A32505"/>
    <w:rsid w:val="00A32AB1"/>
    <w:rsid w:val="00A33AD6"/>
    <w:rsid w:val="00A34A5B"/>
    <w:rsid w:val="00A3687C"/>
    <w:rsid w:val="00A5197B"/>
    <w:rsid w:val="00A52454"/>
    <w:rsid w:val="00A55842"/>
    <w:rsid w:val="00A56E77"/>
    <w:rsid w:val="00A57F1D"/>
    <w:rsid w:val="00A6161A"/>
    <w:rsid w:val="00A67F50"/>
    <w:rsid w:val="00A71059"/>
    <w:rsid w:val="00A71C11"/>
    <w:rsid w:val="00A73710"/>
    <w:rsid w:val="00A75C5B"/>
    <w:rsid w:val="00A77D8D"/>
    <w:rsid w:val="00A83AB7"/>
    <w:rsid w:val="00A83D09"/>
    <w:rsid w:val="00A83FA9"/>
    <w:rsid w:val="00A84732"/>
    <w:rsid w:val="00A8503C"/>
    <w:rsid w:val="00A8507D"/>
    <w:rsid w:val="00A94748"/>
    <w:rsid w:val="00A94CF1"/>
    <w:rsid w:val="00A94F22"/>
    <w:rsid w:val="00AA0C6D"/>
    <w:rsid w:val="00AA3348"/>
    <w:rsid w:val="00AA4630"/>
    <w:rsid w:val="00AA6F3D"/>
    <w:rsid w:val="00AB0695"/>
    <w:rsid w:val="00AB22E0"/>
    <w:rsid w:val="00AB338F"/>
    <w:rsid w:val="00AB68F0"/>
    <w:rsid w:val="00AC167D"/>
    <w:rsid w:val="00AC1E0E"/>
    <w:rsid w:val="00AC40CC"/>
    <w:rsid w:val="00AC4B34"/>
    <w:rsid w:val="00AC58F8"/>
    <w:rsid w:val="00AC6474"/>
    <w:rsid w:val="00AC7984"/>
    <w:rsid w:val="00AD08C0"/>
    <w:rsid w:val="00AE41D5"/>
    <w:rsid w:val="00AF096C"/>
    <w:rsid w:val="00AF135F"/>
    <w:rsid w:val="00AF6A12"/>
    <w:rsid w:val="00AF6FEA"/>
    <w:rsid w:val="00AF7327"/>
    <w:rsid w:val="00AF7F76"/>
    <w:rsid w:val="00B02111"/>
    <w:rsid w:val="00B03B20"/>
    <w:rsid w:val="00B04AD1"/>
    <w:rsid w:val="00B073A2"/>
    <w:rsid w:val="00B128BE"/>
    <w:rsid w:val="00B150C9"/>
    <w:rsid w:val="00B156A3"/>
    <w:rsid w:val="00B173EF"/>
    <w:rsid w:val="00B205F6"/>
    <w:rsid w:val="00B21FCF"/>
    <w:rsid w:val="00B23FE7"/>
    <w:rsid w:val="00B32A55"/>
    <w:rsid w:val="00B33C84"/>
    <w:rsid w:val="00B41ECE"/>
    <w:rsid w:val="00B42668"/>
    <w:rsid w:val="00B42A4C"/>
    <w:rsid w:val="00B439F3"/>
    <w:rsid w:val="00B51BD9"/>
    <w:rsid w:val="00B51CE5"/>
    <w:rsid w:val="00B52231"/>
    <w:rsid w:val="00B52255"/>
    <w:rsid w:val="00B53533"/>
    <w:rsid w:val="00B53F2B"/>
    <w:rsid w:val="00B55A78"/>
    <w:rsid w:val="00B601B1"/>
    <w:rsid w:val="00B63D1C"/>
    <w:rsid w:val="00B6710D"/>
    <w:rsid w:val="00B6762D"/>
    <w:rsid w:val="00B72642"/>
    <w:rsid w:val="00B73847"/>
    <w:rsid w:val="00B76DCC"/>
    <w:rsid w:val="00B8106A"/>
    <w:rsid w:val="00B84B1C"/>
    <w:rsid w:val="00B8513B"/>
    <w:rsid w:val="00B85B49"/>
    <w:rsid w:val="00B91F90"/>
    <w:rsid w:val="00B95D44"/>
    <w:rsid w:val="00BA2761"/>
    <w:rsid w:val="00BA2DBA"/>
    <w:rsid w:val="00BA517E"/>
    <w:rsid w:val="00BB3686"/>
    <w:rsid w:val="00BB45A3"/>
    <w:rsid w:val="00BB5366"/>
    <w:rsid w:val="00BB6B83"/>
    <w:rsid w:val="00BC11D6"/>
    <w:rsid w:val="00BC212F"/>
    <w:rsid w:val="00BC437D"/>
    <w:rsid w:val="00BC632B"/>
    <w:rsid w:val="00BD1C17"/>
    <w:rsid w:val="00BD2DE1"/>
    <w:rsid w:val="00BD2E22"/>
    <w:rsid w:val="00BD3554"/>
    <w:rsid w:val="00BD71D5"/>
    <w:rsid w:val="00BE037E"/>
    <w:rsid w:val="00BE3D83"/>
    <w:rsid w:val="00BE704B"/>
    <w:rsid w:val="00BF10C7"/>
    <w:rsid w:val="00BF1A57"/>
    <w:rsid w:val="00BF1C9A"/>
    <w:rsid w:val="00BF3471"/>
    <w:rsid w:val="00BF46A0"/>
    <w:rsid w:val="00C00359"/>
    <w:rsid w:val="00C03DD9"/>
    <w:rsid w:val="00C04138"/>
    <w:rsid w:val="00C061FD"/>
    <w:rsid w:val="00C06B9E"/>
    <w:rsid w:val="00C10463"/>
    <w:rsid w:val="00C12BD5"/>
    <w:rsid w:val="00C13428"/>
    <w:rsid w:val="00C14BD6"/>
    <w:rsid w:val="00C170D6"/>
    <w:rsid w:val="00C241B9"/>
    <w:rsid w:val="00C241BD"/>
    <w:rsid w:val="00C26ADB"/>
    <w:rsid w:val="00C31BCC"/>
    <w:rsid w:val="00C43B17"/>
    <w:rsid w:val="00C44A45"/>
    <w:rsid w:val="00C46657"/>
    <w:rsid w:val="00C46B33"/>
    <w:rsid w:val="00C47C09"/>
    <w:rsid w:val="00C526E6"/>
    <w:rsid w:val="00C576A6"/>
    <w:rsid w:val="00C579C5"/>
    <w:rsid w:val="00C61056"/>
    <w:rsid w:val="00C6571E"/>
    <w:rsid w:val="00C65BA4"/>
    <w:rsid w:val="00C67721"/>
    <w:rsid w:val="00C747B4"/>
    <w:rsid w:val="00C81028"/>
    <w:rsid w:val="00C82937"/>
    <w:rsid w:val="00C82C27"/>
    <w:rsid w:val="00C846CD"/>
    <w:rsid w:val="00C9436B"/>
    <w:rsid w:val="00C94EB1"/>
    <w:rsid w:val="00C96A18"/>
    <w:rsid w:val="00CA0B91"/>
    <w:rsid w:val="00CA2387"/>
    <w:rsid w:val="00CA39D5"/>
    <w:rsid w:val="00CA5AC5"/>
    <w:rsid w:val="00CA62CB"/>
    <w:rsid w:val="00CA6A3D"/>
    <w:rsid w:val="00CB0495"/>
    <w:rsid w:val="00CB17FB"/>
    <w:rsid w:val="00CB2B11"/>
    <w:rsid w:val="00CB4F19"/>
    <w:rsid w:val="00CB50C2"/>
    <w:rsid w:val="00CB6430"/>
    <w:rsid w:val="00CB7B0A"/>
    <w:rsid w:val="00CC10E7"/>
    <w:rsid w:val="00CC280A"/>
    <w:rsid w:val="00CC41CD"/>
    <w:rsid w:val="00CD0753"/>
    <w:rsid w:val="00CD0B11"/>
    <w:rsid w:val="00CD134A"/>
    <w:rsid w:val="00CD1584"/>
    <w:rsid w:val="00CD24C6"/>
    <w:rsid w:val="00CD4666"/>
    <w:rsid w:val="00CD4A28"/>
    <w:rsid w:val="00CD4EC3"/>
    <w:rsid w:val="00CD675F"/>
    <w:rsid w:val="00CD7EA5"/>
    <w:rsid w:val="00CE336D"/>
    <w:rsid w:val="00CE3A50"/>
    <w:rsid w:val="00CE46C7"/>
    <w:rsid w:val="00CE779E"/>
    <w:rsid w:val="00CE7998"/>
    <w:rsid w:val="00CF003C"/>
    <w:rsid w:val="00CF0330"/>
    <w:rsid w:val="00CF24DB"/>
    <w:rsid w:val="00CF2CC2"/>
    <w:rsid w:val="00CF3DAA"/>
    <w:rsid w:val="00D03C21"/>
    <w:rsid w:val="00D05B54"/>
    <w:rsid w:val="00D06311"/>
    <w:rsid w:val="00D12241"/>
    <w:rsid w:val="00D139FE"/>
    <w:rsid w:val="00D14F58"/>
    <w:rsid w:val="00D1502B"/>
    <w:rsid w:val="00D15500"/>
    <w:rsid w:val="00D163B0"/>
    <w:rsid w:val="00D224F6"/>
    <w:rsid w:val="00D246FF"/>
    <w:rsid w:val="00D3032E"/>
    <w:rsid w:val="00D3093A"/>
    <w:rsid w:val="00D340EE"/>
    <w:rsid w:val="00D35F1F"/>
    <w:rsid w:val="00D364E4"/>
    <w:rsid w:val="00D36A29"/>
    <w:rsid w:val="00D3785C"/>
    <w:rsid w:val="00D43658"/>
    <w:rsid w:val="00D4479A"/>
    <w:rsid w:val="00D451BE"/>
    <w:rsid w:val="00D45546"/>
    <w:rsid w:val="00D50AE6"/>
    <w:rsid w:val="00D53BDD"/>
    <w:rsid w:val="00D5441C"/>
    <w:rsid w:val="00D63169"/>
    <w:rsid w:val="00D641E4"/>
    <w:rsid w:val="00D67C19"/>
    <w:rsid w:val="00D73336"/>
    <w:rsid w:val="00D87110"/>
    <w:rsid w:val="00D87445"/>
    <w:rsid w:val="00D9336A"/>
    <w:rsid w:val="00D942C0"/>
    <w:rsid w:val="00DA0947"/>
    <w:rsid w:val="00DA1B91"/>
    <w:rsid w:val="00DA37A5"/>
    <w:rsid w:val="00DA4268"/>
    <w:rsid w:val="00DA47D7"/>
    <w:rsid w:val="00DA4E58"/>
    <w:rsid w:val="00DB0A61"/>
    <w:rsid w:val="00DB2F42"/>
    <w:rsid w:val="00DB639A"/>
    <w:rsid w:val="00DB7AE1"/>
    <w:rsid w:val="00DC1620"/>
    <w:rsid w:val="00DC3895"/>
    <w:rsid w:val="00DC5CA1"/>
    <w:rsid w:val="00DC7630"/>
    <w:rsid w:val="00DC7BA0"/>
    <w:rsid w:val="00DD36FE"/>
    <w:rsid w:val="00DD423B"/>
    <w:rsid w:val="00DD5237"/>
    <w:rsid w:val="00DE6AD1"/>
    <w:rsid w:val="00DF151D"/>
    <w:rsid w:val="00DF1D7B"/>
    <w:rsid w:val="00DF1DB1"/>
    <w:rsid w:val="00DF65CB"/>
    <w:rsid w:val="00E000C6"/>
    <w:rsid w:val="00E000EF"/>
    <w:rsid w:val="00E00BD8"/>
    <w:rsid w:val="00E02FFA"/>
    <w:rsid w:val="00E0554D"/>
    <w:rsid w:val="00E107AB"/>
    <w:rsid w:val="00E112D6"/>
    <w:rsid w:val="00E11659"/>
    <w:rsid w:val="00E22EE7"/>
    <w:rsid w:val="00E26CCC"/>
    <w:rsid w:val="00E26D20"/>
    <w:rsid w:val="00E32330"/>
    <w:rsid w:val="00E36164"/>
    <w:rsid w:val="00E3667F"/>
    <w:rsid w:val="00E37E19"/>
    <w:rsid w:val="00E4001E"/>
    <w:rsid w:val="00E405E5"/>
    <w:rsid w:val="00E479D0"/>
    <w:rsid w:val="00E47AC6"/>
    <w:rsid w:val="00E50D48"/>
    <w:rsid w:val="00E521FC"/>
    <w:rsid w:val="00E5646C"/>
    <w:rsid w:val="00E57265"/>
    <w:rsid w:val="00E608AE"/>
    <w:rsid w:val="00E714E6"/>
    <w:rsid w:val="00E73284"/>
    <w:rsid w:val="00E74FBA"/>
    <w:rsid w:val="00E77654"/>
    <w:rsid w:val="00E80839"/>
    <w:rsid w:val="00E80C01"/>
    <w:rsid w:val="00E81BF4"/>
    <w:rsid w:val="00E83AEF"/>
    <w:rsid w:val="00E846D1"/>
    <w:rsid w:val="00E87B10"/>
    <w:rsid w:val="00E90777"/>
    <w:rsid w:val="00E929F5"/>
    <w:rsid w:val="00E9345E"/>
    <w:rsid w:val="00E94D62"/>
    <w:rsid w:val="00EA0519"/>
    <w:rsid w:val="00EA0585"/>
    <w:rsid w:val="00EA1E03"/>
    <w:rsid w:val="00EA675B"/>
    <w:rsid w:val="00EA737E"/>
    <w:rsid w:val="00EB064D"/>
    <w:rsid w:val="00EB3DFD"/>
    <w:rsid w:val="00EB6A5C"/>
    <w:rsid w:val="00EC07E8"/>
    <w:rsid w:val="00EC5EE7"/>
    <w:rsid w:val="00EC7C3A"/>
    <w:rsid w:val="00ED2106"/>
    <w:rsid w:val="00ED7FD7"/>
    <w:rsid w:val="00EE7676"/>
    <w:rsid w:val="00EF03DF"/>
    <w:rsid w:val="00EF0DE9"/>
    <w:rsid w:val="00EF2873"/>
    <w:rsid w:val="00EF3D41"/>
    <w:rsid w:val="00EF53A2"/>
    <w:rsid w:val="00F006D0"/>
    <w:rsid w:val="00F01473"/>
    <w:rsid w:val="00F02319"/>
    <w:rsid w:val="00F02B05"/>
    <w:rsid w:val="00F078AB"/>
    <w:rsid w:val="00F07B7F"/>
    <w:rsid w:val="00F10B01"/>
    <w:rsid w:val="00F12AD3"/>
    <w:rsid w:val="00F16004"/>
    <w:rsid w:val="00F201A2"/>
    <w:rsid w:val="00F25293"/>
    <w:rsid w:val="00F26A32"/>
    <w:rsid w:val="00F272C7"/>
    <w:rsid w:val="00F2744A"/>
    <w:rsid w:val="00F3542F"/>
    <w:rsid w:val="00F41FCC"/>
    <w:rsid w:val="00F45FCE"/>
    <w:rsid w:val="00F5084E"/>
    <w:rsid w:val="00F512CF"/>
    <w:rsid w:val="00F51BD4"/>
    <w:rsid w:val="00F56175"/>
    <w:rsid w:val="00F60419"/>
    <w:rsid w:val="00F636FC"/>
    <w:rsid w:val="00F6401F"/>
    <w:rsid w:val="00F6445E"/>
    <w:rsid w:val="00F644A6"/>
    <w:rsid w:val="00F66A98"/>
    <w:rsid w:val="00F71403"/>
    <w:rsid w:val="00F7549B"/>
    <w:rsid w:val="00F75E36"/>
    <w:rsid w:val="00F77B58"/>
    <w:rsid w:val="00F8027F"/>
    <w:rsid w:val="00F815BF"/>
    <w:rsid w:val="00F8293E"/>
    <w:rsid w:val="00F85066"/>
    <w:rsid w:val="00F92425"/>
    <w:rsid w:val="00F92F96"/>
    <w:rsid w:val="00FA1936"/>
    <w:rsid w:val="00FA5D0E"/>
    <w:rsid w:val="00FB72C3"/>
    <w:rsid w:val="00FC0782"/>
    <w:rsid w:val="00FC33E6"/>
    <w:rsid w:val="00FC5245"/>
    <w:rsid w:val="00FD3BD2"/>
    <w:rsid w:val="00FD466A"/>
    <w:rsid w:val="00FD4688"/>
    <w:rsid w:val="00FE2F43"/>
    <w:rsid w:val="00FE49E9"/>
    <w:rsid w:val="00FE4E86"/>
    <w:rsid w:val="00FE4F7F"/>
    <w:rsid w:val="00FE7B27"/>
    <w:rsid w:val="00FF043C"/>
    <w:rsid w:val="00FF3055"/>
    <w:rsid w:val="00FF7FA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9AAF"/>
  <w15:chartTrackingRefBased/>
  <w15:docId w15:val="{404AEFB6-A923-41EB-BEC2-A54BB085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F56C6"/>
    <w:rPr>
      <w:lang w:eastAsia="en-US"/>
    </w:rPr>
  </w:style>
  <w:style w:type="paragraph" w:styleId="Nadpis1">
    <w:name w:val="heading 1"/>
    <w:basedOn w:val="Normln"/>
    <w:next w:val="Normln"/>
    <w:link w:val="Nadpis1Char"/>
    <w:qFormat/>
    <w:rsid w:val="006F2D29"/>
    <w:pPr>
      <w:keepNext/>
      <w:spacing w:before="240" w:after="60"/>
      <w:outlineLvl w:val="0"/>
    </w:pPr>
    <w:rPr>
      <w:rFonts w:ascii="Calibri Light" w:hAnsi="Calibri Light"/>
      <w:b/>
      <w:bCs/>
      <w:kern w:val="32"/>
      <w:sz w:val="32"/>
      <w:szCs w:val="32"/>
    </w:rPr>
  </w:style>
  <w:style w:type="paragraph" w:styleId="Nadpis5">
    <w:name w:val="heading 5"/>
    <w:basedOn w:val="Normln"/>
    <w:next w:val="Normln"/>
    <w:qFormat/>
    <w:rsid w:val="00CA5AC5"/>
    <w:pPr>
      <w:keepNext/>
      <w:widowControl w:val="0"/>
      <w:ind w:right="-1"/>
      <w:jc w:val="center"/>
      <w:outlineLvl w:val="4"/>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A5AC5"/>
    <w:pPr>
      <w:widowControl w:val="0"/>
      <w:jc w:val="both"/>
    </w:pPr>
    <w:rPr>
      <w:color w:val="FF0000"/>
      <w:sz w:val="24"/>
    </w:rPr>
  </w:style>
  <w:style w:type="paragraph" w:styleId="Zpat">
    <w:name w:val="footer"/>
    <w:basedOn w:val="Normln"/>
    <w:rsid w:val="00CA5AC5"/>
    <w:pPr>
      <w:widowControl w:val="0"/>
      <w:tabs>
        <w:tab w:val="center" w:pos="4536"/>
        <w:tab w:val="right" w:pos="9072"/>
      </w:tabs>
    </w:pPr>
  </w:style>
  <w:style w:type="character" w:styleId="slostrnky">
    <w:name w:val="page number"/>
    <w:rsid w:val="00CA5AC5"/>
    <w:rPr>
      <w:sz w:val="20"/>
    </w:rPr>
  </w:style>
  <w:style w:type="paragraph" w:styleId="Zkladntext">
    <w:name w:val="Body Text"/>
    <w:basedOn w:val="Normln"/>
    <w:rsid w:val="00CA5AC5"/>
    <w:pPr>
      <w:jc w:val="both"/>
    </w:pPr>
    <w:rPr>
      <w:sz w:val="24"/>
    </w:rPr>
  </w:style>
  <w:style w:type="paragraph" w:styleId="Textbubliny">
    <w:name w:val="Balloon Text"/>
    <w:basedOn w:val="Normln"/>
    <w:semiHidden/>
    <w:rsid w:val="00AA3348"/>
    <w:rPr>
      <w:rFonts w:ascii="Tahoma" w:hAnsi="Tahoma" w:cs="Tahoma"/>
      <w:sz w:val="16"/>
      <w:szCs w:val="16"/>
    </w:rPr>
  </w:style>
  <w:style w:type="character" w:styleId="Odkaznakoment">
    <w:name w:val="annotation reference"/>
    <w:rsid w:val="000A3AFD"/>
    <w:rPr>
      <w:sz w:val="16"/>
      <w:szCs w:val="16"/>
    </w:rPr>
  </w:style>
  <w:style w:type="paragraph" w:styleId="Textkomente">
    <w:name w:val="annotation text"/>
    <w:basedOn w:val="Normln"/>
    <w:link w:val="TextkomenteChar"/>
    <w:uiPriority w:val="99"/>
    <w:rsid w:val="000A3AFD"/>
  </w:style>
  <w:style w:type="paragraph" w:styleId="Pedmtkomente">
    <w:name w:val="annotation subject"/>
    <w:basedOn w:val="Textkomente"/>
    <w:next w:val="Textkomente"/>
    <w:semiHidden/>
    <w:rsid w:val="000A3AFD"/>
    <w:rPr>
      <w:b/>
      <w:bCs/>
    </w:rPr>
  </w:style>
  <w:style w:type="paragraph" w:styleId="Zhlav">
    <w:name w:val="header"/>
    <w:aliases w:val="h,hd"/>
    <w:basedOn w:val="Normln"/>
    <w:link w:val="ZhlavChar"/>
    <w:rsid w:val="004B3F47"/>
    <w:pPr>
      <w:tabs>
        <w:tab w:val="center" w:pos="4536"/>
        <w:tab w:val="right" w:pos="9072"/>
      </w:tabs>
    </w:pPr>
  </w:style>
  <w:style w:type="character" w:customStyle="1" w:styleId="ZhlavChar">
    <w:name w:val="Záhlaví Char"/>
    <w:aliases w:val="h Char,hd Char"/>
    <w:link w:val="Zhlav"/>
    <w:rsid w:val="00136C55"/>
    <w:rPr>
      <w:lang w:eastAsia="en-US"/>
    </w:rPr>
  </w:style>
  <w:style w:type="paragraph" w:styleId="Revize">
    <w:name w:val="Revision"/>
    <w:hidden/>
    <w:uiPriority w:val="99"/>
    <w:semiHidden/>
    <w:rsid w:val="00E479D0"/>
    <w:rPr>
      <w:lang w:eastAsia="en-US"/>
    </w:rPr>
  </w:style>
  <w:style w:type="character" w:customStyle="1" w:styleId="Nadpis1Char">
    <w:name w:val="Nadpis 1 Char"/>
    <w:link w:val="Nadpis1"/>
    <w:rsid w:val="006F2D29"/>
    <w:rPr>
      <w:rFonts w:ascii="Calibri Light" w:eastAsia="Times New Roman" w:hAnsi="Calibri Light" w:cs="Times New Roman"/>
      <w:b/>
      <w:bCs/>
      <w:kern w:val="32"/>
      <w:sz w:val="32"/>
      <w:szCs w:val="32"/>
      <w:lang w:eastAsia="en-US"/>
    </w:rPr>
  </w:style>
  <w:style w:type="paragraph" w:styleId="Odstavecseseznamem">
    <w:name w:val="List Paragraph"/>
    <w:basedOn w:val="Normln"/>
    <w:uiPriority w:val="34"/>
    <w:qFormat/>
    <w:rsid w:val="00ED7FD7"/>
    <w:pPr>
      <w:ind w:left="708"/>
    </w:pPr>
    <w:rPr>
      <w:rFonts w:ascii="Frutiger CE" w:hAnsi="Frutiger CE"/>
      <w:bCs/>
      <w:sz w:val="22"/>
      <w:szCs w:val="22"/>
    </w:rPr>
  </w:style>
  <w:style w:type="character" w:styleId="Hypertextovodkaz">
    <w:name w:val="Hyperlink"/>
    <w:uiPriority w:val="99"/>
    <w:unhideWhenUsed/>
    <w:rsid w:val="00165D1C"/>
    <w:rPr>
      <w:color w:val="0000FF"/>
      <w:u w:val="single"/>
    </w:rPr>
  </w:style>
  <w:style w:type="paragraph" w:styleId="Textpoznpodarou">
    <w:name w:val="footnote text"/>
    <w:basedOn w:val="Normln"/>
    <w:link w:val="TextpoznpodarouChar"/>
    <w:uiPriority w:val="99"/>
    <w:unhideWhenUsed/>
    <w:rsid w:val="00B8106A"/>
    <w:rPr>
      <w:rFonts w:ascii="Arial" w:hAnsi="Arial"/>
      <w:lang w:eastAsia="cs-CZ"/>
    </w:rPr>
  </w:style>
  <w:style w:type="character" w:customStyle="1" w:styleId="TextpoznpodarouChar">
    <w:name w:val="Text pozn. pod čarou Char"/>
    <w:link w:val="Textpoznpodarou"/>
    <w:uiPriority w:val="99"/>
    <w:rsid w:val="00B8106A"/>
    <w:rPr>
      <w:rFonts w:ascii="Arial" w:hAnsi="Arial"/>
    </w:rPr>
  </w:style>
  <w:style w:type="character" w:styleId="Znakapoznpodarou">
    <w:name w:val="footnote reference"/>
    <w:uiPriority w:val="99"/>
    <w:unhideWhenUsed/>
    <w:rsid w:val="00B8106A"/>
    <w:rPr>
      <w:vertAlign w:val="superscript"/>
    </w:rPr>
  </w:style>
  <w:style w:type="character" w:customStyle="1" w:styleId="TextkomenteChar">
    <w:name w:val="Text komentáře Char"/>
    <w:link w:val="Textkomente"/>
    <w:uiPriority w:val="99"/>
    <w:rsid w:val="002667CC"/>
    <w:rPr>
      <w:lang w:eastAsia="en-US"/>
    </w:rPr>
  </w:style>
  <w:style w:type="character" w:styleId="Nevyeenzmnka">
    <w:name w:val="Unresolved Mention"/>
    <w:basedOn w:val="Standardnpsmoodstavce"/>
    <w:uiPriority w:val="99"/>
    <w:semiHidden/>
    <w:unhideWhenUsed/>
    <w:rsid w:val="00D163B0"/>
    <w:rPr>
      <w:color w:val="605E5C"/>
      <w:shd w:val="clear" w:color="auto" w:fill="E1DFDD"/>
    </w:rPr>
  </w:style>
  <w:style w:type="paragraph" w:styleId="Zkladntextodsazen">
    <w:name w:val="Body Text Indent"/>
    <w:basedOn w:val="Normln"/>
    <w:link w:val="ZkladntextodsazenChar"/>
    <w:rsid w:val="007441FF"/>
    <w:pPr>
      <w:spacing w:after="120"/>
      <w:ind w:left="283"/>
    </w:pPr>
  </w:style>
  <w:style w:type="character" w:customStyle="1" w:styleId="ZkladntextodsazenChar">
    <w:name w:val="Základní text odsazený Char"/>
    <w:basedOn w:val="Standardnpsmoodstavce"/>
    <w:link w:val="Zkladntextodsazen"/>
    <w:rsid w:val="007441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66735">
      <w:bodyDiv w:val="1"/>
      <w:marLeft w:val="0"/>
      <w:marRight w:val="0"/>
      <w:marTop w:val="0"/>
      <w:marBottom w:val="0"/>
      <w:divBdr>
        <w:top w:val="none" w:sz="0" w:space="0" w:color="auto"/>
        <w:left w:val="none" w:sz="0" w:space="0" w:color="auto"/>
        <w:bottom w:val="none" w:sz="0" w:space="0" w:color="auto"/>
        <w:right w:val="none" w:sz="0" w:space="0" w:color="auto"/>
      </w:divBdr>
    </w:div>
    <w:div w:id="18637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tin.cz/zasady-ochrany-osobnich-udaju"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mc.fdran@cetin.cz"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ovitosti@cetin.cz"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tin.cz/corporate-compliance"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8F25C63E53948B016C8FCC3C83C40" ma:contentTypeVersion="10" ma:contentTypeDescription="Create a new document." ma:contentTypeScope="" ma:versionID="b1e1dbce478f4501731348b6764890f3">
  <xsd:schema xmlns:xsd="http://www.w3.org/2001/XMLSchema" xmlns:xs="http://www.w3.org/2001/XMLSchema" xmlns:p="http://schemas.microsoft.com/office/2006/metadata/properties" xmlns:ns3="f83c3299-1440-493d-8a01-096eb20fbe2e" targetNamespace="http://schemas.microsoft.com/office/2006/metadata/properties" ma:root="true" ma:fieldsID="433db9874fa97c8352c6c5f2f540e806" ns3:_="">
    <xsd:import namespace="f83c3299-1440-493d-8a01-096eb20fbe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c3299-1440-493d-8a01-096eb20f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088B-CF8F-453B-BA42-67BC61D5B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c3299-1440-493d-8a01-096eb20fb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61E72-3C3E-43F5-8416-B527664C05AA}">
  <ds:schemaRefs>
    <ds:schemaRef ds:uri="http://schemas.microsoft.com/sharepoint/v3/contenttype/forms"/>
  </ds:schemaRefs>
</ds:datastoreItem>
</file>

<file path=customXml/itemProps3.xml><?xml version="1.0" encoding="utf-8"?>
<ds:datastoreItem xmlns:ds="http://schemas.openxmlformats.org/officeDocument/2006/customXml" ds:itemID="{6209D2EF-8CC8-4392-9747-716D25DE3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F0CFC-C538-4ECD-8D55-7591F24B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1654</Words>
  <Characters>10682</Characters>
  <Application>Microsoft Office Word</Application>
  <DocSecurity>4</DocSecurity>
  <Lines>89</Lines>
  <Paragraphs>24</Paragraphs>
  <ScaleCrop>false</ScaleCrop>
  <HeadingPairs>
    <vt:vector size="2" baseType="variant">
      <vt:variant>
        <vt:lpstr>Název</vt:lpstr>
      </vt:variant>
      <vt:variant>
        <vt:i4>1</vt:i4>
      </vt:variant>
    </vt:vector>
  </HeadingPairs>
  <TitlesOfParts>
    <vt:vector size="1" baseType="lpstr">
      <vt:lpstr>DODATEK č</vt:lpstr>
    </vt:vector>
  </TitlesOfParts>
  <Company>Telefónica O2 Czech Republic, a.s.</Company>
  <LinksUpToDate>false</LinksUpToDate>
  <CharactersWithSpaces>12312</CharactersWithSpaces>
  <SharedDoc>false</SharedDoc>
  <HLinks>
    <vt:vector size="12" baseType="variant">
      <vt:variant>
        <vt:i4>655449</vt:i4>
      </vt:variant>
      <vt:variant>
        <vt:i4>3</vt:i4>
      </vt:variant>
      <vt:variant>
        <vt:i4>0</vt:i4>
      </vt:variant>
      <vt:variant>
        <vt:i4>5</vt:i4>
      </vt:variant>
      <vt:variant>
        <vt:lpwstr>https://www.cetin.cz/corporate-compliance</vt:lpwstr>
      </vt:variant>
      <vt:variant>
        <vt:lpwstr/>
      </vt:variant>
      <vt:variant>
        <vt:i4>7536701</vt:i4>
      </vt:variant>
      <vt:variant>
        <vt:i4>0</vt:i4>
      </vt:variant>
      <vt:variant>
        <vt:i4>0</vt:i4>
      </vt:variant>
      <vt:variant>
        <vt:i4>5</vt:i4>
      </vt:variant>
      <vt:variant>
        <vt:lpwstr>https://www.cetin.cz/zasady-ochrany-osobnich-udaju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Telefónica O2 Czech Republic, a.s._VS</dc:creator>
  <cp:keywords/>
  <dc:description/>
  <cp:lastModifiedBy>Michal  Štefáček</cp:lastModifiedBy>
  <cp:revision>2</cp:revision>
  <cp:lastPrinted>2010-03-03T13:56:00Z</cp:lastPrinted>
  <dcterms:created xsi:type="dcterms:W3CDTF">2023-09-25T14:54:00Z</dcterms:created>
  <dcterms:modified xsi:type="dcterms:W3CDTF">2023-09-25T14:54:00Z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2022-05-13T06:23:46Z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743586a2-0362-42bb-901d-18c2cae7acf6</vt:lpwstr>
  </property>
  <property fmtid="{D5CDD505-2E9C-101B-9397-08002B2CF9AE}" pid="8" name="MSIP_Label_e7099f2d-ea7e-4ab7-8d9e-5861760b9f7b_ContentBits">
    <vt:lpwstr>0</vt:lpwstr>
  </property>
  <property fmtid="{D5CDD505-2E9C-101B-9397-08002B2CF9AE}" pid="9" name="ContentTypeId">
    <vt:lpwstr>0x0101007248F25C63E53948B016C8FCC3C83C40</vt:lpwstr>
  </property>
</Properties>
</file>