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485468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8546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Hladíková Lenka (UPU-LTA)</cp:lastModifiedBy>
  <cp:revision>2</cp:revision>
  <cp:lastPrinted>2016-04-29T08:21:00Z</cp:lastPrinted>
  <dcterms:created xsi:type="dcterms:W3CDTF">2016-11-22T11:51:00Z</dcterms:created>
  <dcterms:modified xsi:type="dcterms:W3CDTF">2016-11-22T11:51:00Z</dcterms:modified>
</cp:coreProperties>
</file>