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19" w:rsidRDefault="00784439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Smlouva o zajištění </w:t>
      </w:r>
      <w:r>
        <w:rPr>
          <w:rFonts w:ascii="Calibri" w:hAnsi="Calibri" w:cs="Arial"/>
          <w:b/>
          <w:sz w:val="32"/>
        </w:rPr>
        <w:t>odborného výcviku</w:t>
      </w:r>
    </w:p>
    <w:p w:rsidR="00761B19" w:rsidRDefault="0078443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761B19" w:rsidRDefault="00761B1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761B19" w:rsidRDefault="00761B19">
      <w:pPr>
        <w:rPr>
          <w:rFonts w:asciiTheme="minorHAnsi" w:hAnsiTheme="minorHAnsi" w:cstheme="minorHAnsi"/>
          <w:sz w:val="24"/>
        </w:rPr>
      </w:pPr>
    </w:p>
    <w:p w:rsidR="00761B19" w:rsidRDefault="00784439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zastoupena: Ing.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Drahoslavem</w:t>
      </w:r>
      <w:proofErr w:type="spellEnd"/>
      <w:r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Matonohou</w:t>
      </w:r>
      <w:proofErr w:type="spellEnd"/>
      <w:r>
        <w:rPr>
          <w:rFonts w:asciiTheme="minorHAnsi" w:hAnsiTheme="minorHAnsi" w:cstheme="minorHAnsi"/>
          <w:color w:val="000000"/>
          <w:sz w:val="24"/>
        </w:rPr>
        <w:t>, ředitelem školy</w:t>
      </w:r>
    </w:p>
    <w:p w:rsidR="00761B19" w:rsidRDefault="00784439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číslo účtu:</w:t>
      </w:r>
      <w:proofErr w:type="spellStart"/>
      <w:r w:rsidR="00FE4E74">
        <w:rPr>
          <w:rFonts w:asciiTheme="minorHAnsi" w:hAnsiTheme="minorHAnsi" w:cstheme="minorHAnsi"/>
          <w:color w:val="000000"/>
          <w:sz w:val="24"/>
        </w:rPr>
        <w:t>xxxxxxxxxxxxxx</w:t>
      </w:r>
      <w:proofErr w:type="spellEnd"/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761B19" w:rsidRDefault="00761B1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</w:t>
      </w:r>
    </w:p>
    <w:p w:rsidR="00761B19" w:rsidRDefault="00761B19">
      <w:pPr>
        <w:rPr>
          <w:rFonts w:asciiTheme="minorHAnsi" w:hAnsiTheme="minorHAnsi" w:cstheme="minorHAnsi"/>
          <w:sz w:val="24"/>
        </w:rPr>
      </w:pPr>
    </w:p>
    <w:p w:rsidR="00761B19" w:rsidRPr="00EB6571" w:rsidRDefault="0078443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 w:rsidRPr="00EB6571">
        <w:rPr>
          <w:rFonts w:asciiTheme="minorHAnsi" w:hAnsiTheme="minorHAnsi" w:cstheme="minorHAnsi"/>
          <w:b/>
          <w:color w:val="000000"/>
          <w:sz w:val="24"/>
        </w:rPr>
        <w:t xml:space="preserve">Název </w:t>
      </w:r>
      <w:r w:rsidR="00EB6571" w:rsidRPr="00EB6571">
        <w:rPr>
          <w:rFonts w:asciiTheme="minorHAnsi" w:hAnsiTheme="minorHAnsi" w:cstheme="minorHAnsi"/>
          <w:color w:val="000000" w:themeColor="text1"/>
          <w:sz w:val="24"/>
        </w:rPr>
        <w:t xml:space="preserve">Porsche </w:t>
      </w:r>
      <w:proofErr w:type="spellStart"/>
      <w:r w:rsidR="00EB6571" w:rsidRPr="00EB6571">
        <w:rPr>
          <w:rFonts w:asciiTheme="minorHAnsi" w:hAnsiTheme="minorHAnsi" w:cstheme="minorHAnsi"/>
          <w:color w:val="000000" w:themeColor="text1"/>
          <w:sz w:val="24"/>
        </w:rPr>
        <w:t>Inter</w:t>
      </w:r>
      <w:proofErr w:type="spellEnd"/>
      <w:r w:rsidR="00EB6571" w:rsidRPr="00EB6571">
        <w:rPr>
          <w:rFonts w:asciiTheme="minorHAnsi" w:hAnsiTheme="minorHAnsi" w:cstheme="minorHAnsi"/>
          <w:color w:val="000000" w:themeColor="text1"/>
          <w:sz w:val="24"/>
        </w:rPr>
        <w:t xml:space="preserve"> Auto </w:t>
      </w:r>
      <w:proofErr w:type="gramStart"/>
      <w:r w:rsidR="00EB6571" w:rsidRPr="00EB6571">
        <w:rPr>
          <w:rFonts w:asciiTheme="minorHAnsi" w:hAnsiTheme="minorHAnsi" w:cstheme="minorHAnsi"/>
          <w:color w:val="000000" w:themeColor="text1"/>
          <w:sz w:val="24"/>
        </w:rPr>
        <w:t>CZ,spol.</w:t>
      </w:r>
      <w:proofErr w:type="gramEnd"/>
      <w:r w:rsidR="00EB6571" w:rsidRPr="00EB6571">
        <w:rPr>
          <w:rFonts w:asciiTheme="minorHAnsi" w:hAnsiTheme="minorHAnsi" w:cstheme="minorHAnsi"/>
          <w:color w:val="000000" w:themeColor="text1"/>
          <w:sz w:val="24"/>
        </w:rPr>
        <w:t xml:space="preserve"> s.</w:t>
      </w:r>
      <w:proofErr w:type="spellStart"/>
      <w:r w:rsidR="00EB6571" w:rsidRPr="00EB6571">
        <w:rPr>
          <w:rFonts w:asciiTheme="minorHAnsi" w:hAnsiTheme="minorHAnsi" w:cstheme="minorHAnsi"/>
          <w:color w:val="000000" w:themeColor="text1"/>
          <w:sz w:val="24"/>
        </w:rPr>
        <w:t>r.o</w:t>
      </w:r>
      <w:proofErr w:type="spellEnd"/>
    </w:p>
    <w:p w:rsidR="00761B19" w:rsidRPr="00EB6571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EB6571">
        <w:rPr>
          <w:rFonts w:asciiTheme="minorHAnsi" w:hAnsiTheme="minorHAnsi" w:cstheme="minorHAnsi"/>
          <w:color w:val="000000"/>
          <w:sz w:val="24"/>
        </w:rPr>
        <w:t>sídlo:</w:t>
      </w:r>
      <w:r w:rsidR="00EB6571" w:rsidRPr="00EB6571">
        <w:rPr>
          <w:rFonts w:asciiTheme="minorHAnsi" w:hAnsiTheme="minorHAnsi" w:cstheme="minorHAnsi"/>
          <w:color w:val="000000"/>
          <w:sz w:val="24"/>
        </w:rPr>
        <w:t xml:space="preserve">Vrchlického 31/18,PSČ </w:t>
      </w:r>
      <w:proofErr w:type="gramStart"/>
      <w:r w:rsidR="00EB6571" w:rsidRPr="00EB6571">
        <w:rPr>
          <w:rFonts w:asciiTheme="minorHAnsi" w:hAnsiTheme="minorHAnsi" w:cstheme="minorHAnsi"/>
          <w:color w:val="000000"/>
          <w:sz w:val="24"/>
        </w:rPr>
        <w:t>150 00,Praha</w:t>
      </w:r>
      <w:proofErr w:type="gramEnd"/>
      <w:r w:rsidR="00EB6571" w:rsidRPr="00EB6571">
        <w:rPr>
          <w:rFonts w:asciiTheme="minorHAnsi" w:hAnsiTheme="minorHAnsi" w:cstheme="minorHAnsi"/>
          <w:color w:val="000000"/>
          <w:sz w:val="24"/>
        </w:rPr>
        <w:t xml:space="preserve"> 5</w:t>
      </w:r>
    </w:p>
    <w:p w:rsidR="00761B19" w:rsidRPr="00EB6571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EB6571">
        <w:rPr>
          <w:rFonts w:asciiTheme="minorHAnsi" w:hAnsiTheme="minorHAnsi" w:cstheme="minorHAnsi"/>
          <w:color w:val="000000"/>
          <w:sz w:val="24"/>
        </w:rPr>
        <w:t xml:space="preserve">zastoupena:  </w:t>
      </w:r>
      <w:r w:rsidR="00FE4E74">
        <w:rPr>
          <w:rFonts w:asciiTheme="minorHAnsi" w:hAnsiTheme="minorHAnsi" w:cstheme="minorHAnsi"/>
          <w:color w:val="000000"/>
          <w:sz w:val="24"/>
        </w:rPr>
        <w:t>xxxxxxxxxxxx</w:t>
      </w:r>
    </w:p>
    <w:p w:rsidR="00761B19" w:rsidRPr="00EB6571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EB6571">
        <w:rPr>
          <w:rFonts w:asciiTheme="minorHAnsi" w:hAnsiTheme="minorHAnsi" w:cstheme="minorHAnsi"/>
          <w:color w:val="000000"/>
          <w:sz w:val="24"/>
        </w:rPr>
        <w:t>IČ:</w:t>
      </w:r>
      <w:proofErr w:type="gramStart"/>
      <w:r w:rsidR="00EB6571" w:rsidRPr="00EB6571">
        <w:rPr>
          <w:rFonts w:asciiTheme="minorHAnsi" w:hAnsiTheme="minorHAnsi" w:cstheme="minorHAnsi"/>
          <w:color w:val="000000"/>
          <w:sz w:val="24"/>
        </w:rPr>
        <w:t>47124652</w:t>
      </w:r>
      <w:r w:rsidRPr="00EB6571">
        <w:rPr>
          <w:rFonts w:asciiTheme="minorHAnsi" w:hAnsiTheme="minorHAnsi" w:cstheme="minorHAnsi"/>
          <w:color w:val="000000"/>
          <w:sz w:val="24"/>
        </w:rPr>
        <w:t xml:space="preserve">                , DIČ</w:t>
      </w:r>
      <w:proofErr w:type="gramEnd"/>
      <w:r w:rsidRPr="00EB6571">
        <w:rPr>
          <w:rFonts w:asciiTheme="minorHAnsi" w:hAnsiTheme="minorHAnsi" w:cstheme="minorHAnsi"/>
          <w:color w:val="000000"/>
          <w:sz w:val="24"/>
        </w:rPr>
        <w:t xml:space="preserve">: </w:t>
      </w:r>
      <w:r w:rsidR="00EB6571" w:rsidRPr="00EB6571">
        <w:rPr>
          <w:rFonts w:asciiTheme="minorHAnsi" w:hAnsiTheme="minorHAnsi" w:cstheme="minorHAnsi"/>
          <w:color w:val="000000"/>
          <w:sz w:val="24"/>
        </w:rPr>
        <w:t>CZ47124652</w:t>
      </w:r>
    </w:p>
    <w:p w:rsidR="00761B19" w:rsidRPr="00EB6571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EB6571">
        <w:rPr>
          <w:rFonts w:asciiTheme="minorHAnsi" w:hAnsiTheme="minorHAnsi" w:cstheme="minorHAnsi"/>
          <w:color w:val="000000"/>
          <w:sz w:val="24"/>
        </w:rPr>
        <w:t>zapsaná v OR MS v </w:t>
      </w:r>
      <w:proofErr w:type="gramStart"/>
      <w:r w:rsidRPr="00EB6571">
        <w:rPr>
          <w:rFonts w:asciiTheme="minorHAnsi" w:hAnsiTheme="minorHAnsi" w:cstheme="minorHAnsi"/>
          <w:color w:val="000000"/>
          <w:sz w:val="24"/>
        </w:rPr>
        <w:t>Praze,</w:t>
      </w:r>
      <w:r w:rsidR="00EB6571" w:rsidRPr="00EB6571">
        <w:rPr>
          <w:rFonts w:asciiTheme="minorHAnsi" w:hAnsiTheme="minorHAnsi" w:cstheme="minorHAnsi"/>
          <w:color w:val="000000"/>
          <w:sz w:val="24"/>
        </w:rPr>
        <w:t>C 12936</w:t>
      </w:r>
      <w:proofErr w:type="gramEnd"/>
    </w:p>
    <w:p w:rsidR="00761B19" w:rsidRDefault="00784439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EB6571">
        <w:rPr>
          <w:rFonts w:asciiTheme="minorHAnsi" w:hAnsiTheme="minorHAnsi" w:cstheme="minorHAnsi"/>
          <w:sz w:val="24"/>
        </w:rPr>
        <w:t>na straně druhé (dále jen „Poskytovatel“)</w:t>
      </w:r>
    </w:p>
    <w:p w:rsidR="00761B19" w:rsidRDefault="00761B19">
      <w:pPr>
        <w:ind w:firstLine="11"/>
        <w:rPr>
          <w:rFonts w:asciiTheme="minorHAnsi" w:hAnsiTheme="minorHAnsi" w:cstheme="minorHAnsi"/>
          <w:color w:val="000000"/>
          <w:sz w:val="24"/>
          <w:highlight w:val="yellow"/>
        </w:rPr>
      </w:pPr>
    </w:p>
    <w:p w:rsidR="00761B19" w:rsidRDefault="00761B1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761B19" w:rsidRDefault="00761B19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761B19" w:rsidRDefault="00761B19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761B19" w:rsidRDefault="0078443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761B19" w:rsidRDefault="00761B1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v Příloze č. 1 této Smlouvy.  </w:t>
      </w:r>
    </w:p>
    <w:p w:rsidR="00761B19" w:rsidRPr="00EB6571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na </w:t>
      </w:r>
      <w:r w:rsidRPr="00EB6571">
        <w:rPr>
          <w:rFonts w:asciiTheme="minorHAnsi" w:hAnsiTheme="minorHAnsi" w:cstheme="minorHAnsi"/>
          <w:sz w:val="24"/>
        </w:rPr>
        <w:t xml:space="preserve">území hl. m. </w:t>
      </w:r>
      <w:bookmarkStart w:id="0" w:name="_GoBack"/>
      <w:bookmarkEnd w:id="0"/>
      <w:r w:rsidRPr="00EB6571">
        <w:rPr>
          <w:rFonts w:asciiTheme="minorHAnsi" w:hAnsiTheme="minorHAnsi" w:cstheme="minorHAnsi"/>
          <w:sz w:val="24"/>
        </w:rPr>
        <w:t>Prahy a Středočeského kraje</w:t>
      </w:r>
      <w:r w:rsidRPr="00EB6571">
        <w:rPr>
          <w:rFonts w:asciiTheme="minorHAnsi" w:hAnsiTheme="minorHAnsi" w:cstheme="minorHAnsi"/>
          <w:color w:val="000000"/>
          <w:sz w:val="24"/>
        </w:rPr>
        <w:t>, podle vzdělávací koncepce Školy včetně učebních plánů, učebních osnov, příp. jiných schválených učebních dokumentů.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761B19" w:rsidRPr="0060370D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Po vyhodnocení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měsíční docházky žáka uhradí Škole smluvně sjednanou cenu za produktivní činnost žáka ve výši </w:t>
      </w:r>
      <w:r w:rsidR="00D05B60" w:rsidRPr="00E57641">
        <w:rPr>
          <w:rFonts w:asciiTheme="minorHAnsi" w:hAnsiTheme="minorHAnsi" w:cstheme="minorHAnsi"/>
          <w:color w:val="000000"/>
          <w:sz w:val="24"/>
        </w:rPr>
        <w:t>minimálně</w:t>
      </w:r>
      <w:r w:rsidR="004F51CA" w:rsidRPr="00E57641">
        <w:rPr>
          <w:rFonts w:asciiTheme="minorHAnsi" w:hAnsiTheme="minorHAnsi" w:cstheme="minorHAnsi"/>
          <w:color w:val="000000"/>
          <w:sz w:val="24"/>
        </w:rPr>
        <w:t xml:space="preserve"> </w:t>
      </w:r>
      <w:r w:rsidR="00397473" w:rsidRPr="00E57641">
        <w:rPr>
          <w:rFonts w:asciiTheme="minorHAnsi" w:hAnsiTheme="minorHAnsi" w:cstheme="minorHAnsi"/>
          <w:color w:val="000000"/>
          <w:sz w:val="24"/>
        </w:rPr>
        <w:t>1</w:t>
      </w:r>
      <w:r w:rsidR="00EB6571">
        <w:rPr>
          <w:rFonts w:asciiTheme="minorHAnsi" w:hAnsiTheme="minorHAnsi" w:cstheme="minorHAnsi"/>
          <w:color w:val="000000"/>
          <w:sz w:val="24"/>
        </w:rPr>
        <w:t>0</w:t>
      </w:r>
      <w:r w:rsidRPr="00E57641">
        <w:rPr>
          <w:rFonts w:asciiTheme="minorHAnsi" w:hAnsiTheme="minorHAnsi" w:cstheme="minorHAnsi"/>
          <w:color w:val="000000"/>
          <w:sz w:val="24"/>
        </w:rPr>
        <w:t xml:space="preserve">0 Kč/hod.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761B19" w:rsidRDefault="00784439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761B19" w:rsidRDefault="00761B19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761B19" w:rsidRPr="00FE4E74" w:rsidRDefault="00784439" w:rsidP="00FE4E74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Škola pověřuje ve věci plnění této Smlouvy pro jednání s Poskytovatelem </w:t>
      </w:r>
      <w:proofErr w:type="spellStart"/>
      <w:r w:rsidR="00FE4E74">
        <w:rPr>
          <w:rFonts w:asciiTheme="minorHAnsi" w:hAnsiTheme="minorHAnsi" w:cstheme="minorHAnsi"/>
          <w:color w:val="000000"/>
          <w:sz w:val="24"/>
        </w:rPr>
        <w:t>xxxxxxxxxxx</w:t>
      </w:r>
      <w:proofErr w:type="spellEnd"/>
      <w:ins w:id="1" w:author="dpastercikova" w:date="2023-05-23T10:12:00Z">
        <w:r w:rsidR="00FE4E74">
          <w:rPr>
            <w:rFonts w:asciiTheme="minorHAnsi" w:hAnsiTheme="minorHAnsi" w:cstheme="minorHAnsi"/>
            <w:color w:val="000000"/>
            <w:sz w:val="24"/>
          </w:rPr>
          <w:t xml:space="preserve"> </w:t>
        </w:r>
      </w:ins>
      <w:r w:rsidRPr="00FE4E74"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E4E74"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</w:t>
      </w:r>
      <w:r>
        <w:rPr>
          <w:rFonts w:asciiTheme="minorHAnsi" w:hAnsiTheme="minorHAnsi" w:cstheme="minorHAnsi"/>
          <w:color w:val="000000"/>
          <w:sz w:val="24"/>
        </w:rPr>
        <w:t>vní činnost dle odst. 4 tohoto článku na místo Poskytovatele jako příkazce. Poskytovatel se zavazuje předem poskytnout Škole na žádost přiměřené prostředky nezbytné ke splnění příkazu.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výši </w:t>
      </w:r>
      <w:r w:rsidR="00D05B60" w:rsidRPr="00E57641">
        <w:rPr>
          <w:rFonts w:asciiTheme="minorHAnsi" w:hAnsiTheme="minorHAnsi" w:cstheme="minorHAnsi"/>
          <w:color w:val="000000"/>
          <w:sz w:val="24"/>
        </w:rPr>
        <w:t>minimálně</w:t>
      </w:r>
      <w:r w:rsidR="004F51CA" w:rsidRPr="00E57641">
        <w:rPr>
          <w:rFonts w:asciiTheme="minorHAnsi" w:hAnsiTheme="minorHAnsi" w:cstheme="minorHAnsi"/>
          <w:color w:val="000000"/>
          <w:sz w:val="24"/>
        </w:rPr>
        <w:t xml:space="preserve"> </w:t>
      </w:r>
      <w:r w:rsidR="00EB6571">
        <w:rPr>
          <w:rFonts w:asciiTheme="minorHAnsi" w:hAnsiTheme="minorHAnsi" w:cstheme="minorHAnsi"/>
          <w:color w:val="000000"/>
          <w:sz w:val="24"/>
        </w:rPr>
        <w:t>60</w:t>
      </w:r>
      <w:r w:rsidRPr="00E57641">
        <w:rPr>
          <w:rFonts w:asciiTheme="minorHAnsi" w:hAnsiTheme="minorHAnsi" w:cstheme="minorHAnsi"/>
          <w:color w:val="000000"/>
          <w:sz w:val="24"/>
        </w:rPr>
        <w:t xml:space="preserve"> Kč/hod.</w:t>
      </w:r>
      <w:r>
        <w:rPr>
          <w:rFonts w:asciiTheme="minorHAnsi" w:hAnsiTheme="minorHAnsi" w:cstheme="minorHAnsi"/>
          <w:color w:val="000000"/>
          <w:sz w:val="24"/>
        </w:rPr>
        <w:t xml:space="preserve"> dle aktuálně platné směrnice Školy v souladu s § 122 odst. 1 zákona č. 561/2004 Sb. (školského zákona) v platném znění a 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Lhůta splatnosti daňového dokladu – faktury činí 30 dní od jejího doručení.</w:t>
      </w:r>
    </w:p>
    <w:p w:rsidR="00761B19" w:rsidRPr="00EB6571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Dopravu žáků Školy do místa výkonu praktického vyučování Poskytovatel </w:t>
      </w:r>
      <w:r w:rsidRPr="00EB6571">
        <w:rPr>
          <w:rFonts w:asciiTheme="minorHAnsi" w:hAnsiTheme="minorHAnsi" w:cstheme="minorHAnsi"/>
          <w:color w:val="000000"/>
          <w:sz w:val="24"/>
        </w:rPr>
        <w:t>nezajišťuje.</w:t>
      </w:r>
    </w:p>
    <w:p w:rsidR="00761B19" w:rsidRPr="00EB6571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EB6571"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 w:rsidR="00761B19" w:rsidRPr="00EB6571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EB6571"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761B19" w:rsidRPr="00EB6571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EB6571">
        <w:rPr>
          <w:rFonts w:asciiTheme="minorHAnsi" w:hAnsiTheme="minorHAnsi" w:cstheme="minorHAnsi"/>
          <w:color w:val="000000"/>
          <w:sz w:val="24"/>
        </w:rPr>
        <w:t>Tato Smlouva se uzavírá na dobu neurčitou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Tuto Smlouvu lze ukončit písemnou výpovědí i bez uvedení důvodu. Výpovědní doba činí 1 (jeden) měsíc a počíná běžet prvním dnem kalendářního měsíce následujícího po dni, ve kterém byla písemná výpověď doručena druhé smluvní straně.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397473" w:rsidRDefault="00397473" w:rsidP="00397473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Smluvní strany se dohodly, že pokud žák Školy po větší část pracovního dne prokazatelně vykonává cvičnou a neproduktivní činnost, stanovuje se minimální 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finanční </w:t>
      </w:r>
      <w:r>
        <w:rPr>
          <w:rFonts w:asciiTheme="minorHAnsi" w:hAnsiTheme="minorHAnsi" w:cstheme="minorHAnsi"/>
          <w:color w:val="000000"/>
          <w:sz w:val="24"/>
        </w:rPr>
        <w:t xml:space="preserve">plnění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Poskytovatele za </w:t>
      </w:r>
      <w:r>
        <w:rPr>
          <w:rFonts w:asciiTheme="minorHAnsi" w:hAnsiTheme="minorHAnsi" w:cstheme="minorHAnsi"/>
          <w:color w:val="000000"/>
          <w:sz w:val="24"/>
        </w:rPr>
        <w:t>produktivní činnost za takový den docházky žáka Školy v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e výši 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="007D0F82">
        <w:rPr>
          <w:rFonts w:asciiTheme="minorHAnsi" w:hAnsiTheme="minorHAnsi" w:cstheme="minorHAnsi"/>
          <w:color w:val="000000"/>
          <w:sz w:val="24"/>
        </w:rPr>
        <w:t>3</w:t>
      </w:r>
      <w:r w:rsidR="00EB6571">
        <w:rPr>
          <w:rFonts w:asciiTheme="minorHAnsi" w:hAnsiTheme="minorHAnsi" w:cstheme="minorHAnsi"/>
          <w:color w:val="000000"/>
          <w:sz w:val="24"/>
        </w:rPr>
        <w:t>00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 Kč, které zahrnuje odměnu žáka za produktivní činnost ve výši </w:t>
      </w:r>
      <w:r w:rsidR="00EB6571">
        <w:rPr>
          <w:rFonts w:asciiTheme="minorHAnsi" w:hAnsiTheme="minorHAnsi" w:cstheme="minorHAnsi"/>
          <w:color w:val="000000"/>
          <w:sz w:val="24"/>
        </w:rPr>
        <w:t>180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 Kč a sjednaný režijní </w:t>
      </w:r>
      <w:r w:rsidR="007D0F82">
        <w:rPr>
          <w:rFonts w:asciiTheme="minorHAnsi" w:hAnsiTheme="minorHAnsi" w:cstheme="minorHAnsi"/>
          <w:color w:val="000000"/>
          <w:sz w:val="24"/>
        </w:rPr>
        <w:lastRenderedPageBreak/>
        <w:t xml:space="preserve">poplatek za produktivní činnost žáka ve výši 120 Kč ve smyslu ustanovení čl. IV odst. 4 </w:t>
      </w:r>
      <w:proofErr w:type="gramStart"/>
      <w:r w:rsidR="007D0F82">
        <w:rPr>
          <w:rFonts w:asciiTheme="minorHAnsi" w:hAnsiTheme="minorHAnsi" w:cstheme="minorHAnsi"/>
          <w:color w:val="000000"/>
          <w:sz w:val="24"/>
        </w:rPr>
        <w:t>této</w:t>
      </w:r>
      <w:proofErr w:type="gramEnd"/>
      <w:r w:rsidR="007D0F82">
        <w:rPr>
          <w:rFonts w:asciiTheme="minorHAnsi" w:hAnsiTheme="minorHAnsi" w:cstheme="minorHAnsi"/>
          <w:color w:val="000000"/>
          <w:sz w:val="24"/>
        </w:rPr>
        <w:t xml:space="preserve"> Smlouvy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skutečnosti uvedené v této Smlouvě nepovažují za obchodní tajemství.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Tato Smlouva o zajištění odborného výcviku nahrazuje všechny předešlé smlouvy o zajištění odborného výcviku, které Škola a Poskytovatel měli dříve uzavřeny.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V Praze dne: ………………………….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>V Praze dne: ……………………….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 Školu: ředitel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za Poskytovatele</w:t>
      </w:r>
      <w:r w:rsidRPr="00EB6571">
        <w:rPr>
          <w:rFonts w:asciiTheme="minorHAnsi" w:hAnsiTheme="minorHAnsi" w:cstheme="minorHAnsi"/>
          <w:color w:val="000000"/>
          <w:sz w:val="24"/>
        </w:rPr>
        <w:t xml:space="preserve">: 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before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761B19" w:rsidRDefault="00761B19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EB6571" w:rsidRDefault="0078443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Ing. Drahoslav </w:t>
      </w:r>
      <w:proofErr w:type="spellStart"/>
      <w:r>
        <w:rPr>
          <w:rFonts w:asciiTheme="minorHAnsi" w:hAnsiTheme="minorHAnsi" w:cstheme="minorHAnsi"/>
          <w:sz w:val="24"/>
        </w:rPr>
        <w:t>Matonoha</w:t>
      </w:r>
      <w:proofErr w:type="spellEnd"/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proofErr w:type="spellStart"/>
      <w:r w:rsidR="00FE4E74">
        <w:rPr>
          <w:rFonts w:asciiTheme="minorHAnsi" w:hAnsiTheme="minorHAnsi" w:cstheme="minorHAnsi"/>
          <w:sz w:val="24"/>
        </w:rPr>
        <w:t>xxxxxxxxxxxxxx</w:t>
      </w:r>
      <w:proofErr w:type="spellEnd"/>
    </w:p>
    <w:p w:rsidR="00761B19" w:rsidRDefault="00EB6571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ins w:id="2" w:author="dpastercikova" w:date="2023-05-23T10:06:00Z">
        <w:r>
          <w:rPr>
            <w:rFonts w:asciiTheme="minorHAnsi" w:hAnsiTheme="minorHAnsi" w:cstheme="minorHAnsi"/>
            <w:sz w:val="24"/>
          </w:rPr>
          <w:t xml:space="preserve">                                          </w:t>
        </w:r>
      </w:ins>
    </w:p>
    <w:p w:rsidR="00761B19" w:rsidRDefault="00784439">
      <w:pPr>
        <w:tabs>
          <w:tab w:val="left" w:pos="6945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Akademie řemesel </w:t>
      </w:r>
      <w:proofErr w:type="gramStart"/>
      <w:r>
        <w:rPr>
          <w:rFonts w:asciiTheme="minorHAnsi" w:hAnsiTheme="minorHAnsi" w:cstheme="minorHAnsi"/>
          <w:sz w:val="24"/>
        </w:rPr>
        <w:t xml:space="preserve">Praha                                                                         </w:t>
      </w:r>
      <w:r w:rsidR="00EB6571">
        <w:rPr>
          <w:rFonts w:asciiTheme="minorHAnsi" w:hAnsiTheme="minorHAnsi" w:cstheme="minorHAnsi"/>
          <w:sz w:val="24"/>
        </w:rPr>
        <w:t>Porsche</w:t>
      </w:r>
      <w:proofErr w:type="gramEnd"/>
      <w:r w:rsidR="00EB6571">
        <w:rPr>
          <w:rFonts w:asciiTheme="minorHAnsi" w:hAnsiTheme="minorHAnsi" w:cstheme="minorHAnsi"/>
          <w:sz w:val="24"/>
        </w:rPr>
        <w:t xml:space="preserve"> </w:t>
      </w:r>
      <w:proofErr w:type="spellStart"/>
      <w:r w:rsidR="00EB6571">
        <w:rPr>
          <w:rFonts w:asciiTheme="minorHAnsi" w:hAnsiTheme="minorHAnsi" w:cstheme="minorHAnsi"/>
          <w:sz w:val="24"/>
        </w:rPr>
        <w:t>Inter</w:t>
      </w:r>
      <w:proofErr w:type="spellEnd"/>
      <w:r w:rsidR="00EB6571">
        <w:rPr>
          <w:rFonts w:asciiTheme="minorHAnsi" w:hAnsiTheme="minorHAnsi" w:cstheme="minorHAnsi"/>
          <w:sz w:val="24"/>
        </w:rPr>
        <w:t xml:space="preserve"> Auto CZ,spol.</w:t>
      </w:r>
    </w:p>
    <w:p w:rsidR="00EB6571" w:rsidRDefault="00EB6571">
      <w:pPr>
        <w:tabs>
          <w:tab w:val="left" w:pos="6945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      Pobočka Porsche Praha Prosek</w:t>
      </w:r>
    </w:p>
    <w:p w:rsidR="00761B19" w:rsidRDefault="00784439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- Střední škola technická </w:t>
      </w:r>
      <w:r>
        <w:rPr>
          <w:rFonts w:asciiTheme="minorHAnsi" w:hAnsiTheme="minorHAnsi" w:cstheme="minorHAnsi"/>
          <w:sz w:val="24"/>
        </w:rPr>
        <w:tab/>
        <w:t xml:space="preserve">     </w:t>
      </w:r>
    </w:p>
    <w:p w:rsidR="00761B19" w:rsidRDefault="00761B19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761B19" w:rsidSect="00761B19">
      <w:footerReference w:type="default" r:id="rId8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A52" w:rsidRDefault="00235A52">
      <w:pPr>
        <w:spacing w:line="240" w:lineRule="auto"/>
      </w:pPr>
      <w:r>
        <w:separator/>
      </w:r>
    </w:p>
  </w:endnote>
  <w:endnote w:type="continuationSeparator" w:id="0">
    <w:p w:rsidR="00235A52" w:rsidRDefault="00235A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39" w:rsidRDefault="00FF1988">
    <w:pPr>
      <w:pStyle w:val="Zpat"/>
      <w:jc w:val="right"/>
    </w:pPr>
    <w:r>
      <w:fldChar w:fldCharType="begin"/>
    </w:r>
    <w:r w:rsidR="0009381F">
      <w:instrText xml:space="preserve"> PAGE   \* MERGEFORMAT </w:instrText>
    </w:r>
    <w:r>
      <w:fldChar w:fldCharType="separate"/>
    </w:r>
    <w:r w:rsidR="00FE4E74">
      <w:rPr>
        <w:noProof/>
      </w:rPr>
      <w:t>4</w:t>
    </w:r>
    <w:r>
      <w:rPr>
        <w:noProof/>
      </w:rPr>
      <w:fldChar w:fldCharType="end"/>
    </w:r>
  </w:p>
  <w:p w:rsidR="00784439" w:rsidRDefault="0078443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A52" w:rsidRDefault="00235A52">
      <w:pPr>
        <w:spacing w:line="240" w:lineRule="auto"/>
      </w:pPr>
      <w:r>
        <w:separator/>
      </w:r>
    </w:p>
  </w:footnote>
  <w:footnote w:type="continuationSeparator" w:id="0">
    <w:p w:rsidR="00235A52" w:rsidRDefault="00235A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264"/>
    <w:rsid w:val="000071B8"/>
    <w:rsid w:val="00011A56"/>
    <w:rsid w:val="00016856"/>
    <w:rsid w:val="00022469"/>
    <w:rsid w:val="0003009F"/>
    <w:rsid w:val="000339FB"/>
    <w:rsid w:val="000514F5"/>
    <w:rsid w:val="00055A63"/>
    <w:rsid w:val="00055FD2"/>
    <w:rsid w:val="00074BC6"/>
    <w:rsid w:val="00083358"/>
    <w:rsid w:val="00085EFE"/>
    <w:rsid w:val="0009381F"/>
    <w:rsid w:val="000A30D1"/>
    <w:rsid w:val="000A6E15"/>
    <w:rsid w:val="000C2E0B"/>
    <w:rsid w:val="000C6B4F"/>
    <w:rsid w:val="000D60FB"/>
    <w:rsid w:val="0010115D"/>
    <w:rsid w:val="001011D3"/>
    <w:rsid w:val="001105EE"/>
    <w:rsid w:val="00120220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35A52"/>
    <w:rsid w:val="002415EF"/>
    <w:rsid w:val="00244021"/>
    <w:rsid w:val="00254421"/>
    <w:rsid w:val="00265264"/>
    <w:rsid w:val="00265644"/>
    <w:rsid w:val="0027544F"/>
    <w:rsid w:val="0028792B"/>
    <w:rsid w:val="002A2E4B"/>
    <w:rsid w:val="002A49C9"/>
    <w:rsid w:val="002A5E54"/>
    <w:rsid w:val="002C3719"/>
    <w:rsid w:val="002C3E38"/>
    <w:rsid w:val="002C4E2F"/>
    <w:rsid w:val="002D589A"/>
    <w:rsid w:val="002E6919"/>
    <w:rsid w:val="002E70E0"/>
    <w:rsid w:val="002F50D0"/>
    <w:rsid w:val="00315080"/>
    <w:rsid w:val="0031617B"/>
    <w:rsid w:val="00322B7E"/>
    <w:rsid w:val="00331C0B"/>
    <w:rsid w:val="00332498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97473"/>
    <w:rsid w:val="003A229C"/>
    <w:rsid w:val="003B0E77"/>
    <w:rsid w:val="003B2E61"/>
    <w:rsid w:val="003B3100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51CA"/>
    <w:rsid w:val="004F7553"/>
    <w:rsid w:val="00506DED"/>
    <w:rsid w:val="00507A0C"/>
    <w:rsid w:val="00531F95"/>
    <w:rsid w:val="00544AE7"/>
    <w:rsid w:val="00561F17"/>
    <w:rsid w:val="0056735E"/>
    <w:rsid w:val="0059456C"/>
    <w:rsid w:val="005A0214"/>
    <w:rsid w:val="005A4B6B"/>
    <w:rsid w:val="005B5617"/>
    <w:rsid w:val="005C0AC1"/>
    <w:rsid w:val="005D6C67"/>
    <w:rsid w:val="005E4DDF"/>
    <w:rsid w:val="0060370D"/>
    <w:rsid w:val="00603880"/>
    <w:rsid w:val="0062136F"/>
    <w:rsid w:val="00622A28"/>
    <w:rsid w:val="00626134"/>
    <w:rsid w:val="0062780D"/>
    <w:rsid w:val="00642B62"/>
    <w:rsid w:val="00647FCC"/>
    <w:rsid w:val="0067546E"/>
    <w:rsid w:val="00683727"/>
    <w:rsid w:val="00684D4B"/>
    <w:rsid w:val="00685AF1"/>
    <w:rsid w:val="00691862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703070"/>
    <w:rsid w:val="00707FDD"/>
    <w:rsid w:val="007202FA"/>
    <w:rsid w:val="00724CF2"/>
    <w:rsid w:val="0074301F"/>
    <w:rsid w:val="0074525C"/>
    <w:rsid w:val="007473C1"/>
    <w:rsid w:val="00751127"/>
    <w:rsid w:val="00757387"/>
    <w:rsid w:val="00761B19"/>
    <w:rsid w:val="007666FF"/>
    <w:rsid w:val="00784439"/>
    <w:rsid w:val="007864B3"/>
    <w:rsid w:val="007876CA"/>
    <w:rsid w:val="00787D7B"/>
    <w:rsid w:val="007A200A"/>
    <w:rsid w:val="007B1D72"/>
    <w:rsid w:val="007D0F8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1FDE"/>
    <w:rsid w:val="00832536"/>
    <w:rsid w:val="00834FBE"/>
    <w:rsid w:val="00835A37"/>
    <w:rsid w:val="00852BE9"/>
    <w:rsid w:val="0086628B"/>
    <w:rsid w:val="00867CC2"/>
    <w:rsid w:val="00874216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6F6"/>
    <w:rsid w:val="00914BF0"/>
    <w:rsid w:val="00921215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5400"/>
    <w:rsid w:val="00A27913"/>
    <w:rsid w:val="00A60693"/>
    <w:rsid w:val="00A70E75"/>
    <w:rsid w:val="00A728E9"/>
    <w:rsid w:val="00A749C8"/>
    <w:rsid w:val="00A92EF0"/>
    <w:rsid w:val="00AB04D0"/>
    <w:rsid w:val="00AB5FA7"/>
    <w:rsid w:val="00AC651A"/>
    <w:rsid w:val="00AE10AB"/>
    <w:rsid w:val="00AF30BC"/>
    <w:rsid w:val="00B031F8"/>
    <w:rsid w:val="00B1348B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B1645"/>
    <w:rsid w:val="00CC020C"/>
    <w:rsid w:val="00CC3417"/>
    <w:rsid w:val="00CE2537"/>
    <w:rsid w:val="00CE489C"/>
    <w:rsid w:val="00CE72D6"/>
    <w:rsid w:val="00D00B31"/>
    <w:rsid w:val="00D05B60"/>
    <w:rsid w:val="00D33B86"/>
    <w:rsid w:val="00D375DF"/>
    <w:rsid w:val="00D616C1"/>
    <w:rsid w:val="00D83AF2"/>
    <w:rsid w:val="00DA0D68"/>
    <w:rsid w:val="00DA377B"/>
    <w:rsid w:val="00DB0D9C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57641"/>
    <w:rsid w:val="00E607DF"/>
    <w:rsid w:val="00E60FAC"/>
    <w:rsid w:val="00E61F17"/>
    <w:rsid w:val="00E70704"/>
    <w:rsid w:val="00E71CB8"/>
    <w:rsid w:val="00E75DEF"/>
    <w:rsid w:val="00EA33C8"/>
    <w:rsid w:val="00EB6571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070E"/>
    <w:rsid w:val="00F337C2"/>
    <w:rsid w:val="00F531E0"/>
    <w:rsid w:val="00F571B6"/>
    <w:rsid w:val="00F66303"/>
    <w:rsid w:val="00F676D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E4E74"/>
    <w:rsid w:val="00FF054C"/>
    <w:rsid w:val="00FF1988"/>
    <w:rsid w:val="08E54343"/>
    <w:rsid w:val="2E61270B"/>
    <w:rsid w:val="4A734AD8"/>
    <w:rsid w:val="5AFB45EA"/>
    <w:rsid w:val="775B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0" w:qFormat="1"/>
    <w:lsdException w:name="annotation text" w:semiHidden="0" w:unhideWhenUsed="0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footnote reference" w:unhideWhenUsed="0" w:qFormat="1"/>
    <w:lsdException w:name="annotation reference" w:semiHidden="0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B19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761B19"/>
    <w:rPr>
      <w:rFonts w:ascii="Tahoma" w:hAnsi="Tahoma" w:cs="Tahoma"/>
      <w:sz w:val="16"/>
      <w:szCs w:val="16"/>
    </w:rPr>
  </w:style>
  <w:style w:type="character" w:styleId="Odkaznakoment">
    <w:name w:val="annotation reference"/>
    <w:qFormat/>
    <w:rsid w:val="00761B19"/>
    <w:rPr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761B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761B19"/>
    <w:rPr>
      <w:b/>
      <w:bCs/>
    </w:rPr>
  </w:style>
  <w:style w:type="paragraph" w:styleId="Rozvrendokumentu">
    <w:name w:val="Document Map"/>
    <w:basedOn w:val="Normln"/>
    <w:semiHidden/>
    <w:rsid w:val="00761B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qFormat/>
    <w:rsid w:val="00761B19"/>
    <w:rPr>
      <w:vertAlign w:val="superscript"/>
    </w:rPr>
  </w:style>
  <w:style w:type="paragraph" w:styleId="Textpoznpodarou">
    <w:name w:val="footnote text"/>
    <w:basedOn w:val="Normln"/>
    <w:semiHidden/>
    <w:qFormat/>
    <w:rsid w:val="00761B19"/>
    <w:rPr>
      <w:sz w:val="20"/>
      <w:szCs w:val="20"/>
    </w:rPr>
  </w:style>
  <w:style w:type="paragraph" w:styleId="Zhlav">
    <w:name w:val="header"/>
    <w:basedOn w:val="Normln"/>
    <w:link w:val="Zhlav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761B19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qFormat/>
    <w:rsid w:val="00761B19"/>
  </w:style>
  <w:style w:type="paragraph" w:styleId="Nzev">
    <w:name w:val="Title"/>
    <w:basedOn w:val="Normln"/>
    <w:qFormat/>
    <w:rsid w:val="00761B19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761B19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qFormat/>
    <w:rsid w:val="00761B19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761B19"/>
    <w:pPr>
      <w:jc w:val="left"/>
    </w:pPr>
    <w:rPr>
      <w:b w:val="0"/>
      <w:sz w:val="24"/>
      <w:lang w:val="pl-PL"/>
    </w:rPr>
  </w:style>
  <w:style w:type="character" w:customStyle="1" w:styleId="Zkratka">
    <w:name w:val="Zkratka"/>
    <w:qFormat/>
    <w:rsid w:val="00761B19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qFormat/>
    <w:rsid w:val="00761B19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qFormat/>
    <w:rsid w:val="00761B19"/>
    <w:rPr>
      <w:rFonts w:ascii="Arial Narrow" w:hAnsi="Arial Narrow"/>
    </w:rPr>
  </w:style>
  <w:style w:type="character" w:customStyle="1" w:styleId="PedmtkomenteChar">
    <w:name w:val="Předmět komentáře Char"/>
    <w:link w:val="Pedmtkomente"/>
    <w:qFormat/>
    <w:rsid w:val="00761B19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qFormat/>
    <w:rsid w:val="00761B19"/>
    <w:rPr>
      <w:rFonts w:ascii="Arial Narrow" w:hAnsi="Arial Narrow"/>
      <w:sz w:val="23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65C6A-EC61-4D09-8905-698ECB3B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dpastercikova</cp:lastModifiedBy>
  <cp:revision>2</cp:revision>
  <cp:lastPrinted>2023-01-18T06:21:00Z</cp:lastPrinted>
  <dcterms:created xsi:type="dcterms:W3CDTF">2023-05-23T08:13:00Z</dcterms:created>
  <dcterms:modified xsi:type="dcterms:W3CDTF">2023-05-23T08:13:00Z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415A1622A8E84E3B85A4D39BB1454768</vt:lpwstr>
  </property>
</Properties>
</file>