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6D42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13DB5CF6" w14:textId="77777777" w:rsidR="00636CFD" w:rsidRPr="004E3E5E" w:rsidRDefault="00636CFD" w:rsidP="00636CFD">
      <w:pPr>
        <w:rPr>
          <w:rFonts w:cs="Arial"/>
          <w:szCs w:val="20"/>
        </w:rPr>
      </w:pPr>
    </w:p>
    <w:p w14:paraId="618A16FE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E7571C">
        <w:rPr>
          <w:rFonts w:cs="Arial"/>
          <w:b/>
          <w:szCs w:val="20"/>
        </w:rPr>
        <w:t>K/</w:t>
      </w:r>
      <w:r w:rsidR="00E83A2D">
        <w:rPr>
          <w:rFonts w:cs="Arial"/>
          <w:b/>
          <w:szCs w:val="20"/>
        </w:rPr>
        <w:t>04</w:t>
      </w:r>
      <w:r w:rsidRPr="006E0252">
        <w:rPr>
          <w:rFonts w:cs="Arial"/>
          <w:b/>
          <w:szCs w:val="20"/>
        </w:rPr>
        <w:t>/202</w:t>
      </w:r>
      <w:r w:rsidR="00E7571C">
        <w:rPr>
          <w:rFonts w:cs="Arial"/>
          <w:b/>
          <w:szCs w:val="20"/>
        </w:rPr>
        <w:t>3</w:t>
      </w:r>
      <w:r w:rsidRPr="006E0252">
        <w:rPr>
          <w:rFonts w:cs="Arial"/>
          <w:b/>
          <w:szCs w:val="20"/>
        </w:rPr>
        <w:t>/</w:t>
      </w:r>
      <w:r w:rsidR="0085322B" w:rsidRPr="006E0252">
        <w:rPr>
          <w:rFonts w:cs="Arial"/>
          <w:b/>
          <w:szCs w:val="20"/>
        </w:rPr>
        <w:t>AMO</w:t>
      </w:r>
    </w:p>
    <w:p w14:paraId="09A0EF02" w14:textId="77777777"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7DFDE64E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14:paraId="10794296" w14:textId="77777777" w:rsidR="00636CFD" w:rsidRPr="004E3E5E" w:rsidRDefault="00636CFD" w:rsidP="001F66E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6A3A92" w:rsidRPr="006A3A92">
        <w:rPr>
          <w:rFonts w:cs="Arial"/>
          <w:b/>
          <w:szCs w:val="20"/>
        </w:rPr>
        <w:t xml:space="preserve">Římskokatolická farnost </w:t>
      </w:r>
      <w:r w:rsidR="003C1DF4">
        <w:rPr>
          <w:rFonts w:cs="Arial"/>
          <w:b/>
          <w:szCs w:val="20"/>
        </w:rPr>
        <w:t>s</w:t>
      </w:r>
      <w:r w:rsidR="00C86ED4">
        <w:rPr>
          <w:rFonts w:cs="Arial"/>
          <w:b/>
          <w:szCs w:val="20"/>
        </w:rPr>
        <w:t>vatého Václava Olomouc</w:t>
      </w:r>
    </w:p>
    <w:p w14:paraId="16FC3EE6" w14:textId="77777777" w:rsidR="0085322B" w:rsidRPr="00794328" w:rsidRDefault="0085322B" w:rsidP="001F66E1">
      <w:pPr>
        <w:pStyle w:val="TEXTMUO"/>
        <w:spacing w:line="276" w:lineRule="auto"/>
        <w:rPr>
          <w:rFonts w:cs="Arial"/>
          <w:color w:val="auto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C86ED4">
        <w:rPr>
          <w:rFonts w:cs="Arial"/>
          <w:lang w:eastAsia="en-US"/>
        </w:rPr>
        <w:t>Václavské nám. 810/6</w:t>
      </w:r>
      <w:r w:rsidR="003C1DF4">
        <w:rPr>
          <w:rFonts w:cs="Arial"/>
          <w:lang w:eastAsia="en-US"/>
        </w:rPr>
        <w:t>, 779 00 Olomouc</w:t>
      </w:r>
    </w:p>
    <w:p w14:paraId="6605BF31" w14:textId="77777777" w:rsidR="005C5BBC" w:rsidRPr="00794328" w:rsidRDefault="0085322B" w:rsidP="001F66E1">
      <w:pPr>
        <w:pStyle w:val="TEXTMUO"/>
        <w:spacing w:line="276" w:lineRule="auto"/>
        <w:rPr>
          <w:rFonts w:cs="Arial"/>
          <w:color w:val="auto"/>
        </w:rPr>
      </w:pPr>
      <w:r w:rsidRPr="00794328">
        <w:rPr>
          <w:rFonts w:cs="Arial"/>
          <w:color w:val="auto"/>
        </w:rPr>
        <w:t>IČ:</w:t>
      </w:r>
      <w:r w:rsidRPr="00794328">
        <w:rPr>
          <w:rFonts w:cs="Arial"/>
          <w:color w:val="auto"/>
        </w:rPr>
        <w:tab/>
      </w:r>
      <w:r w:rsidRPr="00794328">
        <w:rPr>
          <w:rFonts w:cs="Arial"/>
          <w:color w:val="auto"/>
        </w:rPr>
        <w:tab/>
      </w:r>
      <w:r w:rsidR="00C86ED4">
        <w:rPr>
          <w:rFonts w:cs="Arial"/>
          <w:lang w:eastAsia="en-US"/>
        </w:rPr>
        <w:t>48427748</w:t>
      </w:r>
    </w:p>
    <w:p w14:paraId="05849924" w14:textId="77777777" w:rsidR="005C5BBC" w:rsidRPr="004E3E5E" w:rsidRDefault="0085322B" w:rsidP="001F66E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937983" w:rsidRPr="00C86ED4">
        <w:rPr>
          <w:rFonts w:cs="Arial"/>
          <w:b/>
        </w:rPr>
        <w:t xml:space="preserve">P. Mgr. </w:t>
      </w:r>
      <w:r w:rsidR="00C86ED4" w:rsidRPr="00C86ED4">
        <w:rPr>
          <w:rFonts w:cs="Arial"/>
          <w:b/>
          <w:lang w:eastAsia="en-US"/>
        </w:rPr>
        <w:t xml:space="preserve">Ladislavem </w:t>
      </w:r>
      <w:proofErr w:type="spellStart"/>
      <w:r w:rsidR="00C86ED4" w:rsidRPr="00C86ED4">
        <w:rPr>
          <w:rFonts w:cs="Arial"/>
          <w:b/>
          <w:lang w:eastAsia="en-US"/>
        </w:rPr>
        <w:t>Švirákem</w:t>
      </w:r>
      <w:proofErr w:type="spellEnd"/>
      <w:r w:rsidR="00E7571C" w:rsidRPr="00C86ED4">
        <w:rPr>
          <w:rFonts w:cs="Arial"/>
          <w:b/>
        </w:rPr>
        <w:t>, farářem</w:t>
      </w:r>
    </w:p>
    <w:p w14:paraId="4AF3A17D" w14:textId="77777777" w:rsidR="0085322B" w:rsidRPr="004E3E5E" w:rsidRDefault="0085322B" w:rsidP="004E3E5E">
      <w:pPr>
        <w:pStyle w:val="TEXTMUO"/>
        <w:spacing w:before="160" w:line="276" w:lineRule="auto"/>
        <w:rPr>
          <w:rFonts w:cs="Arial"/>
          <w:b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7F872713" w14:textId="77777777" w:rsidR="00636CFD" w:rsidRPr="004E3E5E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14:paraId="7EF30EF7" w14:textId="77777777" w:rsidR="0085322B" w:rsidRPr="004E3E5E" w:rsidRDefault="005C5BBC" w:rsidP="001F66E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4D921EBA" w14:textId="77777777" w:rsidR="0085322B" w:rsidRPr="004E3E5E" w:rsidRDefault="0085322B" w:rsidP="001F66E1">
      <w:pPr>
        <w:pStyle w:val="TEXTMUO"/>
        <w:spacing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79B1AF4A" w14:textId="77777777" w:rsidR="0085322B" w:rsidRPr="004E3E5E" w:rsidRDefault="0085322B" w:rsidP="001F66E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309EB567" w14:textId="62FF0AE3" w:rsidR="0085322B" w:rsidRPr="004E3E5E" w:rsidRDefault="0085322B" w:rsidP="001F66E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del w:id="0" w:author="Kovaříková Jana" w:date="2023-09-25T07:28:00Z">
        <w:r w:rsidRPr="004E3E5E" w:rsidDel="00387606">
          <w:rPr>
            <w:rFonts w:cs="Arial"/>
          </w:rPr>
          <w:delText>+420 585 514 111, +420 585 514 170</w:delText>
        </w:r>
      </w:del>
      <w:proofErr w:type="spellStart"/>
      <w:ins w:id="1" w:author="Kovaříková Jana" w:date="2023-09-25T07:28:00Z">
        <w:r w:rsidR="00387606">
          <w:rPr>
            <w:rFonts w:cs="Arial"/>
          </w:rPr>
          <w:t>xxx</w:t>
        </w:r>
      </w:ins>
      <w:proofErr w:type="spellEnd"/>
    </w:p>
    <w:p w14:paraId="53A1EC49" w14:textId="26255726" w:rsidR="0085322B" w:rsidRPr="004E3E5E" w:rsidRDefault="0085322B" w:rsidP="001F66E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del w:id="2" w:author="Kovaříková Jana" w:date="2023-09-25T07:28:00Z">
        <w:r w:rsidRPr="004E3E5E" w:rsidDel="00387606">
          <w:rPr>
            <w:rFonts w:cs="Arial"/>
          </w:rPr>
          <w:delText>fisr@muo.cz</w:delText>
        </w:r>
      </w:del>
      <w:proofErr w:type="spellStart"/>
      <w:ins w:id="3" w:author="Kovaříková Jana" w:date="2023-09-25T07:28:00Z">
        <w:r w:rsidR="00387606">
          <w:rPr>
            <w:rFonts w:cs="Arial"/>
          </w:rPr>
          <w:t>xxx</w:t>
        </w:r>
      </w:ins>
      <w:proofErr w:type="spellEnd"/>
    </w:p>
    <w:p w14:paraId="05F28B62" w14:textId="77777777" w:rsidR="0085322B" w:rsidRPr="004E3E5E" w:rsidRDefault="0085322B" w:rsidP="001F66E1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44D9E06E" w14:textId="77777777"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7583ADC8" w14:textId="77777777" w:rsidR="005C5BBC" w:rsidRPr="004E3E5E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57AEB8FB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64FB619A" w14:textId="77777777" w:rsidR="00C86ED4" w:rsidRPr="004E3E5E" w:rsidRDefault="00C86ED4" w:rsidP="00C86ED4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>
        <w:rPr>
          <w:rFonts w:ascii="Arial" w:hAnsi="Arial" w:cs="Arial"/>
        </w:rPr>
        <w:t>ů</w:t>
      </w:r>
      <w:r w:rsidRPr="004E3E5E">
        <w:rPr>
          <w:rFonts w:ascii="Arial" w:hAnsi="Arial" w:cs="Arial"/>
        </w:rPr>
        <w:t xml:space="preserve"> uměleck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(dále jen jako „díl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>“), kter</w:t>
      </w:r>
      <w:r>
        <w:rPr>
          <w:rFonts w:ascii="Arial" w:hAnsi="Arial" w:cs="Arial"/>
        </w:rPr>
        <w:t>á jsou</w:t>
      </w:r>
      <w:r w:rsidRPr="004E3E5E">
        <w:rPr>
          <w:rFonts w:ascii="Arial" w:hAnsi="Arial" w:cs="Arial"/>
        </w:rPr>
        <w:t xml:space="preserve"> blíže popsán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v Příloze č. 1 této smlouvy, pro účely v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>st</w:t>
      </w:r>
      <w:r>
        <w:rPr>
          <w:rFonts w:ascii="Arial" w:hAnsi="Arial" w:cs="Arial"/>
        </w:rPr>
        <w:t>avení na výstavě</w:t>
      </w:r>
      <w:r w:rsidRPr="00F404F1">
        <w:rPr>
          <w:rFonts w:ascii="Arial" w:eastAsiaTheme="minorHAnsi" w:hAnsi="Arial" w:cstheme="minorBidi"/>
          <w:i/>
          <w:iCs/>
          <w:szCs w:val="24"/>
          <w:lang w:eastAsia="en-US"/>
        </w:rPr>
        <w:t xml:space="preserve"> </w:t>
      </w:r>
      <w:r w:rsidR="00304408">
        <w:rPr>
          <w:rFonts w:ascii="Arial" w:hAnsi="Arial" w:cs="Arial"/>
          <w:i/>
          <w:iCs/>
        </w:rPr>
        <w:t>Jan a Jan</w:t>
      </w:r>
      <w:r w:rsidRPr="00F404F1">
        <w:rPr>
          <w:rFonts w:ascii="Arial" w:hAnsi="Arial" w:cs="Arial"/>
          <w:i/>
          <w:iCs/>
        </w:rPr>
        <w:t xml:space="preserve">. Legendy Jana Nepomuckého a Jana </w:t>
      </w:r>
      <w:proofErr w:type="spellStart"/>
      <w:r w:rsidRPr="00F404F1">
        <w:rPr>
          <w:rFonts w:ascii="Arial" w:hAnsi="Arial" w:cs="Arial"/>
          <w:i/>
          <w:iCs/>
        </w:rPr>
        <w:t>Sarkandera</w:t>
      </w:r>
      <w:proofErr w:type="spellEnd"/>
      <w:r w:rsidRPr="00F404F1">
        <w:rPr>
          <w:rFonts w:ascii="Arial" w:hAnsi="Arial" w:cs="Arial"/>
          <w:i/>
          <w:iCs/>
        </w:rPr>
        <w:t xml:space="preserve"> ve výtvarném umění</w:t>
      </w:r>
      <w:r w:rsidRPr="004E3E5E">
        <w:rPr>
          <w:rFonts w:ascii="Arial" w:hAnsi="Arial" w:cs="Arial"/>
        </w:rPr>
        <w:t>. Příloha č. 1 je nedílnou součástí této Smlouvy.</w:t>
      </w:r>
    </w:p>
    <w:p w14:paraId="1ADC4AC8" w14:textId="77777777" w:rsidR="00C86ED4" w:rsidRPr="004E3E5E" w:rsidRDefault="00C86ED4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14:paraId="102D9B79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40B22901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0DDBE01C" w14:textId="77777777" w:rsidR="00C86ED4" w:rsidRPr="004E3E5E" w:rsidRDefault="00C86ED4" w:rsidP="00C86ED4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zůstáv</w:t>
      </w:r>
      <w:r>
        <w:rPr>
          <w:rFonts w:ascii="Arial" w:hAnsi="Arial" w:cs="Arial"/>
        </w:rPr>
        <w:t>ají</w:t>
      </w:r>
      <w:r w:rsidRPr="004E3E5E">
        <w:rPr>
          <w:rFonts w:ascii="Arial" w:hAnsi="Arial" w:cs="Arial"/>
        </w:rPr>
        <w:t xml:space="preserve"> po celou dobu výpůjčky ve vlastnictví půjčitele a smí </w:t>
      </w:r>
      <w:r>
        <w:rPr>
          <w:rFonts w:ascii="Arial" w:hAnsi="Arial" w:cs="Arial"/>
        </w:rPr>
        <w:t>jich</w:t>
      </w:r>
      <w:r w:rsidRPr="004E3E5E">
        <w:rPr>
          <w:rFonts w:ascii="Arial" w:hAnsi="Arial" w:cs="Arial"/>
        </w:rPr>
        <w:t xml:space="preserve"> být použito jen k účelu uvedenému v Příloze č. 1 této smlouvy.</w:t>
      </w:r>
    </w:p>
    <w:p w14:paraId="4731565B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4ACAC623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602007D3" w14:textId="77777777" w:rsidR="007B4817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47D9250F" w14:textId="77777777" w:rsidR="009854A7" w:rsidRPr="004E3E5E" w:rsidRDefault="009854A7" w:rsidP="009854A7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>Vypůjčitel může s předchozím písemným souhlasem půjčitele přenechat vypůjčen</w:t>
      </w:r>
      <w:r w:rsidR="00C86ED4"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díl</w:t>
      </w:r>
      <w:r w:rsidR="00C86ED4"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k užívání dalšímu subjektu – restaurátorovi. Po dobu držení uměleck</w:t>
      </w:r>
      <w:r w:rsidR="00C86ED4"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 w:rsidR="00C86ED4"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14:paraId="706F9081" w14:textId="77777777" w:rsidR="009854A7" w:rsidRPr="004E3E5E" w:rsidRDefault="009854A7" w:rsidP="009854A7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3.2.</w:t>
      </w:r>
      <w:r w:rsidRPr="004E3E5E">
        <w:rPr>
          <w:rFonts w:ascii="Arial" w:hAnsi="Arial" w:cs="Arial"/>
        </w:rPr>
        <w:tab/>
        <w:t xml:space="preserve">Vypůjčitel je povinen oznámit půjčiteli před předáním </w:t>
      </w:r>
      <w:r w:rsidR="00C86ED4">
        <w:rPr>
          <w:rFonts w:ascii="Arial" w:hAnsi="Arial" w:cs="Arial"/>
        </w:rPr>
        <w:t>děl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03079FD3" w14:textId="77777777" w:rsidR="009854A7" w:rsidRDefault="009854A7" w:rsidP="009854A7">
      <w:pPr>
        <w:pStyle w:val="Prosttext"/>
        <w:spacing w:before="120" w:line="276" w:lineRule="auto"/>
        <w:ind w:left="426" w:hanging="426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 xml:space="preserve"> </w:t>
      </w:r>
      <w:r w:rsidRPr="004E3E5E">
        <w:rPr>
          <w:rFonts w:ascii="Arial" w:hAnsi="Arial" w:cs="Arial"/>
        </w:rPr>
        <w:t xml:space="preserve">Průběh restaurátorských prací bude probíhat pod kontrolou odborných </w:t>
      </w:r>
      <w:r>
        <w:rPr>
          <w:rFonts w:ascii="Arial" w:hAnsi="Arial" w:cs="Arial"/>
        </w:rPr>
        <w:br/>
      </w:r>
      <w:r w:rsidRPr="004E3E5E">
        <w:rPr>
          <w:rFonts w:ascii="Arial" w:hAnsi="Arial" w:cs="Arial"/>
        </w:rPr>
        <w:t>pracovníků Muzea umění Olomouc, státní příspěvkové organizace.</w:t>
      </w:r>
    </w:p>
    <w:p w14:paraId="568B17F9" w14:textId="77777777" w:rsidR="009854A7" w:rsidRDefault="009854A7" w:rsidP="009854A7">
      <w:pPr>
        <w:pStyle w:val="Prosttext"/>
        <w:spacing w:before="120" w:line="276" w:lineRule="auto"/>
        <w:jc w:val="center"/>
        <w:rPr>
          <w:rFonts w:ascii="Arial" w:hAnsi="Arial" w:cs="Arial"/>
        </w:rPr>
      </w:pPr>
    </w:p>
    <w:p w14:paraId="31239FC0" w14:textId="77777777" w:rsidR="009854A7" w:rsidRPr="009854A7" w:rsidRDefault="009854A7" w:rsidP="009854A7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9854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9854A7">
        <w:rPr>
          <w:rFonts w:ascii="Arial" w:hAnsi="Arial" w:cs="Arial"/>
          <w:b/>
        </w:rPr>
        <w:t>.</w:t>
      </w:r>
    </w:p>
    <w:p w14:paraId="3EB44FA2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265FCD40" w14:textId="77777777" w:rsidR="007B4817" w:rsidRPr="004E3E5E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Vypůjčen</w:t>
      </w:r>
      <w:r w:rsidR="00BF76B8">
        <w:rPr>
          <w:rFonts w:ascii="Arial" w:hAnsi="Arial" w:cs="Arial"/>
        </w:rPr>
        <w:t>á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BF76B8">
        <w:rPr>
          <w:rFonts w:ascii="Arial" w:hAnsi="Arial" w:cs="Arial"/>
        </w:rPr>
        <w:t xml:space="preserve"> smí být použita</w:t>
      </w:r>
      <w:r w:rsidR="007B4817" w:rsidRPr="004E3E5E">
        <w:rPr>
          <w:rFonts w:ascii="Arial" w:hAnsi="Arial" w:cs="Arial"/>
        </w:rPr>
        <w:t xml:space="preserve"> jen k účelu uvedenému v Příloze č. 1 této</w:t>
      </w:r>
      <w:r w:rsidR="004B5833">
        <w:rPr>
          <w:rFonts w:ascii="Arial" w:hAnsi="Arial" w:cs="Arial"/>
        </w:rPr>
        <w:t xml:space="preserve"> smlouvy. S vypůjčeným</w:t>
      </w:r>
      <w:r w:rsidR="00BF76B8">
        <w:rPr>
          <w:rFonts w:ascii="Arial" w:hAnsi="Arial" w:cs="Arial"/>
        </w:rPr>
        <w:t>i díly</w:t>
      </w:r>
      <w:r w:rsidR="007B4817" w:rsidRPr="004E3E5E">
        <w:rPr>
          <w:rFonts w:ascii="Arial" w:hAnsi="Arial" w:cs="Arial"/>
        </w:rPr>
        <w:t xml:space="preserve"> nebude bez předchozího písemného souhlasu půjčitele jakýmkoliv způsobem disponováno, zejména nebu</w:t>
      </w:r>
      <w:r w:rsidR="00BF76B8">
        <w:rPr>
          <w:rFonts w:ascii="Arial" w:hAnsi="Arial" w:cs="Arial"/>
        </w:rPr>
        <w:t>dou</w:t>
      </w:r>
      <w:r w:rsidR="007B4817" w:rsidRPr="004E3E5E">
        <w:rPr>
          <w:rFonts w:ascii="Arial" w:hAnsi="Arial" w:cs="Arial"/>
        </w:rPr>
        <w:t xml:space="preserve"> přemístěn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 xml:space="preserve"> nebo dále půjčován</w:t>
      </w:r>
      <w:r w:rsidR="00BF76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54A7">
        <w:rPr>
          <w:rFonts w:ascii="Arial" w:hAnsi="Arial" w:cs="Arial"/>
        </w:rPr>
        <w:t>s výjimkou restaurování dle čl. III. této smlouvy.</w:t>
      </w:r>
    </w:p>
    <w:p w14:paraId="4451CA18" w14:textId="77777777" w:rsidR="007B4817" w:rsidRPr="004E3E5E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.2.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 celou dobu výpůjčky zajistí ochranu a bezpečnost vypůjčen</w:t>
      </w:r>
      <w:r w:rsidR="00BF76B8">
        <w:rPr>
          <w:rFonts w:ascii="Arial" w:hAnsi="Arial" w:cs="Arial"/>
        </w:rPr>
        <w:t>ých</w:t>
      </w:r>
      <w:r w:rsidR="007B4817" w:rsidRPr="004E3E5E">
        <w:rPr>
          <w:rFonts w:ascii="Arial" w:hAnsi="Arial" w:cs="Arial"/>
        </w:rPr>
        <w:t xml:space="preserve"> d</w:t>
      </w:r>
      <w:r w:rsidR="00BF76B8">
        <w:rPr>
          <w:rFonts w:ascii="Arial" w:hAnsi="Arial" w:cs="Arial"/>
        </w:rPr>
        <w:t>ěl</w:t>
      </w:r>
      <w:r w:rsidR="007B4817" w:rsidRPr="004E3E5E">
        <w:rPr>
          <w:rFonts w:ascii="Arial" w:hAnsi="Arial" w:cs="Arial"/>
        </w:rPr>
        <w:t xml:space="preserve"> včetně dodržení odpovídajících klimatických podmínek.</w:t>
      </w:r>
    </w:p>
    <w:p w14:paraId="10C2DD41" w14:textId="77777777" w:rsidR="007B4817" w:rsidRDefault="009854A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.3.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 případě, že bud</w:t>
      </w:r>
      <w:r w:rsidR="00BF76B8">
        <w:rPr>
          <w:rFonts w:ascii="Arial" w:hAnsi="Arial" w:cs="Arial"/>
        </w:rPr>
        <w:t>ou</w:t>
      </w:r>
      <w:r w:rsidR="007B4817" w:rsidRPr="004E3E5E">
        <w:rPr>
          <w:rFonts w:ascii="Arial" w:hAnsi="Arial" w:cs="Arial"/>
        </w:rPr>
        <w:t xml:space="preserve"> díl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 xml:space="preserve"> reprodukován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 xml:space="preserve"> v katalogu výstavy, předá vlastníkovi jedno vydání katalogu.</w:t>
      </w:r>
    </w:p>
    <w:p w14:paraId="1EAEB49F" w14:textId="77777777" w:rsidR="00E7571C" w:rsidRPr="003F41C0" w:rsidRDefault="009854A7" w:rsidP="00E7571C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F6221" w:rsidRPr="000F6221">
        <w:rPr>
          <w:rFonts w:ascii="Arial" w:hAnsi="Arial" w:cs="Arial"/>
          <w:b/>
        </w:rPr>
        <w:t xml:space="preserve">.4. </w:t>
      </w:r>
      <w:r w:rsidR="00BF76B8">
        <w:rPr>
          <w:rFonts w:ascii="Arial" w:hAnsi="Arial" w:cs="Arial"/>
        </w:rPr>
        <w:t>Vypůjčená díla nebudou pojištěna</w:t>
      </w:r>
      <w:r w:rsidR="000F6221" w:rsidRPr="000F6221">
        <w:rPr>
          <w:rFonts w:ascii="Arial" w:hAnsi="Arial" w:cs="Arial"/>
        </w:rPr>
        <w:t>, avšak vypůjčitel odpovídá za jakékoliv poškození,</w:t>
      </w:r>
      <w:r w:rsidR="00BF76B8">
        <w:rPr>
          <w:rFonts w:ascii="Arial" w:hAnsi="Arial" w:cs="Arial"/>
        </w:rPr>
        <w:t xml:space="preserve"> zničení nebo ztrátu vypůjčených děl</w:t>
      </w:r>
      <w:r w:rsidR="000F6221" w:rsidRPr="000F6221">
        <w:rPr>
          <w:rFonts w:ascii="Arial" w:hAnsi="Arial" w:cs="Arial"/>
        </w:rPr>
        <w:t xml:space="preserve">, ať k tomu dojde jakýmkoliv způsobem, a to až do </w:t>
      </w:r>
      <w:r w:rsidR="00E7571C" w:rsidRPr="003F41C0">
        <w:rPr>
          <w:rFonts w:ascii="Arial" w:hAnsi="Arial" w:cs="Arial"/>
        </w:rPr>
        <w:t xml:space="preserve">výše </w:t>
      </w:r>
      <w:r w:rsidR="00E7571C">
        <w:rPr>
          <w:rFonts w:ascii="Arial" w:hAnsi="Arial" w:cs="Arial"/>
        </w:rPr>
        <w:t xml:space="preserve">skutečné </w:t>
      </w:r>
      <w:r w:rsidR="00E7571C" w:rsidRPr="00D30805">
        <w:rPr>
          <w:rFonts w:ascii="Arial" w:hAnsi="Arial" w:cs="Arial"/>
        </w:rPr>
        <w:t xml:space="preserve">hodnoty </w:t>
      </w:r>
      <w:r w:rsidR="00E7571C" w:rsidRPr="003F41C0">
        <w:rPr>
          <w:rFonts w:ascii="Arial" w:hAnsi="Arial" w:cs="Arial"/>
        </w:rPr>
        <w:t>d</w:t>
      </w:r>
      <w:r w:rsidR="007D3B79">
        <w:rPr>
          <w:rFonts w:ascii="Arial" w:hAnsi="Arial" w:cs="Arial"/>
        </w:rPr>
        <w:t>ěl</w:t>
      </w:r>
      <w:r w:rsidR="00E7571C">
        <w:rPr>
          <w:rFonts w:ascii="Arial" w:hAnsi="Arial" w:cs="Arial"/>
        </w:rPr>
        <w:t xml:space="preserve"> bez ohledu na j</w:t>
      </w:r>
      <w:r w:rsidR="007D3B79">
        <w:rPr>
          <w:rFonts w:ascii="Arial" w:hAnsi="Arial" w:cs="Arial"/>
        </w:rPr>
        <w:t>ejich</w:t>
      </w:r>
      <w:r w:rsidR="00E7571C">
        <w:rPr>
          <w:rFonts w:ascii="Arial" w:hAnsi="Arial" w:cs="Arial"/>
        </w:rPr>
        <w:t xml:space="preserve"> pojistnou hodnotu</w:t>
      </w:r>
      <w:r w:rsidR="00E7571C" w:rsidRPr="003F41C0">
        <w:rPr>
          <w:rFonts w:ascii="Arial" w:hAnsi="Arial" w:cs="Arial"/>
        </w:rPr>
        <w:t>, od okamžiku je</w:t>
      </w:r>
      <w:r w:rsidR="00BF76B8">
        <w:rPr>
          <w:rFonts w:ascii="Arial" w:hAnsi="Arial" w:cs="Arial"/>
        </w:rPr>
        <w:t>jich</w:t>
      </w:r>
      <w:r w:rsidR="00E7571C" w:rsidRPr="003F41C0">
        <w:rPr>
          <w:rFonts w:ascii="Arial" w:hAnsi="Arial" w:cs="Arial"/>
        </w:rPr>
        <w:t xml:space="preserve"> převzetí do okamžiku je</w:t>
      </w:r>
      <w:r w:rsidR="00BF76B8">
        <w:rPr>
          <w:rFonts w:ascii="Arial" w:hAnsi="Arial" w:cs="Arial"/>
        </w:rPr>
        <w:t>jich</w:t>
      </w:r>
      <w:r w:rsidR="00E7571C" w:rsidRPr="003F41C0">
        <w:rPr>
          <w:rFonts w:ascii="Arial" w:hAnsi="Arial" w:cs="Arial"/>
        </w:rPr>
        <w:t xml:space="preserve"> vrácení.</w:t>
      </w:r>
    </w:p>
    <w:p w14:paraId="2F53FF78" w14:textId="77777777" w:rsidR="000F6221" w:rsidRPr="000F6221" w:rsidRDefault="009854A7" w:rsidP="000F6221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F6221" w:rsidRPr="000F6221">
        <w:rPr>
          <w:rFonts w:ascii="Arial" w:hAnsi="Arial" w:cs="Arial"/>
          <w:b/>
        </w:rPr>
        <w:t xml:space="preserve">.5. </w:t>
      </w:r>
      <w:r w:rsidR="000F6221" w:rsidRPr="000F6221">
        <w:rPr>
          <w:rFonts w:ascii="Arial" w:hAnsi="Arial" w:cs="Arial"/>
        </w:rPr>
        <w:t>Vypůjčitel zajistí na své n</w:t>
      </w:r>
      <w:r w:rsidR="00BF76B8">
        <w:rPr>
          <w:rFonts w:ascii="Arial" w:hAnsi="Arial" w:cs="Arial"/>
        </w:rPr>
        <w:t>áklady a nebezpečí přepravu děl z místa jejich</w:t>
      </w:r>
      <w:r w:rsidR="000F6221" w:rsidRPr="000F6221">
        <w:rPr>
          <w:rFonts w:ascii="Arial" w:hAnsi="Arial" w:cs="Arial"/>
        </w:rPr>
        <w:t xml:space="preserve"> současného umístění až do prostor vypůjčitele a zpět.</w:t>
      </w:r>
    </w:p>
    <w:p w14:paraId="447C71EA" w14:textId="77777777" w:rsidR="00E7571C" w:rsidRDefault="00E7571C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752AF73F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0C5C128B" w14:textId="77777777" w:rsidR="007B4817" w:rsidRPr="004E3E5E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4E3E5E">
        <w:rPr>
          <w:rFonts w:ascii="Arial" w:hAnsi="Arial" w:cs="Arial"/>
          <w:b/>
        </w:rPr>
        <w:t>.1</w:t>
      </w:r>
      <w:r w:rsidR="007B4817" w:rsidRPr="00B957B9">
        <w:rPr>
          <w:rFonts w:ascii="Arial" w:hAnsi="Arial" w:cs="Arial"/>
        </w:rPr>
        <w:t>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43400C47" w14:textId="77777777" w:rsidR="007B4817" w:rsidRPr="004E3E5E" w:rsidRDefault="007B4817" w:rsidP="00083069">
      <w:pPr>
        <w:pStyle w:val="Prosttext"/>
        <w:spacing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0B23D8F6" w14:textId="77777777" w:rsidR="00794328" w:rsidRDefault="007B4817" w:rsidP="00083069">
      <w:pPr>
        <w:pStyle w:val="Prosttext"/>
        <w:spacing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79470EAF" w14:textId="77777777" w:rsidR="00794328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94328" w:rsidRPr="00083069">
        <w:rPr>
          <w:rFonts w:ascii="Arial" w:hAnsi="Arial" w:cs="Arial"/>
          <w:b/>
        </w:rPr>
        <w:t>.2.</w:t>
      </w:r>
      <w:r w:rsidR="00794328" w:rsidRPr="00AE29E2">
        <w:rPr>
          <w:rFonts w:ascii="Arial" w:hAnsi="Arial" w:cs="Arial"/>
        </w:rPr>
        <w:t xml:space="preserve"> </w:t>
      </w:r>
      <w:r w:rsidR="003238CD" w:rsidRPr="00AE29E2">
        <w:rPr>
          <w:rFonts w:ascii="Arial" w:hAnsi="Arial" w:cs="Arial"/>
        </w:rPr>
        <w:t xml:space="preserve">Vypůjčitel </w:t>
      </w:r>
      <w:r w:rsidR="00BF76B8">
        <w:rPr>
          <w:rFonts w:ascii="Arial" w:hAnsi="Arial" w:cs="Arial"/>
        </w:rPr>
        <w:t>má právo díla</w:t>
      </w:r>
      <w:r w:rsidR="00794328" w:rsidRPr="00AE29E2">
        <w:rPr>
          <w:rFonts w:ascii="Arial" w:hAnsi="Arial" w:cs="Arial"/>
        </w:rPr>
        <w:t xml:space="preserve"> </w:t>
      </w:r>
      <w:r w:rsidR="003238CD" w:rsidRPr="00AE29E2">
        <w:rPr>
          <w:rFonts w:ascii="Arial" w:hAnsi="Arial" w:cs="Arial"/>
        </w:rPr>
        <w:t xml:space="preserve">užívat </w:t>
      </w:r>
      <w:r w:rsidR="003B7FEC" w:rsidRPr="00AE29E2">
        <w:rPr>
          <w:rFonts w:ascii="Arial" w:hAnsi="Arial" w:cs="Arial"/>
        </w:rPr>
        <w:t xml:space="preserve">dle této smlouvy </w:t>
      </w:r>
      <w:r w:rsidR="003238CD" w:rsidRPr="00AE29E2">
        <w:rPr>
          <w:rFonts w:ascii="Arial" w:hAnsi="Arial" w:cs="Arial"/>
        </w:rPr>
        <w:t>od okamžiku převzetí</w:t>
      </w:r>
      <w:r w:rsidR="00BF76B8">
        <w:rPr>
          <w:rFonts w:ascii="Arial" w:hAnsi="Arial" w:cs="Arial"/>
        </w:rPr>
        <w:t xml:space="preserve"> do okamžiku jejich</w:t>
      </w:r>
      <w:r w:rsidR="00794328" w:rsidRPr="00AE29E2">
        <w:rPr>
          <w:rFonts w:ascii="Arial" w:hAnsi="Arial" w:cs="Arial"/>
        </w:rPr>
        <w:t xml:space="preserve"> vrácení. </w:t>
      </w:r>
      <w:r w:rsidR="003238CD" w:rsidRPr="00AE29E2">
        <w:rPr>
          <w:rFonts w:ascii="Arial" w:hAnsi="Arial" w:cs="Arial"/>
        </w:rPr>
        <w:t xml:space="preserve">O </w:t>
      </w:r>
      <w:r w:rsidR="00794328" w:rsidRPr="00AE29E2">
        <w:rPr>
          <w:rFonts w:ascii="Arial" w:hAnsi="Arial" w:cs="Arial"/>
        </w:rPr>
        <w:t xml:space="preserve">převzetí </w:t>
      </w:r>
      <w:r w:rsidR="00BF76B8">
        <w:rPr>
          <w:rFonts w:ascii="Arial" w:hAnsi="Arial" w:cs="Arial"/>
        </w:rPr>
        <w:t>děl</w:t>
      </w:r>
      <w:r w:rsidR="00794328" w:rsidRPr="00AE29E2">
        <w:rPr>
          <w:rFonts w:ascii="Arial" w:hAnsi="Arial" w:cs="Arial"/>
        </w:rPr>
        <w:t xml:space="preserve"> bude sepsán „Pr</w:t>
      </w:r>
      <w:r w:rsidR="00BF76B8">
        <w:rPr>
          <w:rFonts w:ascii="Arial" w:hAnsi="Arial" w:cs="Arial"/>
        </w:rPr>
        <w:t>otokol o předání a převzetí děl</w:t>
      </w:r>
      <w:r w:rsidR="00794328" w:rsidRPr="00AE29E2">
        <w:rPr>
          <w:rFonts w:ascii="Arial" w:hAnsi="Arial" w:cs="Arial"/>
        </w:rPr>
        <w:t>“. Tento protokol bude smluvními stranami, resp. jejich zástupci, potvrzen jak př</w:t>
      </w:r>
      <w:r w:rsidR="003238CD" w:rsidRPr="00AE29E2">
        <w:rPr>
          <w:rFonts w:ascii="Arial" w:hAnsi="Arial" w:cs="Arial"/>
        </w:rPr>
        <w:t>i samotném převzetí</w:t>
      </w:r>
      <w:r w:rsidR="00794328" w:rsidRPr="00AE29E2">
        <w:rPr>
          <w:rFonts w:ascii="Arial" w:hAnsi="Arial" w:cs="Arial"/>
        </w:rPr>
        <w:t xml:space="preserve"> </w:t>
      </w:r>
      <w:r w:rsidR="00BF76B8">
        <w:rPr>
          <w:rFonts w:ascii="Arial" w:hAnsi="Arial" w:cs="Arial"/>
        </w:rPr>
        <w:t>děl tak při jejich</w:t>
      </w:r>
      <w:r w:rsidR="00794328" w:rsidRPr="00AE29E2">
        <w:rPr>
          <w:rFonts w:ascii="Arial" w:hAnsi="Arial" w:cs="Arial"/>
        </w:rPr>
        <w:t xml:space="preserve"> vrácení.</w:t>
      </w:r>
      <w:r w:rsidR="00794328" w:rsidRPr="003B7FEC">
        <w:rPr>
          <w:rFonts w:ascii="Arial" w:hAnsi="Arial" w:cs="Arial"/>
        </w:rPr>
        <w:t xml:space="preserve"> </w:t>
      </w:r>
    </w:p>
    <w:p w14:paraId="360B4E0E" w14:textId="77777777" w:rsidR="007B4817" w:rsidRPr="004E3E5E" w:rsidRDefault="009854A7" w:rsidP="00B957B9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083069">
        <w:rPr>
          <w:rFonts w:ascii="Arial" w:hAnsi="Arial" w:cs="Arial"/>
          <w:b/>
        </w:rPr>
        <w:t>.</w:t>
      </w:r>
      <w:r w:rsidR="00794328" w:rsidRPr="00083069">
        <w:rPr>
          <w:rFonts w:ascii="Arial" w:hAnsi="Arial" w:cs="Arial"/>
          <w:b/>
        </w:rPr>
        <w:t>3</w:t>
      </w:r>
      <w:r w:rsidR="007B4817" w:rsidRPr="00B957B9">
        <w:rPr>
          <w:rFonts w:ascii="Arial" w:hAnsi="Arial" w:cs="Arial"/>
        </w:rPr>
        <w:t>.</w:t>
      </w:r>
      <w:r w:rsidR="004E3E5E" w:rsidRPr="00B957B9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Půjčitel může požadovat okamžité vrácení vypůjčen</w:t>
      </w:r>
      <w:r w:rsidR="00BF76B8">
        <w:rPr>
          <w:rFonts w:ascii="Arial" w:hAnsi="Arial" w:cs="Arial"/>
        </w:rPr>
        <w:t>ých</w:t>
      </w:r>
      <w:r w:rsidR="007B4817" w:rsidRPr="004E3E5E">
        <w:rPr>
          <w:rFonts w:ascii="Arial" w:hAnsi="Arial" w:cs="Arial"/>
        </w:rPr>
        <w:t xml:space="preserve"> d</w:t>
      </w:r>
      <w:r w:rsidR="00BF76B8">
        <w:rPr>
          <w:rFonts w:ascii="Arial" w:hAnsi="Arial" w:cs="Arial"/>
        </w:rPr>
        <w:t>ěl</w:t>
      </w:r>
      <w:r w:rsidR="007B4817" w:rsidRPr="004E3E5E">
        <w:rPr>
          <w:rFonts w:ascii="Arial" w:hAnsi="Arial" w:cs="Arial"/>
        </w:rPr>
        <w:t>, zejména jestliže vypůjčitel neužívá vypůjčen</w:t>
      </w:r>
      <w:r w:rsidR="00BF76B8">
        <w:rPr>
          <w:rFonts w:ascii="Arial" w:hAnsi="Arial" w:cs="Arial"/>
        </w:rPr>
        <w:t>á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řádně nebo jestliže je užívá v rozporu s účelem, ke kterému byl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 xml:space="preserve"> díl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 xml:space="preserve"> vypůjčen</w:t>
      </w:r>
      <w:r w:rsidR="00BF76B8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>, příp. poruší-li některou z dohodnutých podmínek této smlouvy.</w:t>
      </w:r>
    </w:p>
    <w:p w14:paraId="6ABE39F0" w14:textId="77777777" w:rsidR="00F40F3B" w:rsidRDefault="00F40F3B" w:rsidP="004B5833">
      <w:pPr>
        <w:pStyle w:val="Prosttext"/>
        <w:spacing w:before="120" w:line="276" w:lineRule="auto"/>
        <w:rPr>
          <w:rFonts w:ascii="Arial" w:hAnsi="Arial" w:cs="Arial"/>
          <w:b/>
        </w:rPr>
      </w:pPr>
    </w:p>
    <w:p w14:paraId="1EC197A3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</w:t>
      </w:r>
      <w:r w:rsidR="009854A7">
        <w:rPr>
          <w:rFonts w:ascii="Arial" w:hAnsi="Arial" w:cs="Arial"/>
          <w:b/>
        </w:rPr>
        <w:t>I</w:t>
      </w:r>
      <w:r w:rsidRPr="004E3E5E">
        <w:rPr>
          <w:rFonts w:ascii="Arial" w:hAnsi="Arial" w:cs="Arial"/>
          <w:b/>
        </w:rPr>
        <w:t>.</w:t>
      </w:r>
    </w:p>
    <w:p w14:paraId="03E30DD4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389627AD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7B4817" w:rsidRPr="004E3E5E">
        <w:rPr>
          <w:rFonts w:ascii="Arial" w:hAnsi="Arial" w:cs="Arial"/>
          <w:b/>
        </w:rPr>
        <w:t>.2.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737CF162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.3.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1B453F21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.4.</w:t>
      </w:r>
      <w:r w:rsidR="004E3E5E" w:rsidRPr="004E3E5E">
        <w:rPr>
          <w:rFonts w:ascii="Arial" w:hAnsi="Arial" w:cs="Arial"/>
        </w:rPr>
        <w:tab/>
      </w:r>
      <w:r w:rsidR="00F40F3B" w:rsidRPr="00A81CB9">
        <w:rPr>
          <w:rFonts w:ascii="Arial" w:hAnsi="Arial" w:cs="Arial"/>
        </w:rPr>
        <w:t xml:space="preserve">Tato smlouva je vyhotovena ve </w:t>
      </w:r>
      <w:r w:rsidR="00A81CB9" w:rsidRPr="00A81CB9">
        <w:rPr>
          <w:rFonts w:ascii="Arial" w:hAnsi="Arial" w:cs="Arial"/>
        </w:rPr>
        <w:t>třech</w:t>
      </w:r>
      <w:r w:rsidR="00F40F3B" w:rsidRPr="00A81CB9">
        <w:rPr>
          <w:rFonts w:ascii="Arial" w:hAnsi="Arial" w:cs="Arial"/>
        </w:rPr>
        <w:t xml:space="preserve"> stejnopisech, z nichž </w:t>
      </w:r>
      <w:r w:rsidR="00A81CB9" w:rsidRPr="00A81CB9">
        <w:rPr>
          <w:rFonts w:ascii="Arial" w:hAnsi="Arial" w:cs="Arial"/>
        </w:rPr>
        <w:t>jeden</w:t>
      </w:r>
      <w:r w:rsidR="00F40F3B" w:rsidRPr="00A81CB9">
        <w:rPr>
          <w:rFonts w:ascii="Arial" w:hAnsi="Arial" w:cs="Arial"/>
        </w:rPr>
        <w:t xml:space="preserve"> obdrží vypůjčitel, jedno vyhotovení smlouvy si ponechá půjčitel a jedno pare obdrží </w:t>
      </w:r>
      <w:r w:rsidR="00A81CB9" w:rsidRPr="00A81CB9">
        <w:rPr>
          <w:rFonts w:ascii="Arial" w:hAnsi="Arial" w:cs="Arial"/>
        </w:rPr>
        <w:t>Arcibiskupství</w:t>
      </w:r>
      <w:r w:rsidR="000F6221" w:rsidRPr="00A81CB9">
        <w:rPr>
          <w:rFonts w:ascii="Arial" w:hAnsi="Arial" w:cs="Arial"/>
        </w:rPr>
        <w:t xml:space="preserve"> </w:t>
      </w:r>
      <w:r w:rsidR="00A81CB9" w:rsidRPr="00A81CB9">
        <w:rPr>
          <w:rFonts w:ascii="Arial" w:hAnsi="Arial" w:cs="Arial"/>
        </w:rPr>
        <w:t>olomoucké</w:t>
      </w:r>
      <w:r w:rsidR="00F40F3B" w:rsidRPr="00A81CB9">
        <w:rPr>
          <w:rFonts w:ascii="Arial" w:hAnsi="Arial" w:cs="Arial"/>
        </w:rPr>
        <w:t>.</w:t>
      </w:r>
    </w:p>
    <w:p w14:paraId="4A9398A6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.5.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1B53F2F8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.6.</w:t>
      </w:r>
      <w:r w:rsidR="004E3E5E" w:rsidRPr="004E3E5E">
        <w:rPr>
          <w:rFonts w:ascii="Arial" w:hAnsi="Arial" w:cs="Arial"/>
          <w:b/>
        </w:rPr>
        <w:tab/>
      </w:r>
      <w:r w:rsidR="007B4817"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</w:t>
      </w:r>
      <w:r w:rsidR="00BF76B8">
        <w:rPr>
          <w:rFonts w:ascii="Arial" w:hAnsi="Arial" w:cs="Arial"/>
        </w:rPr>
        <w:t>ejména z důvodu zájmu na ochraně</w:t>
      </w:r>
      <w:r w:rsidR="007B4817" w:rsidRPr="004E3E5E">
        <w:rPr>
          <w:rFonts w:ascii="Arial" w:hAnsi="Arial" w:cs="Arial"/>
        </w:rPr>
        <w:t xml:space="preserve"> kulturního dědictví a sbírek v souladu se zákonem č. 122/2000 Sb., o ochraně sbírek muzejní povahy a o změně některých dalších zákonů).</w:t>
      </w:r>
    </w:p>
    <w:p w14:paraId="7E9CE5B0" w14:textId="77777777" w:rsidR="00F40F3B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.7.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>Tato smlouva nabývá platnosti dnem připojení podpisů statutárních zástupců a otisků razítek obou smluvních stran</w:t>
      </w:r>
      <w:r w:rsidR="00F40F3B" w:rsidRPr="00A81CB9">
        <w:rPr>
          <w:rFonts w:ascii="Arial" w:hAnsi="Arial" w:cs="Arial"/>
        </w:rPr>
        <w:t xml:space="preserve">, </w:t>
      </w:r>
      <w:r w:rsidR="007D3B79">
        <w:rPr>
          <w:rFonts w:ascii="Arial" w:hAnsi="Arial" w:cs="Arial"/>
        </w:rPr>
        <w:t xml:space="preserve">po </w:t>
      </w:r>
      <w:r w:rsidR="00F40F3B" w:rsidRPr="00A81CB9">
        <w:rPr>
          <w:rFonts w:ascii="Arial" w:hAnsi="Arial" w:cs="Arial"/>
        </w:rPr>
        <w:t xml:space="preserve">následném vyznačení schvalovací doložky </w:t>
      </w:r>
      <w:r w:rsidR="00A81CB9" w:rsidRPr="00A81CB9">
        <w:rPr>
          <w:rFonts w:ascii="Arial" w:hAnsi="Arial" w:cs="Arial"/>
        </w:rPr>
        <w:t>Arcib</w:t>
      </w:r>
      <w:r w:rsidR="000F6221" w:rsidRPr="00A81CB9">
        <w:rPr>
          <w:rFonts w:ascii="Arial" w:hAnsi="Arial" w:cs="Arial"/>
        </w:rPr>
        <w:t xml:space="preserve">iskupstvím </w:t>
      </w:r>
      <w:r w:rsidR="00A81CB9">
        <w:rPr>
          <w:rFonts w:ascii="Arial" w:hAnsi="Arial" w:cs="Arial"/>
        </w:rPr>
        <w:t>olomouckým</w:t>
      </w:r>
      <w:r w:rsidR="000F6221" w:rsidRPr="00F40F3B">
        <w:rPr>
          <w:rFonts w:ascii="Arial" w:hAnsi="Arial" w:cs="Arial"/>
        </w:rPr>
        <w:t xml:space="preserve"> </w:t>
      </w:r>
      <w:r w:rsidR="00F40F3B" w:rsidRPr="00F40F3B">
        <w:rPr>
          <w:rFonts w:ascii="Arial" w:hAnsi="Arial" w:cs="Arial"/>
        </w:rPr>
        <w:t>a účinnosti okamžikem zveřejnění v registru smluv dle zákona č. 340/2015 Sb., o registru smluv.</w:t>
      </w:r>
    </w:p>
    <w:p w14:paraId="642489B8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.8.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68C4508D" w14:textId="77777777" w:rsidR="007B4817" w:rsidRPr="004E3E5E" w:rsidRDefault="009854A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.9.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4E5322F7" w14:textId="77777777" w:rsidR="003238CD" w:rsidRPr="003238CD" w:rsidRDefault="00636CFD" w:rsidP="003B7FEC">
      <w:pPr>
        <w:spacing w:before="120" w:line="276" w:lineRule="auto"/>
        <w:jc w:val="both"/>
      </w:pPr>
      <w:r w:rsidRPr="004E3E5E">
        <w:rPr>
          <w:rFonts w:cs="Arial"/>
          <w:color w:val="000000"/>
          <w:szCs w:val="20"/>
        </w:rPr>
        <w:t xml:space="preserve"> </w:t>
      </w:r>
    </w:p>
    <w:p w14:paraId="66712D3A" w14:textId="77777777" w:rsidR="001F66E1" w:rsidRDefault="001F66E1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14:paraId="1EE0FF8F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 </w:t>
      </w:r>
      <w:r w:rsidR="00C86ED4">
        <w:rPr>
          <w:rFonts w:cs="Arial"/>
          <w:color w:val="000000"/>
          <w:szCs w:val="20"/>
        </w:rPr>
        <w:t>Olomouci</w:t>
      </w:r>
      <w:r w:rsidRPr="004E3E5E">
        <w:rPr>
          <w:rFonts w:cs="Arial"/>
          <w:color w:val="000000"/>
          <w:szCs w:val="20"/>
        </w:rPr>
        <w:t xml:space="preserve"> 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9854A7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38B8E399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28002579" w14:textId="77777777" w:rsidR="001F66E1" w:rsidRPr="001F66E1" w:rsidRDefault="001F66E1" w:rsidP="001F66E1">
      <w:pPr>
        <w:pStyle w:val="TEXTMUO"/>
        <w:rPr>
          <w:lang w:eastAsia="en-US"/>
        </w:rPr>
      </w:pPr>
    </w:p>
    <w:p w14:paraId="28AA51F9" w14:textId="77777777" w:rsidR="00BC23C3" w:rsidRPr="00BC23C3" w:rsidRDefault="00BC23C3" w:rsidP="00BC23C3">
      <w:pPr>
        <w:pStyle w:val="TEXTMUO"/>
        <w:rPr>
          <w:lang w:eastAsia="en-US"/>
        </w:rPr>
      </w:pPr>
    </w:p>
    <w:p w14:paraId="29178E15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07B28031" w14:textId="77777777" w:rsidR="002B426B" w:rsidRPr="00BC23C3" w:rsidRDefault="002B426B" w:rsidP="00BC23C3">
      <w:pPr>
        <w:pStyle w:val="TEXTMUO"/>
        <w:spacing w:line="276" w:lineRule="auto"/>
        <w:contextualSpacing/>
        <w:rPr>
          <w:rFonts w:cs="Arial"/>
          <w:lang w:eastAsia="en-US"/>
        </w:rPr>
      </w:pPr>
      <w:r w:rsidRPr="00BC23C3">
        <w:rPr>
          <w:rFonts w:cs="Arial"/>
          <w:lang w:eastAsia="en-US"/>
        </w:rPr>
        <w:t xml:space="preserve">Římskokatolická farnost </w:t>
      </w:r>
      <w:r w:rsidR="003C1DF4">
        <w:rPr>
          <w:rFonts w:cs="Arial"/>
        </w:rPr>
        <w:t>s</w:t>
      </w:r>
      <w:r w:rsidR="00C86ED4">
        <w:rPr>
          <w:rFonts w:cs="Arial"/>
        </w:rPr>
        <w:t>v. Václava Olomouc</w:t>
      </w:r>
      <w:r w:rsidR="00C86ED4">
        <w:rPr>
          <w:rFonts w:cs="Arial"/>
          <w:lang w:eastAsia="en-US"/>
        </w:rPr>
        <w:tab/>
      </w:r>
      <w:r w:rsidR="007B4817" w:rsidRPr="00BC23C3">
        <w:rPr>
          <w:rFonts w:cs="Arial"/>
          <w:lang w:eastAsia="en-US"/>
        </w:rPr>
        <w:t>Muzeum umění Olomouc</w:t>
      </w:r>
    </w:p>
    <w:p w14:paraId="65EC92FE" w14:textId="77777777" w:rsidR="005A5B40" w:rsidRPr="00BC23C3" w:rsidRDefault="00937983" w:rsidP="00BC23C3">
      <w:pPr>
        <w:pStyle w:val="TEXTMUO"/>
        <w:spacing w:line="276" w:lineRule="auto"/>
        <w:contextualSpacing/>
        <w:rPr>
          <w:rFonts w:cs="Arial"/>
          <w:lang w:eastAsia="en-US"/>
        </w:rPr>
      </w:pPr>
      <w:r w:rsidRPr="00937983">
        <w:rPr>
          <w:rFonts w:cs="Arial"/>
        </w:rPr>
        <w:t xml:space="preserve">P. Mgr. </w:t>
      </w:r>
      <w:r w:rsidR="00C86ED4">
        <w:rPr>
          <w:rFonts w:cs="Arial"/>
        </w:rPr>
        <w:t xml:space="preserve">Ladislav </w:t>
      </w:r>
      <w:proofErr w:type="spellStart"/>
      <w:r w:rsidR="00C86ED4">
        <w:rPr>
          <w:rFonts w:cs="Arial"/>
        </w:rPr>
        <w:t>Švirák</w:t>
      </w:r>
      <w:proofErr w:type="spellEnd"/>
      <w:r>
        <w:rPr>
          <w:rFonts w:cs="Arial"/>
        </w:rPr>
        <w:t>,</w:t>
      </w:r>
      <w:r w:rsidRPr="00937983">
        <w:rPr>
          <w:rFonts w:cs="Arial"/>
        </w:rPr>
        <w:t xml:space="preserve"> </w:t>
      </w:r>
      <w:r w:rsidR="00BA5E83">
        <w:rPr>
          <w:rFonts w:cs="Arial"/>
        </w:rPr>
        <w:t xml:space="preserve">farář </w:t>
      </w:r>
      <w:r w:rsidR="00BA5E83">
        <w:rPr>
          <w:rFonts w:cs="Arial"/>
        </w:rPr>
        <w:tab/>
      </w:r>
      <w:r w:rsidR="00BA5E83">
        <w:rPr>
          <w:rFonts w:cs="Arial"/>
        </w:rPr>
        <w:tab/>
      </w:r>
      <w:r>
        <w:rPr>
          <w:rFonts w:cs="Arial"/>
          <w:lang w:eastAsia="en-US"/>
        </w:rPr>
        <w:tab/>
      </w:r>
      <w:r w:rsidR="002B426B" w:rsidRPr="00BC23C3">
        <w:rPr>
          <w:rFonts w:cs="Arial"/>
          <w:lang w:eastAsia="en-US"/>
        </w:rPr>
        <w:t>Mgr. Ondřej Zatloukal, ředitel</w:t>
      </w:r>
      <w:r w:rsidR="002B426B" w:rsidRPr="00BC23C3">
        <w:rPr>
          <w:rFonts w:cs="Arial"/>
          <w:lang w:eastAsia="en-US"/>
        </w:rPr>
        <w:tab/>
      </w:r>
    </w:p>
    <w:p w14:paraId="3FD00725" w14:textId="77777777" w:rsidR="004B5833" w:rsidRDefault="004B5833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AEED5C" w14:textId="77777777" w:rsidR="00083069" w:rsidRDefault="00937983" w:rsidP="00083069">
      <w:r>
        <w:rPr>
          <w:rFonts w:cs="Arial"/>
          <w:b/>
          <w:sz w:val="24"/>
        </w:rPr>
        <w:br w:type="page"/>
      </w:r>
    </w:p>
    <w:p w14:paraId="13D4B0E0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BA5E83" w:rsidRPr="00BA5E83">
        <w:rPr>
          <w:rFonts w:ascii="Arial" w:hAnsi="Arial" w:cs="Arial"/>
          <w:b/>
          <w:sz w:val="24"/>
          <w:szCs w:val="24"/>
        </w:rPr>
        <w:t>K/</w:t>
      </w:r>
      <w:r w:rsidR="00C86ED4">
        <w:rPr>
          <w:rFonts w:ascii="Arial" w:hAnsi="Arial" w:cs="Arial"/>
          <w:b/>
          <w:sz w:val="24"/>
          <w:szCs w:val="24"/>
        </w:rPr>
        <w:t>04</w:t>
      </w:r>
      <w:r w:rsidR="00BA5E83" w:rsidRPr="00BA5E83">
        <w:rPr>
          <w:rFonts w:ascii="Arial" w:hAnsi="Arial" w:cs="Arial"/>
          <w:b/>
          <w:sz w:val="24"/>
          <w:szCs w:val="24"/>
        </w:rPr>
        <w:t>/2023/AMO</w:t>
      </w:r>
    </w:p>
    <w:p w14:paraId="61923BAB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07F519" w14:textId="721C7103" w:rsidR="007B4817" w:rsidRPr="002B426B" w:rsidDel="00387606" w:rsidRDefault="007B4817" w:rsidP="002B426B">
      <w:pPr>
        <w:pStyle w:val="Prosttext"/>
        <w:spacing w:before="160" w:line="276" w:lineRule="auto"/>
        <w:jc w:val="both"/>
        <w:rPr>
          <w:del w:id="4" w:author="Kovaříková Jana" w:date="2023-09-25T07:29:00Z"/>
          <w:rFonts w:ascii="Arial" w:hAnsi="Arial" w:cs="Arial"/>
          <w:b/>
        </w:rPr>
      </w:pPr>
      <w:del w:id="5" w:author="Kovaříková Jana" w:date="2023-09-25T07:29:00Z">
        <w:r w:rsidRPr="002B426B" w:rsidDel="00387606">
          <w:rPr>
            <w:rFonts w:ascii="Arial" w:hAnsi="Arial" w:cs="Arial"/>
            <w:b/>
          </w:rPr>
          <w:delText>ad čl. I.</w:delText>
        </w:r>
      </w:del>
    </w:p>
    <w:p w14:paraId="4652A217" w14:textId="47816EDD" w:rsidR="007B4817" w:rsidRPr="002B426B" w:rsidDel="00387606" w:rsidRDefault="007B4817" w:rsidP="002B426B">
      <w:pPr>
        <w:pStyle w:val="Prosttext"/>
        <w:spacing w:before="160" w:line="276" w:lineRule="auto"/>
        <w:jc w:val="both"/>
        <w:rPr>
          <w:del w:id="6" w:author="Kovaříková Jana" w:date="2023-09-25T07:29:00Z"/>
          <w:rFonts w:ascii="Arial" w:hAnsi="Arial" w:cs="Arial"/>
        </w:rPr>
      </w:pPr>
      <w:del w:id="7" w:author="Kovaříková Jana" w:date="2023-09-25T07:29:00Z">
        <w:r w:rsidRPr="002B426B" w:rsidDel="00387606">
          <w:rPr>
            <w:rFonts w:ascii="Arial" w:hAnsi="Arial" w:cs="Arial"/>
          </w:rPr>
          <w:delText>Předmětem smlouvy je za podmínek stanovených touto smlouvou bezplatná výpůjčka originál</w:delText>
        </w:r>
        <w:r w:rsidR="00C86ED4" w:rsidDel="00387606">
          <w:rPr>
            <w:rFonts w:ascii="Arial" w:hAnsi="Arial" w:cs="Arial"/>
          </w:rPr>
          <w:delText>ů</w:delText>
        </w:r>
        <w:r w:rsidRPr="002B426B" w:rsidDel="00387606">
          <w:rPr>
            <w:rFonts w:ascii="Arial" w:hAnsi="Arial" w:cs="Arial"/>
          </w:rPr>
          <w:delText xml:space="preserve"> níže specifikovan</w:delText>
        </w:r>
        <w:r w:rsidR="00C86ED4" w:rsidDel="00387606">
          <w:rPr>
            <w:rFonts w:ascii="Arial" w:hAnsi="Arial" w:cs="Arial"/>
          </w:rPr>
          <w:delText>ých</w:delText>
        </w:r>
        <w:r w:rsidRPr="002B426B" w:rsidDel="00387606">
          <w:rPr>
            <w:rFonts w:ascii="Arial" w:hAnsi="Arial" w:cs="Arial"/>
          </w:rPr>
          <w:delText xml:space="preserve"> uměleck</w:delText>
        </w:r>
        <w:r w:rsidR="00C86ED4" w:rsidDel="00387606">
          <w:rPr>
            <w:rFonts w:ascii="Arial" w:hAnsi="Arial" w:cs="Arial"/>
          </w:rPr>
          <w:delText>ých</w:delText>
        </w:r>
        <w:r w:rsidRPr="002B426B" w:rsidDel="00387606">
          <w:rPr>
            <w:rFonts w:ascii="Arial" w:hAnsi="Arial" w:cs="Arial"/>
          </w:rPr>
          <w:delText xml:space="preserve"> d</w:delText>
        </w:r>
        <w:r w:rsidR="00C86ED4" w:rsidDel="00387606">
          <w:rPr>
            <w:rFonts w:ascii="Arial" w:hAnsi="Arial" w:cs="Arial"/>
          </w:rPr>
          <w:delText>ěl</w:delText>
        </w:r>
        <w:r w:rsidRPr="002B426B" w:rsidDel="00387606">
          <w:rPr>
            <w:rFonts w:ascii="Arial" w:hAnsi="Arial" w:cs="Arial"/>
          </w:rPr>
          <w:delText xml:space="preserve"> z majetku půjčitele.</w:delText>
        </w:r>
      </w:del>
    </w:p>
    <w:p w14:paraId="6B21164F" w14:textId="4B86E462" w:rsidR="00B022D5" w:rsidDel="00387606" w:rsidRDefault="00B022D5" w:rsidP="00B022D5">
      <w:pPr>
        <w:pStyle w:val="Prosttext"/>
        <w:shd w:val="clear" w:color="auto" w:fill="FFFFFF" w:themeFill="background1"/>
        <w:tabs>
          <w:tab w:val="left" w:pos="720"/>
          <w:tab w:val="left" w:pos="1418"/>
          <w:tab w:val="left" w:pos="2160"/>
          <w:tab w:val="left" w:pos="2410"/>
        </w:tabs>
        <w:spacing w:before="160" w:line="276" w:lineRule="auto"/>
        <w:contextualSpacing/>
        <w:jc w:val="both"/>
        <w:rPr>
          <w:del w:id="8" w:author="Kovaříková Jana" w:date="2023-09-25T07:29:00Z"/>
          <w:rFonts w:ascii="Arial" w:hAnsi="Arial" w:cs="Arial"/>
        </w:rPr>
      </w:pPr>
    </w:p>
    <w:p w14:paraId="6F61B940" w14:textId="10F4641D" w:rsidR="00DB7E7E" w:rsidRPr="002B426B" w:rsidDel="00387606" w:rsidRDefault="00DB7E7E" w:rsidP="00287FAC">
      <w:pPr>
        <w:pStyle w:val="Prosttext"/>
        <w:shd w:val="clear" w:color="auto" w:fill="FFFFFF" w:themeFill="background1"/>
        <w:tabs>
          <w:tab w:val="left" w:pos="720"/>
          <w:tab w:val="left" w:pos="1418"/>
          <w:tab w:val="left" w:pos="2160"/>
          <w:tab w:val="left" w:pos="2410"/>
        </w:tabs>
        <w:spacing w:before="160" w:line="276" w:lineRule="auto"/>
        <w:contextualSpacing/>
        <w:jc w:val="both"/>
        <w:rPr>
          <w:del w:id="9" w:author="Kovaříková Jana" w:date="2023-09-25T07:29:00Z"/>
          <w:rFonts w:ascii="Arial" w:hAnsi="Arial" w:cs="Arial"/>
        </w:rPr>
      </w:pPr>
    </w:p>
    <w:p w14:paraId="130CC377" w14:textId="517827DD" w:rsidR="00287FAC" w:rsidDel="00387606" w:rsidRDefault="00287FAC" w:rsidP="00287FAC">
      <w:pPr>
        <w:pStyle w:val="TEXTMUO"/>
        <w:spacing w:line="276" w:lineRule="auto"/>
        <w:rPr>
          <w:del w:id="10" w:author="Kovaříková Jana" w:date="2023-09-25T07:29:00Z"/>
          <w:sz w:val="22"/>
          <w:szCs w:val="22"/>
          <w:lang w:eastAsia="en-US"/>
        </w:rPr>
      </w:pPr>
      <w:del w:id="11" w:author="Kovaříková Jana" w:date="2023-09-25T07:29:00Z">
        <w:r w:rsidDel="00387606">
          <w:rPr>
            <w:sz w:val="22"/>
            <w:szCs w:val="22"/>
            <w:lang w:eastAsia="en-US"/>
          </w:rPr>
          <w:delText>1.</w:delText>
        </w:r>
      </w:del>
    </w:p>
    <w:p w14:paraId="6BB35F67" w14:textId="15F7EECC" w:rsidR="00287FAC" w:rsidDel="00387606" w:rsidRDefault="00287FAC" w:rsidP="00287FAC">
      <w:pPr>
        <w:spacing w:line="276" w:lineRule="auto"/>
        <w:rPr>
          <w:del w:id="12" w:author="Kovaříková Jana" w:date="2023-09-25T07:29:00Z"/>
          <w:color w:val="000000"/>
          <w:sz w:val="22"/>
          <w:szCs w:val="22"/>
          <w:shd w:val="clear" w:color="auto" w:fill="FFFFFF"/>
        </w:rPr>
      </w:pPr>
      <w:del w:id="13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Autor:   Josef Lippert      </w:delText>
        </w:r>
      </w:del>
    </w:p>
    <w:p w14:paraId="5B5FF4F1" w14:textId="4187C607" w:rsidR="00287FAC" w:rsidDel="00387606" w:rsidRDefault="00287FAC" w:rsidP="00287FAC">
      <w:pPr>
        <w:spacing w:line="276" w:lineRule="auto"/>
        <w:rPr>
          <w:del w:id="14" w:author="Kovaříková Jana" w:date="2023-09-25T07:29:00Z"/>
          <w:color w:val="000000"/>
          <w:shd w:val="clear" w:color="auto" w:fill="FFFFFF"/>
        </w:rPr>
      </w:pPr>
      <w:del w:id="15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Dílo: Relikviář sv. Jana Sarkandera                           </w:delText>
        </w:r>
      </w:del>
    </w:p>
    <w:p w14:paraId="0B44AB94" w14:textId="6A25C47F" w:rsidR="00287FAC" w:rsidDel="00387606" w:rsidRDefault="00287FAC" w:rsidP="00287FAC">
      <w:pPr>
        <w:spacing w:line="276" w:lineRule="auto"/>
        <w:rPr>
          <w:del w:id="16" w:author="Kovaříková Jana" w:date="2023-09-25T07:29:00Z"/>
          <w:color w:val="000000"/>
          <w:shd w:val="clear" w:color="auto" w:fill="FFFFFF"/>
        </w:rPr>
      </w:pPr>
      <w:del w:id="17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Vznik díla: 1860 Vídeň   </w:delText>
        </w:r>
      </w:del>
    </w:p>
    <w:p w14:paraId="64770110" w14:textId="2881D2BC" w:rsidR="00287FAC" w:rsidDel="00387606" w:rsidRDefault="00287FAC" w:rsidP="00287FAC">
      <w:pPr>
        <w:spacing w:line="276" w:lineRule="auto"/>
        <w:rPr>
          <w:del w:id="18" w:author="Kovaříková Jana" w:date="2023-09-25T07:29:00Z"/>
          <w:color w:val="000000"/>
          <w:shd w:val="clear" w:color="auto" w:fill="FFFFFF"/>
        </w:rPr>
      </w:pPr>
      <w:del w:id="19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Popis díla: stříbro, zčásti zlacené, v. 44,5 cm, průměr nohy 15 cm              </w:delText>
        </w:r>
      </w:del>
    </w:p>
    <w:p w14:paraId="4470BAC6" w14:textId="5E8E1D2B" w:rsidR="00287FAC" w:rsidDel="00387606" w:rsidRDefault="00287FAC" w:rsidP="00287FAC">
      <w:pPr>
        <w:spacing w:line="276" w:lineRule="auto"/>
        <w:rPr>
          <w:del w:id="20" w:author="Kovaříková Jana" w:date="2023-09-25T07:29:00Z"/>
          <w:color w:val="000000"/>
          <w:shd w:val="clear" w:color="auto" w:fill="FFFFFF"/>
        </w:rPr>
      </w:pPr>
      <w:del w:id="21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Umístění: katedrála sv. Václava, chór, inv. č. II3A-00058        </w:delText>
        </w:r>
      </w:del>
    </w:p>
    <w:p w14:paraId="33BA105A" w14:textId="534668D8" w:rsidR="00287FAC" w:rsidDel="00387606" w:rsidRDefault="00287FAC" w:rsidP="00287FAC">
      <w:pPr>
        <w:spacing w:line="276" w:lineRule="auto"/>
        <w:rPr>
          <w:del w:id="22" w:author="Kovaříková Jana" w:date="2023-09-25T07:29:00Z"/>
          <w:color w:val="000000"/>
          <w:shd w:val="clear" w:color="auto" w:fill="FFFFFF"/>
        </w:rPr>
      </w:pPr>
      <w:del w:id="23" w:author="Kovaříková Jana" w:date="2023-09-25T07:29:00Z">
        <w:r w:rsidDel="00387606">
          <w:rPr>
            <w:color w:val="000000"/>
            <w:shd w:val="clear" w:color="auto" w:fill="FFFFFF"/>
          </w:rPr>
          <w:delText>Pojistná cena:  </w:delText>
        </w:r>
        <w:r w:rsidRPr="00287FAC" w:rsidDel="00387606">
          <w:rPr>
            <w:b/>
            <w:color w:val="000000"/>
            <w:shd w:val="clear" w:color="auto" w:fill="FFFFFF"/>
          </w:rPr>
          <w:delText>100.000 Kč</w:delText>
        </w:r>
      </w:del>
    </w:p>
    <w:p w14:paraId="04121F0C" w14:textId="4F310361" w:rsidR="00287FAC" w:rsidDel="00387606" w:rsidRDefault="00287FAC" w:rsidP="00287FAC">
      <w:pPr>
        <w:pStyle w:val="TEXTMUO"/>
        <w:rPr>
          <w:del w:id="24" w:author="Kovaříková Jana" w:date="2023-09-25T07:29:00Z"/>
          <w:shd w:val="clear" w:color="auto" w:fill="auto"/>
          <w:lang w:eastAsia="en-US"/>
        </w:rPr>
      </w:pPr>
    </w:p>
    <w:p w14:paraId="463DB460" w14:textId="1FC0136C" w:rsidR="00287FAC" w:rsidDel="00387606" w:rsidRDefault="00287FAC" w:rsidP="00287FAC">
      <w:pPr>
        <w:pStyle w:val="TEXTMUO"/>
        <w:rPr>
          <w:del w:id="25" w:author="Kovaříková Jana" w:date="2023-09-25T07:29:00Z"/>
          <w:lang w:eastAsia="en-US"/>
        </w:rPr>
      </w:pPr>
      <w:del w:id="26" w:author="Kovaříková Jana" w:date="2023-09-25T07:29:00Z">
        <w:r w:rsidDel="00387606">
          <w:rPr>
            <w:lang w:eastAsia="en-US"/>
          </w:rPr>
          <w:delText xml:space="preserve">2. </w:delText>
        </w:r>
      </w:del>
    </w:p>
    <w:p w14:paraId="483D9660" w14:textId="2797D653" w:rsidR="00287FAC" w:rsidDel="00387606" w:rsidRDefault="00287FAC" w:rsidP="00287FAC">
      <w:pPr>
        <w:spacing w:line="276" w:lineRule="auto"/>
        <w:rPr>
          <w:del w:id="27" w:author="Kovaříková Jana" w:date="2023-09-25T07:29:00Z"/>
          <w:color w:val="000000"/>
          <w:shd w:val="clear" w:color="auto" w:fill="FFFFFF"/>
        </w:rPr>
      </w:pPr>
      <w:del w:id="28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Autor: neznámý                               </w:delText>
        </w:r>
      </w:del>
    </w:p>
    <w:p w14:paraId="7DBEAFFF" w14:textId="0B3A064C" w:rsidR="00287FAC" w:rsidDel="00387606" w:rsidRDefault="00287FAC" w:rsidP="00287FAC">
      <w:pPr>
        <w:spacing w:line="276" w:lineRule="auto"/>
        <w:rPr>
          <w:del w:id="29" w:author="Kovaříková Jana" w:date="2023-09-25T07:29:00Z"/>
          <w:color w:val="000000"/>
          <w:shd w:val="clear" w:color="auto" w:fill="FFFFFF"/>
        </w:rPr>
      </w:pPr>
      <w:del w:id="30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Dílo: Relikviář sv. Jana Sarkandera                           </w:delText>
        </w:r>
      </w:del>
    </w:p>
    <w:p w14:paraId="1772C2A6" w14:textId="27766BD2" w:rsidR="00287FAC" w:rsidDel="00387606" w:rsidRDefault="00287FAC" w:rsidP="00287FAC">
      <w:pPr>
        <w:spacing w:line="276" w:lineRule="auto"/>
        <w:rPr>
          <w:del w:id="31" w:author="Kovaříková Jana" w:date="2023-09-25T07:29:00Z"/>
          <w:color w:val="000000"/>
          <w:shd w:val="clear" w:color="auto" w:fill="FFFFFF"/>
        </w:rPr>
      </w:pPr>
      <w:del w:id="32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Vznik díla: 1. polovina 18. století              </w:delText>
        </w:r>
      </w:del>
    </w:p>
    <w:p w14:paraId="28A21B45" w14:textId="4A28A97E" w:rsidR="00287FAC" w:rsidDel="00387606" w:rsidRDefault="00287FAC" w:rsidP="00287FAC">
      <w:pPr>
        <w:spacing w:line="276" w:lineRule="auto"/>
        <w:rPr>
          <w:del w:id="33" w:author="Kovaříková Jana" w:date="2023-09-25T07:29:00Z"/>
          <w:color w:val="000000"/>
          <w:shd w:val="clear" w:color="auto" w:fill="FFFFFF"/>
        </w:rPr>
      </w:pPr>
      <w:del w:id="34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Popis díla: obecný kov, stříbřený, zčásti zlacený, v. 30 cm, průměr nohy 12 cm, průměr svatozáře 14 cm             </w:delText>
        </w:r>
      </w:del>
    </w:p>
    <w:p w14:paraId="6DFCEC0C" w14:textId="7EE5D24F" w:rsidR="00287FAC" w:rsidDel="00387606" w:rsidRDefault="00287FAC" w:rsidP="00287FAC">
      <w:pPr>
        <w:spacing w:line="276" w:lineRule="auto"/>
        <w:rPr>
          <w:del w:id="35" w:author="Kovaříková Jana" w:date="2023-09-25T07:29:00Z"/>
          <w:color w:val="000000"/>
          <w:shd w:val="clear" w:color="auto" w:fill="FFFFFF"/>
        </w:rPr>
      </w:pPr>
      <w:del w:id="36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Umístění: katedrála sv. Václava, depozitář, inv. č. II3A-00055       </w:delText>
        </w:r>
      </w:del>
    </w:p>
    <w:p w14:paraId="1AF87B3A" w14:textId="453566AF" w:rsidR="00287FAC" w:rsidDel="00387606" w:rsidRDefault="00287FAC" w:rsidP="00287FAC">
      <w:pPr>
        <w:spacing w:line="276" w:lineRule="auto"/>
        <w:rPr>
          <w:del w:id="37" w:author="Kovaříková Jana" w:date="2023-09-25T07:29:00Z"/>
          <w:color w:val="000000"/>
          <w:shd w:val="clear" w:color="auto" w:fill="FFFFFF"/>
        </w:rPr>
      </w:pPr>
      <w:del w:id="38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Pojistná cena:   </w:delText>
        </w:r>
        <w:r w:rsidRPr="00287FAC" w:rsidDel="00387606">
          <w:rPr>
            <w:b/>
            <w:color w:val="000000"/>
            <w:shd w:val="clear" w:color="auto" w:fill="FFFFFF"/>
          </w:rPr>
          <w:delText>15.000 Kč</w:delText>
        </w:r>
      </w:del>
    </w:p>
    <w:p w14:paraId="499C2514" w14:textId="2CB11CC5" w:rsidR="00287FAC" w:rsidDel="00387606" w:rsidRDefault="00287FAC" w:rsidP="00287FAC">
      <w:pPr>
        <w:pStyle w:val="TEXTMUO"/>
        <w:rPr>
          <w:del w:id="39" w:author="Kovaříková Jana" w:date="2023-09-25T07:29:00Z"/>
          <w:shd w:val="clear" w:color="auto" w:fill="auto"/>
          <w:lang w:eastAsia="en-US"/>
        </w:rPr>
      </w:pPr>
    </w:p>
    <w:p w14:paraId="06475546" w14:textId="7D9B65E0" w:rsidR="00287FAC" w:rsidDel="00387606" w:rsidRDefault="00287FAC" w:rsidP="00287FAC">
      <w:pPr>
        <w:pStyle w:val="TEXTMUO"/>
        <w:rPr>
          <w:del w:id="40" w:author="Kovaříková Jana" w:date="2023-09-25T07:29:00Z"/>
          <w:lang w:eastAsia="en-US"/>
        </w:rPr>
      </w:pPr>
      <w:del w:id="41" w:author="Kovaříková Jana" w:date="2023-09-25T07:29:00Z">
        <w:r w:rsidDel="00387606">
          <w:rPr>
            <w:lang w:eastAsia="en-US"/>
          </w:rPr>
          <w:delText>3.</w:delText>
        </w:r>
      </w:del>
    </w:p>
    <w:p w14:paraId="799F0C35" w14:textId="18AE1383" w:rsidR="00287FAC" w:rsidDel="00387606" w:rsidRDefault="00287FAC" w:rsidP="00287FAC">
      <w:pPr>
        <w:spacing w:line="276" w:lineRule="auto"/>
        <w:rPr>
          <w:del w:id="42" w:author="Kovaříková Jana" w:date="2023-09-25T07:29:00Z"/>
          <w:color w:val="000000"/>
          <w:shd w:val="clear" w:color="auto" w:fill="FFFFFF"/>
        </w:rPr>
      </w:pPr>
      <w:del w:id="43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Autor: neznámý               </w:delText>
        </w:r>
      </w:del>
    </w:p>
    <w:p w14:paraId="65A44CC8" w14:textId="55DDB5CD" w:rsidR="00287FAC" w:rsidDel="00387606" w:rsidRDefault="00287FAC" w:rsidP="00287FAC">
      <w:pPr>
        <w:spacing w:line="276" w:lineRule="auto"/>
        <w:rPr>
          <w:del w:id="44" w:author="Kovaříková Jana" w:date="2023-09-25T07:29:00Z"/>
          <w:color w:val="000000"/>
          <w:shd w:val="clear" w:color="auto" w:fill="FFFFFF"/>
        </w:rPr>
      </w:pPr>
      <w:del w:id="45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Dílo: Relikviář sv. Jana Sarkandera                           </w:delText>
        </w:r>
      </w:del>
    </w:p>
    <w:p w14:paraId="6B22747D" w14:textId="183E3F5D" w:rsidR="00287FAC" w:rsidDel="00387606" w:rsidRDefault="00287FAC" w:rsidP="00287FAC">
      <w:pPr>
        <w:spacing w:line="276" w:lineRule="auto"/>
        <w:rPr>
          <w:del w:id="46" w:author="Kovaříková Jana" w:date="2023-09-25T07:29:00Z"/>
          <w:color w:val="000000"/>
          <w:shd w:val="clear" w:color="auto" w:fill="FFFFFF"/>
        </w:rPr>
      </w:pPr>
      <w:del w:id="47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Vznik díla: 40. léta 18. století      </w:delText>
        </w:r>
      </w:del>
    </w:p>
    <w:p w14:paraId="23DBC577" w14:textId="68AB8F3D" w:rsidR="00287FAC" w:rsidDel="00387606" w:rsidRDefault="00287FAC" w:rsidP="00287FAC">
      <w:pPr>
        <w:spacing w:line="276" w:lineRule="auto"/>
        <w:rPr>
          <w:del w:id="48" w:author="Kovaříková Jana" w:date="2023-09-25T07:29:00Z"/>
          <w:color w:val="000000"/>
          <w:shd w:val="clear" w:color="auto" w:fill="FFFFFF"/>
        </w:rPr>
      </w:pPr>
      <w:del w:id="49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Popis díla: obecný kov, stříbřený, zčásti zlacený, v. 27 cm, průměr nohy 13,2 cm             </w:delText>
        </w:r>
      </w:del>
    </w:p>
    <w:p w14:paraId="413328FE" w14:textId="42570CE2" w:rsidR="00287FAC" w:rsidDel="00387606" w:rsidRDefault="00287FAC" w:rsidP="00287FAC">
      <w:pPr>
        <w:spacing w:line="276" w:lineRule="auto"/>
        <w:rPr>
          <w:del w:id="50" w:author="Kovaříková Jana" w:date="2023-09-25T07:29:00Z"/>
          <w:color w:val="000000"/>
          <w:shd w:val="clear" w:color="auto" w:fill="FFFFFF"/>
        </w:rPr>
      </w:pPr>
      <w:del w:id="51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Umístění: katedrála sv. Václava, depozitář, inv. č. II3A-00059       </w:delText>
        </w:r>
      </w:del>
    </w:p>
    <w:p w14:paraId="62B86C0B" w14:textId="6435F4C2" w:rsidR="00287FAC" w:rsidDel="00387606" w:rsidRDefault="00287FAC" w:rsidP="00287FAC">
      <w:pPr>
        <w:spacing w:line="276" w:lineRule="auto"/>
        <w:rPr>
          <w:del w:id="52" w:author="Kovaříková Jana" w:date="2023-09-25T07:29:00Z"/>
          <w:color w:val="000000"/>
          <w:shd w:val="clear" w:color="auto" w:fill="FFFFFF"/>
        </w:rPr>
      </w:pPr>
      <w:del w:id="53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Pojistná cena:   </w:delText>
        </w:r>
        <w:r w:rsidRPr="00287FAC" w:rsidDel="00387606">
          <w:rPr>
            <w:b/>
            <w:color w:val="000000"/>
            <w:shd w:val="clear" w:color="auto" w:fill="FFFFFF"/>
          </w:rPr>
          <w:delText>15.000 Kč</w:delText>
        </w:r>
      </w:del>
    </w:p>
    <w:p w14:paraId="5815BEAE" w14:textId="04FBB0FD" w:rsidR="00287FAC" w:rsidDel="00387606" w:rsidRDefault="00287FAC" w:rsidP="00287FAC">
      <w:pPr>
        <w:pStyle w:val="TEXTMUO"/>
        <w:rPr>
          <w:del w:id="54" w:author="Kovaříková Jana" w:date="2023-09-25T07:29:00Z"/>
          <w:shd w:val="clear" w:color="auto" w:fill="auto"/>
          <w:lang w:eastAsia="en-US"/>
        </w:rPr>
      </w:pPr>
    </w:p>
    <w:p w14:paraId="55410D80" w14:textId="0A4001CE" w:rsidR="00287FAC" w:rsidDel="00387606" w:rsidRDefault="00287FAC" w:rsidP="00287FAC">
      <w:pPr>
        <w:pStyle w:val="TEXTMUO"/>
        <w:rPr>
          <w:del w:id="55" w:author="Kovaříková Jana" w:date="2023-09-25T07:29:00Z"/>
          <w:lang w:eastAsia="en-US"/>
        </w:rPr>
      </w:pPr>
      <w:del w:id="56" w:author="Kovaříková Jana" w:date="2023-09-25T07:29:00Z">
        <w:r w:rsidDel="00387606">
          <w:rPr>
            <w:lang w:eastAsia="en-US"/>
          </w:rPr>
          <w:delText>4.</w:delText>
        </w:r>
      </w:del>
    </w:p>
    <w:p w14:paraId="3BAFBDBE" w14:textId="7D5484B5" w:rsidR="00287FAC" w:rsidDel="00387606" w:rsidRDefault="00287FAC" w:rsidP="00287FAC">
      <w:pPr>
        <w:spacing w:line="276" w:lineRule="auto"/>
        <w:rPr>
          <w:del w:id="57" w:author="Kovaříková Jana" w:date="2023-09-25T07:29:00Z"/>
          <w:color w:val="000000"/>
          <w:shd w:val="clear" w:color="auto" w:fill="FFFFFF"/>
        </w:rPr>
      </w:pPr>
      <w:del w:id="58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Autor: neznámý                               </w:delText>
        </w:r>
      </w:del>
    </w:p>
    <w:p w14:paraId="600EFE7C" w14:textId="331233A6" w:rsidR="00287FAC" w:rsidDel="00387606" w:rsidRDefault="00287FAC" w:rsidP="00287FAC">
      <w:pPr>
        <w:spacing w:line="276" w:lineRule="auto"/>
        <w:rPr>
          <w:del w:id="59" w:author="Kovaříková Jana" w:date="2023-09-25T07:29:00Z"/>
          <w:color w:val="000000"/>
          <w:shd w:val="clear" w:color="auto" w:fill="FFFFFF"/>
        </w:rPr>
      </w:pPr>
      <w:del w:id="60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Dílo: Relikviář sv. Jana Nepomuckého    </w:delText>
        </w:r>
      </w:del>
    </w:p>
    <w:p w14:paraId="3A45BA6E" w14:textId="27F21301" w:rsidR="00287FAC" w:rsidDel="00387606" w:rsidRDefault="00287FAC" w:rsidP="00287FAC">
      <w:pPr>
        <w:spacing w:line="276" w:lineRule="auto"/>
        <w:rPr>
          <w:del w:id="61" w:author="Kovaříková Jana" w:date="2023-09-25T07:29:00Z"/>
          <w:color w:val="000000"/>
          <w:shd w:val="clear" w:color="auto" w:fill="FFFFFF"/>
        </w:rPr>
      </w:pPr>
      <w:del w:id="62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Vznik díla: kolem poloviny 18. století      </w:delText>
        </w:r>
      </w:del>
    </w:p>
    <w:p w14:paraId="200DF092" w14:textId="199BA47A" w:rsidR="00287FAC" w:rsidDel="00387606" w:rsidRDefault="00287FAC" w:rsidP="00287FAC">
      <w:pPr>
        <w:spacing w:line="276" w:lineRule="auto"/>
        <w:rPr>
          <w:del w:id="63" w:author="Kovaříková Jana" w:date="2023-09-25T07:29:00Z"/>
          <w:color w:val="000000"/>
          <w:shd w:val="clear" w:color="auto" w:fill="FFFFFF"/>
        </w:rPr>
      </w:pPr>
      <w:del w:id="64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Popis díla: obecný kov, stříbřený, zčásti zlacený, v. 36 cm         </w:delText>
        </w:r>
      </w:del>
    </w:p>
    <w:p w14:paraId="51D2C603" w14:textId="7151D01C" w:rsidR="00287FAC" w:rsidDel="00387606" w:rsidRDefault="00287FAC" w:rsidP="00287FAC">
      <w:pPr>
        <w:spacing w:line="276" w:lineRule="auto"/>
        <w:rPr>
          <w:del w:id="65" w:author="Kovaříková Jana" w:date="2023-09-25T07:29:00Z"/>
          <w:color w:val="000000"/>
          <w:shd w:val="clear" w:color="auto" w:fill="FFFFFF"/>
        </w:rPr>
      </w:pPr>
      <w:del w:id="66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Umístění: katedrála sv. Václava, chór, inv. č. II3A-00049 </w:delText>
        </w:r>
      </w:del>
    </w:p>
    <w:p w14:paraId="1E034B0A" w14:textId="7646ABBD" w:rsidR="00287FAC" w:rsidDel="00387606" w:rsidRDefault="00287FAC" w:rsidP="00287FAC">
      <w:pPr>
        <w:spacing w:line="276" w:lineRule="auto"/>
        <w:rPr>
          <w:del w:id="67" w:author="Kovaříková Jana" w:date="2023-09-25T07:29:00Z"/>
          <w:b/>
          <w:color w:val="000000"/>
          <w:shd w:val="clear" w:color="auto" w:fill="FFFFFF"/>
        </w:rPr>
      </w:pPr>
      <w:del w:id="68" w:author="Kovaříková Jana" w:date="2023-09-25T07:29:00Z">
        <w:r w:rsidDel="00387606">
          <w:rPr>
            <w:color w:val="000000"/>
            <w:shd w:val="clear" w:color="auto" w:fill="FFFFFF"/>
          </w:rPr>
          <w:delText xml:space="preserve">Pojistná cena:   </w:delText>
        </w:r>
        <w:r w:rsidRPr="00287FAC" w:rsidDel="00387606">
          <w:rPr>
            <w:b/>
            <w:color w:val="000000"/>
            <w:shd w:val="clear" w:color="auto" w:fill="FFFFFF"/>
          </w:rPr>
          <w:delText>15.000 Kč</w:delText>
        </w:r>
      </w:del>
    </w:p>
    <w:p w14:paraId="7F629253" w14:textId="10377038" w:rsidR="00287FAC" w:rsidDel="00387606" w:rsidRDefault="00287FAC" w:rsidP="00287FAC">
      <w:pPr>
        <w:pStyle w:val="TEXTMUO"/>
        <w:rPr>
          <w:del w:id="69" w:author="Kovaříková Jana" w:date="2023-09-25T07:29:00Z"/>
          <w:lang w:eastAsia="en-US"/>
        </w:rPr>
      </w:pPr>
    </w:p>
    <w:p w14:paraId="0394763D" w14:textId="4B45E2AB" w:rsidR="00287FAC" w:rsidRPr="003C1DF4" w:rsidDel="00387606" w:rsidRDefault="00287FAC" w:rsidP="00287FAC">
      <w:pPr>
        <w:pStyle w:val="TEXTMUO"/>
        <w:rPr>
          <w:del w:id="70" w:author="Kovaříková Jana" w:date="2023-09-25T07:29:00Z"/>
          <w:lang w:eastAsia="en-US"/>
        </w:rPr>
      </w:pPr>
      <w:del w:id="71" w:author="Kovaříková Jana" w:date="2023-09-25T07:29:00Z">
        <w:r w:rsidRPr="003C1DF4" w:rsidDel="00387606">
          <w:rPr>
            <w:lang w:eastAsia="en-US"/>
          </w:rPr>
          <w:delText>5.</w:delText>
        </w:r>
      </w:del>
    </w:p>
    <w:p w14:paraId="7188ADD7" w14:textId="675BC207" w:rsidR="00287FAC" w:rsidRPr="003C1DF4" w:rsidDel="00387606" w:rsidRDefault="00287FAC" w:rsidP="00287FAC">
      <w:pPr>
        <w:spacing w:line="276" w:lineRule="auto"/>
        <w:rPr>
          <w:del w:id="72" w:author="Kovaříková Jana" w:date="2023-09-25T07:29:00Z"/>
          <w:rFonts w:eastAsia="Arial Unicode MS" w:cs="Open Sans"/>
          <w:color w:val="000000"/>
          <w:szCs w:val="20"/>
          <w:shd w:val="clear" w:color="auto" w:fill="FFFFFF"/>
        </w:rPr>
      </w:pPr>
      <w:del w:id="73" w:author="Kovaříková Jana" w:date="2023-09-25T07:29:00Z"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delText>Autor: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  <w:delText>Jan Kryštof Handke (?)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</w:del>
    </w:p>
    <w:p w14:paraId="23820D57" w14:textId="25DBA93F" w:rsidR="00287FAC" w:rsidRPr="003C1DF4" w:rsidDel="00387606" w:rsidRDefault="00287FAC" w:rsidP="00287FAC">
      <w:pPr>
        <w:spacing w:line="276" w:lineRule="auto"/>
        <w:rPr>
          <w:del w:id="74" w:author="Kovaříková Jana" w:date="2023-09-25T07:29:00Z"/>
          <w:rFonts w:eastAsia="Arial Unicode MS" w:cs="Open Sans"/>
          <w:color w:val="000000"/>
          <w:szCs w:val="20"/>
          <w:shd w:val="clear" w:color="auto" w:fill="FFFFFF"/>
        </w:rPr>
      </w:pPr>
      <w:del w:id="75" w:author="Kovaříková Jana" w:date="2023-09-25T07:29:00Z"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delText>Dílo: Sv. Jan Nepomucký a sv. Jan Sarkander adorují Pannu Marii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</w:del>
    </w:p>
    <w:p w14:paraId="4F467C60" w14:textId="3866FEB3" w:rsidR="00287FAC" w:rsidRPr="003C1DF4" w:rsidDel="00387606" w:rsidRDefault="00287FAC" w:rsidP="00287FAC">
      <w:pPr>
        <w:spacing w:line="276" w:lineRule="auto"/>
        <w:rPr>
          <w:del w:id="76" w:author="Kovaříková Jana" w:date="2023-09-25T07:29:00Z"/>
          <w:rFonts w:eastAsia="Arial Unicode MS" w:cs="Open Sans"/>
          <w:color w:val="000000"/>
          <w:szCs w:val="20"/>
          <w:shd w:val="clear" w:color="auto" w:fill="FFFFFF"/>
        </w:rPr>
      </w:pPr>
      <w:del w:id="77" w:author="Kovaříková Jana" w:date="2023-09-25T07:29:00Z"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delText xml:space="preserve">Vznik díla: 2. polovina 18. století 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</w:del>
    </w:p>
    <w:p w14:paraId="5E1E4A70" w14:textId="2DE81E53" w:rsidR="00287FAC" w:rsidRPr="003C1DF4" w:rsidDel="00387606" w:rsidRDefault="00287FAC" w:rsidP="00287FAC">
      <w:pPr>
        <w:spacing w:line="276" w:lineRule="auto"/>
        <w:rPr>
          <w:del w:id="78" w:author="Kovaříková Jana" w:date="2023-09-25T07:29:00Z"/>
          <w:rFonts w:eastAsia="Arial Unicode MS" w:cs="Open Sans"/>
          <w:color w:val="000000"/>
          <w:szCs w:val="20"/>
          <w:shd w:val="clear" w:color="auto" w:fill="FFFFFF"/>
        </w:rPr>
      </w:pPr>
      <w:del w:id="79" w:author="Kovaříková Jana" w:date="2023-09-25T07:29:00Z"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delText>Popis díla: Olej, plátno, 110 x 77 cm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</w:del>
    </w:p>
    <w:p w14:paraId="4B1A832D" w14:textId="7F19BAE4" w:rsidR="00287FAC" w:rsidRPr="003C1DF4" w:rsidDel="00387606" w:rsidRDefault="00287FAC" w:rsidP="00287FAC">
      <w:pPr>
        <w:spacing w:line="276" w:lineRule="auto"/>
        <w:rPr>
          <w:del w:id="80" w:author="Kovaříková Jana" w:date="2023-09-25T07:29:00Z"/>
          <w:rFonts w:eastAsia="Arial Unicode MS" w:cs="Open Sans"/>
          <w:color w:val="000000"/>
          <w:szCs w:val="20"/>
          <w:shd w:val="clear" w:color="auto" w:fill="FFFFFF"/>
        </w:rPr>
      </w:pPr>
      <w:del w:id="81" w:author="Kovaříková Jana" w:date="2023-09-25T07:29:00Z"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delText>Umístění: katedrála sv. Václava, depozitář, staré inv. č. 1065/A</w:delText>
        </w:r>
        <w:r w:rsidRPr="003C1DF4" w:rsidDel="00387606">
          <w:rPr>
            <w:rFonts w:eastAsia="Arial Unicode MS" w:cs="Open Sans"/>
            <w:color w:val="000000"/>
            <w:szCs w:val="20"/>
            <w:shd w:val="clear" w:color="auto" w:fill="FFFFFF"/>
          </w:rPr>
          <w:tab/>
        </w:r>
      </w:del>
    </w:p>
    <w:p w14:paraId="5327430B" w14:textId="2486DBF7" w:rsidR="00287FAC" w:rsidRPr="003C1DF4" w:rsidDel="00387606" w:rsidRDefault="00287FAC" w:rsidP="00287FAC">
      <w:pPr>
        <w:pStyle w:val="TEXTMUO"/>
        <w:rPr>
          <w:del w:id="82" w:author="Kovaříková Jana" w:date="2023-09-25T07:29:00Z"/>
          <w:lang w:eastAsia="en-US"/>
        </w:rPr>
      </w:pPr>
      <w:del w:id="83" w:author="Kovaříková Jana" w:date="2023-09-25T07:29:00Z">
        <w:r w:rsidRPr="003C1DF4" w:rsidDel="00387606">
          <w:rPr>
            <w:rFonts w:eastAsia="Arial Unicode MS"/>
          </w:rPr>
          <w:delText>Pojistná cena:</w:delText>
        </w:r>
        <w:r w:rsidRPr="003C1DF4" w:rsidDel="00387606">
          <w:rPr>
            <w:rFonts w:eastAsia="Arial Unicode MS"/>
          </w:rPr>
          <w:tab/>
        </w:r>
        <w:r w:rsidRPr="003C1DF4" w:rsidDel="00387606">
          <w:rPr>
            <w:rFonts w:eastAsia="Arial Unicode MS"/>
            <w:b/>
          </w:rPr>
          <w:delText>50.000 Kč</w:delText>
        </w:r>
      </w:del>
    </w:p>
    <w:p w14:paraId="2443D3D7" w14:textId="64B14F58" w:rsidR="007B4817" w:rsidRPr="002B426B" w:rsidDel="00387606" w:rsidRDefault="007B4817" w:rsidP="002B426B">
      <w:pPr>
        <w:pStyle w:val="Prosttext"/>
        <w:tabs>
          <w:tab w:val="left" w:pos="720"/>
          <w:tab w:val="left" w:pos="2160"/>
          <w:tab w:val="left" w:pos="2410"/>
        </w:tabs>
        <w:spacing w:before="160" w:line="276" w:lineRule="auto"/>
        <w:jc w:val="both"/>
        <w:rPr>
          <w:del w:id="84" w:author="Kovaříková Jana" w:date="2023-09-25T07:29:00Z"/>
          <w:rFonts w:ascii="Arial" w:hAnsi="Arial" w:cs="Arial"/>
        </w:rPr>
      </w:pPr>
    </w:p>
    <w:p w14:paraId="5922A696" w14:textId="3DF34426" w:rsidR="00DB7E7E" w:rsidRPr="00DB7E7E" w:rsidDel="00387606" w:rsidRDefault="00DB7E7E" w:rsidP="002B426B">
      <w:pPr>
        <w:tabs>
          <w:tab w:val="num" w:pos="426"/>
        </w:tabs>
        <w:spacing w:before="160" w:line="276" w:lineRule="auto"/>
        <w:jc w:val="both"/>
        <w:rPr>
          <w:del w:id="85" w:author="Kovaříková Jana" w:date="2023-09-25T07:29:00Z"/>
          <w:rFonts w:cs="Arial"/>
          <w:b/>
          <w:szCs w:val="20"/>
        </w:rPr>
      </w:pPr>
      <w:del w:id="86" w:author="Kovaříková Jana" w:date="2023-09-25T07:29:00Z">
        <w:r w:rsidRPr="00DB7E7E" w:rsidDel="00387606">
          <w:rPr>
            <w:rFonts w:cs="Arial"/>
            <w:b/>
            <w:szCs w:val="20"/>
          </w:rPr>
          <w:lastRenderedPageBreak/>
          <w:delText>ad čl. II.</w:delText>
        </w:r>
      </w:del>
    </w:p>
    <w:p w14:paraId="215DAD46" w14:textId="2A14A173" w:rsidR="007B4817" w:rsidRPr="002B426B" w:rsidDel="00387606" w:rsidRDefault="007B4817" w:rsidP="002B426B">
      <w:pPr>
        <w:tabs>
          <w:tab w:val="num" w:pos="426"/>
        </w:tabs>
        <w:spacing w:before="160" w:line="276" w:lineRule="auto"/>
        <w:jc w:val="both"/>
        <w:rPr>
          <w:del w:id="87" w:author="Kovaříková Jana" w:date="2023-09-25T07:29:00Z"/>
          <w:rFonts w:cs="Arial"/>
          <w:szCs w:val="20"/>
        </w:rPr>
      </w:pPr>
      <w:del w:id="88" w:author="Kovaříková Jana" w:date="2023-09-25T07:29:00Z">
        <w:r w:rsidRPr="002B426B" w:rsidDel="00387606">
          <w:rPr>
            <w:rFonts w:cs="Arial"/>
            <w:szCs w:val="20"/>
          </w:rPr>
          <w:delText xml:space="preserve">Vypůjčitel se dále zavazuje, že splní tuto podmínku výpůjčky: </w:delText>
        </w:r>
      </w:del>
    </w:p>
    <w:p w14:paraId="21CD15AC" w14:textId="6850634F" w:rsidR="00BF76B8" w:rsidRPr="002B426B" w:rsidDel="00387606" w:rsidRDefault="00BF76B8" w:rsidP="00BF76B8">
      <w:pPr>
        <w:tabs>
          <w:tab w:val="num" w:pos="426"/>
        </w:tabs>
        <w:spacing w:before="160" w:line="276" w:lineRule="auto"/>
        <w:jc w:val="both"/>
        <w:rPr>
          <w:del w:id="89" w:author="Kovaříková Jana" w:date="2023-09-25T07:29:00Z"/>
          <w:rFonts w:cs="Arial"/>
          <w:szCs w:val="20"/>
        </w:rPr>
      </w:pPr>
      <w:del w:id="90" w:author="Kovaříková Jana" w:date="2023-09-25T07:29:00Z">
        <w:r w:rsidRPr="002B426B" w:rsidDel="00387606">
          <w:rPr>
            <w:rFonts w:cs="Arial"/>
            <w:szCs w:val="20"/>
          </w:rPr>
          <w:delText>Díl</w:delText>
        </w:r>
        <w:r w:rsidDel="00387606">
          <w:rPr>
            <w:rFonts w:cs="Arial"/>
            <w:szCs w:val="20"/>
          </w:rPr>
          <w:delText>a</w:delText>
        </w:r>
        <w:r w:rsidRPr="002B426B" w:rsidDel="00387606">
          <w:rPr>
            <w:rFonts w:cs="Arial"/>
            <w:szCs w:val="20"/>
          </w:rPr>
          <w:delText xml:space="preserve"> bud</w:delText>
        </w:r>
        <w:r w:rsidDel="00387606">
          <w:rPr>
            <w:rFonts w:cs="Arial"/>
            <w:szCs w:val="20"/>
          </w:rPr>
          <w:delText>ou</w:delText>
        </w:r>
        <w:r w:rsidRPr="002B426B" w:rsidDel="00387606">
          <w:rPr>
            <w:rFonts w:cs="Arial"/>
            <w:szCs w:val="20"/>
          </w:rPr>
          <w:delText xml:space="preserve"> vystaven</w:delText>
        </w:r>
        <w:r w:rsidDel="00387606">
          <w:rPr>
            <w:rFonts w:cs="Arial"/>
            <w:szCs w:val="20"/>
          </w:rPr>
          <w:delText xml:space="preserve">a na krátkodobé výstavě </w:delText>
        </w:r>
        <w:r w:rsidR="00304408" w:rsidDel="00387606">
          <w:rPr>
            <w:i/>
            <w:iCs/>
          </w:rPr>
          <w:delText>Jan a Jan</w:delText>
        </w:r>
        <w:r w:rsidDel="00387606">
          <w:rPr>
            <w:i/>
            <w:iCs/>
          </w:rPr>
          <w:delText xml:space="preserve">. Legendy Jana Nepomuckého a Jana Sarkandera ve výtvarném umění </w:delText>
        </w:r>
        <w:r w:rsidRPr="002B426B" w:rsidDel="00387606">
          <w:rPr>
            <w:rFonts w:cs="Arial"/>
            <w:szCs w:val="20"/>
          </w:rPr>
          <w:delText>Muzea umění Olomouc, státní příspěvkové organizace v prostorách Arcidiecézního muzea Olomouc na Václavském náměstí v</w:delText>
        </w:r>
        <w:r w:rsidDel="00387606">
          <w:rPr>
            <w:rFonts w:cs="Arial"/>
            <w:szCs w:val="20"/>
          </w:rPr>
          <w:delText> Olomouci od 5. 10. 2023</w:delText>
        </w:r>
        <w:r w:rsidRPr="002B426B" w:rsidDel="00387606">
          <w:rPr>
            <w:rFonts w:cs="Arial"/>
            <w:szCs w:val="20"/>
          </w:rPr>
          <w:delText xml:space="preserve"> </w:delText>
        </w:r>
        <w:r w:rsidDel="00387606">
          <w:rPr>
            <w:rFonts w:cs="Arial"/>
            <w:szCs w:val="20"/>
          </w:rPr>
          <w:delText xml:space="preserve">do 28. 1. 2024. </w:delText>
        </w:r>
        <w:r w:rsidRPr="002B426B" w:rsidDel="00387606">
          <w:rPr>
            <w:rFonts w:cs="Arial"/>
            <w:szCs w:val="20"/>
          </w:rPr>
          <w:delText>Díl</w:delText>
        </w:r>
        <w:r w:rsidDel="00387606">
          <w:rPr>
            <w:rFonts w:cs="Arial"/>
            <w:szCs w:val="20"/>
          </w:rPr>
          <w:delText>a</w:delText>
        </w:r>
        <w:r w:rsidRPr="002B426B" w:rsidDel="00387606">
          <w:rPr>
            <w:rFonts w:cs="Arial"/>
            <w:szCs w:val="20"/>
          </w:rPr>
          <w:delText xml:space="preserve"> m</w:delText>
        </w:r>
        <w:r w:rsidDel="00387606">
          <w:rPr>
            <w:rFonts w:cs="Arial"/>
            <w:szCs w:val="20"/>
          </w:rPr>
          <w:delText>ohou</w:delText>
        </w:r>
        <w:r w:rsidRPr="002B426B" w:rsidDel="00387606">
          <w:rPr>
            <w:rFonts w:cs="Arial"/>
            <w:szCs w:val="20"/>
          </w:rPr>
          <w:delText xml:space="preserve"> být také uložen</w:delText>
        </w:r>
        <w:r w:rsidDel="00387606">
          <w:rPr>
            <w:rFonts w:cs="Arial"/>
            <w:szCs w:val="20"/>
          </w:rPr>
          <w:delText>a</w:delText>
        </w:r>
        <w:r w:rsidRPr="002B426B" w:rsidDel="00387606">
          <w:rPr>
            <w:rFonts w:cs="Arial"/>
            <w:szCs w:val="20"/>
          </w:rPr>
          <w:delText xml:space="preserve"> do depozitáře vypůjčitele v Arcidiecézním muzeu Olomouc.</w:delText>
        </w:r>
      </w:del>
    </w:p>
    <w:p w14:paraId="53C526A6" w14:textId="6EFEAFA1" w:rsidR="002B426B" w:rsidDel="00387606" w:rsidRDefault="002B426B" w:rsidP="002B426B">
      <w:pPr>
        <w:tabs>
          <w:tab w:val="num" w:pos="426"/>
        </w:tabs>
        <w:spacing w:before="160" w:line="276" w:lineRule="auto"/>
        <w:jc w:val="both"/>
        <w:rPr>
          <w:del w:id="91" w:author="Kovaříková Jana" w:date="2023-09-25T07:29:00Z"/>
          <w:rFonts w:cs="Arial"/>
          <w:b/>
          <w:szCs w:val="20"/>
        </w:rPr>
      </w:pPr>
    </w:p>
    <w:p w14:paraId="4D688CDD" w14:textId="3521A691" w:rsidR="007B4817" w:rsidRPr="002B426B" w:rsidDel="00387606" w:rsidRDefault="007B4817" w:rsidP="002B426B">
      <w:pPr>
        <w:tabs>
          <w:tab w:val="num" w:pos="426"/>
        </w:tabs>
        <w:spacing w:before="160" w:line="276" w:lineRule="auto"/>
        <w:jc w:val="both"/>
        <w:rPr>
          <w:del w:id="92" w:author="Kovaříková Jana" w:date="2023-09-25T07:29:00Z"/>
          <w:rFonts w:cs="Arial"/>
          <w:b/>
          <w:szCs w:val="20"/>
        </w:rPr>
      </w:pPr>
      <w:del w:id="93" w:author="Kovaříková Jana" w:date="2023-09-25T07:29:00Z">
        <w:r w:rsidRPr="002B426B" w:rsidDel="00387606">
          <w:rPr>
            <w:rFonts w:cs="Arial"/>
            <w:b/>
            <w:szCs w:val="20"/>
          </w:rPr>
          <w:delText>ad čl. V.</w:delText>
        </w:r>
      </w:del>
    </w:p>
    <w:p w14:paraId="3EF0DCF7" w14:textId="0A6790EB" w:rsidR="007B4817" w:rsidRPr="00B022D5" w:rsidRDefault="00BF76B8" w:rsidP="002B426B">
      <w:pPr>
        <w:pStyle w:val="Prosttext"/>
        <w:spacing w:before="160" w:line="276" w:lineRule="auto"/>
        <w:jc w:val="both"/>
        <w:rPr>
          <w:rFonts w:ascii="Arial" w:hAnsi="Arial" w:cs="Arial"/>
        </w:rPr>
      </w:pPr>
      <w:del w:id="94" w:author="Kovaříková Jana" w:date="2023-09-25T07:29:00Z">
        <w:r w:rsidRPr="00B022D5" w:rsidDel="00387606">
          <w:rPr>
            <w:rFonts w:ascii="Arial" w:hAnsi="Arial" w:cs="Arial"/>
          </w:rPr>
          <w:delText xml:space="preserve">Doba výpůjčky se sjednává od </w:delText>
        </w:r>
        <w:r w:rsidDel="00387606">
          <w:rPr>
            <w:rFonts w:ascii="Arial" w:hAnsi="Arial" w:cs="Arial"/>
          </w:rPr>
          <w:delText>4. 9. 2023 do 15. 2. 2024</w:delText>
        </w:r>
        <w:r w:rsidRPr="00B022D5" w:rsidDel="00387606">
          <w:rPr>
            <w:rFonts w:ascii="Arial" w:hAnsi="Arial" w:cs="Arial"/>
          </w:rPr>
          <w:delText>.</w:delText>
        </w:r>
      </w:del>
      <w:proofErr w:type="spellStart"/>
      <w:ins w:id="95" w:author="Kovaříková Jana" w:date="2023-09-25T07:29:00Z">
        <w:r w:rsidR="00387606">
          <w:rPr>
            <w:rFonts w:ascii="Arial" w:hAnsi="Arial" w:cs="Arial"/>
            <w:b/>
          </w:rPr>
          <w:t>xxx</w:t>
        </w:r>
      </w:ins>
      <w:proofErr w:type="spellEnd"/>
    </w:p>
    <w:p w14:paraId="3959D20A" w14:textId="77777777" w:rsidR="007B4817" w:rsidRPr="002B426B" w:rsidRDefault="007B4817" w:rsidP="002B426B">
      <w:pPr>
        <w:tabs>
          <w:tab w:val="num" w:pos="426"/>
        </w:tabs>
        <w:spacing w:before="160" w:line="276" w:lineRule="auto"/>
        <w:jc w:val="both"/>
        <w:rPr>
          <w:rFonts w:cs="Arial"/>
          <w:szCs w:val="20"/>
        </w:rPr>
      </w:pPr>
    </w:p>
    <w:p w14:paraId="45DB8919" w14:textId="77777777" w:rsidR="007B4817" w:rsidRPr="00DC1DF5" w:rsidRDefault="007B4817" w:rsidP="007B4817">
      <w:pPr>
        <w:pStyle w:val="Prosttext"/>
        <w:tabs>
          <w:tab w:val="left" w:pos="709"/>
          <w:tab w:val="left" w:pos="2160"/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</w:p>
    <w:p w14:paraId="12275828" w14:textId="77777777" w:rsidR="007B4817" w:rsidRPr="00DC1DF5" w:rsidRDefault="007B4817" w:rsidP="007B4817">
      <w:pPr>
        <w:pStyle w:val="Prosttext"/>
        <w:tabs>
          <w:tab w:val="left" w:pos="720"/>
          <w:tab w:val="left" w:pos="2160"/>
          <w:tab w:val="left" w:pos="2410"/>
        </w:tabs>
        <w:ind w:left="2880" w:right="-283" w:hanging="2160"/>
        <w:rPr>
          <w:rFonts w:asciiTheme="minorHAnsi" w:hAnsiTheme="minorHAnsi" w:cstheme="minorHAnsi"/>
          <w:sz w:val="22"/>
          <w:szCs w:val="22"/>
        </w:rPr>
      </w:pPr>
    </w:p>
    <w:p w14:paraId="0A6DA25E" w14:textId="77777777" w:rsidR="008258C3" w:rsidRDefault="008258C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8679" w14:textId="77777777" w:rsidR="007302E8" w:rsidRDefault="007302E8" w:rsidP="00B421CD">
      <w:r>
        <w:separator/>
      </w:r>
    </w:p>
  </w:endnote>
  <w:endnote w:type="continuationSeparator" w:id="0">
    <w:p w14:paraId="35647F0B" w14:textId="77777777" w:rsidR="007302E8" w:rsidRDefault="007302E8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8B39" w14:textId="77777777" w:rsidR="00866F7B" w:rsidRDefault="00866F7B" w:rsidP="00B421CD">
    <w:pPr>
      <w:pStyle w:val="Zpat"/>
    </w:pPr>
  </w:p>
  <w:p w14:paraId="3D1CE38C" w14:textId="77777777" w:rsidR="002B1DB1" w:rsidRDefault="002B1DB1" w:rsidP="00B421CD">
    <w:pPr>
      <w:pStyle w:val="Zpat"/>
    </w:pPr>
  </w:p>
  <w:p w14:paraId="18524389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6F591CC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44A43A" wp14:editId="795CF40C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A529F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70108276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E70D56" w14:textId="77777777" w:rsidR="00891E54" w:rsidRPr="00697C3A" w:rsidRDefault="00891E54" w:rsidP="00B421CD">
    <w:pPr>
      <w:pStyle w:val="Zpat"/>
    </w:pPr>
  </w:p>
  <w:p w14:paraId="7BF767F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5946" w14:textId="77777777" w:rsidR="001343F9" w:rsidRDefault="001343F9" w:rsidP="001343F9">
    <w:pPr>
      <w:pStyle w:val="Zpat"/>
    </w:pPr>
  </w:p>
  <w:p w14:paraId="67C0A11A" w14:textId="77777777" w:rsidR="001343F9" w:rsidRDefault="001343F9" w:rsidP="001343F9">
    <w:pPr>
      <w:pStyle w:val="Zpat"/>
    </w:pPr>
  </w:p>
  <w:p w14:paraId="63F15802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B269FB" wp14:editId="6398C68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854FD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E53FC37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16FF840D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CCA1E5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043AAC" wp14:editId="784BC354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8CD51D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8D8A8BA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5ACDD6B0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916E9F" wp14:editId="1F4D7C0A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A0664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5980043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1F2F6138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0FAD2BD" w14:textId="77777777" w:rsidR="001343F9" w:rsidRPr="00697C3A" w:rsidRDefault="001343F9" w:rsidP="001343F9">
    <w:pPr>
      <w:pStyle w:val="Zpat"/>
    </w:pPr>
  </w:p>
  <w:p w14:paraId="21735C0D" w14:textId="77777777" w:rsidR="001343F9" w:rsidRPr="00697C3A" w:rsidRDefault="001343F9" w:rsidP="001343F9">
    <w:pPr>
      <w:pStyle w:val="Zpat"/>
    </w:pPr>
  </w:p>
  <w:p w14:paraId="619F2BD2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5198" w14:textId="77777777" w:rsidR="007302E8" w:rsidRDefault="007302E8" w:rsidP="00B421CD">
      <w:r>
        <w:separator/>
      </w:r>
    </w:p>
  </w:footnote>
  <w:footnote w:type="continuationSeparator" w:id="0">
    <w:p w14:paraId="106D18D9" w14:textId="77777777" w:rsidR="007302E8" w:rsidRDefault="007302E8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2E4D535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FD4492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89C412B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E6023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D7CD0A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07C93F1" wp14:editId="56446788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9C60E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16644842" wp14:editId="2034CDEA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5CB1AB" w14:textId="77777777" w:rsidR="002B1DB1" w:rsidRDefault="002B1DB1" w:rsidP="00B421CD">
    <w:pPr>
      <w:pStyle w:val="Zhlav"/>
    </w:pPr>
  </w:p>
  <w:p w14:paraId="6718A64A" w14:textId="77777777" w:rsidR="0074503F" w:rsidRDefault="0074503F" w:rsidP="00B421CD">
    <w:pPr>
      <w:pStyle w:val="Zhlav"/>
    </w:pPr>
  </w:p>
  <w:p w14:paraId="37B0556D" w14:textId="77777777" w:rsidR="00D7153E" w:rsidRDefault="00D7153E" w:rsidP="00B421CD">
    <w:pPr>
      <w:pStyle w:val="Zhlav"/>
    </w:pPr>
  </w:p>
  <w:p w14:paraId="02CA09B2" w14:textId="77777777" w:rsidR="002B1DB1" w:rsidRDefault="002B1DB1" w:rsidP="00B421CD">
    <w:pPr>
      <w:pStyle w:val="Zhlav"/>
    </w:pPr>
  </w:p>
  <w:p w14:paraId="1BE2B600" w14:textId="77777777" w:rsidR="00425BC5" w:rsidRPr="003438AB" w:rsidRDefault="00425BC5" w:rsidP="00B421CD">
    <w:pPr>
      <w:pStyle w:val="Zhlav"/>
    </w:pPr>
  </w:p>
  <w:p w14:paraId="636CEAA7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0111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0B6C4A" wp14:editId="17463D8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D7210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4CC5DDB" wp14:editId="4F3957D9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8CCBA1" w14:textId="77777777" w:rsidR="001343F9" w:rsidRDefault="001343F9">
    <w:pPr>
      <w:pStyle w:val="Zhlav"/>
    </w:pPr>
  </w:p>
  <w:p w14:paraId="296CD341" w14:textId="77777777" w:rsidR="001343F9" w:rsidRDefault="001343F9">
    <w:pPr>
      <w:pStyle w:val="Zhlav"/>
    </w:pPr>
  </w:p>
  <w:p w14:paraId="4EF13084" w14:textId="77777777" w:rsidR="001343F9" w:rsidRDefault="001343F9">
    <w:pPr>
      <w:pStyle w:val="Zhlav"/>
    </w:pPr>
  </w:p>
  <w:p w14:paraId="15DF11DF" w14:textId="77777777" w:rsidR="001343F9" w:rsidRDefault="001343F9">
    <w:pPr>
      <w:pStyle w:val="Zhlav"/>
    </w:pPr>
  </w:p>
  <w:p w14:paraId="29BD4A4A" w14:textId="77777777" w:rsidR="001343F9" w:rsidRDefault="001343F9">
    <w:pPr>
      <w:pStyle w:val="Zhlav"/>
    </w:pPr>
  </w:p>
  <w:p w14:paraId="5DD7CE26" w14:textId="77777777" w:rsidR="001343F9" w:rsidRDefault="001343F9">
    <w:pPr>
      <w:pStyle w:val="Zhlav"/>
    </w:pPr>
  </w:p>
  <w:p w14:paraId="3B0C7CC5" w14:textId="77777777" w:rsidR="001343F9" w:rsidRDefault="001343F9">
    <w:pPr>
      <w:pStyle w:val="Zhlav"/>
    </w:pPr>
  </w:p>
  <w:p w14:paraId="691B59CC" w14:textId="77777777" w:rsidR="001343F9" w:rsidRDefault="001343F9">
    <w:pPr>
      <w:pStyle w:val="Zhlav"/>
    </w:pPr>
  </w:p>
  <w:p w14:paraId="5950C4D8" w14:textId="77777777" w:rsidR="001343F9" w:rsidRDefault="001343F9">
    <w:pPr>
      <w:pStyle w:val="Zhlav"/>
    </w:pPr>
  </w:p>
  <w:p w14:paraId="0A9C753A" w14:textId="77777777" w:rsidR="001343F9" w:rsidRDefault="001343F9">
    <w:pPr>
      <w:pStyle w:val="Zhlav"/>
    </w:pPr>
  </w:p>
  <w:p w14:paraId="2F49F4F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24321">
    <w:abstractNumId w:val="0"/>
  </w:num>
  <w:num w:numId="2" w16cid:durableId="2000694060">
    <w:abstractNumId w:val="1"/>
  </w:num>
  <w:num w:numId="3" w16cid:durableId="915286452">
    <w:abstractNumId w:val="2"/>
  </w:num>
  <w:num w:numId="4" w16cid:durableId="858391117">
    <w:abstractNumId w:val="3"/>
  </w:num>
  <w:num w:numId="5" w16cid:durableId="2139177888">
    <w:abstractNumId w:val="8"/>
  </w:num>
  <w:num w:numId="6" w16cid:durableId="786971093">
    <w:abstractNumId w:val="4"/>
  </w:num>
  <w:num w:numId="7" w16cid:durableId="163009299">
    <w:abstractNumId w:val="5"/>
  </w:num>
  <w:num w:numId="8" w16cid:durableId="1049112376">
    <w:abstractNumId w:val="6"/>
  </w:num>
  <w:num w:numId="9" w16cid:durableId="1420636477">
    <w:abstractNumId w:val="7"/>
  </w:num>
  <w:num w:numId="10" w16cid:durableId="1504052737">
    <w:abstractNumId w:val="9"/>
  </w:num>
  <w:num w:numId="11" w16cid:durableId="75640852">
    <w:abstractNumId w:val="31"/>
  </w:num>
  <w:num w:numId="12" w16cid:durableId="141698165">
    <w:abstractNumId w:val="11"/>
  </w:num>
  <w:num w:numId="13" w16cid:durableId="1589733121">
    <w:abstractNumId w:val="16"/>
  </w:num>
  <w:num w:numId="14" w16cid:durableId="919753504">
    <w:abstractNumId w:val="30"/>
  </w:num>
  <w:num w:numId="15" w16cid:durableId="1503428106">
    <w:abstractNumId w:val="23"/>
  </w:num>
  <w:num w:numId="16" w16cid:durableId="2122720501">
    <w:abstractNumId w:val="27"/>
  </w:num>
  <w:num w:numId="17" w16cid:durableId="1287270016">
    <w:abstractNumId w:val="13"/>
  </w:num>
  <w:num w:numId="18" w16cid:durableId="263466523">
    <w:abstractNumId w:val="20"/>
  </w:num>
  <w:num w:numId="19" w16cid:durableId="2112510180">
    <w:abstractNumId w:val="19"/>
  </w:num>
  <w:num w:numId="20" w16cid:durableId="624194036">
    <w:abstractNumId w:val="21"/>
  </w:num>
  <w:num w:numId="21" w16cid:durableId="923955704">
    <w:abstractNumId w:val="14"/>
  </w:num>
  <w:num w:numId="22" w16cid:durableId="2018193147">
    <w:abstractNumId w:val="17"/>
  </w:num>
  <w:num w:numId="23" w16cid:durableId="1780370872">
    <w:abstractNumId w:val="15"/>
  </w:num>
  <w:num w:numId="24" w16cid:durableId="1974092575">
    <w:abstractNumId w:val="28"/>
  </w:num>
  <w:num w:numId="25" w16cid:durableId="256988566">
    <w:abstractNumId w:val="29"/>
  </w:num>
  <w:num w:numId="26" w16cid:durableId="46078214">
    <w:abstractNumId w:val="25"/>
  </w:num>
  <w:num w:numId="27" w16cid:durableId="1941258661">
    <w:abstractNumId w:val="18"/>
  </w:num>
  <w:num w:numId="28" w16cid:durableId="27994701">
    <w:abstractNumId w:val="24"/>
  </w:num>
  <w:num w:numId="29" w16cid:durableId="40400367">
    <w:abstractNumId w:val="26"/>
  </w:num>
  <w:num w:numId="30" w16cid:durableId="390035175">
    <w:abstractNumId w:val="12"/>
  </w:num>
  <w:num w:numId="31" w16cid:durableId="91096257">
    <w:abstractNumId w:val="22"/>
  </w:num>
  <w:num w:numId="32" w16cid:durableId="10803722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aříková Jana">
    <w15:presenceInfo w15:providerId="AD" w15:userId="S::kovarikova@muo.cz::c94e16eb-a42d-4aa2-b6d5-bee56f7563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37C14"/>
    <w:rsid w:val="0004738F"/>
    <w:rsid w:val="00083069"/>
    <w:rsid w:val="00087A36"/>
    <w:rsid w:val="00096AA3"/>
    <w:rsid w:val="000D517D"/>
    <w:rsid w:val="000F34D6"/>
    <w:rsid w:val="000F4303"/>
    <w:rsid w:val="000F6221"/>
    <w:rsid w:val="000F6C14"/>
    <w:rsid w:val="0011407A"/>
    <w:rsid w:val="001343F9"/>
    <w:rsid w:val="00137C81"/>
    <w:rsid w:val="001A2463"/>
    <w:rsid w:val="001B62FF"/>
    <w:rsid w:val="001B7B1F"/>
    <w:rsid w:val="001D400A"/>
    <w:rsid w:val="001F2220"/>
    <w:rsid w:val="001F66E1"/>
    <w:rsid w:val="00233531"/>
    <w:rsid w:val="00235BC8"/>
    <w:rsid w:val="002376BA"/>
    <w:rsid w:val="00247B98"/>
    <w:rsid w:val="002664A0"/>
    <w:rsid w:val="00287FAC"/>
    <w:rsid w:val="002966EE"/>
    <w:rsid w:val="002B1DB1"/>
    <w:rsid w:val="002B426B"/>
    <w:rsid w:val="002C7E68"/>
    <w:rsid w:val="00304408"/>
    <w:rsid w:val="0031537F"/>
    <w:rsid w:val="003238CD"/>
    <w:rsid w:val="00326023"/>
    <w:rsid w:val="003438AB"/>
    <w:rsid w:val="00387606"/>
    <w:rsid w:val="003A7215"/>
    <w:rsid w:val="003B7FEC"/>
    <w:rsid w:val="003C1DF4"/>
    <w:rsid w:val="003C25D7"/>
    <w:rsid w:val="003D1280"/>
    <w:rsid w:val="003F1FF0"/>
    <w:rsid w:val="003F2DDA"/>
    <w:rsid w:val="003F72D4"/>
    <w:rsid w:val="00404823"/>
    <w:rsid w:val="00417A79"/>
    <w:rsid w:val="00425BC5"/>
    <w:rsid w:val="00457C25"/>
    <w:rsid w:val="004A3A38"/>
    <w:rsid w:val="004B5833"/>
    <w:rsid w:val="004E3E5E"/>
    <w:rsid w:val="004E6023"/>
    <w:rsid w:val="004F070C"/>
    <w:rsid w:val="00516A50"/>
    <w:rsid w:val="005815CA"/>
    <w:rsid w:val="005A5B40"/>
    <w:rsid w:val="005C5BBC"/>
    <w:rsid w:val="005D4CBE"/>
    <w:rsid w:val="005D4D6A"/>
    <w:rsid w:val="005D5C3D"/>
    <w:rsid w:val="005E1E55"/>
    <w:rsid w:val="006035AD"/>
    <w:rsid w:val="00606501"/>
    <w:rsid w:val="00621B0F"/>
    <w:rsid w:val="00636CFD"/>
    <w:rsid w:val="006915F7"/>
    <w:rsid w:val="00697C3A"/>
    <w:rsid w:val="006A3A92"/>
    <w:rsid w:val="006B1CF3"/>
    <w:rsid w:val="006D192F"/>
    <w:rsid w:val="006E0252"/>
    <w:rsid w:val="006F796B"/>
    <w:rsid w:val="0071474A"/>
    <w:rsid w:val="00722CB2"/>
    <w:rsid w:val="00723969"/>
    <w:rsid w:val="007302E8"/>
    <w:rsid w:val="0074503F"/>
    <w:rsid w:val="007615AB"/>
    <w:rsid w:val="00763EF3"/>
    <w:rsid w:val="00784015"/>
    <w:rsid w:val="00794328"/>
    <w:rsid w:val="007A2230"/>
    <w:rsid w:val="007A6E6B"/>
    <w:rsid w:val="007B4817"/>
    <w:rsid w:val="007D3B79"/>
    <w:rsid w:val="007D6252"/>
    <w:rsid w:val="00821339"/>
    <w:rsid w:val="00821E39"/>
    <w:rsid w:val="008258C3"/>
    <w:rsid w:val="00837E39"/>
    <w:rsid w:val="008529E0"/>
    <w:rsid w:val="0085322B"/>
    <w:rsid w:val="008554BC"/>
    <w:rsid w:val="00866F7B"/>
    <w:rsid w:val="0088314D"/>
    <w:rsid w:val="00891E54"/>
    <w:rsid w:val="008B062B"/>
    <w:rsid w:val="008C0F5B"/>
    <w:rsid w:val="008C3C49"/>
    <w:rsid w:val="008F1588"/>
    <w:rsid w:val="009105A6"/>
    <w:rsid w:val="00937983"/>
    <w:rsid w:val="00953CD3"/>
    <w:rsid w:val="009705E5"/>
    <w:rsid w:val="009736C5"/>
    <w:rsid w:val="009854A7"/>
    <w:rsid w:val="009A72B3"/>
    <w:rsid w:val="009C4B07"/>
    <w:rsid w:val="009F6F13"/>
    <w:rsid w:val="00A22122"/>
    <w:rsid w:val="00A30188"/>
    <w:rsid w:val="00A57D0C"/>
    <w:rsid w:val="00A81CB9"/>
    <w:rsid w:val="00A84B72"/>
    <w:rsid w:val="00AA1BC0"/>
    <w:rsid w:val="00AC7028"/>
    <w:rsid w:val="00AE29E2"/>
    <w:rsid w:val="00AF12E9"/>
    <w:rsid w:val="00AF34F3"/>
    <w:rsid w:val="00AF7B7D"/>
    <w:rsid w:val="00B022D5"/>
    <w:rsid w:val="00B15992"/>
    <w:rsid w:val="00B421CD"/>
    <w:rsid w:val="00B843CC"/>
    <w:rsid w:val="00B904E4"/>
    <w:rsid w:val="00B957B9"/>
    <w:rsid w:val="00BA5E83"/>
    <w:rsid w:val="00BC23C3"/>
    <w:rsid w:val="00BD106F"/>
    <w:rsid w:val="00BE0E47"/>
    <w:rsid w:val="00BF4172"/>
    <w:rsid w:val="00BF76B8"/>
    <w:rsid w:val="00C86ED4"/>
    <w:rsid w:val="00CA332B"/>
    <w:rsid w:val="00CB5A6E"/>
    <w:rsid w:val="00CC1C80"/>
    <w:rsid w:val="00D16942"/>
    <w:rsid w:val="00D36939"/>
    <w:rsid w:val="00D7153E"/>
    <w:rsid w:val="00D72C9D"/>
    <w:rsid w:val="00D75225"/>
    <w:rsid w:val="00D94BB3"/>
    <w:rsid w:val="00DA4911"/>
    <w:rsid w:val="00DB7E7E"/>
    <w:rsid w:val="00DD0B41"/>
    <w:rsid w:val="00DE58E0"/>
    <w:rsid w:val="00E50E0B"/>
    <w:rsid w:val="00E7571C"/>
    <w:rsid w:val="00E83A2D"/>
    <w:rsid w:val="00F0210A"/>
    <w:rsid w:val="00F27B40"/>
    <w:rsid w:val="00F40F3B"/>
    <w:rsid w:val="00F57836"/>
    <w:rsid w:val="00F95FAB"/>
    <w:rsid w:val="00FD4A47"/>
    <w:rsid w:val="00FD56C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2EA69E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8760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DA0A8-9289-4DEC-B858-CFD70E6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7229</Characters>
  <Application>Microsoft Office Word</Application>
  <DocSecurity>4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2023-08-14T09:08:00Z</cp:lastPrinted>
  <dcterms:created xsi:type="dcterms:W3CDTF">2023-09-25T05:29:00Z</dcterms:created>
  <dcterms:modified xsi:type="dcterms:W3CDTF">2023-09-25T05:29:00Z</dcterms:modified>
</cp:coreProperties>
</file>