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F7" w:rsidRPr="006615F7" w:rsidRDefault="006615F7" w:rsidP="00D72D03">
      <w:pPr>
        <w:keepLines/>
        <w:spacing w:before="200" w:after="0" w:line="288" w:lineRule="auto"/>
        <w:ind w:left="708" w:firstLine="708"/>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Pr="006615F7">
        <w:rPr>
          <w:rFonts w:ascii="Times New Roman" w:eastAsia="Times New Roman" w:hAnsi="Times New Roman" w:cs="Times New Roman"/>
          <w:b/>
          <w:iCs/>
          <w:color w:val="404040"/>
          <w:sz w:val="24"/>
          <w:szCs w:val="24"/>
          <w:lang w:eastAsia="x-none"/>
        </w:rPr>
        <w:t>ZHOTOVENÍ  STAVBY (PRV)</w:t>
      </w:r>
      <w:r w:rsidRPr="006615F7">
        <w:rPr>
          <w:rFonts w:ascii="Times New Roman" w:eastAsia="Times New Roman" w:hAnsi="Times New Roman" w:cs="Times New Roman"/>
          <w:b/>
          <w:iCs/>
          <w:color w:val="404040"/>
          <w:sz w:val="24"/>
          <w:szCs w:val="24"/>
          <w:lang w:val="x-none" w:eastAsia="x-none"/>
        </w:rPr>
        <w:t xml:space="preserve"> </w:t>
      </w:r>
    </w:p>
    <w:p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D72D03" w:rsidRDefault="006615F7" w:rsidP="00D72D03">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D72D03">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rsidR="00974943" w:rsidRPr="00B3223D" w:rsidRDefault="00974943" w:rsidP="00974943">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rsidR="00974943" w:rsidRPr="00050E94" w:rsidRDefault="00974943" w:rsidP="00974943">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Pr>
          <w:rFonts w:ascii="Times New Roman" w:eastAsia="Times New Roman" w:hAnsi="Times New Roman" w:cs="Times New Roman"/>
          <w:b/>
          <w:sz w:val="24"/>
          <w:szCs w:val="24"/>
          <w:lang w:eastAsia="cs-CZ"/>
        </w:rPr>
        <w:t>pro Středočeský kraj</w:t>
      </w:r>
    </w:p>
    <w:p w:rsidR="00974943" w:rsidRPr="00B3223D" w:rsidRDefault="00974943" w:rsidP="00974943">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 xml:space="preserve">Pobočka </w:t>
      </w:r>
      <w:r w:rsidRPr="00EA36E8">
        <w:rPr>
          <w:rFonts w:ascii="Times New Roman" w:eastAsia="Times New Roman" w:hAnsi="Times New Roman" w:cs="Times New Roman"/>
          <w:b/>
          <w:sz w:val="24"/>
          <w:szCs w:val="24"/>
          <w:lang w:eastAsia="cs-CZ"/>
        </w:rPr>
        <w:t>Kutná Hora</w:t>
      </w:r>
    </w:p>
    <w:p w:rsidR="00974943" w:rsidRPr="00B3223D" w:rsidRDefault="00974943" w:rsidP="00974943">
      <w:pPr>
        <w:overflowPunct w:val="0"/>
        <w:autoSpaceDE w:val="0"/>
        <w:autoSpaceDN w:val="0"/>
        <w:adjustRightInd w:val="0"/>
        <w:spacing w:after="0"/>
        <w:ind w:left="284" w:hanging="284"/>
        <w:jc w:val="both"/>
        <w:textAlignment w:val="baseline"/>
        <w:rPr>
          <w:rFonts w:ascii="Times New Roman" w:eastAsia="Lucida Sans Unicode" w:hAnsi="Times New Roman" w:cs="Times New Roman"/>
          <w:color w:val="FF0000"/>
          <w:sz w:val="24"/>
          <w:szCs w:val="24"/>
          <w:lang w:eastAsia="cs-CZ"/>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Ing. Marianou Poborskou, vedoucí pobočky, KPÚ pro Středočeský kraj, Pobočka Kutná Hora</w:t>
      </w:r>
      <w:r w:rsidRPr="00B3223D">
        <w:rPr>
          <w:rFonts w:ascii="Times New Roman" w:eastAsia="Lucida Sans Unicode" w:hAnsi="Times New Roman" w:cs="Times New Roman"/>
          <w:sz w:val="24"/>
          <w:szCs w:val="24"/>
          <w:lang w:eastAsia="cs-CZ"/>
        </w:rPr>
        <w:t xml:space="preserve"> </w:t>
      </w:r>
    </w:p>
    <w:p w:rsidR="00974943" w:rsidRPr="00B3223D" w:rsidRDefault="00D72D03" w:rsidP="00D72D03">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w:t>
      </w:r>
      <w:r w:rsidR="00974943" w:rsidRPr="00B3223D">
        <w:rPr>
          <w:rFonts w:ascii="Times New Roman" w:eastAsia="Lucida Sans Unicode" w:hAnsi="Times New Roman" w:cs="Times New Roman"/>
          <w:sz w:val="24"/>
          <w:szCs w:val="24"/>
          <w:lang w:eastAsia="cs-CZ"/>
        </w:rPr>
        <w:t>ve smluvních záležitostech oprávněn jednat:</w:t>
      </w:r>
      <w:r w:rsidR="00974943" w:rsidRPr="00B3223D">
        <w:rPr>
          <w:rFonts w:ascii="Times New Roman" w:eastAsia="Lucida Sans Unicode" w:hAnsi="Times New Roman" w:cs="Times New Roman"/>
          <w:sz w:val="24"/>
          <w:szCs w:val="24"/>
          <w:lang w:eastAsia="cs-CZ"/>
        </w:rPr>
        <w:tab/>
      </w:r>
      <w:r w:rsidR="00974943" w:rsidRPr="00C30600">
        <w:rPr>
          <w:rFonts w:ascii="Times New Roman" w:eastAsia="Lucida Sans Unicode" w:hAnsi="Times New Roman" w:cs="Times New Roman"/>
          <w:sz w:val="24"/>
          <w:szCs w:val="24"/>
          <w:lang w:eastAsia="cs-CZ"/>
        </w:rPr>
        <w:t xml:space="preserve">Ing. Mariana Poborská, KPÚ pro Středočeský kraj, </w:t>
      </w:r>
      <w:r w:rsidR="00974943">
        <w:rPr>
          <w:rFonts w:ascii="Times New Roman" w:eastAsia="Lucida Sans Unicode" w:hAnsi="Times New Roman" w:cs="Times New Roman"/>
          <w:sz w:val="24"/>
          <w:szCs w:val="24"/>
          <w:lang w:eastAsia="cs-CZ"/>
        </w:rPr>
        <w:t xml:space="preserve">vedoucí </w:t>
      </w:r>
      <w:r w:rsidR="00974943" w:rsidRPr="00C30600">
        <w:rPr>
          <w:rFonts w:ascii="Times New Roman" w:eastAsia="Lucida Sans Unicode" w:hAnsi="Times New Roman" w:cs="Times New Roman"/>
          <w:sz w:val="24"/>
          <w:szCs w:val="24"/>
          <w:lang w:eastAsia="cs-CZ"/>
        </w:rPr>
        <w:t>Pobočk</w:t>
      </w:r>
      <w:r w:rsidR="00974943">
        <w:rPr>
          <w:rFonts w:ascii="Times New Roman" w:eastAsia="Lucida Sans Unicode" w:hAnsi="Times New Roman" w:cs="Times New Roman"/>
          <w:sz w:val="24"/>
          <w:szCs w:val="24"/>
          <w:lang w:eastAsia="cs-CZ"/>
        </w:rPr>
        <w:t>y</w:t>
      </w:r>
      <w:r w:rsidR="00974943" w:rsidRPr="00C30600">
        <w:rPr>
          <w:rFonts w:ascii="Times New Roman" w:eastAsia="Lucida Sans Unicode" w:hAnsi="Times New Roman" w:cs="Times New Roman"/>
          <w:sz w:val="24"/>
          <w:szCs w:val="24"/>
          <w:lang w:eastAsia="cs-CZ"/>
        </w:rPr>
        <w:t xml:space="preserve"> Kutná Hora</w:t>
      </w:r>
    </w:p>
    <w:p w:rsidR="00974943" w:rsidRPr="00B3223D" w:rsidRDefault="00974943" w:rsidP="00974943">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Pr>
          <w:rFonts w:ascii="Times New Roman" w:eastAsia="Lucida Sans Unicode" w:hAnsi="Times New Roman" w:cs="Times New Roman"/>
          <w:snapToGrid w:val="0"/>
          <w:sz w:val="24"/>
          <w:szCs w:val="24"/>
          <w:lang w:eastAsia="cs-CZ"/>
        </w:rPr>
        <w:t xml:space="preserve">Ing. Jiří Vrba, </w:t>
      </w:r>
      <w:r w:rsidRPr="00C30600">
        <w:rPr>
          <w:rFonts w:ascii="Times New Roman" w:eastAsia="Lucida Sans Unicode" w:hAnsi="Times New Roman" w:cs="Times New Roman"/>
          <w:sz w:val="24"/>
          <w:szCs w:val="24"/>
          <w:lang w:eastAsia="cs-CZ"/>
        </w:rPr>
        <w:t>KPÚ pro Středočeský kraj, Pobočka Kutná Hora</w:t>
      </w:r>
    </w:p>
    <w:p w:rsidR="00974943" w:rsidRPr="00B3223D" w:rsidRDefault="00974943" w:rsidP="00974943">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Benešova 97, 284 01 Kutná Hora</w:t>
      </w:r>
      <w:r w:rsidRPr="00B3223D">
        <w:rPr>
          <w:rFonts w:ascii="Times New Roman" w:eastAsia="Lucida Sans Unicode" w:hAnsi="Times New Roman" w:cs="Times New Roman"/>
          <w:sz w:val="24"/>
          <w:szCs w:val="24"/>
          <w:lang w:eastAsia="cs-CZ"/>
        </w:rPr>
        <w:tab/>
        <w:t xml:space="preserve">  </w:t>
      </w:r>
      <w:r w:rsidRPr="00B3223D">
        <w:rPr>
          <w:rFonts w:ascii="Times New Roman" w:eastAsia="Lucida Sans Unicode" w:hAnsi="Times New Roman" w:cs="Times New Roman"/>
          <w:sz w:val="24"/>
          <w:szCs w:val="24"/>
          <w:lang w:eastAsia="cs-CZ"/>
        </w:rPr>
        <w:tab/>
      </w:r>
    </w:p>
    <w:p w:rsidR="00974943" w:rsidRPr="00B3223D" w:rsidRDefault="00974943" w:rsidP="00974943">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t>+420</w:t>
      </w:r>
      <w:r>
        <w:rPr>
          <w:rFonts w:ascii="Times New Roman" w:eastAsia="Lucida Sans Unicode" w:hAnsi="Times New Roman" w:cs="Times New Roman"/>
          <w:sz w:val="24"/>
          <w:szCs w:val="24"/>
          <w:lang w:eastAsia="cs-CZ"/>
        </w:rPr>
        <w:t> 725 949 701</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974943" w:rsidRPr="00B3223D" w:rsidRDefault="00974943" w:rsidP="00974943">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Pr="00C30600">
        <w:rPr>
          <w:rFonts w:ascii="Times New Roman" w:eastAsia="Lucida Sans Unicode" w:hAnsi="Times New Roman" w:cs="Times New Roman"/>
          <w:sz w:val="24"/>
          <w:szCs w:val="24"/>
          <w:lang w:eastAsia="cs-CZ"/>
        </w:rPr>
        <w:t>khora.pk@spucr</w:t>
      </w:r>
      <w:r w:rsidRPr="00B3223D">
        <w:rPr>
          <w:rFonts w:ascii="Times New Roman" w:eastAsia="Lucida Sans Unicode" w:hAnsi="Times New Roman" w:cs="Times New Roman"/>
          <w:sz w:val="24"/>
          <w:szCs w:val="24"/>
          <w:lang w:eastAsia="cs-CZ"/>
        </w:rPr>
        <w:t>.cz</w:t>
      </w:r>
    </w:p>
    <w:p w:rsidR="00974943" w:rsidRPr="00B3223D" w:rsidRDefault="00974943" w:rsidP="00974943">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rsidR="00974943" w:rsidRPr="00B3223D" w:rsidRDefault="00974943" w:rsidP="00974943">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t xml:space="preserve">ČNB </w:t>
      </w:r>
      <w:r w:rsidRPr="00B3223D">
        <w:rPr>
          <w:rFonts w:ascii="Times New Roman" w:eastAsia="Lucida Sans Unicode" w:hAnsi="Times New Roman" w:cs="Times New Roman"/>
          <w:sz w:val="24"/>
          <w:szCs w:val="24"/>
          <w:lang w:eastAsia="cs-CZ"/>
        </w:rPr>
        <w:tab/>
      </w:r>
    </w:p>
    <w:p w:rsidR="00974943" w:rsidRPr="00B3223D" w:rsidRDefault="00974943" w:rsidP="00974943">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t>3723001/0710</w:t>
      </w:r>
    </w:p>
    <w:p w:rsidR="00974943" w:rsidRPr="00B3223D" w:rsidRDefault="00974943" w:rsidP="00974943">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 xml:space="preserve">01312774                                                                 </w:t>
      </w:r>
    </w:p>
    <w:p w:rsidR="00974943" w:rsidRPr="00B3223D" w:rsidRDefault="00974943" w:rsidP="00974943">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6615F7" w:rsidRPr="00D72D03" w:rsidRDefault="006615F7" w:rsidP="006615F7">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r w:rsidR="00D06999" w:rsidRPr="00D06999">
        <w:rPr>
          <w:rFonts w:ascii="Times New Roman" w:eastAsia="Times New Roman" w:hAnsi="Times New Roman" w:cs="Times New Roman"/>
          <w:b/>
          <w:bCs/>
          <w:snapToGrid w:val="0"/>
          <w:sz w:val="24"/>
          <w:szCs w:val="24"/>
          <w:lang w:eastAsia="cs-CZ"/>
        </w:rPr>
        <w:t>S</w:t>
      </w:r>
      <w:r w:rsidR="00D72D03">
        <w:rPr>
          <w:rFonts w:ascii="Times New Roman" w:eastAsia="Times New Roman" w:hAnsi="Times New Roman" w:cs="Times New Roman"/>
          <w:b/>
          <w:bCs/>
          <w:snapToGrid w:val="0"/>
          <w:sz w:val="24"/>
          <w:szCs w:val="24"/>
          <w:lang w:eastAsia="cs-CZ"/>
        </w:rPr>
        <w:t>TRABAG a.s. Odštěpný závod Praha</w:t>
      </w:r>
      <w:r w:rsidRPr="00B3223D">
        <w:rPr>
          <w:rFonts w:ascii="Times New Roman" w:eastAsia="Times New Roman" w:hAnsi="Times New Roman" w:cs="Times New Roman"/>
          <w:sz w:val="24"/>
          <w:szCs w:val="24"/>
          <w:lang w:eastAsia="cs-CZ"/>
        </w:rPr>
        <w:tab/>
      </w:r>
    </w:p>
    <w:p w:rsidR="006615F7" w:rsidRDefault="006615F7" w:rsidP="00D06999">
      <w:pPr>
        <w:tabs>
          <w:tab w:val="left" w:pos="4253"/>
        </w:tabs>
        <w:spacing w:after="0" w:line="288" w:lineRule="auto"/>
        <w:jc w:val="both"/>
        <w:rPr>
          <w:rFonts w:ascii="Times New Roman" w:eastAsia="Times New Roman" w:hAnsi="Times New Roman" w:cs="Times New Roman"/>
          <w:b/>
          <w:bCs/>
          <w:snapToGrid w:val="0"/>
          <w:sz w:val="24"/>
          <w:szCs w:val="24"/>
          <w:lang w:eastAsia="cs-CZ"/>
        </w:rPr>
      </w:pPr>
      <w:r w:rsidRPr="00B3223D">
        <w:rPr>
          <w:rFonts w:ascii="Times New Roman" w:eastAsia="Times New Roman" w:hAnsi="Times New Roman" w:cs="Times New Roman"/>
          <w:sz w:val="24"/>
          <w:szCs w:val="24"/>
          <w:lang w:eastAsia="cs-CZ"/>
        </w:rPr>
        <w:t xml:space="preserve">    zastoupený:                </w:t>
      </w:r>
      <w:r w:rsidR="00D06999">
        <w:rPr>
          <w:rFonts w:ascii="Times New Roman" w:eastAsia="Times New Roman" w:hAnsi="Times New Roman" w:cs="Times New Roman"/>
          <w:sz w:val="24"/>
          <w:szCs w:val="24"/>
          <w:lang w:eastAsia="cs-CZ"/>
        </w:rPr>
        <w:t xml:space="preserve">                           </w:t>
      </w:r>
      <w:r w:rsidR="00D06999">
        <w:rPr>
          <w:rFonts w:ascii="Times New Roman" w:eastAsia="Times New Roman" w:hAnsi="Times New Roman" w:cs="Times New Roman"/>
          <w:b/>
          <w:bCs/>
          <w:snapToGrid w:val="0"/>
          <w:sz w:val="24"/>
          <w:szCs w:val="24"/>
          <w:lang w:eastAsia="cs-CZ"/>
        </w:rPr>
        <w:t>Ing. Jaroslav Katzer, předseda představenstva</w:t>
      </w:r>
    </w:p>
    <w:p w:rsidR="00D06999" w:rsidRDefault="00D06999" w:rsidP="00D06999">
      <w:pPr>
        <w:tabs>
          <w:tab w:val="left" w:pos="4253"/>
        </w:tabs>
        <w:spacing w:after="0" w:line="288" w:lineRule="auto"/>
        <w:jc w:val="both"/>
        <w:rPr>
          <w:rFonts w:ascii="Times New Roman" w:eastAsia="Times New Roman" w:hAnsi="Times New Roman" w:cs="Times New Roman"/>
          <w:b/>
          <w:bCs/>
          <w:snapToGrid w:val="0"/>
          <w:sz w:val="24"/>
          <w:szCs w:val="24"/>
          <w:lang w:eastAsia="cs-CZ"/>
        </w:rPr>
      </w:pPr>
      <w:r>
        <w:rPr>
          <w:rFonts w:ascii="Times New Roman" w:eastAsia="Times New Roman" w:hAnsi="Times New Roman" w:cs="Times New Roman"/>
          <w:b/>
          <w:bCs/>
          <w:snapToGrid w:val="0"/>
          <w:sz w:val="24"/>
          <w:szCs w:val="24"/>
          <w:lang w:eastAsia="cs-CZ"/>
        </w:rPr>
        <w:t xml:space="preserve">                                                                  Ing. Jiří Dynka, člen představenstva</w:t>
      </w:r>
    </w:p>
    <w:p w:rsidR="00D06999" w:rsidRDefault="00D06999" w:rsidP="00D06999">
      <w:pPr>
        <w:tabs>
          <w:tab w:val="left" w:pos="4253"/>
        </w:tabs>
        <w:spacing w:after="0" w:line="288" w:lineRule="auto"/>
        <w:jc w:val="both"/>
        <w:rPr>
          <w:rFonts w:ascii="Times New Roman" w:eastAsia="Times New Roman" w:hAnsi="Times New Roman" w:cs="Times New Roman"/>
          <w:b/>
          <w:bCs/>
          <w:snapToGrid w:val="0"/>
          <w:sz w:val="24"/>
          <w:szCs w:val="24"/>
          <w:lang w:eastAsia="cs-CZ"/>
        </w:rPr>
      </w:pPr>
      <w:r>
        <w:rPr>
          <w:rFonts w:ascii="Times New Roman" w:eastAsia="Times New Roman" w:hAnsi="Times New Roman" w:cs="Times New Roman"/>
          <w:b/>
          <w:bCs/>
          <w:snapToGrid w:val="0"/>
          <w:sz w:val="24"/>
          <w:szCs w:val="24"/>
          <w:lang w:eastAsia="cs-CZ"/>
        </w:rPr>
        <w:t xml:space="preserve">   V zatopení dle plné moci jednají:       Eduard Mach, hlavní stavbyvedoucí VPJ</w:t>
      </w:r>
    </w:p>
    <w:p w:rsidR="00D06999" w:rsidRPr="00B3223D" w:rsidRDefault="00D06999" w:rsidP="00D06999">
      <w:pPr>
        <w:tabs>
          <w:tab w:val="left" w:pos="4253"/>
        </w:tabs>
        <w:spacing w:after="0" w:line="288"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bCs/>
          <w:snapToGrid w:val="0"/>
          <w:sz w:val="24"/>
          <w:szCs w:val="24"/>
          <w:lang w:eastAsia="cs-CZ"/>
        </w:rPr>
        <w:t xml:space="preserve">                                                                  Ing. </w:t>
      </w:r>
      <w:r w:rsidR="00701E14">
        <w:rPr>
          <w:rFonts w:ascii="Times New Roman" w:eastAsia="Times New Roman" w:hAnsi="Times New Roman" w:cs="Times New Roman"/>
          <w:b/>
          <w:bCs/>
          <w:snapToGrid w:val="0"/>
          <w:sz w:val="24"/>
          <w:szCs w:val="24"/>
          <w:lang w:eastAsia="cs-CZ"/>
        </w:rPr>
        <w:t>Jakub Svoboda, technický</w:t>
      </w:r>
      <w:r>
        <w:rPr>
          <w:rFonts w:ascii="Times New Roman" w:eastAsia="Times New Roman" w:hAnsi="Times New Roman" w:cs="Times New Roman"/>
          <w:b/>
          <w:bCs/>
          <w:snapToGrid w:val="0"/>
          <w:sz w:val="24"/>
          <w:szCs w:val="24"/>
          <w:lang w:eastAsia="cs-CZ"/>
        </w:rPr>
        <w:t xml:space="preserve"> vedoucí oblasti</w:t>
      </w:r>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00D06999">
        <w:rPr>
          <w:rFonts w:ascii="Times New Roman" w:eastAsia="Times New Roman" w:hAnsi="Times New Roman" w:cs="Times New Roman"/>
          <w:sz w:val="24"/>
          <w:szCs w:val="24"/>
          <w:lang w:eastAsia="cs-CZ"/>
        </w:rPr>
        <w:t xml:space="preserve">                               +420 362 369 170</w:t>
      </w:r>
    </w:p>
    <w:p w:rsidR="006615F7" w:rsidRPr="00D06999" w:rsidRDefault="006615F7" w:rsidP="006615F7">
      <w:pPr>
        <w:tabs>
          <w:tab w:val="left" w:pos="4253"/>
        </w:tabs>
        <w:spacing w:after="0" w:line="288" w:lineRule="auto"/>
        <w:ind w:right="-110"/>
        <w:jc w:val="both"/>
        <w:rPr>
          <w:rFonts w:ascii="Times New Roman" w:eastAsia="Times New Roman" w:hAnsi="Times New Roman" w:cs="Times New Roman"/>
          <w:bCs/>
          <w:snapToGrid w:val="0"/>
          <w:sz w:val="24"/>
          <w:szCs w:val="24"/>
          <w:lang w:eastAsia="cs-CZ"/>
        </w:rPr>
      </w:pPr>
      <w:r w:rsidRPr="00B3223D">
        <w:rPr>
          <w:rFonts w:ascii="Times New Roman" w:eastAsia="Times New Roman" w:hAnsi="Times New Roman" w:cs="Times New Roman"/>
          <w:sz w:val="24"/>
          <w:szCs w:val="24"/>
          <w:lang w:eastAsia="cs-CZ"/>
        </w:rPr>
        <w:t xml:space="preserve">    e-mail:                          </w:t>
      </w:r>
      <w:r w:rsidR="00D06999">
        <w:rPr>
          <w:rFonts w:ascii="Times New Roman" w:eastAsia="Times New Roman" w:hAnsi="Times New Roman" w:cs="Times New Roman"/>
          <w:sz w:val="24"/>
          <w:szCs w:val="24"/>
          <w:lang w:eastAsia="cs-CZ"/>
        </w:rPr>
        <w:t xml:space="preserve">                               jakub.svoboda@strabag.com</w:t>
      </w:r>
    </w:p>
    <w:p w:rsidR="006615F7" w:rsidRPr="00D06999"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eastAsia="cs-CZ"/>
        </w:rPr>
      </w:pPr>
      <w:r w:rsidRPr="00D06999">
        <w:rPr>
          <w:rFonts w:ascii="Times New Roman" w:eastAsia="Times New Roman" w:hAnsi="Times New Roman" w:cs="Times New Roman"/>
          <w:bCs/>
          <w:snapToGrid w:val="0"/>
          <w:sz w:val="24"/>
          <w:szCs w:val="24"/>
          <w:lang w:eastAsia="cs-CZ"/>
        </w:rPr>
        <w:t xml:space="preserve">    ID DS:</w:t>
      </w:r>
      <w:r w:rsidRPr="00D06999">
        <w:rPr>
          <w:rFonts w:ascii="Times New Roman" w:eastAsia="Times New Roman" w:hAnsi="Times New Roman" w:cs="Times New Roman"/>
          <w:bCs/>
          <w:snapToGrid w:val="0"/>
          <w:sz w:val="24"/>
          <w:szCs w:val="24"/>
          <w:lang w:eastAsia="cs-CZ"/>
        </w:rPr>
        <w:tab/>
      </w:r>
      <w:r w:rsidRPr="00D06999">
        <w:rPr>
          <w:rFonts w:ascii="Times New Roman" w:eastAsia="Times New Roman" w:hAnsi="Times New Roman" w:cs="Times New Roman"/>
          <w:b/>
          <w:bCs/>
          <w:snapToGrid w:val="0"/>
          <w:sz w:val="24"/>
          <w:szCs w:val="24"/>
          <w:lang w:eastAsia="cs-CZ"/>
        </w:rPr>
        <w:t xml:space="preserve">   </w:t>
      </w:r>
      <w:r w:rsidR="00D06999">
        <w:rPr>
          <w:rFonts w:ascii="Times New Roman" w:eastAsia="Times New Roman" w:hAnsi="Times New Roman" w:cs="Times New Roman"/>
          <w:b/>
          <w:bCs/>
          <w:snapToGrid w:val="0"/>
          <w:sz w:val="24"/>
          <w:szCs w:val="24"/>
          <w:lang w:eastAsia="cs-CZ"/>
        </w:rPr>
        <w:t>8yuchp8</w:t>
      </w:r>
    </w:p>
    <w:p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sidRPr="00B3223D">
        <w:rPr>
          <w:rFonts w:ascii="Times New Roman" w:eastAsia="Times New Roman" w:hAnsi="Times New Roman" w:cs="Times New Roman"/>
          <w:sz w:val="24"/>
          <w:szCs w:val="24"/>
          <w:lang w:eastAsia="cs-CZ"/>
        </w:rPr>
        <w:tab/>
      </w:r>
      <w:r w:rsidR="00D06999">
        <w:rPr>
          <w:rFonts w:ascii="Times New Roman" w:eastAsia="Times New Roman" w:hAnsi="Times New Roman" w:cs="Times New Roman"/>
          <w:b/>
          <w:bCs/>
          <w:snapToGrid w:val="0"/>
          <w:sz w:val="24"/>
          <w:szCs w:val="24"/>
          <w:lang w:eastAsia="cs-CZ"/>
        </w:rPr>
        <w:t>Eduar</w:t>
      </w:r>
      <w:r w:rsidR="00D72D03">
        <w:rPr>
          <w:rFonts w:ascii="Times New Roman" w:eastAsia="Times New Roman" w:hAnsi="Times New Roman" w:cs="Times New Roman"/>
          <w:b/>
          <w:bCs/>
          <w:snapToGrid w:val="0"/>
          <w:sz w:val="24"/>
          <w:szCs w:val="24"/>
          <w:lang w:eastAsia="cs-CZ"/>
        </w:rPr>
        <w:t>d Mach, hlavní stavbyvedoucí VPJ</w:t>
      </w:r>
      <w:r w:rsidR="00D72D03">
        <w:rPr>
          <w:rFonts w:ascii="Times New Roman" w:eastAsia="Times New Roman" w:hAnsi="Times New Roman" w:cs="Times New Roman"/>
          <w:sz w:val="24"/>
          <w:szCs w:val="24"/>
          <w:lang w:eastAsia="cs-CZ"/>
        </w:rPr>
        <w:tab/>
        <w:t xml:space="preserve">   </w:t>
      </w:r>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00D06999">
        <w:rPr>
          <w:rFonts w:ascii="Times New Roman" w:eastAsia="Times New Roman" w:hAnsi="Times New Roman" w:cs="Times New Roman"/>
          <w:b/>
          <w:bCs/>
          <w:snapToGrid w:val="0"/>
          <w:sz w:val="24"/>
          <w:szCs w:val="24"/>
          <w:lang w:eastAsia="cs-CZ"/>
        </w:rPr>
        <w:t>+420 606 616 451/ + 326 361 169</w:t>
      </w:r>
      <w:r w:rsidRPr="00B3223D">
        <w:rPr>
          <w:rFonts w:ascii="Times New Roman" w:eastAsia="Times New Roman" w:hAnsi="Times New Roman" w:cs="Times New Roman"/>
          <w:sz w:val="24"/>
          <w:szCs w:val="24"/>
          <w:lang w:eastAsia="cs-CZ"/>
        </w:rPr>
        <w:tab/>
      </w:r>
    </w:p>
    <w:p w:rsidR="006615F7" w:rsidRPr="00D06999"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eastAsia="cs-CZ"/>
        </w:rPr>
      </w:pPr>
      <w:r w:rsidRPr="00B3223D">
        <w:rPr>
          <w:rFonts w:ascii="Times New Roman" w:eastAsia="Times New Roman" w:hAnsi="Times New Roman" w:cs="Times New Roman"/>
          <w:sz w:val="24"/>
          <w:szCs w:val="24"/>
          <w:lang w:eastAsia="cs-CZ"/>
        </w:rPr>
        <w:t xml:space="preserve">    e-mail:</w:t>
      </w:r>
      <w:r w:rsidRPr="00B3223D">
        <w:rPr>
          <w:rFonts w:ascii="Times New Roman" w:eastAsia="Times New Roman" w:hAnsi="Times New Roman" w:cs="Times New Roman"/>
          <w:sz w:val="24"/>
          <w:szCs w:val="24"/>
          <w:lang w:eastAsia="cs-CZ"/>
        </w:rPr>
        <w:tab/>
        <w:t xml:space="preserve">           </w:t>
      </w:r>
      <w:r w:rsidR="00D06999">
        <w:rPr>
          <w:rFonts w:ascii="Times New Roman" w:eastAsia="Times New Roman" w:hAnsi="Times New Roman" w:cs="Times New Roman"/>
          <w:b/>
          <w:bCs/>
          <w:snapToGrid w:val="0"/>
          <w:sz w:val="24"/>
          <w:szCs w:val="24"/>
          <w:lang w:eastAsia="cs-CZ"/>
        </w:rPr>
        <w:t>eduard.mach@strabag.com</w:t>
      </w:r>
    </w:p>
    <w:p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r>
      <w:bookmarkStart w:id="0" w:name="_GoBack"/>
      <w:bookmarkEnd w:id="0"/>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lastRenderedPageBreak/>
        <w:t xml:space="preserve">    IČO:</w:t>
      </w:r>
      <w:r w:rsidRPr="00B3223D">
        <w:rPr>
          <w:rFonts w:ascii="Times New Roman" w:eastAsia="Times New Roman" w:hAnsi="Times New Roman" w:cs="Times New Roman"/>
          <w:sz w:val="24"/>
          <w:szCs w:val="24"/>
          <w:lang w:eastAsia="cs-CZ"/>
        </w:rPr>
        <w:tab/>
        <w:t xml:space="preserve">           </w:t>
      </w:r>
      <w:r w:rsidR="00D06999">
        <w:rPr>
          <w:rFonts w:ascii="Times New Roman" w:eastAsia="Times New Roman" w:hAnsi="Times New Roman" w:cs="Times New Roman"/>
          <w:b/>
          <w:bCs/>
          <w:snapToGrid w:val="0"/>
          <w:sz w:val="24"/>
          <w:szCs w:val="24"/>
          <w:lang w:eastAsia="cs-CZ"/>
        </w:rPr>
        <w:t>60838744</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sidR="00D06999">
        <w:rPr>
          <w:rFonts w:ascii="Times New Roman" w:eastAsia="Times New Roman" w:hAnsi="Times New Roman" w:cs="Times New Roman"/>
          <w:b/>
          <w:bCs/>
          <w:snapToGrid w:val="0"/>
          <w:sz w:val="24"/>
          <w:szCs w:val="24"/>
          <w:lang w:eastAsia="cs-CZ"/>
        </w:rPr>
        <w:t>CZ60838744</w:t>
      </w:r>
    </w:p>
    <w:p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00D06999">
        <w:rPr>
          <w:rFonts w:ascii="Times New Roman" w:eastAsia="Times New Roman" w:hAnsi="Times New Roman" w:cs="Times New Roman"/>
          <w:b/>
          <w:bCs/>
          <w:snapToGrid w:val="0"/>
          <w:sz w:val="24"/>
          <w:szCs w:val="24"/>
          <w:lang w:eastAsia="cs-CZ"/>
        </w:rPr>
        <w:t>Městského soudu v Praze</w:t>
      </w:r>
      <w:r w:rsidRPr="00B3223D">
        <w:rPr>
          <w:rFonts w:ascii="Times New Roman" w:eastAsia="Times New Roman" w:hAnsi="Times New Roman" w:cs="Times New Roman"/>
          <w:sz w:val="24"/>
          <w:szCs w:val="24"/>
          <w:lang w:eastAsia="cs-CZ"/>
        </w:rPr>
        <w:t xml:space="preserve">, oddíl </w:t>
      </w:r>
      <w:r w:rsidR="00D06999">
        <w:rPr>
          <w:rFonts w:ascii="Times New Roman" w:eastAsia="Times New Roman" w:hAnsi="Times New Roman" w:cs="Times New Roman"/>
          <w:b/>
          <w:bCs/>
          <w:snapToGrid w:val="0"/>
          <w:sz w:val="24"/>
          <w:szCs w:val="24"/>
          <w:lang w:eastAsia="cs-CZ"/>
        </w:rPr>
        <w:t>B</w:t>
      </w:r>
      <w:r w:rsidRPr="00B3223D">
        <w:rPr>
          <w:rFonts w:ascii="Times New Roman" w:eastAsia="Times New Roman" w:hAnsi="Times New Roman" w:cs="Times New Roman"/>
          <w:sz w:val="24"/>
          <w:szCs w:val="24"/>
          <w:lang w:eastAsia="cs-CZ"/>
        </w:rPr>
        <w:t xml:space="preserve">,  vložka </w:t>
      </w:r>
      <w:r w:rsidR="00D06999">
        <w:rPr>
          <w:rFonts w:ascii="Times New Roman" w:eastAsia="Times New Roman" w:hAnsi="Times New Roman" w:cs="Times New Roman"/>
          <w:b/>
          <w:bCs/>
          <w:snapToGrid w:val="0"/>
          <w:sz w:val="24"/>
          <w:szCs w:val="24"/>
          <w:lang w:eastAsia="cs-CZ"/>
        </w:rPr>
        <w:t>7634</w:t>
      </w:r>
    </w:p>
    <w:p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Touto smlouvou se v souladu se </w:t>
      </w:r>
      <w:r w:rsidR="00004170">
        <w:rPr>
          <w:rFonts w:ascii="Times New Roman" w:eastAsia="Times New Roman" w:hAnsi="Times New Roman" w:cs="Times New Roman"/>
          <w:sz w:val="24"/>
          <w:szCs w:val="24"/>
          <w:lang w:eastAsia="cs-CZ"/>
        </w:rPr>
        <w:t xml:space="preserve">Směrnicí Státního pozemkového úřadu </w:t>
      </w:r>
      <w:r w:rsidR="001C0619">
        <w:rPr>
          <w:rFonts w:ascii="Times New Roman" w:eastAsia="Times New Roman" w:hAnsi="Times New Roman" w:cs="Times New Roman"/>
          <w:sz w:val="24"/>
          <w:szCs w:val="24"/>
          <w:lang w:eastAsia="cs-CZ"/>
        </w:rPr>
        <w:t xml:space="preserve">pro zadávání veřejných zakázek (dále jen „Směrnice“) a § 6 </w:t>
      </w:r>
      <w:r w:rsidRPr="00B3223D">
        <w:rPr>
          <w:rFonts w:ascii="Times New Roman" w:eastAsia="Times New Roman" w:hAnsi="Times New Roman" w:cs="Times New Roman"/>
          <w:sz w:val="24"/>
          <w:szCs w:val="24"/>
          <w:lang w:eastAsia="cs-CZ"/>
        </w:rPr>
        <w:t>zákon</w:t>
      </w:r>
      <w:r w:rsidR="001C0619">
        <w:rPr>
          <w:rFonts w:ascii="Times New Roman" w:eastAsia="Times New Roman" w:hAnsi="Times New Roman" w:cs="Times New Roman"/>
          <w:sz w:val="24"/>
          <w:szCs w:val="24"/>
          <w:lang w:eastAsia="cs-CZ"/>
        </w:rPr>
        <w:t xml:space="preserve">a </w:t>
      </w:r>
      <w:r w:rsidRPr="00B3223D">
        <w:rPr>
          <w:rFonts w:ascii="Times New Roman" w:eastAsia="Times New Roman" w:hAnsi="Times New Roman" w:cs="Times New Roman"/>
          <w:sz w:val="24"/>
          <w:szCs w:val="24"/>
          <w:lang w:eastAsia="cs-CZ"/>
        </w:rPr>
        <w:t xml:space="preserve"> č. 137/2006 Sb., o veřejných zakázkách, ve znění pozdějších předpisů</w:t>
      </w:r>
      <w:r w:rsidR="001C0619">
        <w:rPr>
          <w:rFonts w:ascii="Times New Roman" w:eastAsia="Times New Roman" w:hAnsi="Times New Roman" w:cs="Times New Roman"/>
          <w:sz w:val="24"/>
          <w:szCs w:val="24"/>
          <w:lang w:eastAsia="cs-CZ"/>
        </w:rPr>
        <w:t xml:space="preserve"> </w:t>
      </w:r>
      <w:r w:rsidR="001C0619" w:rsidRPr="00B3223D">
        <w:rPr>
          <w:rFonts w:ascii="Times New Roman" w:eastAsia="Times New Roman" w:hAnsi="Times New Roman" w:cs="Times New Roman"/>
          <w:sz w:val="24"/>
          <w:szCs w:val="24"/>
          <w:lang w:eastAsia="cs-CZ"/>
        </w:rPr>
        <w:t>(dále jen „</w:t>
      </w:r>
      <w:r w:rsidR="001C0619" w:rsidRPr="00B3223D">
        <w:rPr>
          <w:rFonts w:ascii="Times New Roman" w:eastAsia="Times New Roman" w:hAnsi="Times New Roman" w:cs="Times New Roman"/>
          <w:b/>
          <w:sz w:val="24"/>
          <w:szCs w:val="24"/>
          <w:lang w:eastAsia="cs-CZ"/>
        </w:rPr>
        <w:t>ZVZ</w:t>
      </w:r>
      <w:r w:rsidR="001C0619" w:rsidRPr="00B3223D">
        <w:rPr>
          <w:rFonts w:ascii="Times New Roman" w:eastAsia="Times New Roman" w:hAnsi="Times New Roman" w:cs="Times New Roman"/>
          <w:sz w:val="24"/>
          <w:szCs w:val="24"/>
          <w:lang w:eastAsia="cs-CZ"/>
        </w:rPr>
        <w:t>“)</w:t>
      </w:r>
      <w:r w:rsidRPr="00B3223D">
        <w:rPr>
          <w:rFonts w:ascii="Times New Roman" w:eastAsia="Times New Roman" w:hAnsi="Times New Roman" w:cs="Times New Roman"/>
          <w:sz w:val="24"/>
          <w:szCs w:val="24"/>
          <w:lang w:eastAsia="cs-CZ"/>
        </w:rPr>
        <w:t xml:space="preserve">, v souladu s vyhláškou </w:t>
      </w:r>
      <w:r w:rsidR="001C0619">
        <w:rPr>
          <w:rFonts w:ascii="Times New Roman" w:eastAsia="Times New Roman" w:hAnsi="Times New Roman" w:cs="Times New Roman"/>
          <w:sz w:val="24"/>
          <w:szCs w:val="24"/>
          <w:lang w:eastAsia="cs-CZ"/>
        </w:rPr>
        <w:br/>
      </w:r>
      <w:r w:rsidRPr="00B3223D">
        <w:rPr>
          <w:rFonts w:ascii="Times New Roman" w:eastAsia="Times New Roman" w:hAnsi="Times New Roman" w:cs="Times New Roman"/>
          <w:sz w:val="24"/>
          <w:szCs w:val="24"/>
          <w:lang w:eastAsia="cs-CZ"/>
        </w:rPr>
        <w:t xml:space="preserve">č. 230/2012 Sb., kterou se stanoví podrobnosti vymezení předmětu veřejné zakázky na stavební práce a rozsah soupisu stavebních prací, dodávek a služeb s výkazem výměr a vyhláškou </w:t>
      </w:r>
      <w:r w:rsidR="001C0619">
        <w:rPr>
          <w:rFonts w:ascii="Times New Roman" w:eastAsia="Times New Roman" w:hAnsi="Times New Roman" w:cs="Times New Roman"/>
          <w:sz w:val="24"/>
          <w:szCs w:val="24"/>
          <w:lang w:eastAsia="cs-CZ"/>
        </w:rPr>
        <w:br/>
      </w:r>
      <w:r w:rsidRPr="00B3223D">
        <w:rPr>
          <w:rFonts w:ascii="Times New Roman" w:eastAsia="Times New Roman" w:hAnsi="Times New Roman" w:cs="Times New Roman"/>
          <w:sz w:val="24"/>
          <w:szCs w:val="24"/>
          <w:lang w:eastAsia="cs-CZ"/>
        </w:rPr>
        <w:t>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9F65DB">
        <w:rPr>
          <w:rFonts w:ascii="Times New Roman" w:eastAsia="Times New Roman" w:hAnsi="Times New Roman" w:cs="Times New Roman"/>
          <w:b/>
          <w:bCs/>
          <w:snapToGrid w:val="0"/>
          <w:sz w:val="24"/>
          <w:szCs w:val="24"/>
          <w:lang w:eastAsia="cs-CZ"/>
        </w:rPr>
        <w:t>10.6.2016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9F65DB" w:rsidRPr="00D72D03">
        <w:rPr>
          <w:rFonts w:ascii="Times New Roman" w:eastAsia="Times New Roman" w:hAnsi="Times New Roman" w:cs="Times New Roman"/>
          <w:b/>
          <w:bCs/>
          <w:snapToGrid w:val="0"/>
          <w:sz w:val="24"/>
          <w:szCs w:val="24"/>
          <w:lang w:eastAsia="cs-CZ"/>
        </w:rPr>
        <w:t>18.5.2016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974943" w:rsidRPr="00EA36E8">
        <w:rPr>
          <w:rFonts w:ascii="Times New Roman" w:eastAsia="Times New Roman" w:hAnsi="Times New Roman" w:cs="Times New Roman"/>
          <w:b/>
          <w:bCs/>
          <w:snapToGrid w:val="0"/>
          <w:sz w:val="24"/>
          <w:szCs w:val="24"/>
          <w:lang w:val="en-US" w:eastAsia="cs-CZ"/>
        </w:rPr>
        <w:t>19.8.2015 a 24.8.2015</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 </w:t>
      </w:r>
      <w:r w:rsidR="00974943">
        <w:rPr>
          <w:rFonts w:ascii="Times New Roman" w:hAnsi="Times New Roman" w:cs="Times New Roman"/>
          <w:b/>
          <w:sz w:val="24"/>
          <w:szCs w:val="24"/>
        </w:rPr>
        <w:t>k.ú. Mančice u Rašovic</w:t>
      </w:r>
      <w:r w:rsidR="00974943"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dle zákona č. 139/2002 Sb., 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974943" w:rsidRPr="00EA36E8">
        <w:rPr>
          <w:rFonts w:ascii="Times New Roman" w:hAnsi="Times New Roman" w:cs="Times New Roman"/>
          <w:b/>
          <w:sz w:val="24"/>
          <w:szCs w:val="24"/>
        </w:rPr>
        <w:t>Protierozní příkop SP1 a rekonstrukce části polní cesty HC3 v k.ú. Mančice</w:t>
      </w:r>
      <w:r w:rsidR="00974943" w:rsidRPr="00B3223D">
        <w:rPr>
          <w:rFonts w:ascii="Times New Roman" w:hAnsi="Times New Roman" w:cs="Times New Roman"/>
          <w:sz w:val="24"/>
          <w:szCs w:val="24"/>
        </w:rPr>
        <w:t xml:space="preserve"> </w:t>
      </w:r>
      <w:r w:rsidRPr="00B3223D">
        <w:rPr>
          <w:rFonts w:ascii="Times New Roman" w:hAnsi="Times New Roman" w:cs="Times New Roman"/>
          <w:sz w:val="24"/>
          <w:szCs w:val="24"/>
        </w:rPr>
        <w:t>(dále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lastRenderedPageBreak/>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rsidR="00A26E5C" w:rsidRPr="00B3223D" w:rsidRDefault="00A26E5C" w:rsidP="00A26E5C">
      <w:pPr>
        <w:pStyle w:val="Odstavecseseznamem"/>
        <w:jc w:val="both"/>
        <w:rPr>
          <w:rFonts w:ascii="Times New Roman" w:hAnsi="Times New Roman" w:cs="Times New Roman"/>
          <w:sz w:val="24"/>
          <w:szCs w:val="24"/>
        </w:rPr>
      </w:pPr>
    </w:p>
    <w:p w:rsidR="00A26E5C" w:rsidRPr="00B3223D" w:rsidRDefault="00A26E5C" w:rsidP="00A26E5C">
      <w:pPr>
        <w:pStyle w:val="Odstavecseseznamem"/>
        <w:jc w:val="both"/>
        <w:rPr>
          <w:rFonts w:ascii="Times New Roman" w:hAnsi="Times New Roman" w:cs="Times New Roman"/>
          <w:sz w:val="24"/>
          <w:szCs w:val="24"/>
        </w:rPr>
      </w:pPr>
    </w:p>
    <w:p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00974943" w:rsidRPr="00EA36E8">
        <w:rPr>
          <w:rFonts w:ascii="Times New Roman" w:hAnsi="Times New Roman" w:cs="Times New Roman"/>
          <w:sz w:val="24"/>
          <w:szCs w:val="24"/>
        </w:rPr>
        <w:t>Protierozní příkop SP1 a rekonstrukce části polní cesty HC3 v k.ú. Mančice</w:t>
      </w:r>
    </w:p>
    <w:p w:rsidR="00D6259E" w:rsidRPr="00D06999" w:rsidRDefault="00D6259E" w:rsidP="00D6259E">
      <w:pPr>
        <w:jc w:val="both"/>
        <w:rPr>
          <w:rFonts w:ascii="Times New Roman" w:hAnsi="Times New Roman" w:cs="Times New Roman"/>
          <w:bCs/>
          <w:sz w:val="24"/>
          <w:szCs w:val="24"/>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    </w:t>
      </w:r>
      <w:r w:rsidR="00974943" w:rsidRPr="00D06999">
        <w:rPr>
          <w:rFonts w:ascii="Times New Roman" w:hAnsi="Times New Roman" w:cs="Times New Roman"/>
          <w:b/>
          <w:bCs/>
          <w:sz w:val="24"/>
          <w:szCs w:val="24"/>
        </w:rPr>
        <w:t>k.ú. Mančice u Rašovic</w:t>
      </w:r>
    </w:p>
    <w:p w:rsidR="00D6259E" w:rsidRPr="00B3223D" w:rsidRDefault="00C8483D" w:rsidP="00D6259E">
      <w:pPr>
        <w:jc w:val="both"/>
        <w:rPr>
          <w:rFonts w:ascii="Times New Roman" w:hAnsi="Times New Roman" w:cs="Times New Roman"/>
          <w:sz w:val="24"/>
          <w:szCs w:val="24"/>
        </w:rPr>
      </w:pPr>
      <w:r w:rsidRPr="00D06999">
        <w:rPr>
          <w:rFonts w:ascii="Times New Roman" w:hAnsi="Times New Roman" w:cs="Times New Roman"/>
          <w:bCs/>
          <w:sz w:val="24"/>
          <w:szCs w:val="24"/>
        </w:rPr>
        <w:t>(dále jen  “</w:t>
      </w:r>
      <w:r w:rsidR="00D6259E" w:rsidRPr="00D06999">
        <w:rPr>
          <w:rFonts w:ascii="Times New Roman" w:hAnsi="Times New Roman" w:cs="Times New Roman"/>
          <w:bCs/>
          <w:sz w:val="24"/>
          <w:szCs w:val="24"/>
        </w:rPr>
        <w:t>stavba”).</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čís</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 xml:space="preserve">ů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D3652">
        <w:rPr>
          <w:rFonts w:ascii="Times New Roman" w:hAnsi="Times New Roman" w:cs="Times New Roman"/>
          <w:sz w:val="24"/>
          <w:szCs w:val="24"/>
        </w:rPr>
        <w:t>,</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kterou vypracovala </w:t>
      </w:r>
      <w:r w:rsidRPr="00B3223D">
        <w:rPr>
          <w:rFonts w:ascii="Times New Roman" w:hAnsi="Times New Roman" w:cs="Times New Roman"/>
          <w:sz w:val="24"/>
          <w:szCs w:val="24"/>
          <w:lang w:val="x-none"/>
        </w:rPr>
        <w:t xml:space="preserve">projekční společnost </w:t>
      </w:r>
      <w:r w:rsidR="00974943" w:rsidRPr="00D06999">
        <w:rPr>
          <w:rFonts w:ascii="Times New Roman" w:hAnsi="Times New Roman" w:cs="Times New Roman"/>
          <w:b/>
          <w:bCs/>
          <w:sz w:val="24"/>
          <w:szCs w:val="24"/>
        </w:rPr>
        <w:t>GAP Pardubice s.r.o., Pražská 135, 230 06 Pardubice</w:t>
      </w:r>
      <w:r w:rsidR="00974943" w:rsidRPr="00B3223D">
        <w:rPr>
          <w:rFonts w:ascii="Times New Roman" w:hAnsi="Times New Roman" w:cs="Times New Roman"/>
          <w:b/>
          <w:sz w:val="24"/>
          <w:szCs w:val="24"/>
        </w:rPr>
        <w:t>,</w:t>
      </w:r>
      <w:r w:rsidR="00974943" w:rsidRPr="00B3223D">
        <w:rPr>
          <w:rFonts w:ascii="Times New Roman" w:hAnsi="Times New Roman" w:cs="Times New Roman"/>
          <w:sz w:val="24"/>
          <w:szCs w:val="24"/>
        </w:rPr>
        <w:t xml:space="preserve"> č. zakázky </w:t>
      </w:r>
      <w:r w:rsidR="00974943" w:rsidRPr="00D06999">
        <w:rPr>
          <w:rFonts w:ascii="Times New Roman" w:hAnsi="Times New Roman" w:cs="Times New Roman"/>
          <w:b/>
          <w:bCs/>
          <w:sz w:val="24"/>
          <w:szCs w:val="24"/>
        </w:rPr>
        <w:t xml:space="preserve">240/2013. </w:t>
      </w:r>
      <w:r w:rsidRPr="00B3223D">
        <w:rPr>
          <w:rFonts w:ascii="Times New Roman" w:hAnsi="Times New Roman" w:cs="Times New Roman"/>
          <w:sz w:val="24"/>
          <w:szCs w:val="24"/>
          <w:lang w:val="x-none"/>
        </w:rPr>
        <w:t>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rsidR="00974943" w:rsidRPr="00974943"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r w:rsidRPr="00B3223D">
        <w:rPr>
          <w:rFonts w:ascii="Times New Roman" w:hAnsi="Times New Roman" w:cs="Times New Roman"/>
          <w:sz w:val="24"/>
          <w:szCs w:val="24"/>
          <w:lang w:val="x-none"/>
        </w:rPr>
        <w:t>ajištění dodávek materiálů a zařízení nezbytných pro řádné dokončení díla</w:t>
      </w:r>
      <w:r w:rsidRPr="00B3223D">
        <w:rPr>
          <w:rFonts w:ascii="Times New Roman" w:hAnsi="Times New Roman" w:cs="Times New Roman"/>
          <w:sz w:val="24"/>
          <w:szCs w:val="24"/>
        </w:rPr>
        <w:t>. Součástí díla je i výsadba doprovodné zeleně.</w:t>
      </w:r>
    </w:p>
    <w:p w:rsidR="00D6259E" w:rsidRPr="00B3223D" w:rsidRDefault="00974943"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 </w:t>
      </w:r>
      <w:r w:rsidR="00D6259E" w:rsidRPr="00B3223D">
        <w:rPr>
          <w:rFonts w:ascii="Times New Roman" w:hAnsi="Times New Roman" w:cs="Times New Roman"/>
          <w:sz w:val="24"/>
          <w:szCs w:val="24"/>
        </w:rPr>
        <w:t>P</w:t>
      </w:r>
      <w:r w:rsidR="00D6259E" w:rsidRPr="00B3223D">
        <w:rPr>
          <w:rFonts w:ascii="Times New Roman" w:hAnsi="Times New Roman" w:cs="Times New Roman"/>
          <w:sz w:val="24"/>
          <w:szCs w:val="24"/>
          <w:lang w:val="x-none"/>
        </w:rPr>
        <w:t xml:space="preserve">rovedení všech činností souvisejících s provedením </w:t>
      </w:r>
      <w:r w:rsidR="00D6259E" w:rsidRPr="00B3223D">
        <w:rPr>
          <w:rFonts w:ascii="Times New Roman" w:hAnsi="Times New Roman" w:cs="Times New Roman"/>
          <w:sz w:val="24"/>
          <w:szCs w:val="24"/>
        </w:rPr>
        <w:t>díla</w:t>
      </w:r>
      <w:r w:rsidR="00D6259E" w:rsidRPr="00B3223D">
        <w:rPr>
          <w:rFonts w:ascii="Times New Roman" w:hAnsi="Times New Roman" w:cs="Times New Roman"/>
          <w:sz w:val="24"/>
          <w:szCs w:val="24"/>
          <w:lang w:val="x-none"/>
        </w:rPr>
        <w:t xml:space="preserve"> nezbytných pro řádné dokončení díla (</w:t>
      </w:r>
      <w:r w:rsidR="00D6259E" w:rsidRPr="00B3223D">
        <w:rPr>
          <w:rFonts w:ascii="Times New Roman" w:hAnsi="Times New Roman" w:cs="Times New Roman"/>
          <w:sz w:val="24"/>
          <w:szCs w:val="24"/>
        </w:rPr>
        <w:t>dodávek, služeb,</w:t>
      </w:r>
      <w:r w:rsidR="00D6259E" w:rsidRPr="00B3223D">
        <w:rPr>
          <w:rFonts w:ascii="Times New Roman" w:hAnsi="Times New Roman" w:cs="Times New Roman"/>
          <w:sz w:val="24"/>
          <w:szCs w:val="24"/>
          <w:lang w:val="x-none"/>
        </w:rPr>
        <w:t xml:space="preserve"> bezpečnostní opatření apod.),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r w:rsidRPr="00B3223D">
        <w:rPr>
          <w:rFonts w:ascii="Times New Roman" w:hAnsi="Times New Roman" w:cs="Times New Roman"/>
          <w:sz w:val="24"/>
          <w:szCs w:val="24"/>
          <w:lang w:val="x-none"/>
        </w:rPr>
        <w:t>oordinaci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 xml:space="preserve">eodetické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uvedeny v projektové dokumentaci);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eodetické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C2561A">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w:t>
      </w:r>
      <w:r w:rsidRPr="00B3223D">
        <w:rPr>
          <w:rFonts w:ascii="Times New Roman" w:hAnsi="Times New Roman" w:cs="Times New Roman"/>
          <w:sz w:val="24"/>
          <w:szCs w:val="24"/>
          <w:lang w:val="x-none"/>
        </w:rPr>
        <w:t xml:space="preserve"> Zhotovitel prohlašuje, že </w:t>
      </w:r>
      <w:r w:rsidRPr="00B3223D">
        <w:rPr>
          <w:rFonts w:ascii="Times New Roman" w:hAnsi="Times New Roman" w:cs="Times New Roman"/>
          <w:sz w:val="24"/>
          <w:szCs w:val="24"/>
        </w:rPr>
        <w:t xml:space="preserve">byl </w:t>
      </w:r>
      <w:r w:rsidRPr="00B3223D">
        <w:rPr>
          <w:rFonts w:ascii="Times New Roman" w:hAnsi="Times New Roman" w:cs="Times New Roman"/>
          <w:sz w:val="24"/>
          <w:szCs w:val="24"/>
          <w:lang w:val="x-none"/>
        </w:rPr>
        <w:t>s tímto závazkem objednatelem seznámen a jsou mu známy jeho podmínky</w:t>
      </w:r>
      <w:r w:rsidRPr="00B3223D">
        <w:rPr>
          <w:rFonts w:ascii="Times New Roman" w:hAnsi="Times New Roman" w:cs="Times New Roman"/>
          <w:sz w:val="24"/>
          <w:szCs w:val="24"/>
        </w:rPr>
        <w:t xml:space="preserve"> Údaje povinné publicity stanoví Příručka pro publicitu PRV 2014-2020 na internetových stránkách </w:t>
      </w:r>
      <w:hyperlink r:id="rId8"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9"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D6259E" w:rsidRPr="00B3223D" w:rsidRDefault="00974943"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w:t>
      </w:r>
      <w:r w:rsidR="00B90E36">
        <w:rPr>
          <w:rFonts w:ascii="Times New Roman" w:hAnsi="Times New Roman" w:cs="Times New Roman"/>
          <w:sz w:val="24"/>
          <w:szCs w:val="24"/>
        </w:rPr>
        <w:t xml:space="preserve"> předběžný záchranný archeologický výzkum.</w:t>
      </w:r>
    </w:p>
    <w:p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w:t>
      </w:r>
      <w:r w:rsidR="00C2561A">
        <w:rPr>
          <w:rFonts w:ascii="Times New Roman" w:hAnsi="Times New Roman" w:cs="Times New Roman"/>
          <w:sz w:val="24"/>
          <w:szCs w:val="24"/>
        </w:rPr>
        <w:br/>
      </w:r>
      <w:r w:rsidRPr="00B3223D">
        <w:rPr>
          <w:rFonts w:ascii="Times New Roman" w:hAnsi="Times New Roman" w:cs="Times New Roman"/>
          <w:sz w:val="24"/>
          <w:szCs w:val="24"/>
        </w:rPr>
        <w:t>a orgánu státní památkové péče nebo orgánu ochrany přírody a zároveň učinit opatření nezbytná k tomu, aby nález nebyl poškozen nebo zničen, a práce v místě nálezu přerušit.</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r w:rsidRPr="00B3223D">
        <w:rPr>
          <w:rFonts w:ascii="Times New Roman" w:hAnsi="Times New Roman" w:cs="Times New Roman"/>
          <w:sz w:val="24"/>
          <w:szCs w:val="24"/>
          <w:lang w:val="x-none"/>
        </w:rPr>
        <w:t>yto</w:t>
      </w:r>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rsidR="00974943" w:rsidRPr="00974943" w:rsidRDefault="00D6259E" w:rsidP="00C465DE">
      <w:pPr>
        <w:pStyle w:val="Odstavecseseznamem"/>
        <w:numPr>
          <w:ilvl w:val="0"/>
          <w:numId w:val="4"/>
        </w:numPr>
        <w:jc w:val="both"/>
        <w:rPr>
          <w:rFonts w:ascii="Times New Roman" w:hAnsi="Times New Roman" w:cs="Times New Roman"/>
          <w:sz w:val="24"/>
          <w:szCs w:val="24"/>
          <w:lang w:val="x-none"/>
        </w:rPr>
      </w:pPr>
      <w:r w:rsidRPr="00974943">
        <w:rPr>
          <w:rFonts w:ascii="Times New Roman" w:hAnsi="Times New Roman" w:cs="Times New Roman"/>
          <w:sz w:val="24"/>
          <w:szCs w:val="24"/>
        </w:rPr>
        <w:t xml:space="preserve">Dílo bude provedeno dle projektové dokumentace, soupisu stavebních prací, dodávek </w:t>
      </w:r>
      <w:r w:rsidR="00C2561A" w:rsidRPr="00974943">
        <w:rPr>
          <w:rFonts w:ascii="Times New Roman" w:hAnsi="Times New Roman" w:cs="Times New Roman"/>
          <w:sz w:val="24"/>
          <w:szCs w:val="24"/>
        </w:rPr>
        <w:br/>
      </w:r>
      <w:r w:rsidRPr="00974943">
        <w:rPr>
          <w:rFonts w:ascii="Times New Roman" w:hAnsi="Times New Roman" w:cs="Times New Roman"/>
          <w:sz w:val="24"/>
          <w:szCs w:val="24"/>
        </w:rPr>
        <w:t xml:space="preserve">a služeb s výkazem výměr a  v souladu se stavebním povolením vydaným </w:t>
      </w:r>
      <w:r w:rsidR="00974943">
        <w:rPr>
          <w:rFonts w:ascii="Times New Roman" w:hAnsi="Times New Roman" w:cs="Times New Roman"/>
          <w:sz w:val="24"/>
          <w:szCs w:val="24"/>
        </w:rPr>
        <w:t xml:space="preserve">Městským úřadem Kutná Hora, Odborem životního prostředí dne 19.8.2015 č.j. MKH/053884/2015, které nabylo právní moci dne 22.9.2015 a stavebním povolením vydaným Mětským úřadem Kutná Hora, Odborem dopravy a silničního hospodářství </w:t>
      </w:r>
      <w:r w:rsidR="00974943" w:rsidRPr="00B3223D">
        <w:rPr>
          <w:rFonts w:ascii="Times New Roman" w:hAnsi="Times New Roman" w:cs="Times New Roman"/>
          <w:sz w:val="24"/>
          <w:szCs w:val="24"/>
        </w:rPr>
        <w:t xml:space="preserve"> dne </w:t>
      </w:r>
      <w:r w:rsidR="00974943">
        <w:rPr>
          <w:rFonts w:ascii="Times New Roman" w:hAnsi="Times New Roman" w:cs="Times New Roman"/>
          <w:sz w:val="24"/>
          <w:szCs w:val="24"/>
        </w:rPr>
        <w:t xml:space="preserve">24.8.2015 </w:t>
      </w:r>
      <w:r w:rsidR="00974943" w:rsidRPr="00B3223D">
        <w:rPr>
          <w:rFonts w:ascii="Times New Roman" w:hAnsi="Times New Roman" w:cs="Times New Roman"/>
          <w:sz w:val="24"/>
          <w:szCs w:val="24"/>
        </w:rPr>
        <w:t xml:space="preserve">č.j. </w:t>
      </w:r>
      <w:r w:rsidR="00974943">
        <w:rPr>
          <w:rFonts w:ascii="Times New Roman" w:hAnsi="Times New Roman" w:cs="Times New Roman"/>
          <w:sz w:val="24"/>
          <w:szCs w:val="24"/>
        </w:rPr>
        <w:t>MKH/054206/2015</w:t>
      </w:r>
      <w:r w:rsidR="00974943" w:rsidRPr="00B3223D">
        <w:rPr>
          <w:rFonts w:ascii="Times New Roman" w:hAnsi="Times New Roman" w:cs="Times New Roman"/>
          <w:sz w:val="24"/>
          <w:szCs w:val="24"/>
        </w:rPr>
        <w:t xml:space="preserve"> které nabylo právní moci dne </w:t>
      </w:r>
      <w:r w:rsidR="00974943">
        <w:rPr>
          <w:rFonts w:ascii="Times New Roman" w:hAnsi="Times New Roman" w:cs="Times New Roman"/>
          <w:sz w:val="24"/>
          <w:szCs w:val="24"/>
        </w:rPr>
        <w:t>24.9.2015.</w:t>
      </w:r>
    </w:p>
    <w:p w:rsidR="00D6259E" w:rsidRPr="00974943" w:rsidRDefault="00D6259E" w:rsidP="00C465DE">
      <w:pPr>
        <w:pStyle w:val="Odstavecseseznamem"/>
        <w:numPr>
          <w:ilvl w:val="0"/>
          <w:numId w:val="4"/>
        </w:numPr>
        <w:jc w:val="both"/>
        <w:rPr>
          <w:rFonts w:ascii="Times New Roman" w:hAnsi="Times New Roman" w:cs="Times New Roman"/>
          <w:sz w:val="24"/>
          <w:szCs w:val="24"/>
          <w:lang w:val="x-none"/>
        </w:rPr>
      </w:pPr>
      <w:r w:rsidRPr="00974943">
        <w:rPr>
          <w:rFonts w:ascii="Times New Roman" w:hAnsi="Times New Roman" w:cs="Times New Roman"/>
          <w:sz w:val="24"/>
          <w:szCs w:val="24"/>
          <w:lang w:val="x-none"/>
        </w:rPr>
        <w:t>Veškerý odpad,</w:t>
      </w:r>
      <w:r w:rsidRPr="00974943">
        <w:rPr>
          <w:rFonts w:ascii="Times New Roman" w:hAnsi="Times New Roman" w:cs="Times New Roman"/>
          <w:sz w:val="24"/>
          <w:szCs w:val="24"/>
        </w:rPr>
        <w:t xml:space="preserve"> </w:t>
      </w:r>
      <w:r w:rsidRPr="00974943">
        <w:rPr>
          <w:rFonts w:ascii="Times New Roman" w:hAnsi="Times New Roman" w:cs="Times New Roman"/>
          <w:sz w:val="24"/>
          <w:szCs w:val="24"/>
          <w:lang w:val="x-none"/>
        </w:rPr>
        <w:t xml:space="preserve"> jenž při provádění díla vznikne, je zhotovitel povinen odstranit na vlastní náklady. </w:t>
      </w:r>
      <w:r w:rsidRPr="00974943">
        <w:rPr>
          <w:rFonts w:ascii="Times New Roman" w:hAnsi="Times New Roman" w:cs="Times New Roman"/>
          <w:sz w:val="24"/>
          <w:szCs w:val="24"/>
        </w:rPr>
        <w:t xml:space="preserve">Veškeré meziskládky </w:t>
      </w:r>
      <w:r w:rsidRPr="00974943">
        <w:rPr>
          <w:rFonts w:ascii="Times New Roman" w:hAnsi="Times New Roman" w:cs="Times New Roman"/>
          <w:sz w:val="24"/>
          <w:szCs w:val="24"/>
          <w:lang w:val="x-none"/>
        </w:rPr>
        <w:t>a skládky</w:t>
      </w:r>
      <w:r w:rsidRPr="00974943">
        <w:rPr>
          <w:rFonts w:ascii="Times New Roman" w:hAnsi="Times New Roman" w:cs="Times New Roman"/>
          <w:sz w:val="24"/>
          <w:szCs w:val="24"/>
        </w:rPr>
        <w:t xml:space="preserve">, </w:t>
      </w:r>
      <w:r w:rsidRPr="00974943">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w:t>
      </w:r>
      <w:r w:rsidRPr="00974943">
        <w:rPr>
          <w:rFonts w:ascii="Times New Roman" w:hAnsi="Times New Roman" w:cs="Times New Roman"/>
          <w:sz w:val="24"/>
          <w:szCs w:val="24"/>
          <w:lang w:val="x-none"/>
        </w:rPr>
        <w:lastRenderedPageBreak/>
        <w:t xml:space="preserve">pozemků než těch, které jsou určeny pro </w:t>
      </w:r>
      <w:r w:rsidRPr="00974943">
        <w:rPr>
          <w:rFonts w:ascii="Times New Roman" w:hAnsi="Times New Roman" w:cs="Times New Roman"/>
          <w:sz w:val="24"/>
          <w:szCs w:val="24"/>
        </w:rPr>
        <w:t>realizaci díla</w:t>
      </w:r>
      <w:r w:rsidRPr="00974943">
        <w:rPr>
          <w:rFonts w:ascii="Times New Roman" w:hAnsi="Times New Roman" w:cs="Times New Roman"/>
          <w:sz w:val="24"/>
          <w:szCs w:val="24"/>
          <w:lang w:val="x-none"/>
        </w:rPr>
        <w:t xml:space="preserve"> (např. pro pojezd vozidel)</w:t>
      </w:r>
      <w:r w:rsidR="00463206" w:rsidRPr="00974943">
        <w:rPr>
          <w:rFonts w:ascii="Times New Roman" w:hAnsi="Times New Roman" w:cs="Times New Roman"/>
          <w:sz w:val="24"/>
          <w:szCs w:val="24"/>
        </w:rPr>
        <w:t>,</w:t>
      </w:r>
      <w:r w:rsidRPr="00974943">
        <w:rPr>
          <w:rFonts w:ascii="Times New Roman" w:hAnsi="Times New Roman" w:cs="Times New Roman"/>
          <w:sz w:val="24"/>
          <w:szCs w:val="24"/>
          <w:lang w:val="x-none"/>
        </w:rPr>
        <w:t xml:space="preserve"> je povinen hradit zhotovitel.</w:t>
      </w:r>
    </w:p>
    <w:p w:rsidR="00CC70FE" w:rsidRPr="00B3223D" w:rsidRDefault="00CC70FE">
      <w:pPr>
        <w:rPr>
          <w:rFonts w:ascii="Times New Roman" w:hAnsi="Times New Roman" w:cs="Times New Roman"/>
          <w:b/>
          <w:sz w:val="24"/>
          <w:szCs w:val="24"/>
          <w:u w:val="single"/>
        </w:rPr>
      </w:pP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9F65DB">
        <w:rPr>
          <w:rFonts w:ascii="Times New Roman" w:hAnsi="Times New Roman" w:cs="Times New Roman"/>
          <w:b/>
          <w:sz w:val="24"/>
          <w:szCs w:val="24"/>
        </w:rPr>
        <w:t>10.6.2016.</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1"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D72D03">
        <w:rPr>
          <w:rFonts w:ascii="Times New Roman" w:hAnsi="Times New Roman" w:cs="Times New Roman"/>
          <w:b/>
          <w:sz w:val="24"/>
          <w:szCs w:val="24"/>
        </w:rPr>
        <w:t xml:space="preserve">2 457 583,57 </w:t>
      </w:r>
      <w:r w:rsidRPr="00B3223D">
        <w:rPr>
          <w:rFonts w:ascii="Times New Roman" w:hAnsi="Times New Roman" w:cs="Times New Roman"/>
          <w:sz w:val="24"/>
          <w:szCs w:val="24"/>
          <w:lang w:val="x-none"/>
        </w:rPr>
        <w:t>Kč.</w:t>
      </w:r>
    </w:p>
    <w:p w:rsidR="00E6175B" w:rsidRPr="00D72D03" w:rsidRDefault="00D72D03" w:rsidP="00E6175B">
      <w:pPr>
        <w:pStyle w:val="Odstavecseseznamem"/>
        <w:rPr>
          <w:rFonts w:ascii="Times New Roman" w:hAnsi="Times New Roman" w:cs="Times New Roman"/>
          <w:sz w:val="24"/>
          <w:szCs w:val="24"/>
        </w:rPr>
      </w:pPr>
      <w:r>
        <w:rPr>
          <w:rFonts w:ascii="Times New Roman" w:hAnsi="Times New Roman" w:cs="Times New Roman"/>
          <w:sz w:val="24"/>
          <w:szCs w:val="24"/>
          <w:lang w:val="x-none"/>
        </w:rPr>
        <w:t>DPH</w:t>
      </w:r>
      <w:r>
        <w:rPr>
          <w:rFonts w:ascii="Times New Roman" w:hAnsi="Times New Roman" w:cs="Times New Roman"/>
          <w:sz w:val="24"/>
          <w:szCs w:val="24"/>
        </w:rPr>
        <w:t xml:space="preserve"> 21 </w:t>
      </w:r>
      <w:r w:rsidR="00E6175B" w:rsidRPr="00B3223D">
        <w:rPr>
          <w:rFonts w:ascii="Times New Roman" w:hAnsi="Times New Roman" w:cs="Times New Roman"/>
          <w:sz w:val="24"/>
          <w:szCs w:val="24"/>
          <w:lang w:val="x-none"/>
        </w:rPr>
        <w:t>% činí</w:t>
      </w:r>
      <w:r w:rsidR="00E6175B" w:rsidRPr="00B3223D">
        <w:rPr>
          <w:rFonts w:ascii="Times New Roman" w:hAnsi="Times New Roman" w:cs="Times New Roman"/>
          <w:sz w:val="24"/>
          <w:szCs w:val="24"/>
          <w:lang w:val="x-none"/>
        </w:rPr>
        <w:tab/>
      </w:r>
      <w:r w:rsidR="00E6175B" w:rsidRPr="00B3223D">
        <w:rPr>
          <w:rFonts w:ascii="Times New Roman" w:hAnsi="Times New Roman" w:cs="Times New Roman"/>
          <w:sz w:val="24"/>
          <w:szCs w:val="24"/>
          <w:lang w:val="x-non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516 092,55 </w:t>
      </w:r>
      <w:r>
        <w:rPr>
          <w:rFonts w:ascii="Times New Roman" w:hAnsi="Times New Roman" w:cs="Times New Roman"/>
          <w:sz w:val="24"/>
          <w:szCs w:val="24"/>
          <w:lang w:val="x-none"/>
        </w:rPr>
        <w:t>Kč</w:t>
      </w:r>
      <w:r>
        <w:rPr>
          <w:rFonts w:ascii="Times New Roman" w:hAnsi="Times New Roman" w:cs="Times New Roman"/>
          <w:sz w:val="24"/>
          <w:szCs w:val="24"/>
          <w:lang w:val="x-none"/>
        </w:rPr>
        <w:tab/>
      </w:r>
    </w:p>
    <w:p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Celková cena za provedení díla vč. DPH činí                         </w:t>
      </w:r>
      <w:r w:rsidR="00D72D03">
        <w:rPr>
          <w:rFonts w:ascii="Times New Roman" w:hAnsi="Times New Roman" w:cs="Times New Roman"/>
          <w:b/>
          <w:sz w:val="24"/>
          <w:szCs w:val="24"/>
        </w:rPr>
        <w:t>2 973 676,12</w:t>
      </w:r>
      <w:r w:rsidRPr="00B3223D">
        <w:rPr>
          <w:rFonts w:ascii="Times New Roman" w:hAnsi="Times New Roman" w:cs="Times New Roman"/>
          <w:sz w:val="24"/>
          <w:szCs w:val="24"/>
          <w:lang w:val="x-none"/>
        </w:rPr>
        <w:t xml:space="preserve"> Kč.</w:t>
      </w:r>
    </w:p>
    <w:bookmarkEnd w:id="1"/>
    <w:p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AA1804">
        <w:rPr>
          <w:rFonts w:ascii="Times New Roman" w:hAnsi="Times New Roman" w:cs="Times New Roman"/>
          <w:sz w:val="24"/>
          <w:szCs w:val="24"/>
        </w:rPr>
        <w:t>3</w:t>
      </w:r>
      <w:r w:rsidRPr="00B3223D">
        <w:rPr>
          <w:rFonts w:ascii="Times New Roman" w:hAnsi="Times New Roman" w:cs="Times New Roman"/>
          <w:sz w:val="24"/>
          <w:szCs w:val="24"/>
        </w:rPr>
        <w:t>– CD nosič) a musí minimálně obsahovat následující specifikaci (sloupce excelovské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00FD3652">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463206" w:rsidRDefault="00463206" w:rsidP="006B54C6">
      <w:pPr>
        <w:jc w:val="center"/>
        <w:rPr>
          <w:rFonts w:ascii="Times New Roman" w:hAnsi="Times New Roman" w:cs="Times New Roman"/>
          <w:b/>
          <w:sz w:val="24"/>
          <w:szCs w:val="24"/>
          <w:u w:val="single"/>
        </w:rPr>
      </w:pP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rsidR="00AC6C17" w:rsidRPr="00974943" w:rsidRDefault="00CC70FE" w:rsidP="00974943">
      <w:pPr>
        <w:pStyle w:val="Odstavecseseznamem"/>
        <w:numPr>
          <w:ilvl w:val="0"/>
          <w:numId w:val="12"/>
        </w:numPr>
        <w:jc w:val="both"/>
        <w:rPr>
          <w:rFonts w:ascii="Times New Roman" w:hAnsi="Times New Roman" w:cs="Times New Roman"/>
          <w:sz w:val="24"/>
          <w:szCs w:val="24"/>
        </w:rPr>
      </w:pPr>
      <w:r w:rsidRPr="00974943">
        <w:rPr>
          <w:rFonts w:ascii="Times New Roman" w:hAnsi="Times New Roman" w:cs="Times New Roman"/>
          <w:sz w:val="24"/>
          <w:szCs w:val="24"/>
        </w:rPr>
        <w:t>Dílčí f</w:t>
      </w:r>
      <w:r w:rsidRPr="00974943">
        <w:rPr>
          <w:rFonts w:ascii="Times New Roman" w:hAnsi="Times New Roman" w:cs="Times New Roman"/>
          <w:sz w:val="24"/>
          <w:szCs w:val="24"/>
          <w:lang w:val="x-none"/>
        </w:rPr>
        <w:t>akturace bude pro</w:t>
      </w:r>
      <w:r w:rsidRPr="00974943">
        <w:rPr>
          <w:rFonts w:ascii="Times New Roman" w:hAnsi="Times New Roman" w:cs="Times New Roman"/>
          <w:sz w:val="24"/>
          <w:szCs w:val="24"/>
        </w:rPr>
        <w:t>vedena nejpozději do 15.11. příslušného roku</w:t>
      </w:r>
      <w:r w:rsidR="0073434C" w:rsidRPr="00974943">
        <w:rPr>
          <w:rFonts w:ascii="Times New Roman" w:hAnsi="Times New Roman" w:cs="Times New Roman"/>
          <w:sz w:val="24"/>
          <w:szCs w:val="24"/>
        </w:rPr>
        <w:t>.</w:t>
      </w:r>
      <w:r w:rsidRPr="00974943">
        <w:rPr>
          <w:rFonts w:ascii="Times New Roman" w:hAnsi="Times New Roman" w:cs="Times New Roman"/>
          <w:sz w:val="24"/>
          <w:szCs w:val="24"/>
          <w:lang w:val="x-none"/>
        </w:rPr>
        <w:t xml:space="preserve"> Zhotovitel označí každou </w:t>
      </w:r>
      <w:r w:rsidRPr="00974943">
        <w:rPr>
          <w:rFonts w:ascii="Times New Roman" w:hAnsi="Times New Roman" w:cs="Times New Roman"/>
          <w:sz w:val="24"/>
          <w:szCs w:val="24"/>
        </w:rPr>
        <w:t xml:space="preserve">takovou </w:t>
      </w:r>
      <w:r w:rsidRPr="00974943">
        <w:rPr>
          <w:rFonts w:ascii="Times New Roman" w:hAnsi="Times New Roman" w:cs="Times New Roman"/>
          <w:sz w:val="24"/>
          <w:szCs w:val="24"/>
          <w:lang w:val="x-none"/>
        </w:rPr>
        <w:t>fakturu textem "dílčí"</w:t>
      </w:r>
      <w:r w:rsidRPr="00974943">
        <w:rPr>
          <w:rFonts w:ascii="Times New Roman" w:hAnsi="Times New Roman" w:cs="Times New Roman"/>
          <w:sz w:val="24"/>
          <w:szCs w:val="24"/>
        </w:rPr>
        <w:t>. Poslední</w:t>
      </w:r>
      <w:r w:rsidRPr="00974943">
        <w:rPr>
          <w:rFonts w:ascii="Times New Roman" w:hAnsi="Times New Roman" w:cs="Times New Roman"/>
          <w:sz w:val="24"/>
          <w:szCs w:val="24"/>
          <w:lang w:val="x-none"/>
        </w:rPr>
        <w:t xml:space="preserve"> </w:t>
      </w:r>
      <w:r w:rsidRPr="00974943">
        <w:rPr>
          <w:rFonts w:ascii="Times New Roman" w:hAnsi="Times New Roman" w:cs="Times New Roman"/>
          <w:sz w:val="24"/>
          <w:szCs w:val="24"/>
        </w:rPr>
        <w:t>f</w:t>
      </w:r>
      <w:r w:rsidRPr="00974943">
        <w:rPr>
          <w:rFonts w:ascii="Times New Roman" w:hAnsi="Times New Roman" w:cs="Times New Roman"/>
          <w:sz w:val="24"/>
          <w:szCs w:val="24"/>
          <w:lang w:val="x-none"/>
        </w:rPr>
        <w:t>aktura bude vystavena do 15 kalendářních dnů od protokolárního př</w:t>
      </w:r>
      <w:r w:rsidR="00325832" w:rsidRPr="00974943">
        <w:rPr>
          <w:rFonts w:ascii="Times New Roman" w:hAnsi="Times New Roman" w:cs="Times New Roman"/>
          <w:sz w:val="24"/>
          <w:szCs w:val="24"/>
          <w:lang w:val="x-none"/>
        </w:rPr>
        <w:t xml:space="preserve">edání a převzetí díla </w:t>
      </w:r>
      <w:r w:rsidR="00325832" w:rsidRPr="00974943">
        <w:rPr>
          <w:rFonts w:ascii="Times New Roman" w:hAnsi="Times New Roman" w:cs="Times New Roman"/>
          <w:sz w:val="24"/>
          <w:szCs w:val="24"/>
        </w:rPr>
        <w:t xml:space="preserve">této smlouvy. </w:t>
      </w:r>
      <w:r w:rsidRPr="00974943">
        <w:rPr>
          <w:rFonts w:ascii="Times New Roman" w:hAnsi="Times New Roman" w:cs="Times New Roman"/>
          <w:sz w:val="24"/>
          <w:szCs w:val="24"/>
          <w:lang w:val="x-none"/>
        </w:rPr>
        <w:t xml:space="preserve">Součástí faktury budou </w:t>
      </w:r>
      <w:r w:rsidR="0073434C" w:rsidRPr="00974943">
        <w:rPr>
          <w:rFonts w:ascii="Times New Roman" w:hAnsi="Times New Roman" w:cs="Times New Roman"/>
          <w:sz w:val="24"/>
          <w:szCs w:val="24"/>
        </w:rPr>
        <w:t xml:space="preserve">technickým dozorem stavebníka odsouhlasené a </w:t>
      </w:r>
      <w:r w:rsidRPr="00974943">
        <w:rPr>
          <w:rFonts w:ascii="Times New Roman" w:hAnsi="Times New Roman" w:cs="Times New Roman"/>
          <w:sz w:val="24"/>
          <w:szCs w:val="24"/>
        </w:rPr>
        <w:t xml:space="preserve">objednatelem </w:t>
      </w:r>
      <w:r w:rsidR="0073434C" w:rsidRPr="00974943">
        <w:rPr>
          <w:rFonts w:ascii="Times New Roman" w:hAnsi="Times New Roman" w:cs="Times New Roman"/>
          <w:sz w:val="24"/>
          <w:szCs w:val="24"/>
        </w:rPr>
        <w:t xml:space="preserve">potvrzené </w:t>
      </w:r>
      <w:r w:rsidRPr="00974943">
        <w:rPr>
          <w:rFonts w:ascii="Times New Roman" w:hAnsi="Times New Roman" w:cs="Times New Roman"/>
          <w:sz w:val="24"/>
          <w:szCs w:val="24"/>
        </w:rPr>
        <w:t xml:space="preserve"> </w:t>
      </w:r>
      <w:r w:rsidRPr="00974943">
        <w:rPr>
          <w:rFonts w:ascii="Times New Roman" w:hAnsi="Times New Roman" w:cs="Times New Roman"/>
          <w:sz w:val="24"/>
          <w:szCs w:val="24"/>
          <w:lang w:val="x-none"/>
        </w:rPr>
        <w:t>soupisy provedených prací.</w:t>
      </w:r>
      <w:r w:rsidR="0073434C" w:rsidRPr="00974943">
        <w:rPr>
          <w:rFonts w:ascii="Times New Roman" w:hAnsi="Times New Roman" w:cs="Times New Roman"/>
          <w:sz w:val="24"/>
          <w:szCs w:val="24"/>
        </w:rPr>
        <w:t xml:space="preserve"> Bez tohoto potvrzeného soupisu nesmí být faktura vystavena.</w:t>
      </w:r>
      <w:r w:rsidRPr="00974943">
        <w:rPr>
          <w:rFonts w:ascii="Times New Roman" w:hAnsi="Times New Roman" w:cs="Times New Roman"/>
          <w:sz w:val="24"/>
          <w:szCs w:val="24"/>
        </w:rPr>
        <w:t xml:space="preserve"> Faktura bude doručena objednateli nejdéle do 15.11. příslušného roku </w:t>
      </w:r>
      <w:r w:rsidRPr="00974943">
        <w:rPr>
          <w:rFonts w:ascii="Times New Roman" w:hAnsi="Times New Roman" w:cs="Times New Roman"/>
          <w:sz w:val="24"/>
          <w:szCs w:val="24"/>
          <w:lang w:val="x-none"/>
        </w:rPr>
        <w:t xml:space="preserve">a </w:t>
      </w:r>
      <w:r w:rsidRPr="00974943">
        <w:rPr>
          <w:rFonts w:ascii="Times New Roman" w:hAnsi="Times New Roman" w:cs="Times New Roman"/>
          <w:sz w:val="24"/>
          <w:szCs w:val="24"/>
        </w:rPr>
        <w:t>bude označena</w:t>
      </w:r>
      <w:r w:rsidRPr="00974943">
        <w:rPr>
          <w:rFonts w:ascii="Times New Roman" w:hAnsi="Times New Roman" w:cs="Times New Roman"/>
          <w:sz w:val="24"/>
          <w:szCs w:val="24"/>
          <w:lang w:val="x-none"/>
        </w:rPr>
        <w:t xml:space="preserve"> textem „konečná“.</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w:t>
      </w:r>
      <w:r w:rsidR="00BF62ED" w:rsidRPr="00577472">
        <w:rPr>
          <w:rFonts w:ascii="Times New Roman" w:hAnsi="Times New Roman" w:cs="Times New Roman"/>
          <w:sz w:val="24"/>
          <w:szCs w:val="24"/>
        </w:rPr>
        <w:lastRenderedPageBreak/>
        <w:t xml:space="preserve">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rsidR="00CC70FE" w:rsidRPr="00577472" w:rsidRDefault="00CC70FE" w:rsidP="00381351">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974943" w:rsidRPr="00E54891" w:rsidRDefault="00CC70FE" w:rsidP="0097494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w:t>
      </w:r>
      <w:r w:rsidR="00974943" w:rsidRPr="00B3223D">
        <w:rPr>
          <w:rFonts w:ascii="Times New Roman" w:hAnsi="Times New Roman" w:cs="Times New Roman"/>
          <w:sz w:val="24"/>
          <w:szCs w:val="24"/>
        </w:rPr>
        <w:t xml:space="preserve">Pobočka </w:t>
      </w:r>
      <w:r w:rsidR="00974943" w:rsidRPr="00D06999">
        <w:rPr>
          <w:rFonts w:ascii="Times New Roman" w:hAnsi="Times New Roman" w:cs="Times New Roman"/>
          <w:bCs/>
          <w:sz w:val="24"/>
          <w:szCs w:val="24"/>
        </w:rPr>
        <w:t>Kutná Hora, Benešova 97, 284 01 Kutná Hora</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15.11. příslušného roku.</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w:t>
      </w:r>
      <w:r w:rsidRPr="00B3223D">
        <w:rPr>
          <w:rFonts w:ascii="Times New Roman" w:hAnsi="Times New Roman" w:cs="Times New Roman"/>
          <w:sz w:val="24"/>
          <w:szCs w:val="24"/>
        </w:rPr>
        <w:lastRenderedPageBreak/>
        <w:t xml:space="preserve">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bookmarkStart w:id="2" w:name="_Ref376434140"/>
      <w:r w:rsidRPr="00B3223D">
        <w:rPr>
          <w:rFonts w:ascii="Times New Roman" w:hAnsi="Times New Roman" w:cs="Times New Roman"/>
          <w:sz w:val="24"/>
          <w:szCs w:val="24"/>
          <w:lang w:val="x-none"/>
        </w:rPr>
        <w:t>Zhotovitel bere na vědomí, že na financování díla bude objednatel</w:t>
      </w:r>
      <w:r w:rsidRPr="00B3223D">
        <w:rPr>
          <w:rFonts w:ascii="Times New Roman" w:hAnsi="Times New Roman" w:cs="Times New Roman"/>
          <w:sz w:val="24"/>
          <w:szCs w:val="24"/>
        </w:rPr>
        <w:t>em požádáno o přiznání</w:t>
      </w:r>
      <w:r w:rsidRPr="00B3223D">
        <w:rPr>
          <w:rFonts w:ascii="Times New Roman" w:hAnsi="Times New Roman" w:cs="Times New Roman"/>
          <w:sz w:val="24"/>
          <w:szCs w:val="24"/>
          <w:lang w:val="x-none"/>
        </w:rPr>
        <w:t xml:space="preserve"> dotace z P</w:t>
      </w:r>
      <w:r w:rsidRPr="00B3223D">
        <w:rPr>
          <w:rFonts w:ascii="Times New Roman" w:hAnsi="Times New Roman" w:cs="Times New Roman"/>
          <w:sz w:val="24"/>
          <w:szCs w:val="24"/>
        </w:rPr>
        <w:t>RV 2014-2020</w:t>
      </w:r>
      <w:r w:rsidR="00F05046">
        <w:rPr>
          <w:rFonts w:ascii="Times New Roman" w:hAnsi="Times New Roman" w:cs="Times New Roman"/>
          <w:sz w:val="24"/>
          <w:szCs w:val="24"/>
        </w:rPr>
        <w:t>.</w:t>
      </w:r>
      <w:r w:rsidR="00FD365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Zhotovitel souhlasí s následujícími specifickými podmínkami, které z této skutečnosti vycházejí: </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že fakturace bude prováděna tak, aby fakturované stavební práce byly členěny způsobem, který umožní zařazení dle číselníků výdajů (kódy 001,</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002,</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003, 004, 005, 006</w:t>
      </w:r>
      <w:r w:rsidR="00A34426">
        <w:rPr>
          <w:rFonts w:ascii="Times New Roman" w:hAnsi="Times New Roman" w:cs="Times New Roman"/>
          <w:sz w:val="24"/>
          <w:szCs w:val="24"/>
        </w:rPr>
        <w:t>, 007</w:t>
      </w:r>
      <w:r w:rsidRPr="00B3223D">
        <w:rPr>
          <w:rFonts w:ascii="Times New Roman" w:hAnsi="Times New Roman" w:cs="Times New Roman"/>
          <w:sz w:val="24"/>
          <w:szCs w:val="24"/>
          <w:lang w:val="x-none"/>
        </w:rPr>
        <w:t xml:space="preserve">), na které může být poskytnuta dotace  </w:t>
      </w:r>
      <w:r w:rsidRPr="00B3223D">
        <w:rPr>
          <w:rFonts w:ascii="Times New Roman" w:hAnsi="Times New Roman" w:cs="Times New Roman"/>
          <w:sz w:val="24"/>
          <w:szCs w:val="24"/>
        </w:rPr>
        <w:t>PRV 2014-2020</w:t>
      </w:r>
      <w:r w:rsidRPr="00B3223D">
        <w:rPr>
          <w:rFonts w:ascii="Times New Roman" w:hAnsi="Times New Roman" w:cs="Times New Roman"/>
          <w:sz w:val="24"/>
          <w:szCs w:val="24"/>
          <w:lang w:val="x-none"/>
        </w:rPr>
        <w:t>.</w:t>
      </w:r>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bookmarkStart w:id="3" w:name="_Ref376434141"/>
      <w:r w:rsidRPr="00B3223D">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w:t>
      </w:r>
      <w:r w:rsidRPr="00B3223D">
        <w:rPr>
          <w:rFonts w:ascii="Times New Roman" w:hAnsi="Times New Roman" w:cs="Times New Roman"/>
          <w:sz w:val="24"/>
          <w:szCs w:val="24"/>
          <w:lang w:val="x-none"/>
        </w:rPr>
        <w:lastRenderedPageBreak/>
        <w:t>orgánů dle zákona č. 320/2001 Sb.</w:t>
      </w:r>
      <w:r w:rsidR="00BF5C9A">
        <w:rPr>
          <w:rFonts w:ascii="Times New Roman" w:hAnsi="Times New Roman" w:cs="Times New Roman"/>
          <w:sz w:val="24"/>
          <w:szCs w:val="24"/>
        </w:rPr>
        <w:t>, o</w:t>
      </w:r>
      <w:r w:rsidR="00BF5C9A" w:rsidRPr="00BF5C9A">
        <w:rPr>
          <w:rFonts w:ascii="Times New Roman" w:hAnsi="Times New Roman" w:cs="Times New Roman"/>
          <w:sz w:val="24"/>
          <w:szCs w:val="24"/>
        </w:rPr>
        <w:t xml:space="preserve"> finanční kontrole ve veřejné správě a </w:t>
      </w:r>
      <w:r w:rsidR="00BF5C9A">
        <w:rPr>
          <w:rFonts w:ascii="Times New Roman" w:hAnsi="Times New Roman" w:cs="Times New Roman"/>
          <w:sz w:val="24"/>
          <w:szCs w:val="24"/>
        </w:rPr>
        <w:t>změně některých zákonů</w:t>
      </w:r>
      <w:r w:rsidR="00BF5C9A" w:rsidRP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00BF5C9A">
        <w:rPr>
          <w:rFonts w:ascii="Times New Roman" w:hAnsi="Times New Roman" w:cs="Times New Roman"/>
          <w:sz w:val="24"/>
          <w:szCs w:val="24"/>
          <w:lang w:val="x-none"/>
        </w:rPr>
        <w:t>o finanční kontrole</w:t>
      </w:r>
      <w:r w:rsidR="00BF5C9A">
        <w:rPr>
          <w:rFonts w:ascii="Times New Roman" w:hAnsi="Times New Roman" w:cs="Times New Roman"/>
          <w:sz w:val="24"/>
          <w:szCs w:val="24"/>
        </w:rPr>
        <w:t>,</w:t>
      </w:r>
      <w:r w:rsidRPr="00B3223D">
        <w:rPr>
          <w:rFonts w:ascii="Times New Roman" w:hAnsi="Times New Roman" w:cs="Times New Roman"/>
          <w:sz w:val="24"/>
          <w:szCs w:val="24"/>
          <w:lang w:val="x-none"/>
        </w:rPr>
        <w:t xml:space="preserve"> do svých objektů a na pozemky k ověřování plnění podmínek Pravidel</w:t>
      </w:r>
      <w:r w:rsidR="00001618">
        <w:rPr>
          <w:rFonts w:ascii="Times New Roman" w:hAnsi="Times New Roman" w:cs="Times New Roman"/>
          <w:sz w:val="24"/>
          <w:szCs w:val="24"/>
        </w:rPr>
        <w:t xml:space="preserve"> Programu rozvoje venkova 2014 -2020</w:t>
      </w:r>
      <w:r w:rsidRPr="00B3223D">
        <w:rPr>
          <w:rFonts w:ascii="Times New Roman" w:hAnsi="Times New Roman" w:cs="Times New Roman"/>
          <w:sz w:val="24"/>
          <w:szCs w:val="24"/>
          <w:lang w:val="x-none"/>
        </w:rPr>
        <w:t>.</w:t>
      </w:r>
      <w:bookmarkEnd w:id="3"/>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B3223D">
        <w:rPr>
          <w:rFonts w:ascii="Times New Roman" w:hAnsi="Times New Roman" w:cs="Times New Roman"/>
          <w:sz w:val="24"/>
          <w:szCs w:val="24"/>
        </w:rPr>
        <w:t>0</w:t>
      </w:r>
      <w:r w:rsidRPr="00B3223D">
        <w:rPr>
          <w:rFonts w:ascii="Times New Roman" w:hAnsi="Times New Roman" w:cs="Times New Roman"/>
          <w:sz w:val="24"/>
          <w:szCs w:val="24"/>
          <w:lang w:val="x-none"/>
        </w:rPr>
        <w:t xml:space="preserve"> let od p</w:t>
      </w:r>
      <w:r w:rsidRPr="00B3223D">
        <w:rPr>
          <w:rFonts w:ascii="Times New Roman" w:hAnsi="Times New Roman" w:cs="Times New Roman"/>
          <w:sz w:val="24"/>
          <w:szCs w:val="24"/>
        </w:rPr>
        <w:t>roplacení dotace</w:t>
      </w:r>
      <w:r w:rsidRPr="00B3223D">
        <w:rPr>
          <w:rFonts w:ascii="Times New Roman" w:hAnsi="Times New Roman" w:cs="Times New Roman"/>
          <w:sz w:val="24"/>
          <w:szCs w:val="24"/>
          <w:lang w:val="x-none"/>
        </w:rPr>
        <w:t>.</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E6175B" w:rsidRPr="00B3223D" w:rsidRDefault="00E6175B" w:rsidP="006B54C6">
      <w:pPr>
        <w:rPr>
          <w:rFonts w:ascii="Times New Roman" w:hAnsi="Times New Roman" w:cs="Times New Roman"/>
          <w:b/>
          <w:sz w:val="24"/>
          <w:szCs w:val="24"/>
          <w:u w:val="single"/>
        </w:rPr>
      </w:pPr>
    </w:p>
    <w:p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rsidR="00245C7B" w:rsidRPr="00930EAC" w:rsidRDefault="00245C7B" w:rsidP="00245C7B">
      <w:pPr>
        <w:pStyle w:val="Odstavecseseznamem"/>
        <w:numPr>
          <w:ilvl w:val="0"/>
          <w:numId w:val="30"/>
        </w:numPr>
        <w:jc w:val="both"/>
        <w:rPr>
          <w:rFonts w:ascii="Times New Roman" w:hAnsi="Times New Roman" w:cs="Times New Roman"/>
          <w:sz w:val="24"/>
          <w:szCs w:val="24"/>
          <w:highlight w:val="yellow"/>
          <w:lang w:val="x-none"/>
        </w:rPr>
      </w:pPr>
      <w:bookmarkStart w:id="4" w:name="_Ref376374899"/>
      <w:bookmarkStart w:id="5" w:name="_Ref376425265"/>
      <w:r w:rsidRPr="00B3223D">
        <w:rPr>
          <w:rFonts w:ascii="Times New Roman" w:hAnsi="Times New Roman" w:cs="Times New Roman"/>
          <w:sz w:val="24"/>
          <w:szCs w:val="24"/>
          <w:lang w:val="x-none"/>
        </w:rPr>
        <w:t xml:space="preserve">Dílo bude dokončeno nejpozději </w:t>
      </w:r>
      <w:r w:rsidRPr="00974943">
        <w:rPr>
          <w:rFonts w:ascii="Times New Roman" w:hAnsi="Times New Roman" w:cs="Times New Roman"/>
          <w:sz w:val="24"/>
          <w:szCs w:val="24"/>
          <w:lang w:val="x-none"/>
        </w:rPr>
        <w:t>do</w:t>
      </w:r>
      <w:r w:rsidR="00974943" w:rsidRPr="00974943">
        <w:rPr>
          <w:rFonts w:ascii="Times New Roman" w:hAnsi="Times New Roman" w:cs="Times New Roman"/>
          <w:sz w:val="24"/>
          <w:szCs w:val="24"/>
        </w:rPr>
        <w:t xml:space="preserve"> 15.11.2016.</w:t>
      </w:r>
    </w:p>
    <w:p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495A8D">
        <w:rPr>
          <w:rFonts w:ascii="Times New Roman" w:hAnsi="Times New Roman" w:cs="Times New Roman"/>
          <w:sz w:val="24"/>
          <w:szCs w:val="24"/>
        </w:rPr>
        <w:t>čl. V odst. 6</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Zhotovitel 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i objednatel</w:t>
      </w:r>
      <w:r w:rsidRPr="00E23E3E">
        <w:rPr>
          <w:rFonts w:ascii="Times New Roman" w:hAnsi="Times New Roman" w:cs="Times New Roman"/>
          <w:sz w:val="24"/>
          <w:szCs w:val="24"/>
          <w:lang w:val="x-none"/>
        </w:rPr>
        <w:t xml:space="preserve"> oprávněn od smlouvy odstoupit, nedohodnou-li se smluvní strany jinak.</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245C7B" w:rsidRPr="00974943" w:rsidRDefault="00245C7B" w:rsidP="00245C7B">
      <w:pPr>
        <w:pStyle w:val="Odstavecseseznamem"/>
        <w:numPr>
          <w:ilvl w:val="0"/>
          <w:numId w:val="30"/>
        </w:numPr>
        <w:jc w:val="both"/>
        <w:rPr>
          <w:rFonts w:ascii="Times New Roman" w:hAnsi="Times New Roman" w:cs="Times New Roman"/>
          <w:b/>
          <w:sz w:val="24"/>
          <w:szCs w:val="24"/>
          <w:lang w:val="x-none"/>
        </w:rPr>
      </w:pPr>
      <w:r w:rsidRPr="00974943">
        <w:rPr>
          <w:rFonts w:ascii="Times New Roman" w:hAnsi="Times New Roman" w:cs="Times New Roman"/>
          <w:b/>
          <w:sz w:val="24"/>
          <w:szCs w:val="24"/>
          <w:lang w:val="x-none"/>
        </w:rPr>
        <w:lastRenderedPageBreak/>
        <w:t>Objednatel je oprávněn přesunout termín zah</w:t>
      </w:r>
      <w:r w:rsidR="00BF5C9A" w:rsidRPr="00974943">
        <w:rPr>
          <w:rFonts w:ascii="Times New Roman" w:hAnsi="Times New Roman" w:cs="Times New Roman"/>
          <w:b/>
          <w:sz w:val="24"/>
          <w:szCs w:val="24"/>
          <w:lang w:val="x-none"/>
        </w:rPr>
        <w:t xml:space="preserve">ájení prací uvedených </w:t>
      </w:r>
      <w:r w:rsidR="00BF5C9A" w:rsidRPr="00974943">
        <w:rPr>
          <w:rFonts w:ascii="Times New Roman" w:hAnsi="Times New Roman" w:cs="Times New Roman"/>
          <w:b/>
          <w:sz w:val="24"/>
          <w:szCs w:val="24"/>
        </w:rPr>
        <w:t>dle této smlouvy</w:t>
      </w:r>
      <w:r w:rsidR="00AF549E" w:rsidRPr="00974943">
        <w:rPr>
          <w:rFonts w:ascii="Times New Roman" w:hAnsi="Times New Roman" w:cs="Times New Roman"/>
          <w:b/>
          <w:sz w:val="24"/>
          <w:szCs w:val="24"/>
          <w:lang w:val="x-none"/>
        </w:rPr>
        <w:t xml:space="preserve"> na dobu jinou (max. však o 24</w:t>
      </w:r>
      <w:r w:rsidRPr="00974943">
        <w:rPr>
          <w:rFonts w:ascii="Times New Roman" w:hAnsi="Times New Roman" w:cs="Times New Roman"/>
          <w:b/>
          <w:sz w:val="24"/>
          <w:szCs w:val="24"/>
          <w:lang w:val="x-none"/>
        </w:rPr>
        <w:t xml:space="preserve"> měsíců od uvedeného termínu). Tato případná změna bude řešena dodatkem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Zhotovitel bere na vědomí, že realizace díla je podmíněna zaregistrováním Žádosti 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4"/>
      <w:bookmarkEnd w:id="5"/>
    </w:p>
    <w:p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974943">
        <w:rPr>
          <w:rFonts w:ascii="Times New Roman" w:hAnsi="Times New Roman" w:cs="Times New Roman"/>
          <w:b/>
          <w:sz w:val="24"/>
          <w:szCs w:val="24"/>
        </w:rPr>
        <w:t>1.8.2016</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 xml:space="preserve"> </w:t>
      </w:r>
      <w:bookmarkStart w:id="6" w:name="_Ref376430432"/>
      <w:r w:rsidRPr="00325832">
        <w:rPr>
          <w:rFonts w:ascii="Times New Roman" w:hAnsi="Times New Roman" w:cs="Times New Roman"/>
          <w:sz w:val="24"/>
          <w:szCs w:val="24"/>
          <w:lang w:val="x-none"/>
        </w:rPr>
        <w:t>(nejpozději do 5 pracovních dnů před zahájením prací)</w:t>
      </w:r>
      <w:bookmarkEnd w:id="6"/>
      <w:r w:rsidRPr="00325832">
        <w:rPr>
          <w:rFonts w:ascii="Times New Roman" w:hAnsi="Times New Roman" w:cs="Times New Roman"/>
          <w:sz w:val="24"/>
          <w:szCs w:val="24"/>
          <w:lang w:val="x-none"/>
        </w:rPr>
        <w:tab/>
      </w:r>
      <w:r w:rsidRPr="00325832">
        <w:rPr>
          <w:rFonts w:ascii="Times New Roman" w:hAnsi="Times New Roman" w:cs="Times New Roman"/>
          <w:sz w:val="24"/>
          <w:szCs w:val="24"/>
          <w:lang w:val="x-none"/>
        </w:rPr>
        <w:tab/>
      </w:r>
    </w:p>
    <w:p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974943">
        <w:rPr>
          <w:rFonts w:ascii="Times New Roman" w:hAnsi="Times New Roman" w:cs="Times New Roman"/>
          <w:b/>
          <w:sz w:val="24"/>
          <w:szCs w:val="24"/>
        </w:rPr>
        <w:t>8.8.2016</w:t>
      </w:r>
    </w:p>
    <w:p w:rsidR="00245C7B" w:rsidRPr="00325832" w:rsidRDefault="00245C7B" w:rsidP="001C5C37">
      <w:pPr>
        <w:pStyle w:val="Odstavecseseznamem"/>
        <w:numPr>
          <w:ilvl w:val="0"/>
          <w:numId w:val="36"/>
        </w:numPr>
        <w:rPr>
          <w:rFonts w:ascii="Times New Roman" w:hAnsi="Times New Roman" w:cs="Times New Roman"/>
          <w:sz w:val="24"/>
          <w:szCs w:val="24"/>
          <w:lang w:val="x-none"/>
        </w:rPr>
      </w:pPr>
      <w:bookmarkStart w:id="7" w:name="_Ref376426038"/>
      <w:r w:rsidRPr="00325832">
        <w:rPr>
          <w:rFonts w:ascii="Times New Roman" w:hAnsi="Times New Roman" w:cs="Times New Roman"/>
          <w:sz w:val="24"/>
          <w:szCs w:val="24"/>
          <w:lang w:val="x-none"/>
        </w:rPr>
        <w:t xml:space="preserve">Termín dokončení stavebních prací: </w:t>
      </w:r>
      <w:bookmarkEnd w:id="7"/>
      <w:r w:rsidR="00974943">
        <w:rPr>
          <w:rFonts w:ascii="Times New Roman" w:hAnsi="Times New Roman" w:cs="Times New Roman"/>
          <w:b/>
          <w:sz w:val="24"/>
          <w:szCs w:val="24"/>
        </w:rPr>
        <w:t>15.11.2016</w:t>
      </w:r>
    </w:p>
    <w:p w:rsidR="00245C7B" w:rsidRPr="00325832"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974943">
        <w:rPr>
          <w:rFonts w:ascii="Times New Roman" w:hAnsi="Times New Roman" w:cs="Times New Roman"/>
          <w:b/>
          <w:sz w:val="24"/>
          <w:szCs w:val="24"/>
        </w:rPr>
        <w:t>15.11.2016</w:t>
      </w:r>
    </w:p>
    <w:p w:rsidR="00C241A3" w:rsidRDefault="00245C7B" w:rsidP="001216DB">
      <w:pPr>
        <w:pStyle w:val="Odstavecseseznamem"/>
        <w:jc w:val="both"/>
        <w:rPr>
          <w:rFonts w:ascii="Times New Roman" w:hAnsi="Times New Roman" w:cs="Times New Roman"/>
          <w:sz w:val="24"/>
          <w:szCs w:val="24"/>
        </w:rPr>
      </w:pPr>
      <w:bookmarkStart w:id="8"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8"/>
      <w:r w:rsidRPr="00B3223D">
        <w:rPr>
          <w:rFonts w:ascii="Times New Roman" w:hAnsi="Times New Roman" w:cs="Times New Roman"/>
          <w:sz w:val="24"/>
          <w:szCs w:val="24"/>
        </w:rPr>
        <w:t xml:space="preserve"> )</w:t>
      </w:r>
    </w:p>
    <w:p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a přejímacího řízení. </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693320" w:rsidRPr="00B3223D" w:rsidRDefault="00245C7B" w:rsidP="00974943">
      <w:pPr>
        <w:ind w:left="2160"/>
        <w:jc w:val="both"/>
        <w:rPr>
          <w:rFonts w:ascii="Times New Roman" w:hAnsi="Times New Roman" w:cs="Times New Roman"/>
          <w:sz w:val="24"/>
          <w:szCs w:val="24"/>
        </w:rPr>
      </w:pPr>
      <w:r w:rsidRPr="00B3223D">
        <w:rPr>
          <w:rFonts w:ascii="Times New Roman" w:hAnsi="Times New Roman" w:cs="Times New Roman"/>
          <w:i/>
          <w:sz w:val="24"/>
          <w:szCs w:val="24"/>
          <w:lang w:val="x-none"/>
        </w:rPr>
        <w:t xml:space="preserve"> </w:t>
      </w:r>
    </w:p>
    <w:p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rsidR="00050E94" w:rsidRPr="00922B4E" w:rsidRDefault="00050E94" w:rsidP="00050E94">
      <w:pPr>
        <w:pStyle w:val="Odstavecseseznamem"/>
        <w:jc w:val="both"/>
        <w:rPr>
          <w:rFonts w:ascii="Times New Roman" w:hAnsi="Times New Roman" w:cs="Times New Roman"/>
          <w:sz w:val="24"/>
          <w:szCs w:val="24"/>
          <w:lang w:val="x-none"/>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C2561A">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 xml:space="preserve">o dokumentaci staveb. Do stavebního deníku se zapisují všechny skutečnosti rozhodné </w:t>
      </w:r>
      <w:r w:rsidR="009A6F40" w:rsidRPr="00B3223D">
        <w:rPr>
          <w:rFonts w:ascii="Times New Roman" w:hAnsi="Times New Roman" w:cs="Times New Roman"/>
          <w:sz w:val="24"/>
          <w:szCs w:val="24"/>
          <w:lang w:val="x-none"/>
        </w:rPr>
        <w:lastRenderedPageBreak/>
        <w:t>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rsidR="009A6F40" w:rsidRPr="00B3223D" w:rsidRDefault="009A6F40" w:rsidP="00C2561A">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C2561A">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C2561A">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rsidR="009A6F40" w:rsidRPr="00B3223D" w:rsidRDefault="009A6F40" w:rsidP="00C2561A">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prohlašuje, že odpovídá objednateli za škodu na věcech, které od objednatele protokolárně převzal pro účely provedení díla, a zavazuje se spolu s předávaným dílem </w:t>
      </w:r>
      <w:r w:rsidRPr="00B3223D">
        <w:rPr>
          <w:rFonts w:ascii="Times New Roman" w:hAnsi="Times New Roman" w:cs="Times New Roman"/>
          <w:sz w:val="24"/>
          <w:szCs w:val="24"/>
          <w:lang w:val="x-none"/>
        </w:rPr>
        <w:lastRenderedPageBreak/>
        <w:t>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r w:rsidRPr="00B3223D">
        <w:rPr>
          <w:rFonts w:ascii="Times New Roman" w:hAnsi="Times New Roman" w:cs="Times New Roman"/>
          <w:sz w:val="24"/>
          <w:szCs w:val="24"/>
        </w:rPr>
        <w:t xml:space="preserve">ZoBP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 1. písm. y).</w:t>
      </w:r>
    </w:p>
    <w:p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E73632" w:rsidRPr="00B3223D" w:rsidRDefault="00E73632" w:rsidP="00E73632">
      <w:pPr>
        <w:pStyle w:val="Odstavecseseznamem"/>
        <w:jc w:val="both"/>
        <w:rPr>
          <w:rFonts w:ascii="Times New Roman" w:hAnsi="Times New Roman" w:cs="Times New Roman"/>
          <w:sz w:val="24"/>
          <w:szCs w:val="24"/>
        </w:rPr>
      </w:pP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974943">
        <w:rPr>
          <w:rFonts w:ascii="Times New Roman" w:hAnsi="Times New Roman" w:cs="Times New Roman"/>
          <w:b/>
          <w:sz w:val="24"/>
          <w:szCs w:val="24"/>
        </w:rPr>
        <w:t>4 500 000 Kč.</w:t>
      </w:r>
      <w:r w:rsidRPr="00B3223D">
        <w:rPr>
          <w:rFonts w:ascii="Times New Roman" w:hAnsi="Times New Roman" w:cs="Times New Roman"/>
          <w:sz w:val="24"/>
          <w:szCs w:val="24"/>
        </w:rPr>
        <w:t xml:space="preserve"> Zhotovitel se </w:t>
      </w:r>
      <w:r w:rsidRPr="00B3223D">
        <w:rPr>
          <w:rFonts w:ascii="Times New Roman" w:hAnsi="Times New Roman" w:cs="Times New Roman"/>
          <w:sz w:val="24"/>
          <w:szCs w:val="24"/>
        </w:rPr>
        <w:lastRenderedPageBreak/>
        <w:t xml:space="preserve">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w:t>
      </w:r>
      <w:r w:rsidR="00DD3251">
        <w:rPr>
          <w:rFonts w:ascii="Times New Roman" w:hAnsi="Times New Roman" w:cs="Times New Roman"/>
          <w:sz w:val="24"/>
          <w:szCs w:val="24"/>
        </w:rPr>
        <w:br/>
      </w:r>
      <w:r w:rsidRPr="00B3223D">
        <w:rPr>
          <w:rFonts w:ascii="Times New Roman" w:hAnsi="Times New Roman" w:cs="Times New Roman"/>
          <w:sz w:val="24"/>
          <w:szCs w:val="24"/>
        </w:rPr>
        <w:t>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k zániku pojištění, je zhotovitel povinen o této skutečnosti neprodleně informovat objednatele </w:t>
      </w:r>
      <w:r w:rsidR="00C2561A">
        <w:rPr>
          <w:rFonts w:ascii="Times New Roman" w:hAnsi="Times New Roman" w:cs="Times New Roman"/>
          <w:sz w:val="24"/>
          <w:szCs w:val="24"/>
        </w:rPr>
        <w:br/>
      </w:r>
      <w:r w:rsidRPr="00B3223D">
        <w:rPr>
          <w:rFonts w:ascii="Times New Roman" w:hAnsi="Times New Roman" w:cs="Times New Roman"/>
          <w:sz w:val="24"/>
          <w:szCs w:val="24"/>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rsidR="003E578B" w:rsidRDefault="003E578B" w:rsidP="001216DB">
      <w:pPr>
        <w:jc w:val="center"/>
        <w:rPr>
          <w:rFonts w:ascii="Times New Roman" w:hAnsi="Times New Roman" w:cs="Times New Roman"/>
          <w:b/>
          <w:sz w:val="24"/>
          <w:szCs w:val="24"/>
          <w:u w:val="single"/>
        </w:rPr>
      </w:pPr>
    </w:p>
    <w:p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9" w:name="_Ref376426659"/>
    </w:p>
    <w:p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w:t>
      </w:r>
      <w:r w:rsidRPr="00B3223D">
        <w:rPr>
          <w:rFonts w:ascii="Times New Roman" w:hAnsi="Times New Roman" w:cs="Times New Roman"/>
          <w:sz w:val="24"/>
          <w:szCs w:val="24"/>
          <w:lang w:val="x-none"/>
        </w:rPr>
        <w:lastRenderedPageBreak/>
        <w:t>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974943" w:rsidRDefault="0086685B" w:rsidP="00EE489A">
      <w:pPr>
        <w:pStyle w:val="Odstavecseseznamem"/>
        <w:numPr>
          <w:ilvl w:val="0"/>
          <w:numId w:val="32"/>
        </w:numPr>
        <w:jc w:val="both"/>
        <w:rPr>
          <w:rFonts w:ascii="Times New Roman" w:hAnsi="Times New Roman" w:cs="Times New Roman"/>
          <w:sz w:val="24"/>
          <w:szCs w:val="24"/>
        </w:rPr>
      </w:pPr>
      <w:r w:rsidRPr="00974943">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974943">
        <w:rPr>
          <w:rFonts w:ascii="Times New Roman" w:hAnsi="Times New Roman" w:cs="Times New Roman"/>
          <w:sz w:val="24"/>
          <w:szCs w:val="24"/>
        </w:rPr>
        <w:t xml:space="preserve"> </w:t>
      </w:r>
    </w:p>
    <w:p w:rsidR="0086685B" w:rsidRPr="00974943" w:rsidRDefault="0086685B" w:rsidP="00EE489A">
      <w:pPr>
        <w:pStyle w:val="Odstavecseseznamem"/>
        <w:numPr>
          <w:ilvl w:val="0"/>
          <w:numId w:val="32"/>
        </w:numPr>
        <w:jc w:val="both"/>
        <w:rPr>
          <w:rFonts w:ascii="Times New Roman" w:hAnsi="Times New Roman" w:cs="Times New Roman"/>
          <w:sz w:val="24"/>
          <w:szCs w:val="24"/>
        </w:rPr>
      </w:pPr>
      <w:r w:rsidRPr="00974943">
        <w:rPr>
          <w:rFonts w:ascii="Times New Roman" w:hAnsi="Times New Roman" w:cs="Times New Roman"/>
          <w:sz w:val="24"/>
          <w:szCs w:val="24"/>
        </w:rPr>
        <w:t>Nevyklidí-li zhotovitel staveniště ve sjednaném termínu je objednatel oprávněn zabezpečit vyklizení staveniště třetí osobou a náklady s tím spojené uhradí objednateli zhotovitel.</w:t>
      </w:r>
    </w:p>
    <w:p w:rsidR="006B54C6" w:rsidRPr="00B3223D" w:rsidRDefault="006B54C6" w:rsidP="006B54C6">
      <w:pPr>
        <w:pStyle w:val="Odstavecseseznamem"/>
        <w:jc w:val="both"/>
        <w:rPr>
          <w:rFonts w:ascii="Times New Roman" w:hAnsi="Times New Roman" w:cs="Times New Roman"/>
          <w:sz w:val="24"/>
          <w:szCs w:val="24"/>
          <w:u w:val="single"/>
        </w:rPr>
      </w:pPr>
    </w:p>
    <w:p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C2561A">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C2561A">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rsidR="00974943"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vyzvat objednatele ke kontrole a prověření prací, které v dalším postupu budou zakryty nebo se stanou nepřístupnými (postačí zápis ve stavebním deníku). </w:t>
      </w:r>
      <w:r w:rsidRPr="00B3223D">
        <w:rPr>
          <w:rFonts w:ascii="Times New Roman" w:hAnsi="Times New Roman" w:cs="Times New Roman"/>
          <w:sz w:val="24"/>
          <w:szCs w:val="24"/>
        </w:rPr>
        <w:lastRenderedPageBreak/>
        <w:t>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xml:space="preserve">, opravou vadného stavu </w:t>
      </w:r>
      <w:r w:rsidR="00C2561A">
        <w:rPr>
          <w:rFonts w:ascii="Times New Roman" w:hAnsi="Times New Roman" w:cs="Times New Roman"/>
          <w:sz w:val="24"/>
          <w:szCs w:val="24"/>
        </w:rPr>
        <w:br/>
      </w:r>
      <w:r w:rsidR="007E03E7" w:rsidRPr="00B3223D">
        <w:rPr>
          <w:rFonts w:ascii="Times New Roman" w:hAnsi="Times New Roman" w:cs="Times New Roman"/>
          <w:sz w:val="24"/>
          <w:szCs w:val="24"/>
        </w:rPr>
        <w:t>a</w:t>
      </w:r>
      <w:r w:rsidR="00DD3251">
        <w:rPr>
          <w:rFonts w:ascii="Times New Roman" w:hAnsi="Times New Roman" w:cs="Times New Roman"/>
          <w:sz w:val="24"/>
          <w:szCs w:val="24"/>
        </w:rPr>
        <w:t xml:space="preserve"> </w:t>
      </w:r>
      <w:r w:rsidR="007E03E7" w:rsidRPr="00B3223D">
        <w:rPr>
          <w:rFonts w:ascii="Times New Roman" w:hAnsi="Times New Roman" w:cs="Times New Roman"/>
          <w:sz w:val="24"/>
          <w:szCs w:val="24"/>
        </w:rPr>
        <w:t xml:space="preserve">následným zakrytím </w:t>
      </w:r>
      <w:r w:rsidRPr="00B3223D">
        <w:rPr>
          <w:rFonts w:ascii="Times New Roman" w:hAnsi="Times New Roman" w:cs="Times New Roman"/>
          <w:sz w:val="24"/>
          <w:szCs w:val="24"/>
        </w:rPr>
        <w:t xml:space="preserve">těchto prací zhotovitel, přičemž ustanovení </w:t>
      </w:r>
      <w:r w:rsidR="00C2561A">
        <w:rPr>
          <w:rFonts w:ascii="Times New Roman" w:hAnsi="Times New Roman" w:cs="Times New Roman"/>
          <w:sz w:val="24"/>
          <w:szCs w:val="24"/>
        </w:rPr>
        <w:br/>
      </w:r>
      <w:r w:rsidRPr="00B3223D">
        <w:rPr>
          <w:rFonts w:ascii="Times New Roman" w:hAnsi="Times New Roman" w:cs="Times New Roman"/>
          <w:sz w:val="24"/>
          <w:szCs w:val="24"/>
        </w:rPr>
        <w:t>§ 2626</w:t>
      </w:r>
      <w:r w:rsidR="00C2561A">
        <w:rPr>
          <w:rFonts w:ascii="Times New Roman" w:hAnsi="Times New Roman" w:cs="Times New Roman"/>
          <w:sz w:val="24"/>
          <w:szCs w:val="24"/>
        </w:rPr>
        <w:t xml:space="preserve"> </w:t>
      </w:r>
      <w:r w:rsidRPr="00B3223D">
        <w:rPr>
          <w:rFonts w:ascii="Times New Roman" w:hAnsi="Times New Roman" w:cs="Times New Roman"/>
          <w:sz w:val="24"/>
          <w:szCs w:val="24"/>
        </w:rPr>
        <w:t>odst.2</w:t>
      </w:r>
      <w:r w:rsidR="00C2561A">
        <w:rPr>
          <w:rFonts w:ascii="Times New Roman" w:hAnsi="Times New Roman" w:cs="Times New Roman"/>
          <w:sz w:val="24"/>
          <w:szCs w:val="24"/>
        </w:rPr>
        <w:t xml:space="preserve"> </w:t>
      </w:r>
      <w:r w:rsidRPr="00B3223D">
        <w:rPr>
          <w:rFonts w:ascii="Times New Roman" w:hAnsi="Times New Roman" w:cs="Times New Roman"/>
          <w:sz w:val="24"/>
          <w:szCs w:val="24"/>
        </w:rPr>
        <w:t>občanského</w:t>
      </w:r>
      <w:r w:rsidR="00C2561A">
        <w:rPr>
          <w:rFonts w:ascii="Times New Roman" w:hAnsi="Times New Roman" w:cs="Times New Roman"/>
          <w:sz w:val="24"/>
          <w:szCs w:val="24"/>
        </w:rPr>
        <w:t xml:space="preserve"> </w:t>
      </w:r>
      <w:r w:rsidRPr="00B3223D">
        <w:rPr>
          <w:rFonts w:ascii="Times New Roman" w:hAnsi="Times New Roman" w:cs="Times New Roman"/>
          <w:sz w:val="24"/>
          <w:szCs w:val="24"/>
        </w:rPr>
        <w:t>zákoníku</w:t>
      </w:r>
      <w:r w:rsidR="00C2561A">
        <w:rPr>
          <w:rFonts w:ascii="Times New Roman" w:hAnsi="Times New Roman" w:cs="Times New Roman"/>
          <w:sz w:val="24"/>
          <w:szCs w:val="24"/>
        </w:rPr>
        <w:t xml:space="preserve"> </w:t>
      </w:r>
      <w:r w:rsidRPr="00B3223D">
        <w:rPr>
          <w:rFonts w:ascii="Times New Roman" w:hAnsi="Times New Roman" w:cs="Times New Roman"/>
          <w:sz w:val="24"/>
          <w:szCs w:val="24"/>
        </w:rPr>
        <w:t>se</w:t>
      </w:r>
      <w:r w:rsidR="00C2561A">
        <w:rPr>
          <w:rFonts w:ascii="Times New Roman" w:hAnsi="Times New Roman" w:cs="Times New Roman"/>
          <w:sz w:val="24"/>
          <w:szCs w:val="24"/>
        </w:rPr>
        <w:t xml:space="preserve"> </w:t>
      </w:r>
      <w:r w:rsidRPr="00B3223D">
        <w:rPr>
          <w:rFonts w:ascii="Times New Roman" w:hAnsi="Times New Roman" w:cs="Times New Roman"/>
          <w:sz w:val="24"/>
          <w:szCs w:val="24"/>
        </w:rPr>
        <w:t>neuplatní.</w:t>
      </w:r>
    </w:p>
    <w:p w:rsidR="0086685B" w:rsidRPr="00B3223D" w:rsidRDefault="0086685B" w:rsidP="00974943">
      <w:pPr>
        <w:pStyle w:val="Odstavecseseznamem"/>
        <w:jc w:val="both"/>
        <w:rPr>
          <w:rFonts w:ascii="Times New Roman" w:hAnsi="Times New Roman" w:cs="Times New Roman"/>
          <w:sz w:val="24"/>
          <w:szCs w:val="24"/>
        </w:rPr>
      </w:pPr>
    </w:p>
    <w:p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rsidR="006B54C6" w:rsidRPr="00B3223D" w:rsidRDefault="006B54C6" w:rsidP="006B54C6">
      <w:pPr>
        <w:pStyle w:val="Odstavecseseznamem"/>
        <w:jc w:val="both"/>
        <w:rPr>
          <w:rFonts w:ascii="Times New Roman" w:hAnsi="Times New Roman" w:cs="Times New Roman"/>
          <w:sz w:val="24"/>
          <w:szCs w:val="24"/>
        </w:rPr>
      </w:pPr>
    </w:p>
    <w:p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rsidR="00414852" w:rsidRPr="00B3223D" w:rsidRDefault="00414852" w:rsidP="00974943">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w:t>
      </w:r>
      <w:r w:rsidR="00974943" w:rsidRPr="00B3223D">
        <w:rPr>
          <w:rFonts w:ascii="Times New Roman" w:hAnsi="Times New Roman" w:cs="Times New Roman"/>
          <w:sz w:val="24"/>
          <w:szCs w:val="24"/>
          <w:lang w:val="x-none"/>
        </w:rPr>
        <w:t>Státní pozemkový úřad, Krajský pozemkový úřad pro</w:t>
      </w:r>
      <w:r w:rsidR="00974943">
        <w:rPr>
          <w:rFonts w:ascii="Times New Roman" w:hAnsi="Times New Roman" w:cs="Times New Roman"/>
          <w:sz w:val="24"/>
          <w:szCs w:val="24"/>
        </w:rPr>
        <w:t xml:space="preserve"> Středočeský kraj</w:t>
      </w:r>
      <w:r w:rsidR="00974943" w:rsidRPr="00B3223D">
        <w:rPr>
          <w:rFonts w:ascii="Times New Roman" w:hAnsi="Times New Roman" w:cs="Times New Roman"/>
          <w:bCs/>
          <w:sz w:val="24"/>
          <w:szCs w:val="24"/>
          <w:lang w:val="en-US"/>
        </w:rPr>
        <w:t xml:space="preserve">, Pobočka </w:t>
      </w:r>
      <w:r w:rsidR="00974943" w:rsidRPr="0037570D">
        <w:rPr>
          <w:rFonts w:ascii="Times New Roman" w:hAnsi="Times New Roman" w:cs="Times New Roman"/>
          <w:bCs/>
          <w:sz w:val="24"/>
          <w:szCs w:val="24"/>
          <w:lang w:val="en-US"/>
        </w:rPr>
        <w:t>Kutná Hora.</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w:t>
      </w:r>
      <w:r w:rsidRPr="00B3223D">
        <w:rPr>
          <w:rFonts w:ascii="Times New Roman" w:hAnsi="Times New Roman" w:cs="Times New Roman"/>
          <w:sz w:val="24"/>
          <w:szCs w:val="24"/>
        </w:rPr>
        <w:lastRenderedPageBreak/>
        <w:t xml:space="preserve">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0"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0"/>
    </w:p>
    <w:p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rsidR="00E23E3E" w:rsidRDefault="00E23E3E" w:rsidP="00E23E3E">
      <w:pPr>
        <w:pStyle w:val="TSTextlnkuslovan"/>
        <w:spacing w:after="0"/>
        <w:ind w:left="709" w:firstLine="709"/>
        <w:rPr>
          <w:rFonts w:ascii="Times New Roman" w:hAnsi="Times New Roman"/>
          <w:sz w:val="24"/>
          <w:lang w:val="cs-CZ" w:eastAsia="en-US"/>
        </w:rPr>
      </w:pP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1"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1"/>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č. 183/2006 Sb. a vyhláškou č.62/2013 Sb. </w:t>
      </w:r>
    </w:p>
    <w:p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ení (CD) ve formátech pdf a dwg</w:t>
      </w:r>
      <w:r>
        <w:rPr>
          <w:rFonts w:ascii="Times New Roman" w:hAnsi="Times New Roman"/>
          <w:sz w:val="24"/>
        </w:rPr>
        <w:t>.</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rsidR="00974943" w:rsidRPr="00974943" w:rsidRDefault="00E23E3E" w:rsidP="001E410E">
      <w:pPr>
        <w:pStyle w:val="TSlneksmlouvy"/>
        <w:keepNext w:val="0"/>
        <w:numPr>
          <w:ilvl w:val="3"/>
          <w:numId w:val="32"/>
        </w:numPr>
        <w:spacing w:before="120" w:after="120" w:line="288" w:lineRule="auto"/>
        <w:jc w:val="both"/>
        <w:rPr>
          <w:rFonts w:ascii="Times New Roman" w:hAnsi="Times New Roman"/>
          <w:b w:val="0"/>
          <w:sz w:val="24"/>
          <w:u w:val="none"/>
        </w:rPr>
      </w:pPr>
      <w:r w:rsidRPr="00974943">
        <w:rPr>
          <w:rFonts w:ascii="Times New Roman" w:hAnsi="Times New Roman"/>
          <w:b w:val="0"/>
          <w:sz w:val="24"/>
          <w:u w:val="none"/>
        </w:rPr>
        <w:lastRenderedPageBreak/>
        <w:t xml:space="preserve">dokumentace skutečného provedení stavby v souladu s § </w:t>
      </w:r>
      <w:smartTag w:uri="urn:schemas-microsoft-com:office:smarttags" w:element="metricconverter">
        <w:smartTagPr>
          <w:attr w:name="ProductID" w:val="4 a"/>
        </w:smartTagPr>
        <w:r w:rsidRPr="00974943">
          <w:rPr>
            <w:rFonts w:ascii="Times New Roman" w:hAnsi="Times New Roman"/>
            <w:b w:val="0"/>
            <w:sz w:val="24"/>
            <w:u w:val="none"/>
          </w:rPr>
          <w:t>4 a</w:t>
        </w:r>
      </w:smartTag>
      <w:r w:rsidRPr="00974943">
        <w:rPr>
          <w:rFonts w:ascii="Times New Roman" w:hAnsi="Times New Roman"/>
          <w:b w:val="0"/>
          <w:sz w:val="24"/>
          <w:u w:val="none"/>
        </w:rPr>
        <w:t xml:space="preserve"> přílohou č. 3 vyhlášky č. 499/2006 Sb, o dokumentaci staveb, ve znění pozdějších předpisů,</w:t>
      </w:r>
      <w:r w:rsidRPr="00974943">
        <w:rPr>
          <w:rFonts w:ascii="Times New Roman" w:hAnsi="Times New Roman"/>
          <w:b w:val="0"/>
          <w:sz w:val="24"/>
          <w:u w:val="none"/>
          <w:lang w:val="cs-CZ"/>
        </w:rPr>
        <w:t xml:space="preserve"> </w:t>
      </w:r>
    </w:p>
    <w:p w:rsidR="00E23E3E" w:rsidRPr="00974943" w:rsidRDefault="00E23E3E" w:rsidP="001E410E">
      <w:pPr>
        <w:pStyle w:val="TSlneksmlouvy"/>
        <w:keepNext w:val="0"/>
        <w:numPr>
          <w:ilvl w:val="3"/>
          <w:numId w:val="32"/>
        </w:numPr>
        <w:spacing w:before="120" w:after="120" w:line="288" w:lineRule="auto"/>
        <w:jc w:val="both"/>
        <w:rPr>
          <w:rFonts w:ascii="Times New Roman" w:hAnsi="Times New Roman"/>
          <w:b w:val="0"/>
          <w:sz w:val="24"/>
          <w:u w:val="none"/>
        </w:rPr>
      </w:pPr>
      <w:r w:rsidRPr="00974943">
        <w:rPr>
          <w:rFonts w:ascii="Times New Roman" w:hAnsi="Times New Roman"/>
          <w:b w:val="0"/>
          <w:sz w:val="24"/>
          <w:u w:val="none"/>
        </w:rPr>
        <w:t xml:space="preserve">doklady o kvalitě jakosti provedených skrytých prací a konstrukcí,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B3223D">
        <w:rPr>
          <w:rFonts w:ascii="Times New Roman" w:hAnsi="Times New Roman" w:cs="Times New Roman"/>
          <w:sz w:val="24"/>
          <w:szCs w:val="24"/>
          <w:lang w:val="x-none"/>
        </w:rPr>
        <w:t>Smluvní strany výslovně souhlasí, že objednatel není v těchto případech povinen dílo převzít a ustanovení § 2628 občanského zákoníku se neuplatní.</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9"/>
    <w:p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E73632" w:rsidRDefault="00E73632"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potvrzuje, že  provedl kontrolu projektové dokumentace, výkazu výměr a seznámil se se všemi okolnostmi a podmínkami svého plnění včetně prostoru staveniště. </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1216DB" w:rsidRPr="00B3223D" w:rsidRDefault="001216DB"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DD3251">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7958B9" w:rsidRPr="00B3223D" w:rsidRDefault="007958B9" w:rsidP="00DD3251">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rsidR="00E73632" w:rsidRDefault="00E73632" w:rsidP="00050E94">
      <w:pPr>
        <w:rPr>
          <w:rFonts w:ascii="Times New Roman" w:hAnsi="Times New Roman" w:cs="Times New Roman"/>
          <w:b/>
          <w:sz w:val="24"/>
          <w:szCs w:val="24"/>
          <w:u w:val="single"/>
        </w:rPr>
      </w:pP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w:t>
      </w:r>
      <w:r w:rsidRPr="00B3223D">
        <w:rPr>
          <w:rFonts w:ascii="Times New Roman" w:hAnsi="Times New Roman" w:cs="Times New Roman"/>
          <w:sz w:val="24"/>
          <w:szCs w:val="24"/>
        </w:rPr>
        <w:lastRenderedPageBreak/>
        <w:t>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2"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2"/>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3"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3"/>
      <w:r w:rsidRPr="00B3223D">
        <w:rPr>
          <w:rFonts w:ascii="Times New Roman" w:hAnsi="Times New Roman" w:cs="Times New Roman"/>
          <w:sz w:val="24"/>
          <w:szCs w:val="24"/>
          <w:lang w:val="x-none"/>
        </w:rPr>
        <w:t xml:space="preserve">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r w:rsidRPr="00B3223D">
        <w:rPr>
          <w:rFonts w:ascii="Times New Roman" w:hAnsi="Times New Roman" w:cs="Times New Roman"/>
          <w:sz w:val="24"/>
          <w:szCs w:val="24"/>
          <w:lang w:val="x-none"/>
        </w:rPr>
        <w:t xml:space="preserve">mlouvy a není v prodlení, bránila-li jí v jejich splnění </w:t>
      </w:r>
      <w:r w:rsidRPr="00B3223D">
        <w:rPr>
          <w:rFonts w:ascii="Times New Roman" w:hAnsi="Times New Roman" w:cs="Times New Roman"/>
          <w:sz w:val="24"/>
          <w:szCs w:val="24"/>
          <w:lang w:val="x-none"/>
        </w:rPr>
        <w:lastRenderedPageBreak/>
        <w:t>některá z překážek vylučujících povinnost k náhradě škody ve smyslu § 2913 odst. 2 občanského zákoníku.</w:t>
      </w:r>
    </w:p>
    <w:p w:rsidR="00E73632" w:rsidRDefault="00E73632" w:rsidP="00EF6D19">
      <w:pPr>
        <w:spacing w:line="240" w:lineRule="auto"/>
        <w:jc w:val="center"/>
        <w:rPr>
          <w:rFonts w:ascii="Times New Roman" w:hAnsi="Times New Roman" w:cs="Times New Roman"/>
          <w:b/>
          <w:sz w:val="24"/>
          <w:szCs w:val="24"/>
          <w:u w:val="single"/>
        </w:rPr>
      </w:pP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Pr="00B3223D">
        <w:rPr>
          <w:rFonts w:ascii="Times New Roman" w:hAnsi="Times New Roman" w:cs="Times New Roman"/>
          <w:sz w:val="24"/>
          <w:szCs w:val="24"/>
        </w:rPr>
        <w:t xml:space="preserve"> nebo dotace z PRV 2014-2020, </w:t>
      </w:r>
      <w:r w:rsidRPr="00B3223D">
        <w:rPr>
          <w:rFonts w:ascii="Times New Roman" w:hAnsi="Times New Roman" w:cs="Times New Roman"/>
          <w:sz w:val="24"/>
          <w:szCs w:val="24"/>
          <w:lang w:val="x-none"/>
        </w:rPr>
        <w:t xml:space="preserve"> která je potřebná k úhradě za plnění poskytované podle této smlouvy</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lastRenderedPageBreak/>
        <w:t xml:space="preserve">a zhotovitel se zavazuje předat dosud provedené práce i nedokončené dodávky do 5 kalendářních dnů ode dne účinnosti odstoupení od této smlouvy. O takovém předání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převzetí bude pořízen oběma stranami zápis s náležitostmi protokolu o předání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r w:rsidR="00943F4A" w:rsidRPr="00B3223D">
        <w:rPr>
          <w:rFonts w:ascii="Times New Roman" w:hAnsi="Times New Roman" w:cs="Times New Roman"/>
          <w:sz w:val="24"/>
          <w:szCs w:val="24"/>
          <w:lang w:val="x-none"/>
        </w:rPr>
        <w:t xml:space="preserve">mlouvu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rsidR="00943F4A" w:rsidRPr="00B3223D" w:rsidRDefault="00943F4A" w:rsidP="00943F4A">
      <w:pPr>
        <w:jc w:val="both"/>
        <w:rPr>
          <w:rFonts w:ascii="Times New Roman" w:hAnsi="Times New Roman" w:cs="Times New Roman"/>
          <w:sz w:val="24"/>
          <w:szCs w:val="24"/>
        </w:rPr>
      </w:pP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k jejich jinému neoprávněnému zpracování, jakož aby i jinak neporušil tento zákon. Zhotovitel nese plnou odpovědnost a právní důsledky za případné porušení zákona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z jeho strany.  </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6B54C6" w:rsidRPr="00B3223D" w:rsidRDefault="006B54C6" w:rsidP="001216DB">
      <w:pPr>
        <w:rPr>
          <w:rFonts w:ascii="Times New Roman" w:hAnsi="Times New Roman" w:cs="Times New Roman"/>
          <w:b/>
          <w:sz w:val="24"/>
          <w:szCs w:val="24"/>
          <w:u w:val="single"/>
        </w:rPr>
      </w:pPr>
    </w:p>
    <w:p w:rsidR="00943F4A" w:rsidRPr="00B3223D" w:rsidRDefault="0086088C" w:rsidP="00EF6D19">
      <w:pPr>
        <w:jc w:val="center"/>
        <w:rPr>
          <w:rFonts w:ascii="Times New Roman" w:hAnsi="Times New Roman" w:cs="Times New Roman"/>
          <w:b/>
          <w:sz w:val="24"/>
          <w:szCs w:val="24"/>
          <w:u w:val="single"/>
          <w:lang w:val="x-none"/>
        </w:rPr>
      </w:pPr>
      <w:bookmarkStart w:id="14"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4"/>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a to zejména pokud jde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rsidR="00050E94" w:rsidRPr="00050E94" w:rsidRDefault="00050E94" w:rsidP="00050E94">
      <w:pPr>
        <w:pStyle w:val="Odstavecseseznamem"/>
        <w:jc w:val="both"/>
        <w:rPr>
          <w:rFonts w:ascii="Times New Roman" w:hAnsi="Times New Roman" w:cs="Times New Roman"/>
          <w:sz w:val="24"/>
          <w:szCs w:val="24"/>
          <w:lang w:val="x-none"/>
        </w:rPr>
      </w:pPr>
    </w:p>
    <w:p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w:t>
      </w:r>
      <w:r w:rsidRPr="00B3223D">
        <w:rPr>
          <w:rFonts w:ascii="Times New Roman" w:hAnsi="Times New Roman" w:cs="Times New Roman"/>
          <w:sz w:val="24"/>
          <w:szCs w:val="24"/>
        </w:rPr>
        <w:t>, nebo přiznání dotace z PRV 2014-2020</w:t>
      </w:r>
      <w:r w:rsidRPr="00B3223D">
        <w:rPr>
          <w:rFonts w:ascii="Times New Roman" w:hAnsi="Times New Roman" w:cs="Times New Roman"/>
          <w:sz w:val="24"/>
          <w:szCs w:val="24"/>
          <w:lang w:val="x-none"/>
        </w:rPr>
        <w:t xml:space="preserve">; tímto však není dotčeno ustanovení § 82 odst. 7 ZVZ. </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r w:rsidR="00E73632">
        <w:rPr>
          <w:rFonts w:ascii="Times New Roman" w:hAnsi="Times New Roman" w:cs="Times New Roman"/>
          <w:sz w:val="24"/>
          <w:szCs w:val="24"/>
        </w:rPr>
        <w:t>podzhotovitele</w:t>
      </w:r>
      <w:r w:rsidRPr="00B3223D">
        <w:rPr>
          <w:rFonts w:ascii="Times New Roman" w:hAnsi="Times New Roman" w:cs="Times New Roman"/>
          <w:sz w:val="24"/>
          <w:szCs w:val="24"/>
          <w:lang w:val="x-none"/>
        </w:rPr>
        <w:t xml:space="preserve">), má zhotovitel odpovědnost, jako by dílo prováděl sám.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smlouvách zajistit závazek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činností. V případě porušení tohoto ustanovení není objednatel povinen uhradit práce provedené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 xml:space="preserve">e musí být předem s objednatelem projednána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r>
        <w:rPr>
          <w:rFonts w:ascii="Times New Roman" w:hAnsi="Times New Roman" w:cs="Times New Roman"/>
          <w:sz w:val="24"/>
          <w:szCs w:val="24"/>
        </w:rPr>
        <w:t>podzhotovitelů</w:t>
      </w:r>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r>
        <w:rPr>
          <w:rFonts w:ascii="Times New Roman" w:hAnsi="Times New Roman" w:cs="Times New Roman"/>
          <w:sz w:val="24"/>
          <w:szCs w:val="24"/>
        </w:rPr>
        <w:t>podzhotovitel</w:t>
      </w:r>
      <w:r w:rsidR="00943F4A" w:rsidRPr="00B3223D">
        <w:rPr>
          <w:rFonts w:ascii="Times New Roman" w:hAnsi="Times New Roman" w:cs="Times New Roman"/>
          <w:sz w:val="24"/>
          <w:szCs w:val="24"/>
          <w:lang w:val="x-none"/>
        </w:rPr>
        <w:t xml:space="preserve"> či osoba bude splňovat požadovanou část kvalifikace jako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Nový pod</w:t>
      </w:r>
      <w:r w:rsidR="00922B4E" w:rsidRPr="00B3223D">
        <w:rPr>
          <w:rFonts w:ascii="Times New Roman" w:hAnsi="Times New Roman" w:cs="Times New Roman"/>
          <w:sz w:val="24"/>
          <w:szCs w:val="24"/>
        </w:rPr>
        <w:t>zhotovitel musí splňovat kvalifikaci minimálně v rozsahu, v jakém byla prokázána v zadávacím řízení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5" w:name="_Ref376434278"/>
      <w:r w:rsidRPr="00B3223D">
        <w:rPr>
          <w:rFonts w:ascii="Times New Roman" w:hAnsi="Times New Roman" w:cs="Times New Roman"/>
          <w:sz w:val="24"/>
          <w:szCs w:val="24"/>
          <w:lang w:val="x-none"/>
        </w:rPr>
        <w:lastRenderedPageBreak/>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5"/>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rsidR="00661ABF" w:rsidRDefault="00943F4A" w:rsidP="00FD3652">
      <w:pPr>
        <w:pStyle w:val="Odstavecseseznamem"/>
        <w:numPr>
          <w:ilvl w:val="0"/>
          <w:numId w:val="19"/>
        </w:numPr>
        <w:jc w:val="both"/>
        <w:rPr>
          <w:rFonts w:ascii="Times New Roman" w:hAnsi="Times New Roman" w:cs="Times New Roman"/>
          <w:bCs/>
          <w:i/>
          <w:sz w:val="24"/>
          <w:szCs w:val="24"/>
          <w:lang w:val="en-US"/>
        </w:rPr>
      </w:pPr>
      <w:r w:rsidRPr="00B3223D">
        <w:rPr>
          <w:rFonts w:ascii="Times New Roman" w:hAnsi="Times New Roman" w:cs="Times New Roman"/>
          <w:bCs/>
          <w:sz w:val="24"/>
          <w:szCs w:val="24"/>
          <w:lang w:val="en-US"/>
        </w:rPr>
        <w:t xml:space="preserve">Na provedení díla </w:t>
      </w:r>
      <w:r w:rsidRPr="009F65DB">
        <w:rPr>
          <w:rFonts w:ascii="Times New Roman" w:hAnsi="Times New Roman" w:cs="Times New Roman"/>
          <w:bCs/>
          <w:sz w:val="24"/>
          <w:szCs w:val="24"/>
          <w:lang w:val="en-US"/>
        </w:rPr>
        <w:t xml:space="preserve">se </w:t>
      </w:r>
      <w:r w:rsidR="009F65DB" w:rsidRPr="009F65DB">
        <w:rPr>
          <w:rFonts w:ascii="Times New Roman" w:hAnsi="Times New Roman" w:cs="Times New Roman"/>
          <w:bCs/>
          <w:sz w:val="24"/>
          <w:szCs w:val="24"/>
          <w:lang w:val="en-US"/>
        </w:rPr>
        <w:t>bude</w:t>
      </w:r>
      <w:r w:rsidRPr="009F65DB">
        <w:rPr>
          <w:rFonts w:ascii="Times New Roman" w:hAnsi="Times New Roman" w:cs="Times New Roman"/>
          <w:bCs/>
          <w:sz w:val="24"/>
          <w:szCs w:val="24"/>
          <w:lang w:val="en-US"/>
        </w:rPr>
        <w:t xml:space="preserve"> podílet</w:t>
      </w:r>
      <w:r w:rsidR="00E73632">
        <w:rPr>
          <w:rFonts w:ascii="Times New Roman" w:hAnsi="Times New Roman" w:cs="Times New Roman"/>
          <w:bCs/>
          <w:sz w:val="24"/>
          <w:szCs w:val="24"/>
          <w:lang w:val="en-US"/>
        </w:rPr>
        <w:t xml:space="preserve"> pod</w:t>
      </w:r>
      <w:r w:rsidRPr="00B3223D">
        <w:rPr>
          <w:rFonts w:ascii="Times New Roman" w:hAnsi="Times New Roman" w:cs="Times New Roman"/>
          <w:bCs/>
          <w:sz w:val="24"/>
          <w:szCs w:val="24"/>
          <w:lang w:val="en-US"/>
        </w:rPr>
        <w:t>zhotovitel  z</w:t>
      </w:r>
      <w:r w:rsidR="00E73632">
        <w:rPr>
          <w:rFonts w:ascii="Times New Roman" w:hAnsi="Times New Roman" w:cs="Times New Roman"/>
          <w:bCs/>
          <w:sz w:val="24"/>
          <w:szCs w:val="24"/>
          <w:lang w:val="en-US"/>
        </w:rPr>
        <w:t xml:space="preserve">hotovitele. </w:t>
      </w:r>
    </w:p>
    <w:p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méněprací vždy řešeno v souladu se ZVZ. </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w:t>
      </w:r>
      <w:r w:rsidRPr="00B3223D">
        <w:rPr>
          <w:rFonts w:ascii="Times New Roman" w:hAnsi="Times New Roman" w:cs="Times New Roman"/>
          <w:sz w:val="24"/>
          <w:szCs w:val="24"/>
        </w:rPr>
        <w:lastRenderedPageBreak/>
        <w:t xml:space="preserve">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rsidR="006B54C6" w:rsidRPr="00B3223D" w:rsidRDefault="006B54C6" w:rsidP="001216DB">
      <w:pPr>
        <w:rPr>
          <w:rFonts w:ascii="Times New Roman" w:hAnsi="Times New Roman" w:cs="Times New Roman"/>
          <w:b/>
          <w:sz w:val="24"/>
          <w:szCs w:val="24"/>
          <w:u w:val="single"/>
        </w:rPr>
      </w:pPr>
    </w:p>
    <w:p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–dodatk</w:t>
      </w:r>
      <w:r w:rsidR="00E73632">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Smlouva nabývá  účinnosti dnem</w:t>
      </w:r>
      <w:r w:rsidRPr="00B3223D">
        <w:rPr>
          <w:rFonts w:ascii="Times New Roman" w:hAnsi="Times New Roman" w:cs="Times New Roman"/>
          <w:sz w:val="24"/>
          <w:szCs w:val="24"/>
        </w:rPr>
        <w:t xml:space="preserve">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DD3251" w:rsidRPr="00DD3251" w:rsidRDefault="00922B4E" w:rsidP="00EF6D19">
      <w:pPr>
        <w:pStyle w:val="Odstavecseseznamem"/>
        <w:numPr>
          <w:ilvl w:val="0"/>
          <w:numId w:val="18"/>
        </w:numPr>
        <w:jc w:val="both"/>
        <w:rPr>
          <w:rFonts w:ascii="Times New Roman" w:hAnsi="Times New Roman" w:cs="Times New Roman"/>
          <w:sz w:val="24"/>
          <w:szCs w:val="24"/>
          <w:lang w:val="x-none"/>
        </w:rPr>
      </w:pPr>
      <w:r w:rsidRPr="00922B4E">
        <w:rPr>
          <w:rFonts w:ascii="Times New Roman" w:hAnsi="Times New Roman" w:cs="Times New Roman"/>
          <w:bCs/>
          <w:i/>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sidRPr="00922B4E">
        <w:rPr>
          <w:rFonts w:ascii="Times New Roman" w:hAnsi="Times New Roman" w:cs="Times New Roman"/>
          <w:bCs/>
          <w:sz w:val="24"/>
          <w:szCs w:val="24"/>
        </w:rPr>
        <w:t>.</w:t>
      </w:r>
      <w:r w:rsidR="00745CF0">
        <w:rPr>
          <w:rFonts w:ascii="Times New Roman" w:hAnsi="Times New Roman" w:cs="Times New Roman"/>
          <w:bCs/>
          <w:sz w:val="24"/>
          <w:szCs w:val="24"/>
        </w:rPr>
        <w:t xml:space="preserve"> V případě změny financování díla smluvní strany uzavřou dodatek této smlouvy, kterým se mění práva a povinnosti, které vyplývaly </w:t>
      </w:r>
    </w:p>
    <w:p w:rsidR="00922B4E" w:rsidRPr="00B3223D" w:rsidRDefault="00745CF0"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bCs/>
          <w:sz w:val="24"/>
          <w:szCs w:val="24"/>
        </w:rPr>
        <w:t xml:space="preserve">z financování ze zdrojů PRV. </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 xml:space="preserve"> 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r w:rsidRPr="00B3223D">
        <w:rPr>
          <w:rFonts w:ascii="Times New Roman" w:hAnsi="Times New Roman" w:cs="Times New Roman"/>
          <w:sz w:val="24"/>
          <w:szCs w:val="24"/>
          <w:lang w:val="x-none"/>
        </w:rPr>
        <w:t>adávací dokumentaci;</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lastRenderedPageBreak/>
        <w:t>Tato s</w:t>
      </w:r>
      <w:r w:rsidR="00943F4A" w:rsidRPr="00B3223D">
        <w:rPr>
          <w:rFonts w:ascii="Times New Roman" w:hAnsi="Times New Roman" w:cs="Times New Roman"/>
          <w:sz w:val="24"/>
          <w:szCs w:val="24"/>
          <w:lang w:val="x-none"/>
        </w:rPr>
        <w:t>mlouva se vyhotovuje v </w:t>
      </w:r>
      <w:r>
        <w:rPr>
          <w:rFonts w:ascii="Times New Roman" w:hAnsi="Times New Roman" w:cs="Times New Roman"/>
          <w:sz w:val="24"/>
          <w:szCs w:val="24"/>
        </w:rPr>
        <w:t>6</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943F4A" w:rsidRPr="00B3223D">
        <w:rPr>
          <w:rFonts w:ascii="Times New Roman" w:hAnsi="Times New Roman" w:cs="Times New Roman"/>
          <w:sz w:val="24"/>
          <w:szCs w:val="24"/>
        </w:rPr>
        <w:t>4</w:t>
      </w:r>
      <w:r w:rsidR="00943F4A" w:rsidRPr="00B3223D">
        <w:rPr>
          <w:rFonts w:ascii="Times New Roman" w:hAnsi="Times New Roman" w:cs="Times New Roman"/>
          <w:sz w:val="24"/>
          <w:szCs w:val="24"/>
          <w:lang w:val="x-none"/>
        </w:rPr>
        <w:t xml:space="preserve"> obdrží objednatel </w:t>
      </w:r>
      <w:r w:rsidR="00DD3251">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a o změnách v jeho kvalifikaci, kterou prokázal v rámci své nabídky na plnění Veřejné zakázky.</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rsidR="00943F4A" w:rsidRPr="00DD3251" w:rsidRDefault="00943F4A" w:rsidP="00DD3251">
      <w:pPr>
        <w:pStyle w:val="Odstavecseseznamem"/>
        <w:numPr>
          <w:ilvl w:val="0"/>
          <w:numId w:val="18"/>
        </w:numPr>
        <w:jc w:val="both"/>
        <w:rPr>
          <w:rFonts w:ascii="Times New Roman" w:hAnsi="Times New Roman" w:cs="Times New Roman"/>
          <w:sz w:val="24"/>
          <w:szCs w:val="24"/>
          <w:lang w:val="x-none"/>
        </w:rPr>
      </w:pPr>
      <w:r w:rsidRPr="00DD3251">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sidRPr="00DD3251">
        <w:rPr>
          <w:rFonts w:ascii="Times New Roman" w:hAnsi="Times New Roman" w:cs="Times New Roman"/>
          <w:sz w:val="24"/>
          <w:szCs w:val="24"/>
        </w:rPr>
        <w:t xml:space="preserve">včetně příloh jedna a </w:t>
      </w:r>
      <w:r w:rsidR="00DD3251">
        <w:rPr>
          <w:rFonts w:ascii="Times New Roman" w:hAnsi="Times New Roman" w:cs="Times New Roman"/>
          <w:sz w:val="24"/>
          <w:szCs w:val="24"/>
          <w:lang w:val="x-none"/>
        </w:rPr>
        <w:t>dvě</w:t>
      </w:r>
      <w:ins w:id="16" w:author="Lukešová Simona JUDr." w:date="2016-03-16T13:21:00Z">
        <w:r w:rsidR="00DD3251">
          <w:rPr>
            <w:rFonts w:ascii="Times New Roman" w:hAnsi="Times New Roman" w:cs="Times New Roman"/>
            <w:sz w:val="24"/>
            <w:szCs w:val="24"/>
            <w:lang w:val="x-none"/>
          </w:rPr>
          <w:t>.</w:t>
        </w:r>
      </w:ins>
    </w:p>
    <w:tbl>
      <w:tblPr>
        <w:tblW w:w="13608" w:type="dxa"/>
        <w:tblLook w:val="04A0" w:firstRow="1" w:lastRow="0" w:firstColumn="1" w:lastColumn="0" w:noHBand="0" w:noVBand="1"/>
      </w:tblPr>
      <w:tblGrid>
        <w:gridCol w:w="4536"/>
        <w:gridCol w:w="4536"/>
        <w:gridCol w:w="4536"/>
      </w:tblGrid>
      <w:tr w:rsidR="00FD3652" w:rsidRPr="00B3223D" w:rsidTr="00FD3652">
        <w:tc>
          <w:tcPr>
            <w:tcW w:w="4536" w:type="dxa"/>
          </w:tcPr>
          <w:p w:rsidR="00FD3652" w:rsidRDefault="00FD3652" w:rsidP="00FD3652">
            <w:pPr>
              <w:rPr>
                <w:rFonts w:ascii="Times New Roman" w:hAnsi="Times New Roman" w:cs="Times New Roman"/>
                <w:sz w:val="24"/>
                <w:szCs w:val="24"/>
              </w:rPr>
            </w:pPr>
          </w:p>
          <w:p w:rsidR="00FD3652" w:rsidRPr="00B3223D" w:rsidRDefault="00FD3652" w:rsidP="00FD3652">
            <w:pPr>
              <w:rPr>
                <w:rFonts w:ascii="Times New Roman" w:hAnsi="Times New Roman" w:cs="Times New Roman"/>
                <w:sz w:val="24"/>
                <w:szCs w:val="24"/>
              </w:rPr>
            </w:pPr>
            <w:r w:rsidRPr="00B3223D">
              <w:rPr>
                <w:rFonts w:ascii="Times New Roman" w:hAnsi="Times New Roman" w:cs="Times New Roman"/>
                <w:sz w:val="24"/>
                <w:szCs w:val="24"/>
              </w:rPr>
              <w:t>V</w:t>
            </w:r>
            <w:r>
              <w:rPr>
                <w:rFonts w:ascii="Times New Roman" w:hAnsi="Times New Roman" w:cs="Times New Roman"/>
                <w:sz w:val="24"/>
                <w:szCs w:val="24"/>
              </w:rPr>
              <w:t xml:space="preserve"> Kutné Hoře </w:t>
            </w:r>
            <w:r w:rsidRPr="00B3223D">
              <w:rPr>
                <w:rFonts w:ascii="Times New Roman" w:hAnsi="Times New Roman" w:cs="Times New Roman"/>
                <w:sz w:val="24"/>
                <w:szCs w:val="24"/>
              </w:rPr>
              <w:t>dne………</w:t>
            </w:r>
          </w:p>
        </w:tc>
        <w:tc>
          <w:tcPr>
            <w:tcW w:w="4536" w:type="dxa"/>
          </w:tcPr>
          <w:p w:rsidR="00FD3652" w:rsidRDefault="00FD3652" w:rsidP="00FD3652">
            <w:pPr>
              <w:rPr>
                <w:rFonts w:ascii="Times New Roman" w:hAnsi="Times New Roman" w:cs="Times New Roman"/>
                <w:sz w:val="24"/>
                <w:szCs w:val="24"/>
              </w:rPr>
            </w:pPr>
          </w:p>
          <w:p w:rsidR="00FD3652" w:rsidRPr="00B3223D" w:rsidRDefault="00FD3652" w:rsidP="009F65DB">
            <w:pPr>
              <w:rPr>
                <w:rFonts w:ascii="Times New Roman" w:hAnsi="Times New Roman" w:cs="Times New Roman"/>
                <w:sz w:val="24"/>
                <w:szCs w:val="24"/>
              </w:rPr>
            </w:pPr>
            <w:r w:rsidRPr="00B3223D">
              <w:rPr>
                <w:rFonts w:ascii="Times New Roman" w:hAnsi="Times New Roman" w:cs="Times New Roman"/>
                <w:sz w:val="24"/>
                <w:szCs w:val="24"/>
              </w:rPr>
              <w:t>V</w:t>
            </w:r>
            <w:r w:rsidR="009F65DB">
              <w:rPr>
                <w:rFonts w:ascii="Times New Roman" w:hAnsi="Times New Roman" w:cs="Times New Roman"/>
                <w:sz w:val="24"/>
                <w:szCs w:val="24"/>
              </w:rPr>
              <w:t> Benátkách nad Jizerou</w:t>
            </w:r>
            <w:r w:rsidRPr="00B3223D">
              <w:rPr>
                <w:rFonts w:ascii="Times New Roman" w:hAnsi="Times New Roman" w:cs="Times New Roman"/>
                <w:sz w:val="24"/>
                <w:szCs w:val="24"/>
              </w:rPr>
              <w:t xml:space="preserve"> dne</w:t>
            </w:r>
            <w:r w:rsidR="00701E14">
              <w:rPr>
                <w:rFonts w:ascii="Times New Roman" w:hAnsi="Times New Roman" w:cs="Times New Roman"/>
                <w:sz w:val="24"/>
                <w:szCs w:val="24"/>
              </w:rPr>
              <w:t xml:space="preserve"> 28.6</w:t>
            </w:r>
            <w:r w:rsidR="009F65DB">
              <w:rPr>
                <w:rFonts w:ascii="Times New Roman" w:hAnsi="Times New Roman" w:cs="Times New Roman"/>
                <w:sz w:val="24"/>
                <w:szCs w:val="24"/>
              </w:rPr>
              <w:t>.2016</w:t>
            </w:r>
          </w:p>
        </w:tc>
        <w:tc>
          <w:tcPr>
            <w:tcW w:w="4536" w:type="dxa"/>
            <w:shd w:val="clear" w:color="auto" w:fill="auto"/>
          </w:tcPr>
          <w:p w:rsidR="00FD3652" w:rsidRPr="00B3223D" w:rsidRDefault="00FD3652" w:rsidP="00FD3652">
            <w:pPr>
              <w:rPr>
                <w:rFonts w:ascii="Times New Roman" w:hAnsi="Times New Roman" w:cs="Times New Roman"/>
                <w:sz w:val="24"/>
                <w:szCs w:val="24"/>
              </w:rPr>
            </w:pPr>
          </w:p>
        </w:tc>
      </w:tr>
      <w:tr w:rsidR="00FD3652" w:rsidRPr="00B3223D" w:rsidTr="00FD3652">
        <w:tc>
          <w:tcPr>
            <w:tcW w:w="4536" w:type="dxa"/>
          </w:tcPr>
          <w:p w:rsidR="00FD3652" w:rsidRDefault="00FD3652" w:rsidP="00FD3652">
            <w:pPr>
              <w:rPr>
                <w:rFonts w:ascii="Times New Roman" w:hAnsi="Times New Roman" w:cs="Times New Roman"/>
                <w:sz w:val="24"/>
                <w:szCs w:val="24"/>
              </w:rPr>
            </w:pPr>
          </w:p>
          <w:p w:rsidR="00FD3652" w:rsidRDefault="00FD3652" w:rsidP="00FD3652">
            <w:pPr>
              <w:rPr>
                <w:rFonts w:ascii="Times New Roman" w:hAnsi="Times New Roman" w:cs="Times New Roman"/>
                <w:sz w:val="24"/>
                <w:szCs w:val="24"/>
              </w:rPr>
            </w:pPr>
          </w:p>
          <w:p w:rsidR="00FD3652" w:rsidRPr="00B3223D" w:rsidRDefault="00FD3652" w:rsidP="00FD3652">
            <w:pPr>
              <w:rPr>
                <w:rFonts w:ascii="Times New Roman" w:hAnsi="Times New Roman" w:cs="Times New Roman"/>
                <w:sz w:val="24"/>
                <w:szCs w:val="24"/>
              </w:rPr>
            </w:pPr>
          </w:p>
        </w:tc>
        <w:tc>
          <w:tcPr>
            <w:tcW w:w="4536" w:type="dxa"/>
          </w:tcPr>
          <w:p w:rsidR="00FD3652" w:rsidRPr="00B3223D" w:rsidRDefault="00FD3652" w:rsidP="00FD3652">
            <w:pPr>
              <w:rPr>
                <w:rFonts w:ascii="Times New Roman" w:hAnsi="Times New Roman" w:cs="Times New Roman"/>
                <w:sz w:val="24"/>
                <w:szCs w:val="24"/>
              </w:rPr>
            </w:pPr>
          </w:p>
        </w:tc>
        <w:tc>
          <w:tcPr>
            <w:tcW w:w="4536" w:type="dxa"/>
            <w:shd w:val="clear" w:color="auto" w:fill="auto"/>
          </w:tcPr>
          <w:p w:rsidR="00FD3652" w:rsidRPr="00B3223D" w:rsidRDefault="00FD3652" w:rsidP="00FD3652">
            <w:pPr>
              <w:rPr>
                <w:rFonts w:ascii="Times New Roman" w:hAnsi="Times New Roman" w:cs="Times New Roman"/>
                <w:sz w:val="24"/>
                <w:szCs w:val="24"/>
              </w:rPr>
            </w:pPr>
          </w:p>
        </w:tc>
      </w:tr>
      <w:tr w:rsidR="00FD3652" w:rsidRPr="00B3223D" w:rsidTr="00FD3652">
        <w:tc>
          <w:tcPr>
            <w:tcW w:w="4536" w:type="dxa"/>
          </w:tcPr>
          <w:p w:rsidR="00FD3652" w:rsidRPr="00B3223D" w:rsidRDefault="00FD3652" w:rsidP="00FD3652">
            <w:pPr>
              <w:jc w:val="center"/>
              <w:rPr>
                <w:rFonts w:ascii="Times New Roman" w:hAnsi="Times New Roman" w:cs="Times New Roman"/>
                <w:sz w:val="24"/>
                <w:szCs w:val="24"/>
              </w:rPr>
            </w:pPr>
            <w:r w:rsidRPr="00B3223D">
              <w:rPr>
                <w:rFonts w:ascii="Times New Roman" w:hAnsi="Times New Roman" w:cs="Times New Roman"/>
                <w:sz w:val="24"/>
                <w:szCs w:val="24"/>
              </w:rPr>
              <w:t>……………………………………</w:t>
            </w:r>
          </w:p>
        </w:tc>
        <w:tc>
          <w:tcPr>
            <w:tcW w:w="4536" w:type="dxa"/>
          </w:tcPr>
          <w:p w:rsidR="00FD3652" w:rsidRPr="00B3223D" w:rsidRDefault="00FD3652" w:rsidP="00FD3652">
            <w:pPr>
              <w:jc w:val="center"/>
              <w:rPr>
                <w:rFonts w:ascii="Times New Roman" w:hAnsi="Times New Roman" w:cs="Times New Roman"/>
                <w:sz w:val="24"/>
                <w:szCs w:val="24"/>
              </w:rPr>
            </w:pPr>
            <w:r w:rsidRPr="00B3223D">
              <w:rPr>
                <w:rFonts w:ascii="Times New Roman" w:hAnsi="Times New Roman" w:cs="Times New Roman"/>
                <w:sz w:val="24"/>
                <w:szCs w:val="24"/>
              </w:rPr>
              <w:t>……………………………………</w:t>
            </w:r>
          </w:p>
        </w:tc>
        <w:tc>
          <w:tcPr>
            <w:tcW w:w="4536" w:type="dxa"/>
            <w:shd w:val="clear" w:color="auto" w:fill="auto"/>
          </w:tcPr>
          <w:p w:rsidR="00FD3652" w:rsidRPr="00B3223D" w:rsidRDefault="00FD3652" w:rsidP="00FD3652">
            <w:pPr>
              <w:rPr>
                <w:rFonts w:ascii="Times New Roman" w:hAnsi="Times New Roman" w:cs="Times New Roman"/>
                <w:sz w:val="24"/>
                <w:szCs w:val="24"/>
              </w:rPr>
            </w:pPr>
          </w:p>
        </w:tc>
      </w:tr>
      <w:tr w:rsidR="00FD3652" w:rsidRPr="00B3223D" w:rsidTr="00FD3652">
        <w:tc>
          <w:tcPr>
            <w:tcW w:w="4536" w:type="dxa"/>
          </w:tcPr>
          <w:p w:rsidR="00FD3652" w:rsidRDefault="00FD3652" w:rsidP="00FD3652">
            <w:pPr>
              <w:spacing w:after="0"/>
              <w:jc w:val="center"/>
              <w:rPr>
                <w:rFonts w:ascii="Times New Roman" w:hAnsi="Times New Roman" w:cs="Times New Roman"/>
                <w:b/>
                <w:sz w:val="24"/>
                <w:szCs w:val="24"/>
              </w:rPr>
            </w:pPr>
            <w:r>
              <w:rPr>
                <w:rFonts w:ascii="Times New Roman" w:hAnsi="Times New Roman" w:cs="Times New Roman"/>
                <w:b/>
                <w:sz w:val="24"/>
                <w:szCs w:val="24"/>
              </w:rPr>
              <w:t>Ing. Mariana Poborská</w:t>
            </w:r>
          </w:p>
          <w:p w:rsidR="00FD3652" w:rsidRPr="00B3223D" w:rsidRDefault="00FD3652" w:rsidP="00FD3652">
            <w:pPr>
              <w:spacing w:after="0"/>
              <w:jc w:val="center"/>
              <w:rPr>
                <w:rFonts w:ascii="Times New Roman" w:hAnsi="Times New Roman" w:cs="Times New Roman"/>
                <w:b/>
                <w:sz w:val="24"/>
                <w:szCs w:val="24"/>
              </w:rPr>
            </w:pPr>
            <w:r>
              <w:rPr>
                <w:rFonts w:ascii="Times New Roman" w:hAnsi="Times New Roman" w:cs="Times New Roman"/>
                <w:b/>
                <w:sz w:val="24"/>
                <w:szCs w:val="24"/>
              </w:rPr>
              <w:t>vedoucí pobočky</w:t>
            </w:r>
          </w:p>
        </w:tc>
        <w:tc>
          <w:tcPr>
            <w:tcW w:w="4536" w:type="dxa"/>
          </w:tcPr>
          <w:p w:rsidR="009F65DB" w:rsidRDefault="00701E14" w:rsidP="009F65D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F65DB">
              <w:rPr>
                <w:rFonts w:ascii="Times New Roman" w:hAnsi="Times New Roman" w:cs="Times New Roman"/>
                <w:b/>
                <w:sz w:val="24"/>
                <w:szCs w:val="24"/>
              </w:rPr>
              <w:t xml:space="preserve">Ing. </w:t>
            </w:r>
            <w:r>
              <w:rPr>
                <w:rFonts w:ascii="Times New Roman" w:hAnsi="Times New Roman" w:cs="Times New Roman"/>
                <w:b/>
                <w:sz w:val="24"/>
                <w:szCs w:val="24"/>
              </w:rPr>
              <w:t>Jakub Svoboda</w:t>
            </w:r>
            <w:r w:rsidR="009F65D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65DB">
              <w:rPr>
                <w:rFonts w:ascii="Times New Roman" w:hAnsi="Times New Roman" w:cs="Times New Roman"/>
                <w:b/>
                <w:sz w:val="24"/>
                <w:szCs w:val="24"/>
              </w:rPr>
              <w:t xml:space="preserve">      </w:t>
            </w:r>
            <w:r>
              <w:rPr>
                <w:rFonts w:ascii="Times New Roman" w:hAnsi="Times New Roman" w:cs="Times New Roman"/>
                <w:b/>
                <w:sz w:val="24"/>
                <w:szCs w:val="24"/>
              </w:rPr>
              <w:t>technický</w:t>
            </w:r>
            <w:r w:rsidR="009F65DB">
              <w:rPr>
                <w:rFonts w:ascii="Times New Roman" w:hAnsi="Times New Roman" w:cs="Times New Roman"/>
                <w:b/>
                <w:sz w:val="24"/>
                <w:szCs w:val="24"/>
              </w:rPr>
              <w:t xml:space="preserve"> vedoucí oblasti</w:t>
            </w:r>
          </w:p>
          <w:p w:rsidR="009F65DB" w:rsidRDefault="009F65DB" w:rsidP="009F65DB">
            <w:pPr>
              <w:jc w:val="center"/>
              <w:rPr>
                <w:rFonts w:ascii="Times New Roman" w:hAnsi="Times New Roman" w:cs="Times New Roman"/>
                <w:b/>
                <w:sz w:val="24"/>
                <w:szCs w:val="24"/>
              </w:rPr>
            </w:pPr>
          </w:p>
          <w:p w:rsidR="009F65DB" w:rsidRDefault="009F65DB" w:rsidP="009F65DB">
            <w:pPr>
              <w:jc w:val="center"/>
              <w:rPr>
                <w:rFonts w:ascii="Times New Roman" w:hAnsi="Times New Roman" w:cs="Times New Roman"/>
                <w:b/>
                <w:sz w:val="24"/>
                <w:szCs w:val="24"/>
              </w:rPr>
            </w:pPr>
            <w:r>
              <w:rPr>
                <w:rFonts w:ascii="Times New Roman" w:hAnsi="Times New Roman" w:cs="Times New Roman"/>
                <w:b/>
                <w:sz w:val="24"/>
                <w:szCs w:val="24"/>
              </w:rPr>
              <w:t>………………………………….</w:t>
            </w:r>
          </w:p>
          <w:p w:rsidR="009F65DB" w:rsidRPr="00B3223D" w:rsidRDefault="009F65DB" w:rsidP="009F65DB">
            <w:pPr>
              <w:jc w:val="center"/>
              <w:rPr>
                <w:rFonts w:ascii="Times New Roman" w:hAnsi="Times New Roman" w:cs="Times New Roman"/>
                <w:b/>
                <w:sz w:val="24"/>
                <w:szCs w:val="24"/>
              </w:rPr>
            </w:pPr>
            <w:r>
              <w:rPr>
                <w:rFonts w:ascii="Times New Roman" w:hAnsi="Times New Roman" w:cs="Times New Roman"/>
                <w:b/>
                <w:sz w:val="24"/>
                <w:szCs w:val="24"/>
              </w:rPr>
              <w:t>Eduard Mach                                         hlavní stavbyvedoucí VPJ</w:t>
            </w:r>
          </w:p>
        </w:tc>
        <w:tc>
          <w:tcPr>
            <w:tcW w:w="4536" w:type="dxa"/>
            <w:shd w:val="clear" w:color="auto" w:fill="auto"/>
          </w:tcPr>
          <w:p w:rsidR="00FD3652" w:rsidRPr="00B3223D" w:rsidRDefault="00FD3652" w:rsidP="00FD3652">
            <w:pPr>
              <w:rPr>
                <w:rFonts w:ascii="Times New Roman" w:hAnsi="Times New Roman" w:cs="Times New Roman"/>
                <w:b/>
                <w:sz w:val="24"/>
                <w:szCs w:val="24"/>
              </w:rPr>
            </w:pPr>
          </w:p>
        </w:tc>
      </w:tr>
    </w:tbl>
    <w:p w:rsidR="005B4750" w:rsidRPr="00B3223D" w:rsidRDefault="009F65DB" w:rsidP="009B3B28">
      <w:pPr>
        <w:rPr>
          <w:rFonts w:ascii="Times New Roman" w:hAnsi="Times New Roman" w:cs="Times New Roman"/>
          <w:sz w:val="24"/>
          <w:szCs w:val="24"/>
        </w:rPr>
      </w:pPr>
      <w:r>
        <w:rPr>
          <w:rFonts w:ascii="Times New Roman" w:hAnsi="Times New Roman" w:cs="Times New Roman"/>
          <w:sz w:val="24"/>
          <w:szCs w:val="24"/>
        </w:rPr>
        <w:tab/>
      </w:r>
    </w:p>
    <w:p w:rsidR="005B4750" w:rsidRPr="00B3223D" w:rsidRDefault="005B4750" w:rsidP="009B3B28">
      <w:pPr>
        <w:rPr>
          <w:rFonts w:ascii="Times New Roman" w:hAnsi="Times New Roman" w:cs="Times New Roman"/>
          <w:sz w:val="24"/>
          <w:szCs w:val="24"/>
        </w:rPr>
      </w:pPr>
    </w:p>
    <w:p w:rsidR="005B4750" w:rsidRPr="00B3223D" w:rsidRDefault="005B4750" w:rsidP="009B3B28">
      <w:pPr>
        <w:rPr>
          <w:rFonts w:ascii="Times New Roman" w:hAnsi="Times New Roman" w:cs="Times New Roman"/>
          <w:sz w:val="24"/>
          <w:szCs w:val="24"/>
        </w:rPr>
      </w:pPr>
    </w:p>
    <w:sectPr w:rsidR="005B4750" w:rsidRPr="00B3223D" w:rsidSect="00D72D03">
      <w:headerReference w:type="default" r:id="rId10"/>
      <w:footerReference w:type="default" r:id="rId11"/>
      <w:headerReference w:type="first" r:id="rId12"/>
      <w:footerReference w:type="first" r:id="rId13"/>
      <w:pgSz w:w="11906" w:h="16838"/>
      <w:pgMar w:top="1134" w:right="1247" w:bottom="102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3E" w:rsidRDefault="00347B3E" w:rsidP="006C3D15">
      <w:pPr>
        <w:spacing w:after="0" w:line="240" w:lineRule="auto"/>
      </w:pPr>
      <w:r>
        <w:separator/>
      </w:r>
    </w:p>
  </w:endnote>
  <w:endnote w:type="continuationSeparator" w:id="0">
    <w:p w:rsidR="00347B3E" w:rsidRDefault="00347B3E"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rsidR="00E23E3E" w:rsidRDefault="00E23E3E">
        <w:pPr>
          <w:pStyle w:val="Zpat"/>
          <w:jc w:val="center"/>
        </w:pPr>
        <w:r>
          <w:fldChar w:fldCharType="begin"/>
        </w:r>
        <w:r>
          <w:instrText>PAGE   \* MERGEFORMAT</w:instrText>
        </w:r>
        <w:r>
          <w:fldChar w:fldCharType="separate"/>
        </w:r>
        <w:r w:rsidR="003D04BC">
          <w:rPr>
            <w:noProof/>
          </w:rPr>
          <w:t>2</w:t>
        </w:r>
        <w:r>
          <w:fldChar w:fldCharType="end"/>
        </w:r>
        <w:r>
          <w:t>/</w:t>
        </w:r>
        <w:r w:rsidR="004A4A69">
          <w:t>25</w:t>
        </w:r>
      </w:p>
    </w:sdtContent>
  </w:sdt>
  <w:p w:rsidR="00E23E3E" w:rsidRDefault="00E23E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79" w:rsidRDefault="004F0679" w:rsidP="004F0679">
    <w:pPr>
      <w:pStyle w:val="Zpat"/>
      <w:jc w:val="right"/>
    </w:pPr>
    <w:r>
      <w:rPr>
        <w:noProof/>
        <w:lang w:eastAsia="cs-CZ"/>
      </w:rPr>
      <w:drawing>
        <wp:anchor distT="0" distB="0" distL="114300" distR="114300" simplePos="0" relativeHeight="251658240" behindDoc="1" locked="0" layoutInCell="1" allowOverlap="1" wp14:anchorId="041F1768" wp14:editId="37D1A4A2">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t xml:space="preserve">                                                                   1/28                                  </w:t>
    </w:r>
    <w:r>
      <w:rPr>
        <w:noProof/>
        <w:lang w:eastAsia="cs-CZ"/>
      </w:rPr>
      <w:drawing>
        <wp:inline distT="0" distB="0" distL="0" distR="0" wp14:anchorId="00A5A902" wp14:editId="6E515025">
          <wp:extent cx="1590675" cy="6572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3E" w:rsidRDefault="00347B3E" w:rsidP="006C3D15">
      <w:pPr>
        <w:spacing w:after="0" w:line="240" w:lineRule="auto"/>
      </w:pPr>
      <w:r>
        <w:separator/>
      </w:r>
    </w:p>
  </w:footnote>
  <w:footnote w:type="continuationSeparator" w:id="0">
    <w:p w:rsidR="00347B3E" w:rsidRDefault="00347B3E"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3E" w:rsidRDefault="00E23E3E">
    <w:pPr>
      <w:pStyle w:val="Zhlav"/>
      <w:rPr>
        <w:sz w:val="16"/>
        <w:szCs w:val="16"/>
      </w:rPr>
    </w:pPr>
    <w:r>
      <w:tab/>
    </w:r>
    <w:r>
      <w:tab/>
    </w:r>
    <w:r>
      <w:rPr>
        <w:sz w:val="16"/>
        <w:szCs w:val="16"/>
      </w:rPr>
      <w:t>Č.j. objednatele:</w:t>
    </w:r>
  </w:p>
  <w:p w:rsidR="00E23E3E" w:rsidRPr="00A33E28" w:rsidRDefault="00E23E3E">
    <w:pPr>
      <w:pStyle w:val="Zhlav"/>
      <w:rPr>
        <w:sz w:val="16"/>
        <w:szCs w:val="16"/>
      </w:rPr>
    </w:pPr>
    <w:r>
      <w:rPr>
        <w:sz w:val="16"/>
        <w:szCs w:val="16"/>
      </w:rPr>
      <w:tab/>
    </w:r>
    <w:r>
      <w:rPr>
        <w:sz w:val="16"/>
        <w:szCs w:val="16"/>
      </w:rPr>
      <w:tab/>
      <w:t>Č.j. zhotovitele:</w:t>
    </w:r>
    <w:r w:rsidR="00BF054E">
      <w:rPr>
        <w:sz w:val="16"/>
        <w:szCs w:val="16"/>
      </w:rPr>
      <w:t>841/FCDO/051/16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79" w:rsidRDefault="004F0679" w:rsidP="004F0679">
    <w:pPr>
      <w:pStyle w:val="Zhlav"/>
      <w:rPr>
        <w:sz w:val="16"/>
        <w:szCs w:val="16"/>
      </w:rPr>
    </w:pPr>
    <w:r>
      <w:rPr>
        <w:sz w:val="16"/>
        <w:szCs w:val="16"/>
      </w:rPr>
      <w:t xml:space="preserve">                                                                                                                                                                                                                             Č.j. objednatele:</w:t>
    </w:r>
  </w:p>
  <w:p w:rsidR="004F0679" w:rsidRPr="00A33E28" w:rsidRDefault="004F0679" w:rsidP="004F0679">
    <w:pPr>
      <w:pStyle w:val="Zhlav"/>
      <w:rPr>
        <w:sz w:val="16"/>
        <w:szCs w:val="16"/>
      </w:rPr>
    </w:pPr>
    <w:r>
      <w:rPr>
        <w:sz w:val="16"/>
        <w:szCs w:val="16"/>
      </w:rPr>
      <w:tab/>
    </w:r>
    <w:r>
      <w:rPr>
        <w:sz w:val="16"/>
        <w:szCs w:val="16"/>
      </w:rPr>
      <w:tab/>
      <w:t>Č.j. zhotovitele:</w:t>
    </w:r>
    <w:r w:rsidR="00BF054E">
      <w:rPr>
        <w:sz w:val="16"/>
        <w:szCs w:val="16"/>
      </w:rPr>
      <w:t>841/FCDO/051/16</w:t>
    </w:r>
  </w:p>
  <w:p w:rsidR="004F0679" w:rsidRDefault="004F06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04170"/>
    <w:rsid w:val="000246D6"/>
    <w:rsid w:val="00031BB1"/>
    <w:rsid w:val="000453FC"/>
    <w:rsid w:val="00050E94"/>
    <w:rsid w:val="000559CD"/>
    <w:rsid w:val="000711AF"/>
    <w:rsid w:val="000735AF"/>
    <w:rsid w:val="00080D4E"/>
    <w:rsid w:val="00092614"/>
    <w:rsid w:val="00095434"/>
    <w:rsid w:val="001216DB"/>
    <w:rsid w:val="00135D80"/>
    <w:rsid w:val="0014530C"/>
    <w:rsid w:val="001529B2"/>
    <w:rsid w:val="00154381"/>
    <w:rsid w:val="001A46FA"/>
    <w:rsid w:val="001C0619"/>
    <w:rsid w:val="001C5C37"/>
    <w:rsid w:val="001E3AD2"/>
    <w:rsid w:val="001F7F5E"/>
    <w:rsid w:val="002449A1"/>
    <w:rsid w:val="00244C1D"/>
    <w:rsid w:val="00245C7B"/>
    <w:rsid w:val="002A0E91"/>
    <w:rsid w:val="002E08DD"/>
    <w:rsid w:val="003014E2"/>
    <w:rsid w:val="00312ED6"/>
    <w:rsid w:val="00325832"/>
    <w:rsid w:val="00332612"/>
    <w:rsid w:val="00346559"/>
    <w:rsid w:val="00347B3E"/>
    <w:rsid w:val="00350B9E"/>
    <w:rsid w:val="00381351"/>
    <w:rsid w:val="00395F22"/>
    <w:rsid w:val="003A0D1F"/>
    <w:rsid w:val="003D04BC"/>
    <w:rsid w:val="003D21B7"/>
    <w:rsid w:val="003D7879"/>
    <w:rsid w:val="003E578B"/>
    <w:rsid w:val="00414852"/>
    <w:rsid w:val="00423C70"/>
    <w:rsid w:val="00463206"/>
    <w:rsid w:val="00484897"/>
    <w:rsid w:val="00495A8D"/>
    <w:rsid w:val="004A4A69"/>
    <w:rsid w:val="004C5E36"/>
    <w:rsid w:val="004D19FE"/>
    <w:rsid w:val="004F0679"/>
    <w:rsid w:val="00502776"/>
    <w:rsid w:val="00526154"/>
    <w:rsid w:val="005614E4"/>
    <w:rsid w:val="00563034"/>
    <w:rsid w:val="005643D1"/>
    <w:rsid w:val="00576629"/>
    <w:rsid w:val="00576CB0"/>
    <w:rsid w:val="00577472"/>
    <w:rsid w:val="00586738"/>
    <w:rsid w:val="00597BAF"/>
    <w:rsid w:val="005B4750"/>
    <w:rsid w:val="00616E93"/>
    <w:rsid w:val="006445FC"/>
    <w:rsid w:val="00646665"/>
    <w:rsid w:val="006615F7"/>
    <w:rsid w:val="00661ABF"/>
    <w:rsid w:val="00690CEC"/>
    <w:rsid w:val="00693320"/>
    <w:rsid w:val="006B54C6"/>
    <w:rsid w:val="006C3D15"/>
    <w:rsid w:val="006F4416"/>
    <w:rsid w:val="00701E14"/>
    <w:rsid w:val="007220A5"/>
    <w:rsid w:val="0073434C"/>
    <w:rsid w:val="00745CF0"/>
    <w:rsid w:val="00755995"/>
    <w:rsid w:val="007637B1"/>
    <w:rsid w:val="00774494"/>
    <w:rsid w:val="00786F38"/>
    <w:rsid w:val="00794114"/>
    <w:rsid w:val="007958B9"/>
    <w:rsid w:val="007B5508"/>
    <w:rsid w:val="007B6C8C"/>
    <w:rsid w:val="007C4870"/>
    <w:rsid w:val="007C5F1F"/>
    <w:rsid w:val="007D4883"/>
    <w:rsid w:val="007E03E7"/>
    <w:rsid w:val="0082745D"/>
    <w:rsid w:val="00834C7B"/>
    <w:rsid w:val="0085492B"/>
    <w:rsid w:val="0086088C"/>
    <w:rsid w:val="008613B9"/>
    <w:rsid w:val="008620D5"/>
    <w:rsid w:val="0086685B"/>
    <w:rsid w:val="008756DA"/>
    <w:rsid w:val="00882B62"/>
    <w:rsid w:val="008C2596"/>
    <w:rsid w:val="008C2DF0"/>
    <w:rsid w:val="008D4E02"/>
    <w:rsid w:val="008F6D4A"/>
    <w:rsid w:val="00922B4E"/>
    <w:rsid w:val="009269A7"/>
    <w:rsid w:val="00930EAC"/>
    <w:rsid w:val="00943F4A"/>
    <w:rsid w:val="009725BB"/>
    <w:rsid w:val="00974943"/>
    <w:rsid w:val="0097548C"/>
    <w:rsid w:val="009A6F40"/>
    <w:rsid w:val="009B3B28"/>
    <w:rsid w:val="009B6F8D"/>
    <w:rsid w:val="009E69C2"/>
    <w:rsid w:val="009F65DB"/>
    <w:rsid w:val="00A26E5C"/>
    <w:rsid w:val="00A33E28"/>
    <w:rsid w:val="00A34426"/>
    <w:rsid w:val="00A355F7"/>
    <w:rsid w:val="00A62B0B"/>
    <w:rsid w:val="00A95446"/>
    <w:rsid w:val="00AA0B7B"/>
    <w:rsid w:val="00AA1804"/>
    <w:rsid w:val="00AC6C17"/>
    <w:rsid w:val="00AF549E"/>
    <w:rsid w:val="00B04178"/>
    <w:rsid w:val="00B3223D"/>
    <w:rsid w:val="00B45A40"/>
    <w:rsid w:val="00B751C5"/>
    <w:rsid w:val="00B90E36"/>
    <w:rsid w:val="00BB4203"/>
    <w:rsid w:val="00BE1F7D"/>
    <w:rsid w:val="00BE4568"/>
    <w:rsid w:val="00BF054E"/>
    <w:rsid w:val="00BF2B19"/>
    <w:rsid w:val="00BF5C9A"/>
    <w:rsid w:val="00BF62ED"/>
    <w:rsid w:val="00C13FD0"/>
    <w:rsid w:val="00C241A3"/>
    <w:rsid w:val="00C2561A"/>
    <w:rsid w:val="00C8483D"/>
    <w:rsid w:val="00C93D07"/>
    <w:rsid w:val="00CC70FE"/>
    <w:rsid w:val="00D06999"/>
    <w:rsid w:val="00D1443A"/>
    <w:rsid w:val="00D25F6F"/>
    <w:rsid w:val="00D61C3D"/>
    <w:rsid w:val="00D6259E"/>
    <w:rsid w:val="00D72D03"/>
    <w:rsid w:val="00D83B48"/>
    <w:rsid w:val="00D956C3"/>
    <w:rsid w:val="00DD3251"/>
    <w:rsid w:val="00DD68E3"/>
    <w:rsid w:val="00DF6A24"/>
    <w:rsid w:val="00E234E7"/>
    <w:rsid w:val="00E23E3E"/>
    <w:rsid w:val="00E2422B"/>
    <w:rsid w:val="00E30146"/>
    <w:rsid w:val="00E350AF"/>
    <w:rsid w:val="00E51C2C"/>
    <w:rsid w:val="00E6175B"/>
    <w:rsid w:val="00E73632"/>
    <w:rsid w:val="00EA4879"/>
    <w:rsid w:val="00EF615A"/>
    <w:rsid w:val="00EF6D19"/>
    <w:rsid w:val="00F05046"/>
    <w:rsid w:val="00F26DA0"/>
    <w:rsid w:val="00F323EE"/>
    <w:rsid w:val="00F33377"/>
    <w:rsid w:val="00F66571"/>
    <w:rsid w:val="00F8737C"/>
    <w:rsid w:val="00F90189"/>
    <w:rsid w:val="00FC4053"/>
    <w:rsid w:val="00FD3652"/>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1AAD9AEF-F75B-4F68-A286-4A4D0EA1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2276-8410-47DB-ACA3-5B8182C1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10276</Words>
  <Characters>60635</Characters>
  <Application>Microsoft Office Word</Application>
  <DocSecurity>0</DocSecurity>
  <Lines>505</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Burýšková Veronika</cp:lastModifiedBy>
  <cp:revision>12</cp:revision>
  <cp:lastPrinted>2016-06-24T09:20:00Z</cp:lastPrinted>
  <dcterms:created xsi:type="dcterms:W3CDTF">2016-05-12T10:54:00Z</dcterms:created>
  <dcterms:modified xsi:type="dcterms:W3CDTF">2016-07-20T12:43:00Z</dcterms:modified>
</cp:coreProperties>
</file>