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CCE5" w14:textId="6A8B49C6" w:rsidR="0063747A" w:rsidRPr="00AE37DD" w:rsidRDefault="00E61CD3">
      <w:pPr>
        <w:pStyle w:val="Standard"/>
        <w:jc w:val="center"/>
        <w:rPr>
          <w:rFonts w:asciiTheme="minorHAnsi" w:hAnsiTheme="minorHAnsi"/>
          <w:sz w:val="20"/>
          <w:szCs w:val="20"/>
        </w:rPr>
      </w:pPr>
      <w:r w:rsidRPr="00AE37DD">
        <w:rPr>
          <w:rFonts w:asciiTheme="minorHAnsi" w:hAnsiTheme="minorHAnsi" w:cs="Times New Roman"/>
          <w:b/>
          <w:bCs/>
          <w:sz w:val="20"/>
          <w:szCs w:val="20"/>
        </w:rPr>
        <w:t xml:space="preserve"> </w:t>
      </w:r>
      <w:r w:rsidRPr="00AE37DD">
        <w:rPr>
          <w:rFonts w:asciiTheme="minorHAnsi" w:hAnsiTheme="minorHAnsi" w:cs="Times New Roman"/>
          <w:b/>
          <w:bCs/>
          <w:sz w:val="32"/>
          <w:szCs w:val="32"/>
        </w:rPr>
        <w:t xml:space="preserve">Kupní </w:t>
      </w:r>
      <w:r w:rsidRPr="00AE37DD">
        <w:rPr>
          <w:rFonts w:asciiTheme="minorHAnsi" w:hAnsiTheme="minorHAnsi" w:cs="Times New Roman"/>
          <w:b/>
          <w:bCs/>
          <w:spacing w:val="-1"/>
          <w:sz w:val="32"/>
          <w:szCs w:val="32"/>
        </w:rPr>
        <w:t>s</w:t>
      </w:r>
      <w:r w:rsidRPr="00AE37DD">
        <w:rPr>
          <w:rFonts w:asciiTheme="minorHAnsi" w:hAnsiTheme="minorHAnsi" w:cs="Times New Roman"/>
          <w:b/>
          <w:bCs/>
          <w:spacing w:val="-3"/>
          <w:sz w:val="32"/>
          <w:szCs w:val="32"/>
        </w:rPr>
        <w:t>m</w:t>
      </w:r>
      <w:r w:rsidRPr="00AE37DD">
        <w:rPr>
          <w:rFonts w:asciiTheme="minorHAnsi" w:hAnsiTheme="minorHAnsi" w:cs="Times New Roman"/>
          <w:b/>
          <w:bCs/>
          <w:sz w:val="32"/>
          <w:szCs w:val="32"/>
        </w:rPr>
        <w:t>louva</w:t>
      </w:r>
      <w:r w:rsidRPr="00AE37DD">
        <w:rPr>
          <w:rFonts w:asciiTheme="minorHAnsi" w:hAnsiTheme="minorHAnsi" w:cs="Times New Roman"/>
          <w:b/>
          <w:bCs/>
          <w:spacing w:val="2"/>
          <w:sz w:val="32"/>
          <w:szCs w:val="32"/>
        </w:rPr>
        <w:t xml:space="preserve"> </w:t>
      </w:r>
      <w:r w:rsidR="00FC5B75">
        <w:rPr>
          <w:rFonts w:asciiTheme="minorHAnsi" w:hAnsiTheme="minorHAnsi" w:cs="Times New Roman"/>
          <w:b/>
          <w:bCs/>
          <w:sz w:val="32"/>
          <w:szCs w:val="32"/>
        </w:rPr>
        <w:t xml:space="preserve">č. </w:t>
      </w:r>
      <w:del w:id="0" w:author="Ekoefekt Obchod" w:date="2022-02-28T10:34:00Z">
        <w:r w:rsidR="00FC5B75" w:rsidDel="00D47ED0">
          <w:rPr>
            <w:rFonts w:asciiTheme="minorHAnsi" w:hAnsiTheme="minorHAnsi" w:cs="Times New Roman"/>
            <w:b/>
            <w:bCs/>
            <w:sz w:val="32"/>
            <w:szCs w:val="32"/>
          </w:rPr>
          <w:delText>0</w:delText>
        </w:r>
        <w:r w:rsidR="00033C35" w:rsidDel="00D47ED0">
          <w:rPr>
            <w:rFonts w:asciiTheme="minorHAnsi" w:hAnsiTheme="minorHAnsi" w:cs="Times New Roman"/>
            <w:b/>
            <w:bCs/>
            <w:sz w:val="32"/>
            <w:szCs w:val="32"/>
          </w:rPr>
          <w:delText>0</w:delText>
        </w:r>
        <w:r w:rsidR="00BE03FA" w:rsidDel="00D47ED0">
          <w:rPr>
            <w:rFonts w:asciiTheme="minorHAnsi" w:hAnsiTheme="minorHAnsi" w:cs="Times New Roman"/>
            <w:b/>
            <w:bCs/>
            <w:sz w:val="32"/>
            <w:szCs w:val="32"/>
          </w:rPr>
          <w:delText>3</w:delText>
        </w:r>
      </w:del>
      <w:ins w:id="1" w:author="Ekoefekt Obchod" w:date="2022-02-28T10:34:00Z">
        <w:r w:rsidR="00D47ED0">
          <w:rPr>
            <w:rFonts w:asciiTheme="minorHAnsi" w:hAnsiTheme="minorHAnsi" w:cs="Times New Roman"/>
            <w:b/>
            <w:bCs/>
            <w:sz w:val="32"/>
            <w:szCs w:val="32"/>
          </w:rPr>
          <w:t>001</w:t>
        </w:r>
      </w:ins>
      <w:r w:rsidR="003321AB">
        <w:rPr>
          <w:rFonts w:asciiTheme="minorHAnsi" w:hAnsiTheme="minorHAnsi"/>
          <w:b/>
          <w:sz w:val="32"/>
          <w:szCs w:val="32"/>
        </w:rPr>
        <w:t>/</w:t>
      </w:r>
      <w:del w:id="2" w:author="Ekoefekt Obchod" w:date="2022-02-28T10:34:00Z">
        <w:r w:rsidR="003321AB" w:rsidDel="00D47ED0">
          <w:rPr>
            <w:rFonts w:asciiTheme="minorHAnsi" w:hAnsiTheme="minorHAnsi"/>
            <w:b/>
            <w:sz w:val="32"/>
            <w:szCs w:val="32"/>
          </w:rPr>
          <w:delText>201</w:delText>
        </w:r>
        <w:r w:rsidR="00033C35" w:rsidDel="00D47ED0">
          <w:rPr>
            <w:rFonts w:asciiTheme="minorHAnsi" w:hAnsiTheme="minorHAnsi"/>
            <w:b/>
            <w:sz w:val="32"/>
            <w:szCs w:val="32"/>
          </w:rPr>
          <w:delText>9</w:delText>
        </w:r>
      </w:del>
      <w:ins w:id="3" w:author="Ekoefekt Obchod" w:date="2022-02-28T10:34:00Z">
        <w:r w:rsidR="00D47ED0">
          <w:rPr>
            <w:rFonts w:asciiTheme="minorHAnsi" w:hAnsiTheme="minorHAnsi"/>
            <w:b/>
            <w:sz w:val="32"/>
            <w:szCs w:val="32"/>
          </w:rPr>
          <w:t>202</w:t>
        </w:r>
      </w:ins>
      <w:ins w:id="4" w:author="Ekoefekt Obchod" w:date="2023-09-15T09:39:00Z">
        <w:r w:rsidR="001C2493">
          <w:rPr>
            <w:rFonts w:asciiTheme="minorHAnsi" w:hAnsiTheme="minorHAnsi"/>
            <w:b/>
            <w:sz w:val="32"/>
            <w:szCs w:val="32"/>
          </w:rPr>
          <w:t>3</w:t>
        </w:r>
      </w:ins>
      <w:r w:rsidRPr="00AE37DD">
        <w:rPr>
          <w:rFonts w:asciiTheme="minorHAnsi" w:hAnsiTheme="minorHAnsi"/>
          <w:b/>
          <w:sz w:val="32"/>
          <w:szCs w:val="32"/>
        </w:rPr>
        <w:br/>
      </w:r>
      <w:r w:rsidRPr="00AE37DD">
        <w:rPr>
          <w:rFonts w:asciiTheme="minorHAnsi" w:hAnsiTheme="minorHAnsi" w:cs="Times New Roman"/>
          <w:b/>
          <w:bCs/>
          <w:sz w:val="20"/>
          <w:szCs w:val="20"/>
        </w:rPr>
        <w:t>uzavřená</w:t>
      </w:r>
      <w:r w:rsidRPr="00AE37DD">
        <w:rPr>
          <w:rFonts w:asciiTheme="minorHAnsi" w:hAnsiTheme="minorHAnsi" w:cs="Times New Roman"/>
          <w:b/>
          <w:bCs/>
          <w:spacing w:val="-1"/>
          <w:sz w:val="20"/>
          <w:szCs w:val="20"/>
        </w:rPr>
        <w:t xml:space="preserve"> </w:t>
      </w:r>
      <w:r w:rsidRPr="00AE37DD">
        <w:rPr>
          <w:rFonts w:asciiTheme="minorHAnsi" w:hAnsiTheme="minorHAnsi" w:cs="Times New Roman"/>
          <w:b/>
          <w:bCs/>
          <w:sz w:val="20"/>
          <w:szCs w:val="20"/>
        </w:rPr>
        <w:t>podle § 2079 a ná</w:t>
      </w:r>
      <w:r w:rsidRPr="00AE37DD">
        <w:rPr>
          <w:rFonts w:asciiTheme="minorHAnsi" w:hAnsiTheme="minorHAnsi" w:cs="Times New Roman"/>
          <w:b/>
          <w:bCs/>
          <w:spacing w:val="-1"/>
          <w:sz w:val="20"/>
          <w:szCs w:val="20"/>
        </w:rPr>
        <w:t>s</w:t>
      </w:r>
      <w:r w:rsidRPr="00AE37DD">
        <w:rPr>
          <w:rFonts w:asciiTheme="minorHAnsi" w:hAnsiTheme="minorHAnsi" w:cs="Times New Roman"/>
          <w:b/>
          <w:bCs/>
          <w:sz w:val="20"/>
          <w:szCs w:val="20"/>
        </w:rPr>
        <w:t>l. Občanského zá</w:t>
      </w:r>
      <w:r w:rsidRPr="00AE37DD">
        <w:rPr>
          <w:rFonts w:asciiTheme="minorHAnsi" w:hAnsiTheme="minorHAnsi" w:cs="Times New Roman"/>
          <w:b/>
          <w:bCs/>
          <w:spacing w:val="-4"/>
          <w:sz w:val="20"/>
          <w:szCs w:val="20"/>
        </w:rPr>
        <w:t>k</w:t>
      </w:r>
      <w:r w:rsidRPr="00AE37DD">
        <w:rPr>
          <w:rFonts w:asciiTheme="minorHAnsi" w:hAnsiTheme="minorHAnsi" w:cs="Times New Roman"/>
          <w:b/>
          <w:bCs/>
          <w:sz w:val="20"/>
          <w:szCs w:val="20"/>
        </w:rPr>
        <w:t>on</w:t>
      </w:r>
      <w:r w:rsidRPr="00AE37DD">
        <w:rPr>
          <w:rFonts w:asciiTheme="minorHAnsi" w:hAnsiTheme="minorHAnsi" w:cs="Times New Roman"/>
          <w:b/>
          <w:bCs/>
          <w:spacing w:val="2"/>
          <w:sz w:val="20"/>
          <w:szCs w:val="20"/>
        </w:rPr>
        <w:t>í</w:t>
      </w:r>
      <w:r w:rsidRPr="00AE37DD">
        <w:rPr>
          <w:rFonts w:asciiTheme="minorHAnsi" w:hAnsiTheme="minorHAnsi" w:cs="Times New Roman"/>
          <w:b/>
          <w:bCs/>
          <w:spacing w:val="-4"/>
          <w:sz w:val="20"/>
          <w:szCs w:val="20"/>
        </w:rPr>
        <w:t>k</w:t>
      </w:r>
      <w:r w:rsidRPr="00AE37DD">
        <w:rPr>
          <w:rFonts w:asciiTheme="minorHAnsi" w:hAnsiTheme="minorHAnsi" w:cs="Times New Roman"/>
          <w:b/>
          <w:bCs/>
          <w:sz w:val="20"/>
          <w:szCs w:val="20"/>
        </w:rPr>
        <w:t>u</w:t>
      </w:r>
    </w:p>
    <w:p w14:paraId="02864982" w14:textId="77777777" w:rsidR="0063747A" w:rsidRPr="00AE37DD" w:rsidRDefault="009233BD" w:rsidP="00530058">
      <w:pPr>
        <w:pStyle w:val="Standard"/>
        <w:widowControl w:val="0"/>
        <w:spacing w:after="0" w:line="100" w:lineRule="atLeast"/>
        <w:ind w:left="142"/>
        <w:jc w:val="center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b/>
          <w:bCs/>
          <w:spacing w:val="-1"/>
          <w:sz w:val="20"/>
          <w:szCs w:val="20"/>
        </w:rPr>
        <w:t>I</w:t>
      </w:r>
      <w:r w:rsidR="00E61CD3" w:rsidRPr="00AE37DD">
        <w:rPr>
          <w:rFonts w:asciiTheme="minorHAnsi" w:hAnsiTheme="minorHAnsi" w:cs="Times New Roman"/>
          <w:b/>
          <w:bCs/>
          <w:sz w:val="20"/>
          <w:szCs w:val="20"/>
        </w:rPr>
        <w:t>. S</w:t>
      </w:r>
      <w:r w:rsidR="00E61CD3" w:rsidRPr="00AE37DD">
        <w:rPr>
          <w:rFonts w:asciiTheme="minorHAnsi" w:hAnsiTheme="minorHAnsi" w:cs="Times New Roman"/>
          <w:b/>
          <w:bCs/>
          <w:spacing w:val="2"/>
          <w:sz w:val="20"/>
          <w:szCs w:val="20"/>
        </w:rPr>
        <w:t>m</w:t>
      </w:r>
      <w:r w:rsidR="00E61CD3" w:rsidRPr="00AE37DD">
        <w:rPr>
          <w:rFonts w:asciiTheme="minorHAnsi" w:hAnsiTheme="minorHAnsi" w:cs="Times New Roman"/>
          <w:b/>
          <w:bCs/>
          <w:spacing w:val="-1"/>
          <w:sz w:val="20"/>
          <w:szCs w:val="20"/>
        </w:rPr>
        <w:t>lu</w:t>
      </w:r>
      <w:r w:rsidR="00E61CD3" w:rsidRPr="00AE37DD">
        <w:rPr>
          <w:rFonts w:asciiTheme="minorHAnsi" w:hAnsiTheme="minorHAnsi" w:cs="Times New Roman"/>
          <w:b/>
          <w:bCs/>
          <w:sz w:val="20"/>
          <w:szCs w:val="20"/>
        </w:rPr>
        <w:t>vní</w:t>
      </w:r>
      <w:r w:rsidR="00E61CD3" w:rsidRPr="00AE37DD">
        <w:rPr>
          <w:rFonts w:asciiTheme="minorHAnsi" w:hAnsiTheme="minorHAnsi" w:cs="Times New Roman"/>
          <w:b/>
          <w:bCs/>
          <w:spacing w:val="-1"/>
          <w:sz w:val="20"/>
          <w:szCs w:val="20"/>
        </w:rPr>
        <w:t xml:space="preserve"> </w:t>
      </w:r>
      <w:r w:rsidR="00E61CD3" w:rsidRPr="00AE37DD">
        <w:rPr>
          <w:rFonts w:asciiTheme="minorHAnsi" w:hAnsiTheme="minorHAnsi" w:cs="Times New Roman"/>
          <w:b/>
          <w:bCs/>
          <w:sz w:val="20"/>
          <w:szCs w:val="20"/>
        </w:rPr>
        <w:t>strany</w:t>
      </w:r>
    </w:p>
    <w:p w14:paraId="74BEAB4F" w14:textId="77777777" w:rsidR="0063747A" w:rsidRPr="00AE37DD" w:rsidRDefault="0063747A">
      <w:pPr>
        <w:pStyle w:val="Standard"/>
        <w:widowControl w:val="0"/>
        <w:spacing w:after="0" w:line="100" w:lineRule="atLeast"/>
        <w:ind w:left="4028" w:right="3997"/>
        <w:jc w:val="both"/>
        <w:rPr>
          <w:rFonts w:asciiTheme="minorHAnsi" w:hAnsiTheme="minorHAnsi" w:cs="Times New Roman"/>
          <w:sz w:val="20"/>
          <w:szCs w:val="20"/>
        </w:rPr>
      </w:pPr>
    </w:p>
    <w:p w14:paraId="51BEE08C" w14:textId="2F151382" w:rsidR="0063747A" w:rsidRPr="00AE37DD" w:rsidRDefault="00E61CD3" w:rsidP="00925B2F">
      <w:pPr>
        <w:pStyle w:val="Standard"/>
        <w:widowControl w:val="0"/>
        <w:tabs>
          <w:tab w:val="left" w:pos="1418"/>
        </w:tabs>
        <w:spacing w:after="0" w:line="100" w:lineRule="atLeast"/>
        <w:jc w:val="both"/>
        <w:rPr>
          <w:rFonts w:asciiTheme="minorHAnsi" w:hAnsiTheme="minorHAnsi" w:cs="Times New Roman"/>
          <w:sz w:val="20"/>
          <w:szCs w:val="20"/>
        </w:rPr>
      </w:pPr>
      <w:r w:rsidRPr="00AE37DD">
        <w:rPr>
          <w:rFonts w:asciiTheme="minorHAnsi" w:hAnsiTheme="minorHAnsi" w:cs="Times New Roman"/>
          <w:spacing w:val="1"/>
          <w:sz w:val="20"/>
          <w:szCs w:val="20"/>
        </w:rPr>
        <w:t>P</w:t>
      </w:r>
      <w:r w:rsidRPr="00AE37DD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AE37DD">
        <w:rPr>
          <w:rFonts w:asciiTheme="minorHAnsi" w:hAnsiTheme="minorHAnsi" w:cs="Times New Roman"/>
          <w:sz w:val="20"/>
          <w:szCs w:val="20"/>
        </w:rPr>
        <w:t>od</w:t>
      </w:r>
      <w:r w:rsidRPr="00AE37DD">
        <w:rPr>
          <w:rFonts w:asciiTheme="minorHAnsi" w:hAnsiTheme="minorHAnsi" w:cs="Times New Roman"/>
          <w:spacing w:val="-1"/>
          <w:sz w:val="20"/>
          <w:szCs w:val="20"/>
        </w:rPr>
        <w:t>á</w:t>
      </w:r>
      <w:r w:rsidRPr="00AE37DD">
        <w:rPr>
          <w:rFonts w:asciiTheme="minorHAnsi" w:hAnsiTheme="minorHAnsi" w:cs="Times New Roman"/>
          <w:sz w:val="20"/>
          <w:szCs w:val="20"/>
        </w:rPr>
        <w:t>v</w:t>
      </w:r>
      <w:r w:rsidRPr="00AE37DD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AE37DD">
        <w:rPr>
          <w:rFonts w:asciiTheme="minorHAnsi" w:hAnsiTheme="minorHAnsi" w:cs="Times New Roman"/>
          <w:sz w:val="20"/>
          <w:szCs w:val="20"/>
        </w:rPr>
        <w:t>jí</w:t>
      </w:r>
      <w:r w:rsidRPr="00AE37DD">
        <w:rPr>
          <w:rFonts w:asciiTheme="minorHAnsi" w:hAnsiTheme="minorHAnsi" w:cs="Times New Roman"/>
          <w:spacing w:val="-1"/>
          <w:sz w:val="20"/>
          <w:szCs w:val="20"/>
        </w:rPr>
        <w:t>c</w:t>
      </w:r>
      <w:r w:rsidR="005F583B">
        <w:rPr>
          <w:rFonts w:asciiTheme="minorHAnsi" w:hAnsiTheme="minorHAnsi" w:cs="Times New Roman"/>
          <w:sz w:val="20"/>
          <w:szCs w:val="20"/>
        </w:rPr>
        <w:t>í:</w:t>
      </w:r>
      <w:ins w:id="5" w:author="Ekoefekt Obchod" w:date="2023-09-15T11:09:00Z">
        <w:r w:rsidR="00925B2F">
          <w:rPr>
            <w:rFonts w:asciiTheme="minorHAnsi" w:hAnsiTheme="minorHAnsi" w:cs="Times New Roman"/>
            <w:sz w:val="20"/>
            <w:szCs w:val="20"/>
          </w:rPr>
          <w:tab/>
        </w:r>
      </w:ins>
      <w:del w:id="6" w:author="Ekoefekt Obchod" w:date="2023-09-15T11:09:00Z">
        <w:r w:rsidR="005F583B" w:rsidDel="00925B2F">
          <w:rPr>
            <w:rFonts w:asciiTheme="minorHAnsi" w:hAnsiTheme="minorHAnsi" w:cs="Times New Roman"/>
            <w:sz w:val="20"/>
            <w:szCs w:val="20"/>
          </w:rPr>
          <w:tab/>
        </w:r>
      </w:del>
      <w:r w:rsidRPr="00AE37DD">
        <w:rPr>
          <w:rFonts w:asciiTheme="minorHAnsi" w:hAnsiTheme="minorHAnsi" w:cs="Times New Roman"/>
          <w:b/>
          <w:bCs/>
          <w:sz w:val="20"/>
          <w:szCs w:val="20"/>
        </w:rPr>
        <w:t>E</w:t>
      </w:r>
      <w:r w:rsidRPr="00AE37DD">
        <w:rPr>
          <w:rFonts w:asciiTheme="minorHAnsi" w:hAnsiTheme="minorHAnsi" w:cs="Times New Roman"/>
          <w:b/>
          <w:bCs/>
          <w:spacing w:val="-2"/>
          <w:sz w:val="20"/>
          <w:szCs w:val="20"/>
        </w:rPr>
        <w:t>K</w:t>
      </w:r>
      <w:r w:rsidRPr="00AE37DD">
        <w:rPr>
          <w:rFonts w:asciiTheme="minorHAnsi" w:hAnsiTheme="minorHAnsi" w:cs="Times New Roman"/>
          <w:b/>
          <w:bCs/>
          <w:sz w:val="20"/>
          <w:szCs w:val="20"/>
        </w:rPr>
        <w:t>OE</w:t>
      </w:r>
      <w:r w:rsidRPr="00AE37DD">
        <w:rPr>
          <w:rFonts w:asciiTheme="minorHAnsi" w:hAnsiTheme="minorHAnsi" w:cs="Times New Roman"/>
          <w:b/>
          <w:bCs/>
          <w:spacing w:val="-2"/>
          <w:sz w:val="20"/>
          <w:szCs w:val="20"/>
        </w:rPr>
        <w:t>F</w:t>
      </w:r>
      <w:r w:rsidRPr="00AE37DD">
        <w:rPr>
          <w:rFonts w:asciiTheme="minorHAnsi" w:hAnsiTheme="minorHAnsi" w:cs="Times New Roman"/>
          <w:b/>
          <w:bCs/>
          <w:sz w:val="20"/>
          <w:szCs w:val="20"/>
        </w:rPr>
        <w:t>E</w:t>
      </w:r>
      <w:r w:rsidRPr="00AE37DD">
        <w:rPr>
          <w:rFonts w:asciiTheme="minorHAnsi" w:hAnsiTheme="minorHAnsi" w:cs="Times New Roman"/>
          <w:b/>
          <w:bCs/>
          <w:spacing w:val="-2"/>
          <w:sz w:val="20"/>
          <w:szCs w:val="20"/>
        </w:rPr>
        <w:t>K</w:t>
      </w:r>
      <w:r w:rsidR="00E1152D">
        <w:rPr>
          <w:rFonts w:asciiTheme="minorHAnsi" w:hAnsiTheme="minorHAnsi" w:cs="Times New Roman"/>
          <w:b/>
          <w:bCs/>
          <w:sz w:val="20"/>
          <w:szCs w:val="20"/>
        </w:rPr>
        <w:t xml:space="preserve">T </w:t>
      </w:r>
      <w:r w:rsidRPr="00AE37DD">
        <w:rPr>
          <w:rFonts w:asciiTheme="minorHAnsi" w:hAnsiTheme="minorHAnsi" w:cs="Times New Roman"/>
          <w:b/>
          <w:bCs/>
          <w:sz w:val="20"/>
          <w:szCs w:val="20"/>
        </w:rPr>
        <w:t>a.s.,</w:t>
      </w:r>
      <w:r w:rsidRPr="00AE37DD">
        <w:rPr>
          <w:rFonts w:asciiTheme="minorHAnsi" w:hAnsiTheme="minorHAnsi" w:cs="Times New Roman"/>
          <w:b/>
          <w:bCs/>
          <w:spacing w:val="1"/>
          <w:sz w:val="20"/>
          <w:szCs w:val="20"/>
        </w:rPr>
        <w:t xml:space="preserve"> </w:t>
      </w:r>
      <w:del w:id="7" w:author="Ekoefekt Obchod" w:date="2022-02-28T10:34:00Z">
        <w:r w:rsidR="00AE37DD" w:rsidDel="00D47ED0">
          <w:rPr>
            <w:rFonts w:asciiTheme="minorHAnsi" w:hAnsiTheme="minorHAnsi" w:cs="Times New Roman"/>
            <w:spacing w:val="1"/>
            <w:sz w:val="20"/>
            <w:szCs w:val="20"/>
          </w:rPr>
          <w:delText>K Dílnám 861</w:delText>
        </w:r>
      </w:del>
      <w:ins w:id="8" w:author="Ekoefekt Obchod" w:date="2022-02-28T10:34:00Z">
        <w:r w:rsidR="00D47ED0">
          <w:rPr>
            <w:rFonts w:asciiTheme="minorHAnsi" w:hAnsiTheme="minorHAnsi" w:cs="Times New Roman"/>
            <w:spacing w:val="1"/>
            <w:sz w:val="20"/>
            <w:szCs w:val="20"/>
          </w:rPr>
          <w:t>Na Návsi 1</w:t>
        </w:r>
      </w:ins>
      <w:r w:rsidR="00AE37DD">
        <w:rPr>
          <w:rFonts w:asciiTheme="minorHAnsi" w:hAnsiTheme="minorHAnsi" w:cs="Times New Roman"/>
          <w:spacing w:val="1"/>
          <w:sz w:val="20"/>
          <w:szCs w:val="20"/>
        </w:rPr>
        <w:t xml:space="preserve">, 280 02 </w:t>
      </w:r>
      <w:del w:id="9" w:author="Ekoefekt Obchod" w:date="2022-02-28T10:35:00Z">
        <w:r w:rsidR="00AE37DD" w:rsidDel="00D47ED0">
          <w:rPr>
            <w:rFonts w:asciiTheme="minorHAnsi" w:hAnsiTheme="minorHAnsi" w:cs="Times New Roman"/>
            <w:spacing w:val="1"/>
            <w:sz w:val="20"/>
            <w:szCs w:val="20"/>
          </w:rPr>
          <w:delText>Kolín IV</w:delText>
        </w:r>
      </w:del>
      <w:ins w:id="10" w:author="Ekoefekt Obchod" w:date="2022-02-28T10:35:00Z">
        <w:r w:rsidR="00D47ED0">
          <w:rPr>
            <w:rFonts w:asciiTheme="minorHAnsi" w:hAnsiTheme="minorHAnsi" w:cs="Times New Roman"/>
            <w:spacing w:val="1"/>
            <w:sz w:val="20"/>
            <w:szCs w:val="20"/>
          </w:rPr>
          <w:t>Veltruby</w:t>
        </w:r>
      </w:ins>
    </w:p>
    <w:p w14:paraId="22B94C87" w14:textId="34FA57BA" w:rsidR="0063747A" w:rsidRPr="00AE37DD" w:rsidRDefault="00AC0CD7">
      <w:pPr>
        <w:pStyle w:val="Standard"/>
        <w:widowControl w:val="0"/>
        <w:spacing w:after="0" w:line="222" w:lineRule="exact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pacing w:val="-1"/>
          <w:sz w:val="20"/>
          <w:szCs w:val="20"/>
        </w:rPr>
        <w:t>R</w:t>
      </w:r>
      <w:r w:rsidR="00E61CD3" w:rsidRPr="00AE37DD">
        <w:rPr>
          <w:rFonts w:asciiTheme="minorHAnsi" w:hAnsiTheme="minorHAnsi" w:cs="Times New Roman"/>
          <w:spacing w:val="1"/>
          <w:sz w:val="20"/>
          <w:szCs w:val="20"/>
        </w:rPr>
        <w:t>e</w:t>
      </w:r>
      <w:r w:rsidR="00E61CD3" w:rsidRPr="00AE37DD">
        <w:rPr>
          <w:rFonts w:asciiTheme="minorHAnsi" w:hAnsiTheme="minorHAnsi" w:cs="Times New Roman"/>
          <w:spacing w:val="-2"/>
          <w:sz w:val="20"/>
          <w:szCs w:val="20"/>
        </w:rPr>
        <w:t>g</w:t>
      </w:r>
      <w:r w:rsidR="00E61CD3" w:rsidRPr="00AE37DD">
        <w:rPr>
          <w:rFonts w:asciiTheme="minorHAnsi" w:hAnsiTheme="minorHAnsi" w:cs="Times New Roman"/>
          <w:sz w:val="20"/>
          <w:szCs w:val="20"/>
        </w:rPr>
        <w:t>ist</w:t>
      </w:r>
      <w:r w:rsidR="00E61CD3" w:rsidRPr="00AE37DD">
        <w:rPr>
          <w:rFonts w:asciiTheme="minorHAnsi" w:hAnsiTheme="minorHAnsi" w:cs="Times New Roman"/>
          <w:spacing w:val="-1"/>
          <w:sz w:val="20"/>
          <w:szCs w:val="20"/>
        </w:rPr>
        <w:t>r</w:t>
      </w:r>
      <w:r w:rsidR="00E61CD3" w:rsidRPr="00AE37DD">
        <w:rPr>
          <w:rFonts w:asciiTheme="minorHAnsi" w:hAnsiTheme="minorHAnsi" w:cs="Times New Roman"/>
          <w:sz w:val="20"/>
          <w:szCs w:val="20"/>
        </w:rPr>
        <w:t>ov</w:t>
      </w:r>
      <w:r w:rsidR="00E61CD3" w:rsidRPr="00AE37DD">
        <w:rPr>
          <w:rFonts w:asciiTheme="minorHAnsi" w:hAnsiTheme="minorHAnsi" w:cs="Times New Roman"/>
          <w:spacing w:val="-1"/>
          <w:sz w:val="20"/>
          <w:szCs w:val="20"/>
        </w:rPr>
        <w:t>á</w:t>
      </w:r>
      <w:r w:rsidR="00F14BFC">
        <w:rPr>
          <w:rFonts w:asciiTheme="minorHAnsi" w:hAnsiTheme="minorHAnsi" w:cs="Times New Roman"/>
          <w:sz w:val="20"/>
          <w:szCs w:val="20"/>
        </w:rPr>
        <w:t>no:</w:t>
      </w:r>
      <w:r w:rsidR="00F14BFC">
        <w:rPr>
          <w:rFonts w:asciiTheme="minorHAnsi" w:hAnsiTheme="minorHAnsi" w:cs="Times New Roman"/>
          <w:sz w:val="20"/>
          <w:szCs w:val="20"/>
        </w:rPr>
        <w:tab/>
      </w:r>
      <w:r w:rsidR="00717434">
        <w:rPr>
          <w:rFonts w:asciiTheme="minorHAnsi" w:hAnsiTheme="minorHAnsi" w:cs="Times New Roman"/>
          <w:sz w:val="20"/>
          <w:szCs w:val="20"/>
        </w:rPr>
        <w:t>OR Městský</w:t>
      </w:r>
      <w:r w:rsidR="00237C23">
        <w:rPr>
          <w:rFonts w:asciiTheme="minorHAnsi" w:hAnsiTheme="minorHAnsi" w:cs="Times New Roman"/>
          <w:sz w:val="20"/>
          <w:szCs w:val="20"/>
        </w:rPr>
        <w:t xml:space="preserve"> soud v</w:t>
      </w:r>
      <w:del w:id="11" w:author="Ekoefekt Obchod" w:date="2023-09-15T10:09:00Z">
        <w:r w:rsidR="00237C23" w:rsidDel="0096694E">
          <w:rPr>
            <w:rFonts w:asciiTheme="minorHAnsi" w:hAnsiTheme="minorHAnsi" w:cs="Times New Roman"/>
            <w:sz w:val="20"/>
            <w:szCs w:val="20"/>
          </w:rPr>
          <w:delText xml:space="preserve"> </w:delText>
        </w:r>
      </w:del>
      <w:ins w:id="12" w:author="Ekoefekt Obchod" w:date="2023-09-15T10:09:00Z">
        <w:r w:rsidR="0096694E">
          <w:rPr>
            <w:rFonts w:asciiTheme="minorHAnsi" w:hAnsiTheme="minorHAnsi" w:cs="Times New Roman"/>
            <w:sz w:val="20"/>
            <w:szCs w:val="20"/>
          </w:rPr>
          <w:t> </w:t>
        </w:r>
      </w:ins>
      <w:r w:rsidR="00237C23">
        <w:rPr>
          <w:rFonts w:asciiTheme="minorHAnsi" w:hAnsiTheme="minorHAnsi" w:cs="Times New Roman"/>
          <w:sz w:val="20"/>
          <w:szCs w:val="20"/>
        </w:rPr>
        <w:t>Praze</w:t>
      </w:r>
      <w:r w:rsidR="00E61CD3" w:rsidRPr="00AE37DD">
        <w:rPr>
          <w:rFonts w:asciiTheme="minorHAnsi" w:hAnsiTheme="minorHAnsi" w:cs="Times New Roman"/>
          <w:sz w:val="20"/>
          <w:szCs w:val="20"/>
        </w:rPr>
        <w:t>,</w:t>
      </w:r>
      <w:r w:rsidR="00E61CD3" w:rsidRPr="00AE37DD">
        <w:rPr>
          <w:rFonts w:asciiTheme="minorHAnsi" w:hAnsiTheme="minorHAnsi" w:cs="Times New Roman"/>
          <w:spacing w:val="2"/>
          <w:sz w:val="20"/>
          <w:szCs w:val="20"/>
        </w:rPr>
        <w:t xml:space="preserve"> </w:t>
      </w:r>
      <w:r w:rsidR="00E61CD3" w:rsidRPr="00AE37DD">
        <w:rPr>
          <w:rFonts w:asciiTheme="minorHAnsi" w:hAnsiTheme="minorHAnsi" w:cs="Times New Roman"/>
          <w:sz w:val="20"/>
          <w:szCs w:val="20"/>
        </w:rPr>
        <w:t>vl</w:t>
      </w:r>
      <w:r w:rsidR="00E61CD3" w:rsidRPr="00AE37DD">
        <w:rPr>
          <w:rFonts w:asciiTheme="minorHAnsi" w:hAnsiTheme="minorHAnsi" w:cs="Times New Roman"/>
          <w:spacing w:val="-2"/>
          <w:sz w:val="20"/>
          <w:szCs w:val="20"/>
        </w:rPr>
        <w:t>o</w:t>
      </w:r>
      <w:r w:rsidR="00E61CD3" w:rsidRPr="00AE37DD">
        <w:rPr>
          <w:rFonts w:asciiTheme="minorHAnsi" w:hAnsiTheme="minorHAnsi" w:cs="Times New Roman"/>
          <w:spacing w:val="1"/>
          <w:sz w:val="20"/>
          <w:szCs w:val="20"/>
        </w:rPr>
        <w:t>ž</w:t>
      </w:r>
      <w:r w:rsidR="00E61CD3" w:rsidRPr="00AE37DD">
        <w:rPr>
          <w:rFonts w:asciiTheme="minorHAnsi" w:hAnsiTheme="minorHAnsi" w:cs="Times New Roman"/>
          <w:sz w:val="20"/>
          <w:szCs w:val="20"/>
        </w:rPr>
        <w:t>ka</w:t>
      </w:r>
      <w:r w:rsidR="00E61CD3" w:rsidRPr="00AE37DD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="00237C23">
        <w:rPr>
          <w:rFonts w:asciiTheme="minorHAnsi" w:hAnsiTheme="minorHAnsi" w:cs="Times New Roman"/>
          <w:spacing w:val="1"/>
          <w:sz w:val="20"/>
          <w:szCs w:val="20"/>
        </w:rPr>
        <w:t>22840</w:t>
      </w:r>
      <w:r w:rsidR="00E61CD3" w:rsidRPr="00AE37DD">
        <w:rPr>
          <w:rFonts w:asciiTheme="minorHAnsi" w:hAnsiTheme="minorHAnsi" w:cs="Times New Roman"/>
          <w:sz w:val="20"/>
          <w:szCs w:val="20"/>
        </w:rPr>
        <w:t>, odd. B</w:t>
      </w:r>
    </w:p>
    <w:p w14:paraId="39B99F93" w14:textId="6F284D78" w:rsidR="0063747A" w:rsidRPr="00AE37DD" w:rsidRDefault="00AC0CD7">
      <w:pPr>
        <w:pStyle w:val="Standard"/>
        <w:widowControl w:val="0"/>
        <w:spacing w:after="0" w:line="222" w:lineRule="exact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pacing w:val="-1"/>
          <w:sz w:val="20"/>
          <w:szCs w:val="20"/>
        </w:rPr>
        <w:t>Z</w:t>
      </w:r>
      <w:r w:rsidR="00E61CD3" w:rsidRPr="00AE37DD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E61CD3" w:rsidRPr="00AE37DD">
        <w:rPr>
          <w:rFonts w:asciiTheme="minorHAnsi" w:hAnsiTheme="minorHAnsi" w:cs="Times New Roman"/>
          <w:sz w:val="20"/>
          <w:szCs w:val="20"/>
        </w:rPr>
        <w:t>stoup</w:t>
      </w:r>
      <w:r w:rsidR="00E61CD3" w:rsidRPr="00AE37DD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E61CD3" w:rsidRPr="00AE37DD">
        <w:rPr>
          <w:rFonts w:asciiTheme="minorHAnsi" w:hAnsiTheme="minorHAnsi" w:cs="Times New Roman"/>
          <w:sz w:val="20"/>
          <w:szCs w:val="20"/>
        </w:rPr>
        <w:t>n</w:t>
      </w:r>
      <w:r w:rsidR="00E61CD3" w:rsidRPr="00AE37DD">
        <w:rPr>
          <w:rFonts w:asciiTheme="minorHAnsi" w:hAnsiTheme="minorHAnsi" w:cs="Times New Roman"/>
          <w:spacing w:val="-4"/>
          <w:sz w:val="20"/>
          <w:szCs w:val="20"/>
        </w:rPr>
        <w:t>ý</w:t>
      </w:r>
      <w:r w:rsidR="00F14BFC">
        <w:rPr>
          <w:rFonts w:asciiTheme="minorHAnsi" w:hAnsiTheme="minorHAnsi" w:cs="Times New Roman"/>
          <w:sz w:val="20"/>
          <w:szCs w:val="20"/>
        </w:rPr>
        <w:t xml:space="preserve">: </w:t>
      </w:r>
      <w:r w:rsidR="00F14BFC">
        <w:rPr>
          <w:rFonts w:asciiTheme="minorHAnsi" w:hAnsiTheme="minorHAnsi" w:cs="Times New Roman"/>
          <w:sz w:val="20"/>
          <w:szCs w:val="20"/>
        </w:rPr>
        <w:tab/>
      </w:r>
      <w:del w:id="13" w:author="Ekoefekt Obchod" w:date="2022-02-28T10:35:00Z">
        <w:r w:rsidR="00033C35" w:rsidDel="00D47ED0">
          <w:rPr>
            <w:rFonts w:asciiTheme="minorHAnsi" w:hAnsiTheme="minorHAnsi" w:cs="Times New Roman"/>
            <w:spacing w:val="-3"/>
            <w:sz w:val="20"/>
            <w:szCs w:val="20"/>
          </w:rPr>
          <w:delText>Jan Buňat</w:delText>
        </w:r>
      </w:del>
      <w:ins w:id="14" w:author="Ekoefekt Obchod" w:date="2023-09-15T10:13:00Z">
        <w:r w:rsidR="0096694E">
          <w:rPr>
            <w:rFonts w:asciiTheme="minorHAnsi" w:hAnsiTheme="minorHAnsi" w:cs="Times New Roman"/>
            <w:spacing w:val="-3"/>
            <w:sz w:val="20"/>
            <w:szCs w:val="20"/>
          </w:rPr>
          <w:t>Marcela Vápeníková</w:t>
        </w:r>
      </w:ins>
      <w:del w:id="15" w:author="Ekoefekt Obchod" w:date="2022-02-28T10:35:00Z">
        <w:r w:rsidR="00033C35" w:rsidDel="00D47ED0">
          <w:rPr>
            <w:rFonts w:asciiTheme="minorHAnsi" w:hAnsiTheme="minorHAnsi" w:cs="Times New Roman"/>
            <w:spacing w:val="-3"/>
            <w:sz w:val="20"/>
            <w:szCs w:val="20"/>
          </w:rPr>
          <w:delText>a</w:delText>
        </w:r>
      </w:del>
      <w:r w:rsidR="00427EA9">
        <w:rPr>
          <w:rFonts w:asciiTheme="minorHAnsi" w:hAnsiTheme="minorHAnsi" w:cs="Times New Roman"/>
          <w:spacing w:val="-3"/>
          <w:sz w:val="20"/>
          <w:szCs w:val="20"/>
        </w:rPr>
        <w:t xml:space="preserve"> </w:t>
      </w:r>
      <w:r w:rsidR="00317543">
        <w:rPr>
          <w:rFonts w:asciiTheme="minorHAnsi" w:hAnsiTheme="minorHAnsi" w:cs="Times New Roman"/>
          <w:spacing w:val="-3"/>
          <w:sz w:val="20"/>
          <w:szCs w:val="20"/>
        </w:rPr>
        <w:t>–</w:t>
      </w:r>
      <w:r w:rsidR="00427EA9">
        <w:rPr>
          <w:rFonts w:asciiTheme="minorHAnsi" w:hAnsiTheme="minorHAnsi" w:cs="Times New Roman"/>
          <w:spacing w:val="-3"/>
          <w:sz w:val="20"/>
          <w:szCs w:val="20"/>
        </w:rPr>
        <w:t xml:space="preserve"> </w:t>
      </w:r>
      <w:del w:id="16" w:author="Ekoefekt Obchod" w:date="2022-02-28T10:35:00Z">
        <w:r w:rsidR="00033C35" w:rsidDel="00D47ED0">
          <w:rPr>
            <w:rFonts w:asciiTheme="minorHAnsi" w:hAnsiTheme="minorHAnsi" w:cs="Times New Roman"/>
            <w:spacing w:val="-3"/>
            <w:sz w:val="20"/>
            <w:szCs w:val="20"/>
          </w:rPr>
          <w:delText>jednatel</w:delText>
        </w:r>
      </w:del>
      <w:ins w:id="17" w:author="Ekoefekt Obchod" w:date="2022-02-28T10:35:00Z">
        <w:r w:rsidR="00D47ED0">
          <w:rPr>
            <w:rFonts w:asciiTheme="minorHAnsi" w:hAnsiTheme="minorHAnsi" w:cs="Times New Roman"/>
            <w:spacing w:val="-3"/>
            <w:sz w:val="20"/>
            <w:szCs w:val="20"/>
          </w:rPr>
          <w:t>člen představenstva</w:t>
        </w:r>
      </w:ins>
    </w:p>
    <w:p w14:paraId="212B9DA6" w14:textId="77777777" w:rsidR="0063747A" w:rsidRPr="00AE37DD" w:rsidRDefault="00D04373">
      <w:pPr>
        <w:pStyle w:val="Standard"/>
        <w:widowControl w:val="0"/>
        <w:spacing w:after="0" w:line="222" w:lineRule="exact"/>
        <w:rPr>
          <w:rFonts w:asciiTheme="minorHAnsi" w:hAnsiTheme="minorHAnsi" w:cs="Times New Roman"/>
          <w:sz w:val="20"/>
          <w:szCs w:val="20"/>
        </w:rPr>
      </w:pPr>
      <w:proofErr w:type="gramStart"/>
      <w:r w:rsidRPr="00AE37DD">
        <w:rPr>
          <w:rFonts w:asciiTheme="minorHAnsi" w:hAnsiTheme="minorHAnsi" w:cs="Times New Roman"/>
          <w:spacing w:val="-3"/>
          <w:sz w:val="20"/>
          <w:szCs w:val="20"/>
        </w:rPr>
        <w:t>I</w:t>
      </w:r>
      <w:r w:rsidR="00E61CD3" w:rsidRPr="00AE37DD">
        <w:rPr>
          <w:rFonts w:asciiTheme="minorHAnsi" w:hAnsiTheme="minorHAnsi" w:cs="Times New Roman"/>
          <w:sz w:val="20"/>
          <w:szCs w:val="20"/>
        </w:rPr>
        <w:t xml:space="preserve">Č:   </w:t>
      </w:r>
      <w:proofErr w:type="gramEnd"/>
      <w:r w:rsidR="00E61CD3" w:rsidRPr="00AE37DD">
        <w:rPr>
          <w:rFonts w:asciiTheme="minorHAnsi" w:hAnsiTheme="minorHAnsi" w:cs="Times New Roman"/>
          <w:sz w:val="20"/>
          <w:szCs w:val="20"/>
        </w:rPr>
        <w:t xml:space="preserve">                  </w:t>
      </w:r>
      <w:r w:rsidR="00F14BFC">
        <w:rPr>
          <w:rFonts w:asciiTheme="minorHAnsi" w:hAnsiTheme="minorHAnsi" w:cs="Times New Roman"/>
          <w:sz w:val="20"/>
          <w:szCs w:val="20"/>
        </w:rPr>
        <w:tab/>
      </w:r>
      <w:r w:rsidR="00E61CD3" w:rsidRPr="00AE37DD">
        <w:rPr>
          <w:rFonts w:asciiTheme="minorHAnsi" w:hAnsiTheme="minorHAnsi" w:cs="Times New Roman"/>
          <w:sz w:val="20"/>
          <w:szCs w:val="20"/>
        </w:rPr>
        <w:t>40232697</w:t>
      </w:r>
    </w:p>
    <w:p w14:paraId="214BBB94" w14:textId="77777777" w:rsidR="0063747A" w:rsidRPr="00AE37DD" w:rsidRDefault="00E61CD3">
      <w:pPr>
        <w:pStyle w:val="Standard"/>
        <w:widowControl w:val="0"/>
        <w:spacing w:after="0" w:line="222" w:lineRule="exact"/>
        <w:rPr>
          <w:rFonts w:asciiTheme="minorHAnsi" w:hAnsiTheme="minorHAnsi" w:cs="Times New Roman"/>
          <w:sz w:val="20"/>
          <w:szCs w:val="20"/>
        </w:rPr>
      </w:pPr>
      <w:r w:rsidRPr="00AE37DD">
        <w:rPr>
          <w:rFonts w:asciiTheme="minorHAnsi" w:hAnsiTheme="minorHAnsi" w:cs="Times New Roman"/>
          <w:spacing w:val="1"/>
          <w:sz w:val="20"/>
          <w:szCs w:val="20"/>
        </w:rPr>
        <w:t>D</w:t>
      </w:r>
      <w:r w:rsidRPr="00AE37DD">
        <w:rPr>
          <w:rFonts w:asciiTheme="minorHAnsi" w:hAnsiTheme="minorHAnsi" w:cs="Times New Roman"/>
          <w:spacing w:val="-5"/>
          <w:sz w:val="20"/>
          <w:szCs w:val="20"/>
        </w:rPr>
        <w:t>I</w:t>
      </w:r>
      <w:r w:rsidR="00F14BFC">
        <w:rPr>
          <w:rFonts w:asciiTheme="minorHAnsi" w:hAnsiTheme="minorHAnsi" w:cs="Times New Roman"/>
          <w:sz w:val="20"/>
          <w:szCs w:val="20"/>
        </w:rPr>
        <w:t>Č:</w:t>
      </w:r>
      <w:r w:rsidR="00F14BFC">
        <w:rPr>
          <w:rFonts w:asciiTheme="minorHAnsi" w:hAnsiTheme="minorHAnsi" w:cs="Times New Roman"/>
          <w:sz w:val="20"/>
          <w:szCs w:val="20"/>
        </w:rPr>
        <w:tab/>
      </w:r>
      <w:r w:rsidR="00F14BFC">
        <w:rPr>
          <w:rFonts w:asciiTheme="minorHAnsi" w:hAnsiTheme="minorHAnsi" w:cs="Times New Roman"/>
          <w:sz w:val="20"/>
          <w:szCs w:val="20"/>
        </w:rPr>
        <w:tab/>
      </w:r>
      <w:r w:rsidRPr="00AE37DD">
        <w:rPr>
          <w:rFonts w:asciiTheme="minorHAnsi" w:hAnsiTheme="minorHAnsi" w:cs="Times New Roman"/>
          <w:sz w:val="20"/>
          <w:szCs w:val="20"/>
        </w:rPr>
        <w:t>C</w:t>
      </w:r>
      <w:r w:rsidRPr="00AE37DD">
        <w:rPr>
          <w:rFonts w:asciiTheme="minorHAnsi" w:hAnsiTheme="minorHAnsi" w:cs="Times New Roman"/>
          <w:spacing w:val="-2"/>
          <w:sz w:val="20"/>
          <w:szCs w:val="20"/>
        </w:rPr>
        <w:t>Z</w:t>
      </w:r>
      <w:r w:rsidRPr="00AE37DD">
        <w:rPr>
          <w:rFonts w:asciiTheme="minorHAnsi" w:hAnsiTheme="minorHAnsi" w:cs="Times New Roman"/>
          <w:sz w:val="20"/>
          <w:szCs w:val="20"/>
        </w:rPr>
        <w:t>40232697</w:t>
      </w:r>
    </w:p>
    <w:p w14:paraId="7167E12C" w14:textId="54755C5D" w:rsidR="00400F1C" w:rsidRPr="00AE37DD" w:rsidRDefault="00E1152D">
      <w:pPr>
        <w:pStyle w:val="Standard"/>
        <w:widowControl w:val="0"/>
        <w:spacing w:after="0" w:line="222" w:lineRule="exact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Bank. </w:t>
      </w:r>
      <w:r w:rsidR="0096694E">
        <w:rPr>
          <w:rFonts w:asciiTheme="minorHAnsi" w:hAnsiTheme="minorHAnsi" w:cs="Times New Roman"/>
          <w:sz w:val="20"/>
          <w:szCs w:val="20"/>
        </w:rPr>
        <w:t>S</w:t>
      </w:r>
      <w:r w:rsidR="00F14BFC">
        <w:rPr>
          <w:rFonts w:asciiTheme="minorHAnsi" w:hAnsiTheme="minorHAnsi" w:cs="Times New Roman"/>
          <w:sz w:val="20"/>
          <w:szCs w:val="20"/>
        </w:rPr>
        <w:t xml:space="preserve">pojení: </w:t>
      </w:r>
      <w:r w:rsidR="00F14BFC">
        <w:rPr>
          <w:rFonts w:asciiTheme="minorHAnsi" w:hAnsiTheme="minorHAnsi" w:cs="Times New Roman"/>
          <w:sz w:val="20"/>
          <w:szCs w:val="20"/>
        </w:rPr>
        <w:tab/>
        <w:t>419343491/0100 KB</w:t>
      </w:r>
      <w:r w:rsidR="00400F1C" w:rsidRPr="00AE37DD">
        <w:rPr>
          <w:rFonts w:asciiTheme="minorHAnsi" w:hAnsiTheme="minorHAnsi" w:cs="Times New Roman"/>
          <w:sz w:val="20"/>
          <w:szCs w:val="20"/>
        </w:rPr>
        <w:t xml:space="preserve"> </w:t>
      </w:r>
      <w:r w:rsidR="00400F1C" w:rsidRPr="00AE37DD">
        <w:rPr>
          <w:rFonts w:asciiTheme="minorHAnsi" w:hAnsiTheme="minorHAnsi" w:cs="Times New Roman"/>
          <w:sz w:val="20"/>
          <w:szCs w:val="20"/>
        </w:rPr>
        <w:tab/>
      </w:r>
    </w:p>
    <w:p w14:paraId="39364EF8" w14:textId="0722A3E1" w:rsidR="0063747A" w:rsidRPr="00AE37DD" w:rsidRDefault="00E1152D">
      <w:pPr>
        <w:pStyle w:val="Standard"/>
        <w:widowControl w:val="0"/>
        <w:spacing w:before="1" w:after="0" w:line="222" w:lineRule="exact"/>
        <w:ind w:right="4275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T</w:t>
      </w:r>
      <w:r w:rsidR="00E61CD3" w:rsidRPr="00AE37DD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F14BFC">
        <w:rPr>
          <w:rFonts w:asciiTheme="minorHAnsi" w:hAnsiTheme="minorHAnsi" w:cs="Times New Roman"/>
          <w:sz w:val="20"/>
          <w:szCs w:val="20"/>
        </w:rPr>
        <w:t>l</w:t>
      </w:r>
      <w:r>
        <w:rPr>
          <w:rFonts w:asciiTheme="minorHAnsi" w:hAnsiTheme="minorHAnsi" w:cs="Times New Roman"/>
          <w:sz w:val="20"/>
          <w:szCs w:val="20"/>
        </w:rPr>
        <w:t>.</w:t>
      </w:r>
      <w:r w:rsidR="00F14BFC">
        <w:rPr>
          <w:rFonts w:asciiTheme="minorHAnsi" w:hAnsiTheme="minorHAnsi" w:cs="Times New Roman"/>
          <w:sz w:val="20"/>
          <w:szCs w:val="20"/>
        </w:rPr>
        <w:t xml:space="preserve">: </w:t>
      </w:r>
      <w:r w:rsidR="00F14BFC">
        <w:rPr>
          <w:rFonts w:asciiTheme="minorHAnsi" w:hAnsiTheme="minorHAnsi" w:cs="Times New Roman"/>
          <w:sz w:val="20"/>
          <w:szCs w:val="20"/>
        </w:rPr>
        <w:tab/>
      </w:r>
      <w:r w:rsidR="00F14BFC">
        <w:rPr>
          <w:rFonts w:asciiTheme="minorHAnsi" w:hAnsiTheme="minorHAnsi" w:cs="Times New Roman"/>
          <w:sz w:val="20"/>
          <w:szCs w:val="20"/>
        </w:rPr>
        <w:tab/>
      </w:r>
      <w:del w:id="18" w:author="Ekoefekt Obchod" w:date="2023-09-15T10:13:00Z">
        <w:r w:rsidR="00033C35" w:rsidDel="0096694E">
          <w:rPr>
            <w:rFonts w:asciiTheme="minorHAnsi" w:hAnsiTheme="minorHAnsi" w:cs="Times New Roman"/>
            <w:sz w:val="20"/>
            <w:szCs w:val="20"/>
          </w:rPr>
          <w:delText>+420</w:delText>
        </w:r>
      </w:del>
      <w:del w:id="19" w:author="Ekoefekt Obchod" w:date="2022-02-28T10:35:00Z">
        <w:r w:rsidR="00033C35" w:rsidDel="00D47ED0">
          <w:rPr>
            <w:rFonts w:asciiTheme="minorHAnsi" w:hAnsiTheme="minorHAnsi" w:cs="Times New Roman"/>
            <w:sz w:val="20"/>
            <w:szCs w:val="20"/>
          </w:rPr>
          <w:delText xml:space="preserve"> </w:delText>
        </w:r>
        <w:r w:rsidR="00AA767F" w:rsidDel="00D47ED0">
          <w:rPr>
            <w:rFonts w:asciiTheme="minorHAnsi" w:hAnsiTheme="minorHAnsi" w:cs="Times New Roman"/>
            <w:sz w:val="20"/>
            <w:szCs w:val="20"/>
          </w:rPr>
          <w:delText>321 728</w:delText>
        </w:r>
        <w:r w:rsidR="009501D5" w:rsidDel="00D47ED0">
          <w:rPr>
            <w:rFonts w:asciiTheme="minorHAnsi" w:hAnsiTheme="minorHAnsi" w:cs="Times New Roman"/>
            <w:sz w:val="20"/>
            <w:szCs w:val="20"/>
          </w:rPr>
          <w:delText> </w:delText>
        </w:r>
        <w:r w:rsidR="00AA767F" w:rsidDel="00D47ED0">
          <w:rPr>
            <w:rFonts w:asciiTheme="minorHAnsi" w:hAnsiTheme="minorHAnsi" w:cs="Times New Roman"/>
            <w:sz w:val="20"/>
            <w:szCs w:val="20"/>
          </w:rPr>
          <w:delText>105</w:delText>
        </w:r>
      </w:del>
      <w:del w:id="20" w:author="Ekoefekt Obchod" w:date="2023-09-15T10:13:00Z">
        <w:r w:rsidR="009501D5" w:rsidDel="0096694E">
          <w:rPr>
            <w:rFonts w:asciiTheme="minorHAnsi" w:hAnsiTheme="minorHAnsi" w:cs="Times New Roman"/>
            <w:sz w:val="20"/>
            <w:szCs w:val="20"/>
          </w:rPr>
          <w:delText>,</w:delText>
        </w:r>
        <w:r w:rsidDel="0096694E">
          <w:rPr>
            <w:rFonts w:asciiTheme="minorHAnsi" w:hAnsiTheme="minorHAnsi" w:cs="Times New Roman"/>
            <w:sz w:val="20"/>
            <w:szCs w:val="20"/>
          </w:rPr>
          <w:delText xml:space="preserve"> </w:delText>
        </w:r>
      </w:del>
      <w:r>
        <w:rPr>
          <w:rFonts w:asciiTheme="minorHAnsi" w:hAnsiTheme="minorHAnsi" w:cs="Times New Roman"/>
          <w:sz w:val="20"/>
          <w:szCs w:val="20"/>
        </w:rPr>
        <w:t xml:space="preserve">+420 </w:t>
      </w:r>
      <w:r w:rsidRPr="00E1152D">
        <w:rPr>
          <w:rFonts w:asciiTheme="minorHAnsi" w:hAnsiTheme="minorHAnsi" w:cs="Times New Roman"/>
          <w:sz w:val="20"/>
          <w:szCs w:val="20"/>
        </w:rPr>
        <w:t>724 271 942</w:t>
      </w:r>
      <w:r w:rsidR="00301D7D" w:rsidRPr="00AE37DD">
        <w:rPr>
          <w:rFonts w:asciiTheme="minorHAnsi" w:hAnsiTheme="minorHAnsi" w:cs="Times New Roman"/>
          <w:sz w:val="20"/>
          <w:szCs w:val="20"/>
        </w:rPr>
        <w:t xml:space="preserve"> </w:t>
      </w:r>
    </w:p>
    <w:p w14:paraId="73804ED7" w14:textId="77777777" w:rsidR="0063747A" w:rsidRPr="00AE37DD" w:rsidRDefault="0063747A">
      <w:pPr>
        <w:pStyle w:val="Standard"/>
        <w:widowControl w:val="0"/>
        <w:spacing w:before="1" w:after="0" w:line="222" w:lineRule="exact"/>
        <w:ind w:left="1554" w:right="4275"/>
        <w:jc w:val="both"/>
        <w:rPr>
          <w:rFonts w:asciiTheme="minorHAnsi" w:hAnsiTheme="minorHAnsi" w:cs="Times New Roman"/>
          <w:sz w:val="20"/>
          <w:szCs w:val="20"/>
        </w:rPr>
      </w:pPr>
    </w:p>
    <w:p w14:paraId="1C5D8AA4" w14:textId="049C6317" w:rsidR="00D04373" w:rsidRPr="00967A4A" w:rsidRDefault="00E61CD3" w:rsidP="00967A4A">
      <w:pPr>
        <w:pStyle w:val="Standard"/>
        <w:widowControl w:val="0"/>
        <w:spacing w:after="0" w:line="222" w:lineRule="exact"/>
        <w:ind w:left="1440" w:hanging="1440"/>
        <w:rPr>
          <w:rFonts w:asciiTheme="minorHAnsi" w:hAnsiTheme="minorHAnsi" w:cs="Times New Roman"/>
          <w:spacing w:val="-1"/>
          <w:sz w:val="20"/>
          <w:szCs w:val="20"/>
        </w:rPr>
      </w:pPr>
      <w:r w:rsidRPr="00AE37DD">
        <w:rPr>
          <w:rFonts w:asciiTheme="minorHAnsi" w:hAnsiTheme="minorHAnsi" w:cs="Times New Roman"/>
          <w:sz w:val="20"/>
          <w:szCs w:val="20"/>
        </w:rPr>
        <w:t>Kupují</w:t>
      </w:r>
      <w:r w:rsidRPr="00AE37DD">
        <w:rPr>
          <w:rFonts w:asciiTheme="minorHAnsi" w:hAnsiTheme="minorHAnsi" w:cs="Times New Roman"/>
          <w:spacing w:val="-1"/>
          <w:sz w:val="20"/>
          <w:szCs w:val="20"/>
        </w:rPr>
        <w:t>c</w:t>
      </w:r>
      <w:r w:rsidR="00B7366F">
        <w:rPr>
          <w:rFonts w:asciiTheme="minorHAnsi" w:hAnsiTheme="minorHAnsi" w:cs="Times New Roman"/>
          <w:sz w:val="20"/>
          <w:szCs w:val="20"/>
        </w:rPr>
        <w:t xml:space="preserve">í: </w:t>
      </w:r>
      <w:ins w:id="21" w:author="Ekoefekt Obchod" w:date="2023-09-15T11:09:00Z">
        <w:r w:rsidR="00925B2F">
          <w:rPr>
            <w:rFonts w:asciiTheme="minorHAnsi" w:hAnsiTheme="minorHAnsi" w:cs="Times New Roman"/>
            <w:sz w:val="20"/>
            <w:szCs w:val="20"/>
          </w:rPr>
          <w:tab/>
        </w:r>
      </w:ins>
      <w:del w:id="22" w:author="Ekoefekt Obchod" w:date="2023-09-15T11:08:00Z">
        <w:r w:rsidR="00B7366F" w:rsidDel="00925B2F">
          <w:rPr>
            <w:rFonts w:asciiTheme="minorHAnsi" w:hAnsiTheme="minorHAnsi" w:cs="Times New Roman"/>
            <w:sz w:val="20"/>
            <w:szCs w:val="20"/>
          </w:rPr>
          <w:tab/>
        </w:r>
      </w:del>
      <w:ins w:id="23" w:author="Ekoefekt Obchod" w:date="2023-09-15T10:11:00Z">
        <w:r w:rsidR="0096694E" w:rsidRPr="0096694E">
          <w:rPr>
            <w:rFonts w:asciiTheme="minorHAnsi" w:hAnsiTheme="minorHAnsi" w:cs="Times New Roman"/>
            <w:b/>
            <w:bCs/>
            <w:sz w:val="20"/>
            <w:szCs w:val="20"/>
          </w:rPr>
          <w:t>Denní a týdenní stacionář Klíček</w:t>
        </w:r>
        <w:r w:rsidR="0096694E" w:rsidRPr="0096694E">
          <w:rPr>
            <w:rFonts w:asciiTheme="minorHAnsi" w:hAnsiTheme="minorHAnsi" w:cs="Times New Roman"/>
            <w:sz w:val="20"/>
            <w:szCs w:val="20"/>
            <w:rPrChange w:id="24" w:author="Ekoefekt Obchod" w:date="2023-09-15T10:11:00Z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rPrChange>
          </w:rPr>
          <w:t xml:space="preserve">, 390 02 </w:t>
        </w:r>
        <w:proofErr w:type="gramStart"/>
        <w:r w:rsidR="0096694E" w:rsidRPr="0096694E">
          <w:rPr>
            <w:rFonts w:asciiTheme="minorHAnsi" w:hAnsiTheme="minorHAnsi" w:cs="Times New Roman"/>
            <w:sz w:val="20"/>
            <w:szCs w:val="20"/>
            <w:rPrChange w:id="25" w:author="Ekoefekt Obchod" w:date="2023-09-15T10:11:00Z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rPrChange>
          </w:rPr>
          <w:t>Tábor - Záluží</w:t>
        </w:r>
        <w:proofErr w:type="gramEnd"/>
        <w:r w:rsidR="0096694E" w:rsidRPr="0096694E">
          <w:rPr>
            <w:rFonts w:asciiTheme="minorHAnsi" w:hAnsiTheme="minorHAnsi" w:cs="Times New Roman"/>
            <w:sz w:val="20"/>
            <w:szCs w:val="20"/>
            <w:rPrChange w:id="26" w:author="Ekoefekt Obchod" w:date="2023-09-15T10:11:00Z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rPrChange>
          </w:rPr>
          <w:t xml:space="preserve"> 17</w:t>
        </w:r>
      </w:ins>
      <w:del w:id="27" w:author="Ekoefekt Obchod" w:date="2022-02-28T10:36:00Z">
        <w:r w:rsidR="00033C35" w:rsidRPr="00033C35" w:rsidDel="00D47ED0">
          <w:rPr>
            <w:rFonts w:asciiTheme="minorHAnsi" w:hAnsiTheme="minorHAnsi" w:cs="Arial"/>
            <w:b/>
            <w:sz w:val="20"/>
            <w:szCs w:val="20"/>
          </w:rPr>
          <w:delText>TOS Hostivař s.r.o.</w:delText>
        </w:r>
      </w:del>
      <w:del w:id="28" w:author="Ekoefekt Obchod" w:date="2023-09-15T10:11:00Z">
        <w:r w:rsidR="00144212" w:rsidDel="0096694E">
          <w:rPr>
            <w:rFonts w:asciiTheme="minorHAnsi" w:hAnsiTheme="minorHAnsi" w:cs="Arial"/>
            <w:sz w:val="20"/>
            <w:szCs w:val="20"/>
          </w:rPr>
          <w:delText>,</w:delText>
        </w:r>
        <w:r w:rsidR="00D04373" w:rsidRPr="00AE37DD" w:rsidDel="0096694E">
          <w:rPr>
            <w:rFonts w:asciiTheme="minorHAnsi" w:hAnsiTheme="minorHAnsi" w:cs="Arial"/>
            <w:b/>
            <w:sz w:val="20"/>
            <w:szCs w:val="20"/>
          </w:rPr>
          <w:delText xml:space="preserve"> </w:delText>
        </w:r>
      </w:del>
      <w:del w:id="29" w:author="Ekoefekt Obchod" w:date="2022-02-28T10:36:00Z">
        <w:r w:rsidR="00033C35" w:rsidRPr="00833FF4" w:rsidDel="00D47ED0">
          <w:rPr>
            <w:rFonts w:asciiTheme="minorHAnsi" w:hAnsiTheme="minorHAnsi" w:cs="Arial"/>
            <w:bCs/>
            <w:sz w:val="20"/>
            <w:szCs w:val="20"/>
          </w:rPr>
          <w:delText>Radiová 1431/2a</w:delText>
        </w:r>
        <w:r w:rsidR="00652BA7" w:rsidRPr="00833FF4" w:rsidDel="00D47ED0">
          <w:rPr>
            <w:rFonts w:asciiTheme="minorHAnsi" w:hAnsiTheme="minorHAnsi" w:cs="Arial"/>
            <w:bCs/>
            <w:sz w:val="20"/>
            <w:szCs w:val="20"/>
          </w:rPr>
          <w:delText xml:space="preserve">, </w:delText>
        </w:r>
        <w:r w:rsidR="00033C35" w:rsidRPr="00833FF4" w:rsidDel="00D47ED0">
          <w:rPr>
            <w:rFonts w:asciiTheme="minorHAnsi" w:hAnsiTheme="minorHAnsi" w:cs="Arial"/>
            <w:bCs/>
            <w:sz w:val="20"/>
            <w:szCs w:val="20"/>
          </w:rPr>
          <w:delText>102 00 Praha 10 - Hostivař</w:delText>
        </w:r>
      </w:del>
      <w:del w:id="30" w:author="Ekoefekt Obchod" w:date="2022-02-28T11:25:00Z">
        <w:r w:rsidR="00D04373" w:rsidRPr="00AE37DD" w:rsidDel="00833FF4">
          <w:rPr>
            <w:rFonts w:asciiTheme="minorHAnsi" w:hAnsiTheme="minorHAnsi" w:cs="Times New Roman"/>
            <w:spacing w:val="-1"/>
            <w:sz w:val="20"/>
            <w:szCs w:val="20"/>
          </w:rPr>
          <w:delText xml:space="preserve"> </w:delText>
        </w:r>
      </w:del>
    </w:p>
    <w:p w14:paraId="4B9C64DC" w14:textId="1B38CFA7" w:rsidR="00400F1C" w:rsidRPr="00652BA7" w:rsidRDefault="00B7366F" w:rsidP="00652BA7">
      <w:pPr>
        <w:rPr>
          <w:rFonts w:asciiTheme="minorHAnsi" w:eastAsia="SimSun, 宋体" w:hAnsiTheme="minorHAnsi" w:cs="Arial"/>
          <w:sz w:val="20"/>
          <w:szCs w:val="20"/>
          <w:lang w:bidi="ar-SA"/>
        </w:rPr>
      </w:pPr>
      <w:r>
        <w:rPr>
          <w:rFonts w:asciiTheme="minorHAnsi" w:hAnsiTheme="minorHAnsi" w:cs="Times New Roman"/>
          <w:spacing w:val="1"/>
          <w:sz w:val="20"/>
          <w:szCs w:val="20"/>
        </w:rPr>
        <w:t>Z</w:t>
      </w:r>
      <w:r>
        <w:rPr>
          <w:rFonts w:asciiTheme="minorHAnsi" w:hAnsiTheme="minorHAnsi" w:cs="Arial"/>
          <w:sz w:val="20"/>
          <w:szCs w:val="20"/>
        </w:rPr>
        <w:t xml:space="preserve">astoupený: </w:t>
      </w:r>
      <w:r>
        <w:rPr>
          <w:rFonts w:asciiTheme="minorHAnsi" w:hAnsiTheme="minorHAnsi" w:cs="Arial"/>
          <w:sz w:val="20"/>
          <w:szCs w:val="20"/>
        </w:rPr>
        <w:tab/>
      </w:r>
      <w:ins w:id="31" w:author="Ekoefekt Obchod" w:date="2023-09-15T10:12:00Z">
        <w:r w:rsidR="0096694E" w:rsidRPr="0096694E">
          <w:rPr>
            <w:rFonts w:asciiTheme="minorHAnsi" w:hAnsiTheme="minorHAnsi" w:cs="Arial"/>
            <w:sz w:val="20"/>
            <w:szCs w:val="20"/>
          </w:rPr>
          <w:t>Mgr. Petr Brázda</w:t>
        </w:r>
      </w:ins>
      <w:ins w:id="32" w:author="Ekoefekt Obchod" w:date="2022-02-28T11:41:00Z">
        <w:r w:rsidR="007F664A">
          <w:rPr>
            <w:rFonts w:asciiTheme="minorHAnsi" w:hAnsiTheme="minorHAnsi" w:cs="Arial"/>
            <w:sz w:val="20"/>
            <w:szCs w:val="20"/>
          </w:rPr>
          <w:t xml:space="preserve"> </w:t>
        </w:r>
        <w:r w:rsidR="007F664A">
          <w:rPr>
            <w:rFonts w:asciiTheme="minorHAnsi" w:hAnsiTheme="minorHAnsi" w:cs="Times New Roman"/>
            <w:spacing w:val="-3"/>
            <w:sz w:val="20"/>
            <w:szCs w:val="20"/>
          </w:rPr>
          <w:t>–</w:t>
        </w:r>
        <w:r w:rsidR="007F664A">
          <w:rPr>
            <w:rFonts w:asciiTheme="minorHAnsi" w:hAnsiTheme="minorHAnsi" w:cs="Arial"/>
            <w:sz w:val="20"/>
            <w:szCs w:val="20"/>
          </w:rPr>
          <w:t xml:space="preserve"> </w:t>
        </w:r>
      </w:ins>
      <w:ins w:id="33" w:author="Ekoefekt Obchod" w:date="2023-09-15T10:12:00Z">
        <w:r w:rsidR="0096694E" w:rsidRPr="0096694E">
          <w:rPr>
            <w:rFonts w:asciiTheme="minorHAnsi" w:hAnsiTheme="minorHAnsi" w:cs="Arial"/>
            <w:sz w:val="20"/>
            <w:szCs w:val="20"/>
          </w:rPr>
          <w:t>ředitel</w:t>
        </w:r>
      </w:ins>
      <w:del w:id="34" w:author="Ekoefekt Obchod" w:date="2022-02-28T10:40:00Z">
        <w:r w:rsidR="00033C35" w:rsidRPr="00033C35" w:rsidDel="00D47ED0">
          <w:rPr>
            <w:rFonts w:asciiTheme="minorHAnsi" w:hAnsiTheme="minorHAnsi" w:cs="Arial"/>
            <w:sz w:val="20"/>
            <w:szCs w:val="20"/>
          </w:rPr>
          <w:delText>Ing. Michal Dvořáček</w:delText>
        </w:r>
      </w:del>
      <w:del w:id="35" w:author="Ekoefekt Obchod" w:date="2022-02-28T11:41:00Z">
        <w:r w:rsidR="00A37B26" w:rsidDel="007F664A">
          <w:rPr>
            <w:rFonts w:asciiTheme="minorHAnsi" w:hAnsiTheme="minorHAnsi" w:cs="Arial"/>
            <w:sz w:val="20"/>
            <w:szCs w:val="20"/>
          </w:rPr>
          <w:delText xml:space="preserve"> - </w:delText>
        </w:r>
      </w:del>
      <w:del w:id="36" w:author="Ekoefekt Obchod" w:date="2022-02-28T10:40:00Z">
        <w:r w:rsidR="00A37B26" w:rsidRPr="00A37B26" w:rsidDel="00D47ED0">
          <w:rPr>
            <w:rFonts w:asciiTheme="minorHAnsi" w:hAnsiTheme="minorHAnsi" w:cs="Arial"/>
            <w:sz w:val="20"/>
            <w:szCs w:val="20"/>
          </w:rPr>
          <w:delText>Production manager</w:delText>
        </w:r>
      </w:del>
    </w:p>
    <w:p w14:paraId="49D61700" w14:textId="5805B1DA" w:rsidR="00400F1C" w:rsidRPr="00AE37DD" w:rsidRDefault="00B7366F" w:rsidP="00400F1C">
      <w:pPr>
        <w:spacing w:line="221" w:lineRule="exact"/>
        <w:rPr>
          <w:rFonts w:asciiTheme="minorHAnsi" w:hAnsiTheme="minorHAnsi" w:cs="Arial"/>
          <w:spacing w:val="1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IČ: 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ins w:id="37" w:author="Ekoefekt Obchod" w:date="2023-09-15T10:12:00Z">
        <w:r w:rsidR="0096694E" w:rsidRPr="0096694E">
          <w:rPr>
            <w:rFonts w:asciiTheme="minorHAnsi" w:hAnsiTheme="minorHAnsi" w:cs="Arial"/>
            <w:sz w:val="20"/>
            <w:szCs w:val="20"/>
          </w:rPr>
          <w:t>75011247</w:t>
        </w:r>
      </w:ins>
      <w:del w:id="38" w:author="Ekoefekt Obchod" w:date="2022-02-28T10:38:00Z">
        <w:r w:rsidR="00033C35" w:rsidRPr="00033C35" w:rsidDel="00D47ED0">
          <w:rPr>
            <w:rFonts w:asciiTheme="minorHAnsi" w:hAnsiTheme="minorHAnsi" w:cs="Arial"/>
            <w:sz w:val="20"/>
            <w:szCs w:val="20"/>
          </w:rPr>
          <w:delText>45809895</w:delText>
        </w:r>
      </w:del>
    </w:p>
    <w:p w14:paraId="353D34FD" w14:textId="47C6A839" w:rsidR="00400F1C" w:rsidRPr="00AE37DD" w:rsidRDefault="00400F1C" w:rsidP="00400F1C">
      <w:pPr>
        <w:spacing w:line="222" w:lineRule="exact"/>
        <w:rPr>
          <w:rFonts w:asciiTheme="minorHAnsi" w:hAnsiTheme="minorHAnsi" w:cs="Arial"/>
          <w:sz w:val="20"/>
          <w:szCs w:val="20"/>
        </w:rPr>
      </w:pPr>
      <w:r w:rsidRPr="00AE37DD">
        <w:rPr>
          <w:rFonts w:asciiTheme="minorHAnsi" w:hAnsiTheme="minorHAnsi" w:cs="Arial"/>
          <w:spacing w:val="1"/>
          <w:sz w:val="20"/>
          <w:szCs w:val="20"/>
        </w:rPr>
        <w:t>D</w:t>
      </w:r>
      <w:r w:rsidR="00B7366F">
        <w:rPr>
          <w:rFonts w:asciiTheme="minorHAnsi" w:hAnsiTheme="minorHAnsi" w:cs="Arial"/>
          <w:sz w:val="20"/>
          <w:szCs w:val="20"/>
        </w:rPr>
        <w:t xml:space="preserve">IČ: </w:t>
      </w:r>
      <w:r w:rsidR="00B7366F">
        <w:rPr>
          <w:rFonts w:asciiTheme="minorHAnsi" w:hAnsiTheme="minorHAnsi" w:cs="Arial"/>
          <w:sz w:val="20"/>
          <w:szCs w:val="20"/>
        </w:rPr>
        <w:tab/>
      </w:r>
      <w:r w:rsidR="00B7366F">
        <w:rPr>
          <w:rFonts w:asciiTheme="minorHAnsi" w:hAnsiTheme="minorHAnsi" w:cs="Arial"/>
          <w:sz w:val="20"/>
          <w:szCs w:val="20"/>
        </w:rPr>
        <w:tab/>
      </w:r>
      <w:del w:id="39" w:author="Ekoefekt Obchod" w:date="2022-02-28T10:39:00Z">
        <w:r w:rsidR="00033C35" w:rsidRPr="00033C35" w:rsidDel="00D47ED0">
          <w:rPr>
            <w:rFonts w:asciiTheme="minorHAnsi" w:hAnsiTheme="minorHAnsi" w:cs="Arial"/>
            <w:sz w:val="20"/>
            <w:szCs w:val="20"/>
          </w:rPr>
          <w:delText>CZ45809895</w:delText>
        </w:r>
      </w:del>
    </w:p>
    <w:p w14:paraId="0826AD86" w14:textId="08ACEDF3" w:rsidR="00400F1C" w:rsidRPr="00AE37DD" w:rsidRDefault="00400F1C" w:rsidP="00400F1C">
      <w:pPr>
        <w:spacing w:line="222" w:lineRule="exact"/>
        <w:rPr>
          <w:rFonts w:asciiTheme="minorHAnsi" w:eastAsia="Times New Roman" w:hAnsiTheme="minorHAnsi" w:cs="Arial"/>
          <w:sz w:val="20"/>
          <w:szCs w:val="20"/>
        </w:rPr>
      </w:pPr>
      <w:r w:rsidRPr="00AE37DD">
        <w:rPr>
          <w:rFonts w:asciiTheme="minorHAnsi" w:hAnsiTheme="minorHAnsi" w:cs="Arial"/>
          <w:sz w:val="20"/>
          <w:szCs w:val="20"/>
        </w:rPr>
        <w:t>Bank</w:t>
      </w:r>
      <w:r w:rsidR="00E1152D">
        <w:rPr>
          <w:rFonts w:asciiTheme="minorHAnsi" w:hAnsiTheme="minorHAnsi" w:cs="Arial"/>
          <w:sz w:val="20"/>
          <w:szCs w:val="20"/>
        </w:rPr>
        <w:t>.</w:t>
      </w:r>
      <w:r w:rsidRPr="00AE37DD">
        <w:rPr>
          <w:rFonts w:asciiTheme="minorHAnsi" w:hAnsiTheme="minorHAnsi" w:cs="Arial"/>
          <w:sz w:val="20"/>
          <w:szCs w:val="20"/>
        </w:rPr>
        <w:t xml:space="preserve"> </w:t>
      </w:r>
      <w:r w:rsidR="0096694E" w:rsidRPr="00AE37DD">
        <w:rPr>
          <w:rFonts w:asciiTheme="minorHAnsi" w:hAnsiTheme="minorHAnsi" w:cs="Arial"/>
          <w:sz w:val="20"/>
          <w:szCs w:val="20"/>
        </w:rPr>
        <w:t>S</w:t>
      </w:r>
      <w:r w:rsidRPr="00AE37DD">
        <w:rPr>
          <w:rFonts w:asciiTheme="minorHAnsi" w:hAnsiTheme="minorHAnsi" w:cs="Arial"/>
          <w:sz w:val="20"/>
          <w:szCs w:val="20"/>
        </w:rPr>
        <w:t xml:space="preserve">pojení: </w:t>
      </w:r>
    </w:p>
    <w:p w14:paraId="4EDB9877" w14:textId="306CCAD1" w:rsidR="00301D7D" w:rsidRPr="00AE37DD" w:rsidRDefault="00400F1C" w:rsidP="00301D7D">
      <w:pPr>
        <w:spacing w:line="222" w:lineRule="exact"/>
        <w:rPr>
          <w:rFonts w:asciiTheme="minorHAnsi" w:eastAsia="Times New Roman" w:hAnsiTheme="minorHAnsi" w:cs="Arial"/>
          <w:sz w:val="20"/>
          <w:szCs w:val="20"/>
        </w:rPr>
      </w:pPr>
      <w:r w:rsidRPr="00AE37DD">
        <w:rPr>
          <w:rFonts w:asciiTheme="minorHAnsi" w:eastAsia="Times New Roman" w:hAnsiTheme="minorHAnsi" w:cs="Arial"/>
          <w:sz w:val="20"/>
          <w:szCs w:val="20"/>
        </w:rPr>
        <w:t xml:space="preserve">Tel.:  </w:t>
      </w:r>
      <w:r w:rsidR="00ED7609">
        <w:rPr>
          <w:rFonts w:asciiTheme="minorHAnsi" w:eastAsia="Times New Roman" w:hAnsiTheme="minorHAnsi" w:cs="Arial"/>
          <w:sz w:val="20"/>
          <w:szCs w:val="20"/>
        </w:rPr>
        <w:tab/>
      </w:r>
      <w:r w:rsidR="00ED7609">
        <w:rPr>
          <w:rFonts w:asciiTheme="minorHAnsi" w:eastAsia="Times New Roman" w:hAnsiTheme="minorHAnsi" w:cs="Arial"/>
          <w:sz w:val="20"/>
          <w:szCs w:val="20"/>
        </w:rPr>
        <w:tab/>
      </w:r>
      <w:r w:rsidR="00967A4A" w:rsidRPr="00967A4A">
        <w:rPr>
          <w:rFonts w:asciiTheme="minorHAnsi" w:eastAsia="Times New Roman" w:hAnsiTheme="minorHAnsi" w:cs="Arial"/>
          <w:sz w:val="20"/>
          <w:szCs w:val="20"/>
        </w:rPr>
        <w:t>+420</w:t>
      </w:r>
      <w:del w:id="40" w:author="Ekoefekt Obchod" w:date="2022-02-28T10:41:00Z">
        <w:r w:rsidR="00967A4A" w:rsidRPr="00967A4A" w:rsidDel="00D47ED0">
          <w:rPr>
            <w:rFonts w:asciiTheme="minorHAnsi" w:eastAsia="Times New Roman" w:hAnsiTheme="minorHAnsi" w:cs="Arial"/>
            <w:sz w:val="20"/>
            <w:szCs w:val="20"/>
          </w:rPr>
          <w:delText xml:space="preserve"> </w:delText>
        </w:r>
        <w:r w:rsidR="00033C35" w:rsidRPr="00033C35" w:rsidDel="00D47ED0">
          <w:rPr>
            <w:rFonts w:asciiTheme="minorHAnsi" w:eastAsia="Times New Roman" w:hAnsiTheme="minorHAnsi" w:cs="Arial"/>
            <w:sz w:val="20"/>
            <w:szCs w:val="20"/>
          </w:rPr>
          <w:delText>773 100 018</w:delText>
        </w:r>
      </w:del>
      <w:del w:id="41" w:author="Ekoefekt Obchod" w:date="2022-02-28T11:41:00Z">
        <w:r w:rsidRPr="00AE37DD" w:rsidDel="007F664A">
          <w:rPr>
            <w:rFonts w:asciiTheme="minorHAnsi" w:eastAsia="Times New Roman" w:hAnsiTheme="minorHAnsi" w:cs="Arial"/>
            <w:sz w:val="20"/>
            <w:szCs w:val="20"/>
          </w:rPr>
          <w:delText xml:space="preserve">   </w:delText>
        </w:r>
      </w:del>
      <w:del w:id="42" w:author="Ekoefekt Obchod" w:date="2023-09-15T10:09:00Z">
        <w:r w:rsidRPr="00AE37DD" w:rsidDel="0096694E">
          <w:rPr>
            <w:rFonts w:asciiTheme="minorHAnsi" w:eastAsia="Times New Roman" w:hAnsiTheme="minorHAnsi" w:cs="Arial"/>
            <w:sz w:val="20"/>
            <w:szCs w:val="20"/>
          </w:rPr>
          <w:delText xml:space="preserve"> </w:delText>
        </w:r>
      </w:del>
      <w:ins w:id="43" w:author="Ekoefekt Obchod" w:date="2023-09-15T10:09:00Z">
        <w:r w:rsidR="0096694E">
          <w:rPr>
            <w:rFonts w:asciiTheme="minorHAnsi" w:eastAsia="Times New Roman" w:hAnsiTheme="minorHAnsi" w:cs="Arial"/>
            <w:sz w:val="20"/>
            <w:szCs w:val="20"/>
          </w:rPr>
          <w:t> 775 937 399</w:t>
        </w:r>
      </w:ins>
      <w:r w:rsidRPr="00AE37DD">
        <w:rPr>
          <w:rFonts w:asciiTheme="minorHAnsi" w:eastAsia="Times New Roman" w:hAnsiTheme="minorHAnsi" w:cs="Arial"/>
          <w:sz w:val="20"/>
          <w:szCs w:val="20"/>
        </w:rPr>
        <w:t xml:space="preserve">        </w:t>
      </w:r>
      <w:r w:rsidRPr="00AE37DD">
        <w:rPr>
          <w:rFonts w:asciiTheme="minorHAnsi" w:eastAsia="Times New Roman" w:hAnsiTheme="minorHAnsi" w:cs="Arial"/>
          <w:sz w:val="20"/>
          <w:szCs w:val="20"/>
        </w:rPr>
        <w:tab/>
      </w:r>
      <w:r w:rsidR="00301D7D" w:rsidRPr="00AE37DD">
        <w:rPr>
          <w:rFonts w:asciiTheme="minorHAnsi" w:eastAsia="Times New Roman" w:hAnsiTheme="minorHAnsi" w:cs="Arial"/>
          <w:sz w:val="20"/>
          <w:szCs w:val="20"/>
        </w:rPr>
        <w:t xml:space="preserve">      </w:t>
      </w:r>
    </w:p>
    <w:p w14:paraId="5974DC34" w14:textId="77777777" w:rsidR="00301D7D" w:rsidRPr="00AE37DD" w:rsidRDefault="00301D7D" w:rsidP="00301D7D">
      <w:pPr>
        <w:spacing w:line="222" w:lineRule="exact"/>
        <w:rPr>
          <w:rFonts w:asciiTheme="minorHAnsi" w:eastAsia="Times New Roman" w:hAnsiTheme="minorHAnsi" w:cs="Arial"/>
          <w:sz w:val="20"/>
          <w:szCs w:val="20"/>
        </w:rPr>
      </w:pPr>
    </w:p>
    <w:p w14:paraId="7330A1F6" w14:textId="77777777" w:rsidR="00301D7D" w:rsidRPr="00AE37DD" w:rsidRDefault="00301D7D" w:rsidP="00301D7D">
      <w:pPr>
        <w:spacing w:line="222" w:lineRule="exact"/>
        <w:rPr>
          <w:rFonts w:asciiTheme="minorHAnsi" w:eastAsia="Times New Roman" w:hAnsiTheme="minorHAnsi" w:cs="Arial"/>
          <w:sz w:val="20"/>
          <w:szCs w:val="20"/>
        </w:rPr>
      </w:pPr>
    </w:p>
    <w:p w14:paraId="2BC249DD" w14:textId="77777777" w:rsidR="0063747A" w:rsidRPr="00AE37DD" w:rsidRDefault="009233BD" w:rsidP="005C0D6E">
      <w:pPr>
        <w:pStyle w:val="Standard"/>
        <w:widowControl w:val="0"/>
        <w:spacing w:after="0" w:line="100" w:lineRule="atLeast"/>
        <w:jc w:val="center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b/>
          <w:bCs/>
          <w:sz w:val="20"/>
          <w:szCs w:val="20"/>
        </w:rPr>
        <w:t>II</w:t>
      </w:r>
      <w:r w:rsidR="00E61CD3" w:rsidRPr="00AE37DD">
        <w:rPr>
          <w:rFonts w:asciiTheme="minorHAnsi" w:hAnsiTheme="minorHAnsi" w:cs="Times New Roman"/>
          <w:b/>
          <w:bCs/>
          <w:sz w:val="20"/>
          <w:szCs w:val="20"/>
        </w:rPr>
        <w:t xml:space="preserve">. </w:t>
      </w:r>
      <w:r w:rsidR="00E61CD3" w:rsidRPr="00AE37DD">
        <w:rPr>
          <w:rFonts w:asciiTheme="minorHAnsi" w:hAnsiTheme="minorHAnsi" w:cs="Times New Roman"/>
          <w:b/>
          <w:bCs/>
          <w:spacing w:val="-1"/>
          <w:sz w:val="20"/>
          <w:szCs w:val="20"/>
        </w:rPr>
        <w:t>P</w:t>
      </w:r>
      <w:r w:rsidR="00E61CD3" w:rsidRPr="00AE37DD">
        <w:rPr>
          <w:rFonts w:asciiTheme="minorHAnsi" w:hAnsiTheme="minorHAnsi" w:cs="Times New Roman"/>
          <w:b/>
          <w:bCs/>
          <w:sz w:val="20"/>
          <w:szCs w:val="20"/>
        </w:rPr>
        <w:t>ře</w:t>
      </w:r>
      <w:r w:rsidR="00E61CD3" w:rsidRPr="00AE37DD">
        <w:rPr>
          <w:rFonts w:asciiTheme="minorHAnsi" w:hAnsiTheme="minorHAnsi" w:cs="Times New Roman"/>
          <w:b/>
          <w:bCs/>
          <w:spacing w:val="-1"/>
          <w:sz w:val="20"/>
          <w:szCs w:val="20"/>
        </w:rPr>
        <w:t>d</w:t>
      </w:r>
      <w:r w:rsidR="00E61CD3" w:rsidRPr="00AE37DD">
        <w:rPr>
          <w:rFonts w:asciiTheme="minorHAnsi" w:hAnsiTheme="minorHAnsi" w:cs="Times New Roman"/>
          <w:b/>
          <w:bCs/>
          <w:spacing w:val="4"/>
          <w:sz w:val="20"/>
          <w:szCs w:val="20"/>
        </w:rPr>
        <w:t>m</w:t>
      </w:r>
      <w:r w:rsidR="00E61CD3" w:rsidRPr="00AE37DD">
        <w:rPr>
          <w:rFonts w:asciiTheme="minorHAnsi" w:hAnsiTheme="minorHAnsi" w:cs="Times New Roman"/>
          <w:b/>
          <w:bCs/>
          <w:spacing w:val="-3"/>
          <w:sz w:val="20"/>
          <w:szCs w:val="20"/>
        </w:rPr>
        <w:t>ě</w:t>
      </w:r>
      <w:r w:rsidR="00E61CD3" w:rsidRPr="00AE37DD">
        <w:rPr>
          <w:rFonts w:asciiTheme="minorHAnsi" w:hAnsiTheme="minorHAnsi" w:cs="Times New Roman"/>
          <w:b/>
          <w:bCs/>
          <w:sz w:val="20"/>
          <w:szCs w:val="20"/>
        </w:rPr>
        <w:t>t</w:t>
      </w:r>
    </w:p>
    <w:p w14:paraId="5798618D" w14:textId="77777777" w:rsidR="0063747A" w:rsidRPr="00AE37DD" w:rsidRDefault="0063747A">
      <w:pPr>
        <w:pStyle w:val="Standard"/>
        <w:widowControl w:val="0"/>
        <w:spacing w:after="0" w:line="100" w:lineRule="atLeast"/>
        <w:ind w:left="4294" w:right="4325"/>
        <w:jc w:val="both"/>
        <w:rPr>
          <w:rFonts w:asciiTheme="minorHAnsi" w:hAnsiTheme="minorHAnsi" w:cs="Times New Roman"/>
          <w:sz w:val="20"/>
          <w:szCs w:val="20"/>
        </w:rPr>
      </w:pPr>
    </w:p>
    <w:p w14:paraId="0BE335E4" w14:textId="77777777" w:rsidR="00473541" w:rsidRPr="00473541" w:rsidRDefault="00473541" w:rsidP="00473541">
      <w:pPr>
        <w:pStyle w:val="Odstavecseseznamem"/>
        <w:numPr>
          <w:ilvl w:val="0"/>
          <w:numId w:val="30"/>
        </w:numPr>
        <w:spacing w:line="100" w:lineRule="atLeast"/>
        <w:jc w:val="both"/>
        <w:rPr>
          <w:rFonts w:asciiTheme="minorHAnsi" w:hAnsiTheme="minorHAnsi" w:cs="Times New Roman"/>
          <w:vanish/>
          <w:spacing w:val="1"/>
          <w:sz w:val="20"/>
          <w:szCs w:val="20"/>
        </w:rPr>
      </w:pPr>
    </w:p>
    <w:p w14:paraId="2697333D" w14:textId="77777777" w:rsidR="00473541" w:rsidRPr="00473541" w:rsidRDefault="00473541" w:rsidP="00473541">
      <w:pPr>
        <w:pStyle w:val="Odstavecseseznamem"/>
        <w:numPr>
          <w:ilvl w:val="0"/>
          <w:numId w:val="30"/>
        </w:numPr>
        <w:spacing w:line="100" w:lineRule="atLeast"/>
        <w:jc w:val="both"/>
        <w:rPr>
          <w:rFonts w:asciiTheme="minorHAnsi" w:hAnsiTheme="minorHAnsi" w:cs="Times New Roman"/>
          <w:vanish/>
          <w:spacing w:val="1"/>
          <w:sz w:val="20"/>
          <w:szCs w:val="20"/>
        </w:rPr>
      </w:pPr>
    </w:p>
    <w:p w14:paraId="1195629C" w14:textId="2D5992B2" w:rsidR="00A64AAB" w:rsidRPr="00190562" w:rsidRDefault="00E61CD3" w:rsidP="00664FF9">
      <w:pPr>
        <w:pStyle w:val="Odstavecseseznamem"/>
        <w:numPr>
          <w:ilvl w:val="1"/>
          <w:numId w:val="30"/>
        </w:numPr>
        <w:spacing w:line="100" w:lineRule="atLeast"/>
        <w:ind w:left="567"/>
        <w:jc w:val="both"/>
        <w:rPr>
          <w:rFonts w:asciiTheme="minorHAnsi" w:hAnsiTheme="minorHAnsi" w:cs="Times New Roman"/>
          <w:spacing w:val="1"/>
          <w:sz w:val="20"/>
          <w:szCs w:val="20"/>
        </w:rPr>
      </w:pPr>
      <w:r w:rsidRPr="00190562">
        <w:rPr>
          <w:rFonts w:asciiTheme="minorHAnsi" w:hAnsiTheme="minorHAnsi" w:cs="Times New Roman"/>
          <w:spacing w:val="1"/>
          <w:sz w:val="20"/>
          <w:szCs w:val="20"/>
        </w:rPr>
        <w:t>P</w:t>
      </w:r>
      <w:r w:rsidRPr="00190562">
        <w:rPr>
          <w:rFonts w:asciiTheme="minorHAnsi" w:hAnsiTheme="minorHAnsi" w:cs="Times New Roman"/>
          <w:spacing w:val="-1"/>
          <w:sz w:val="20"/>
          <w:szCs w:val="20"/>
        </w:rPr>
        <w:t>ře</w:t>
      </w:r>
      <w:r w:rsidRPr="00190562">
        <w:rPr>
          <w:rFonts w:asciiTheme="minorHAnsi" w:hAnsiTheme="minorHAnsi" w:cs="Times New Roman"/>
          <w:sz w:val="20"/>
          <w:szCs w:val="20"/>
        </w:rPr>
        <w:t>dm</w:t>
      </w:r>
      <w:r w:rsidRPr="00190562">
        <w:rPr>
          <w:rFonts w:asciiTheme="minorHAnsi" w:hAnsiTheme="minorHAnsi" w:cs="Times New Roman"/>
          <w:spacing w:val="-1"/>
          <w:sz w:val="20"/>
          <w:szCs w:val="20"/>
        </w:rPr>
        <w:t>ě</w:t>
      </w:r>
      <w:r w:rsidRPr="00190562">
        <w:rPr>
          <w:rFonts w:asciiTheme="minorHAnsi" w:hAnsiTheme="minorHAnsi" w:cs="Times New Roman"/>
          <w:sz w:val="20"/>
          <w:szCs w:val="20"/>
        </w:rPr>
        <w:t>t</w:t>
      </w:r>
      <w:r w:rsidRPr="00190562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190562">
        <w:rPr>
          <w:rFonts w:asciiTheme="minorHAnsi" w:hAnsiTheme="minorHAnsi" w:cs="Times New Roman"/>
          <w:sz w:val="20"/>
          <w:szCs w:val="20"/>
        </w:rPr>
        <w:t>m</w:t>
      </w:r>
      <w:r w:rsidRPr="00190562">
        <w:rPr>
          <w:rFonts w:asciiTheme="minorHAnsi" w:hAnsiTheme="minorHAnsi" w:cs="Times New Roman"/>
          <w:spacing w:val="2"/>
          <w:sz w:val="20"/>
          <w:szCs w:val="20"/>
        </w:rPr>
        <w:t xml:space="preserve"> </w:t>
      </w:r>
      <w:r w:rsidRPr="00190562">
        <w:rPr>
          <w:rFonts w:asciiTheme="minorHAnsi" w:hAnsiTheme="minorHAnsi" w:cs="Times New Roman"/>
          <w:sz w:val="20"/>
          <w:szCs w:val="20"/>
        </w:rPr>
        <w:t>kup</w:t>
      </w:r>
      <w:r w:rsidRPr="00190562">
        <w:rPr>
          <w:rFonts w:asciiTheme="minorHAnsi" w:hAnsiTheme="minorHAnsi" w:cs="Times New Roman"/>
          <w:spacing w:val="-2"/>
          <w:sz w:val="20"/>
          <w:szCs w:val="20"/>
        </w:rPr>
        <w:t>n</w:t>
      </w:r>
      <w:r w:rsidR="00400F1C" w:rsidRPr="00190562">
        <w:rPr>
          <w:rFonts w:asciiTheme="minorHAnsi" w:hAnsiTheme="minorHAnsi" w:cs="Times New Roman"/>
          <w:sz w:val="20"/>
          <w:szCs w:val="20"/>
        </w:rPr>
        <w:t xml:space="preserve">í smlouvy </w:t>
      </w:r>
      <w:r w:rsidR="00033C35">
        <w:rPr>
          <w:rFonts w:asciiTheme="minorHAnsi" w:hAnsiTheme="minorHAnsi" w:cs="Times New Roman"/>
          <w:sz w:val="20"/>
          <w:szCs w:val="20"/>
        </w:rPr>
        <w:t>je</w:t>
      </w:r>
      <w:r w:rsidR="00400F1C" w:rsidRPr="00190562">
        <w:rPr>
          <w:rFonts w:asciiTheme="minorHAnsi" w:hAnsiTheme="minorHAnsi" w:cs="Times New Roman"/>
          <w:sz w:val="20"/>
          <w:szCs w:val="20"/>
        </w:rPr>
        <w:t xml:space="preserve"> </w:t>
      </w:r>
      <w:r w:rsidR="00033C35">
        <w:rPr>
          <w:rFonts w:asciiTheme="minorHAnsi" w:hAnsiTheme="minorHAnsi" w:cs="Times New Roman"/>
          <w:b/>
          <w:sz w:val="20"/>
          <w:szCs w:val="20"/>
        </w:rPr>
        <w:t xml:space="preserve">1 </w:t>
      </w:r>
      <w:r w:rsidR="00400F1C" w:rsidRPr="00190562">
        <w:rPr>
          <w:rFonts w:asciiTheme="minorHAnsi" w:hAnsiTheme="minorHAnsi" w:cs="Times New Roman"/>
          <w:b/>
          <w:sz w:val="20"/>
          <w:szCs w:val="20"/>
        </w:rPr>
        <w:t>ks</w:t>
      </w:r>
      <w:r w:rsidR="00727E23">
        <w:rPr>
          <w:rFonts w:asciiTheme="minorHAnsi" w:hAnsiTheme="minorHAnsi" w:cs="Times New Roman"/>
          <w:b/>
          <w:spacing w:val="-1"/>
          <w:sz w:val="20"/>
          <w:szCs w:val="20"/>
        </w:rPr>
        <w:t xml:space="preserve"> </w:t>
      </w:r>
      <w:r w:rsidR="0073605B" w:rsidRPr="00190562">
        <w:rPr>
          <w:rFonts w:asciiTheme="minorHAnsi" w:hAnsiTheme="minorHAnsi" w:cs="Times New Roman"/>
          <w:b/>
          <w:sz w:val="20"/>
          <w:szCs w:val="20"/>
        </w:rPr>
        <w:t>automatick</w:t>
      </w:r>
      <w:r w:rsidR="006509C5">
        <w:rPr>
          <w:rFonts w:asciiTheme="minorHAnsi" w:hAnsiTheme="minorHAnsi" w:cs="Times New Roman"/>
          <w:b/>
          <w:sz w:val="20"/>
          <w:szCs w:val="20"/>
        </w:rPr>
        <w:t>ý</w:t>
      </w:r>
      <w:r w:rsidR="00727E23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727E23" w:rsidRPr="00190562">
        <w:rPr>
          <w:rFonts w:asciiTheme="minorHAnsi" w:hAnsiTheme="minorHAnsi" w:cs="Times New Roman"/>
          <w:b/>
          <w:sz w:val="20"/>
          <w:szCs w:val="20"/>
        </w:rPr>
        <w:t>t</w:t>
      </w:r>
      <w:r w:rsidR="00727E23" w:rsidRPr="00190562">
        <w:rPr>
          <w:rFonts w:asciiTheme="minorHAnsi" w:hAnsiTheme="minorHAnsi" w:cs="Times New Roman"/>
          <w:b/>
          <w:spacing w:val="-1"/>
          <w:sz w:val="20"/>
          <w:szCs w:val="20"/>
        </w:rPr>
        <w:t>e</w:t>
      </w:r>
      <w:r w:rsidR="00727E23" w:rsidRPr="00190562">
        <w:rPr>
          <w:rFonts w:asciiTheme="minorHAnsi" w:hAnsiTheme="minorHAnsi" w:cs="Times New Roman"/>
          <w:b/>
          <w:sz w:val="20"/>
          <w:szCs w:val="20"/>
        </w:rPr>
        <w:t>plovodní</w:t>
      </w:r>
      <w:r w:rsidRPr="00190562">
        <w:rPr>
          <w:rFonts w:asciiTheme="minorHAnsi" w:hAnsiTheme="minorHAnsi" w:cs="Times New Roman"/>
          <w:b/>
          <w:sz w:val="20"/>
          <w:szCs w:val="20"/>
        </w:rPr>
        <w:t xml:space="preserve"> ko</w:t>
      </w:r>
      <w:r w:rsidR="0073605B" w:rsidRPr="00190562">
        <w:rPr>
          <w:rFonts w:asciiTheme="minorHAnsi" w:hAnsiTheme="minorHAnsi" w:cs="Times New Roman"/>
          <w:b/>
          <w:spacing w:val="-2"/>
          <w:sz w:val="20"/>
          <w:szCs w:val="20"/>
        </w:rPr>
        <w:t>t</w:t>
      </w:r>
      <w:r w:rsidR="00033C35">
        <w:rPr>
          <w:rFonts w:asciiTheme="minorHAnsi" w:hAnsiTheme="minorHAnsi" w:cs="Times New Roman"/>
          <w:b/>
          <w:spacing w:val="-2"/>
          <w:sz w:val="20"/>
          <w:szCs w:val="20"/>
        </w:rPr>
        <w:t>e</w:t>
      </w:r>
      <w:r w:rsidR="0073605B" w:rsidRPr="00190562">
        <w:rPr>
          <w:rFonts w:asciiTheme="minorHAnsi" w:hAnsiTheme="minorHAnsi" w:cs="Times New Roman"/>
          <w:b/>
          <w:spacing w:val="-2"/>
          <w:sz w:val="20"/>
          <w:szCs w:val="20"/>
        </w:rPr>
        <w:t>l</w:t>
      </w:r>
      <w:r w:rsidR="001A04D8" w:rsidRPr="00190562">
        <w:rPr>
          <w:rFonts w:asciiTheme="minorHAnsi" w:hAnsiTheme="minorHAnsi" w:cs="Times New Roman"/>
          <w:b/>
          <w:sz w:val="20"/>
          <w:szCs w:val="20"/>
        </w:rPr>
        <w:t xml:space="preserve"> EKOEFEKT </w:t>
      </w:r>
      <w:del w:id="44" w:author="Ekoefekt Obchod" w:date="2023-09-15T10:15:00Z">
        <w:r w:rsidR="006509C5" w:rsidDel="0096694E">
          <w:rPr>
            <w:rFonts w:asciiTheme="minorHAnsi" w:hAnsiTheme="minorHAnsi" w:cs="Times New Roman"/>
            <w:b/>
            <w:sz w:val="20"/>
            <w:szCs w:val="20"/>
          </w:rPr>
          <w:delText xml:space="preserve">BIO </w:delText>
        </w:r>
      </w:del>
      <w:del w:id="45" w:author="Ekoefekt Obchod" w:date="2022-02-28T10:47:00Z">
        <w:r w:rsidR="006509C5" w:rsidDel="008A6C5B">
          <w:rPr>
            <w:rFonts w:asciiTheme="minorHAnsi" w:hAnsiTheme="minorHAnsi" w:cs="Times New Roman"/>
            <w:b/>
            <w:sz w:val="20"/>
            <w:szCs w:val="20"/>
          </w:rPr>
          <w:delText>1</w:delText>
        </w:r>
        <w:r w:rsidR="00033C35" w:rsidDel="008A6C5B">
          <w:rPr>
            <w:rFonts w:asciiTheme="minorHAnsi" w:hAnsiTheme="minorHAnsi" w:cs="Times New Roman"/>
            <w:b/>
            <w:sz w:val="20"/>
            <w:szCs w:val="20"/>
          </w:rPr>
          <w:delText>3</w:delText>
        </w:r>
        <w:r w:rsidR="006509C5" w:rsidDel="008A6C5B">
          <w:rPr>
            <w:rFonts w:asciiTheme="minorHAnsi" w:hAnsiTheme="minorHAnsi" w:cs="Times New Roman"/>
            <w:b/>
            <w:sz w:val="20"/>
            <w:szCs w:val="20"/>
          </w:rPr>
          <w:delText>0</w:delText>
        </w:r>
        <w:r w:rsidR="00033C35" w:rsidDel="008A6C5B">
          <w:rPr>
            <w:rFonts w:asciiTheme="minorHAnsi" w:hAnsiTheme="minorHAnsi" w:cs="Times New Roman"/>
            <w:b/>
            <w:sz w:val="20"/>
            <w:szCs w:val="20"/>
          </w:rPr>
          <w:delText xml:space="preserve"> </w:delText>
        </w:r>
      </w:del>
      <w:ins w:id="46" w:author="Ekoefekt Obchod" w:date="2023-09-15T10:15:00Z">
        <w:r w:rsidR="0096694E">
          <w:rPr>
            <w:rFonts w:asciiTheme="minorHAnsi" w:hAnsiTheme="minorHAnsi" w:cs="Times New Roman"/>
            <w:b/>
            <w:sz w:val="20"/>
            <w:szCs w:val="20"/>
          </w:rPr>
          <w:t>24</w:t>
        </w:r>
      </w:ins>
      <w:ins w:id="47" w:author="Ekoefekt Obchod" w:date="2022-02-28T10:48:00Z">
        <w:r w:rsidR="008A6C5B">
          <w:rPr>
            <w:rFonts w:asciiTheme="minorHAnsi" w:hAnsiTheme="minorHAnsi" w:cs="Times New Roman"/>
            <w:b/>
            <w:sz w:val="20"/>
            <w:szCs w:val="20"/>
          </w:rPr>
          <w:t xml:space="preserve"> </w:t>
        </w:r>
      </w:ins>
      <w:ins w:id="48" w:author="Ekoefekt Obchod" w:date="2023-09-15T10:15:00Z">
        <w:r w:rsidR="0096694E">
          <w:rPr>
            <w:rFonts w:asciiTheme="minorHAnsi" w:hAnsiTheme="minorHAnsi" w:cs="Times New Roman"/>
            <w:b/>
            <w:sz w:val="20"/>
            <w:szCs w:val="20"/>
          </w:rPr>
          <w:t>pra</w:t>
        </w:r>
      </w:ins>
      <w:ins w:id="49" w:author="Ekoefekt Obchod" w:date="2022-02-28T10:48:00Z">
        <w:r w:rsidR="008A6C5B">
          <w:rPr>
            <w:rFonts w:asciiTheme="minorHAnsi" w:hAnsiTheme="minorHAnsi" w:cs="Times New Roman"/>
            <w:b/>
            <w:sz w:val="20"/>
            <w:szCs w:val="20"/>
          </w:rPr>
          <w:t>vý</w:t>
        </w:r>
      </w:ins>
      <w:ins w:id="50" w:author="Ekoefekt Obchod" w:date="2022-02-28T10:47:00Z">
        <w:r w:rsidR="008A6C5B">
          <w:rPr>
            <w:rFonts w:asciiTheme="minorHAnsi" w:hAnsiTheme="minorHAnsi" w:cs="Times New Roman"/>
            <w:b/>
            <w:sz w:val="20"/>
            <w:szCs w:val="20"/>
          </w:rPr>
          <w:t xml:space="preserve"> </w:t>
        </w:r>
      </w:ins>
      <w:r w:rsidR="00301D7D" w:rsidRPr="00190562">
        <w:rPr>
          <w:rFonts w:asciiTheme="minorHAnsi" w:hAnsiTheme="minorHAnsi" w:cs="Times New Roman"/>
          <w:b/>
          <w:sz w:val="20"/>
          <w:szCs w:val="20"/>
        </w:rPr>
        <w:t>vč</w:t>
      </w:r>
      <w:r w:rsidR="00A45240">
        <w:rPr>
          <w:rFonts w:asciiTheme="minorHAnsi" w:hAnsiTheme="minorHAnsi" w:cs="Times New Roman"/>
          <w:b/>
          <w:sz w:val="20"/>
          <w:szCs w:val="20"/>
        </w:rPr>
        <w:t>etně</w:t>
      </w:r>
      <w:r w:rsidR="00301D7D" w:rsidRPr="00190562">
        <w:rPr>
          <w:rFonts w:asciiTheme="minorHAnsi" w:hAnsiTheme="minorHAnsi" w:cs="Times New Roman"/>
          <w:b/>
          <w:sz w:val="20"/>
          <w:szCs w:val="20"/>
        </w:rPr>
        <w:t xml:space="preserve"> ventilátor</w:t>
      </w:r>
      <w:r w:rsidR="00033C35">
        <w:rPr>
          <w:rFonts w:asciiTheme="minorHAnsi" w:hAnsiTheme="minorHAnsi" w:cs="Times New Roman"/>
          <w:b/>
          <w:sz w:val="20"/>
          <w:szCs w:val="20"/>
        </w:rPr>
        <w:t>u</w:t>
      </w:r>
      <w:r w:rsidR="0052140F">
        <w:rPr>
          <w:rFonts w:asciiTheme="minorHAnsi" w:hAnsiTheme="minorHAnsi" w:cs="Times New Roman"/>
          <w:b/>
          <w:sz w:val="20"/>
          <w:szCs w:val="20"/>
        </w:rPr>
        <w:t xml:space="preserve">, </w:t>
      </w:r>
      <w:r w:rsidR="00301D7D" w:rsidRPr="00190562">
        <w:rPr>
          <w:rFonts w:asciiTheme="minorHAnsi" w:hAnsiTheme="minorHAnsi" w:cs="Times New Roman"/>
          <w:b/>
          <w:sz w:val="20"/>
          <w:szCs w:val="20"/>
        </w:rPr>
        <w:t>kotlové regulace</w:t>
      </w:r>
      <w:r w:rsidR="00664FF9">
        <w:rPr>
          <w:rFonts w:asciiTheme="minorHAnsi" w:hAnsiTheme="minorHAnsi" w:cs="Times New Roman"/>
          <w:b/>
          <w:sz w:val="20"/>
          <w:szCs w:val="20"/>
        </w:rPr>
        <w:t>,</w:t>
      </w:r>
      <w:r w:rsidR="00AC6BC0">
        <w:rPr>
          <w:rFonts w:asciiTheme="minorHAnsi" w:hAnsiTheme="minorHAnsi" w:cs="Times New Roman"/>
          <w:b/>
          <w:sz w:val="20"/>
          <w:szCs w:val="20"/>
        </w:rPr>
        <w:t xml:space="preserve"> násypky</w:t>
      </w:r>
      <w:ins w:id="51" w:author="Ekoefekt Obchod" w:date="2023-09-15T10:16:00Z">
        <w:r w:rsidR="0096694E">
          <w:rPr>
            <w:rFonts w:asciiTheme="minorHAnsi" w:hAnsiTheme="minorHAnsi" w:cs="Times New Roman"/>
            <w:b/>
            <w:sz w:val="20"/>
            <w:szCs w:val="20"/>
          </w:rPr>
          <w:t xml:space="preserve"> čelní pravé zvýšené</w:t>
        </w:r>
      </w:ins>
      <w:del w:id="52" w:author="Ekoefekt Obchod" w:date="2022-02-28T10:48:00Z">
        <w:r w:rsidR="00664FF9" w:rsidDel="008A6C5B">
          <w:rPr>
            <w:rFonts w:asciiTheme="minorHAnsi" w:hAnsiTheme="minorHAnsi" w:cs="Times New Roman"/>
            <w:b/>
            <w:sz w:val="20"/>
            <w:szCs w:val="20"/>
          </w:rPr>
          <w:delText xml:space="preserve">, </w:delText>
        </w:r>
        <w:r w:rsidR="00664FF9" w:rsidRPr="00664FF9" w:rsidDel="008A6C5B">
          <w:rPr>
            <w:rFonts w:asciiTheme="minorHAnsi" w:hAnsiTheme="minorHAnsi" w:cs="Times New Roman"/>
            <w:b/>
            <w:sz w:val="20"/>
            <w:szCs w:val="20"/>
          </w:rPr>
          <w:delText>šnekového dopravníku paliva z uhelny a kompletního vybavení kotelny dle přiloženého schéma D.1.4a-3 a D.1.4a-4 (kromě elektrického kotle a spalinového filtru)</w:delText>
        </w:r>
      </w:del>
      <w:r w:rsidR="0052140F" w:rsidRPr="008A75BC">
        <w:rPr>
          <w:rFonts w:asciiTheme="minorHAnsi" w:hAnsiTheme="minorHAnsi" w:cs="Times New Roman"/>
          <w:b/>
          <w:sz w:val="20"/>
          <w:szCs w:val="20"/>
        </w:rPr>
        <w:t>.</w:t>
      </w:r>
      <w:r w:rsidR="00301D7D" w:rsidRPr="008A75BC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8A75BC">
        <w:rPr>
          <w:rFonts w:asciiTheme="minorHAnsi" w:hAnsiTheme="minorHAnsi" w:cs="Times New Roman"/>
          <w:b/>
          <w:color w:val="000000"/>
          <w:spacing w:val="1"/>
          <w:sz w:val="20"/>
          <w:szCs w:val="20"/>
        </w:rPr>
        <w:t>P</w:t>
      </w:r>
      <w:r w:rsidR="00B23EDE" w:rsidRPr="008A75BC">
        <w:rPr>
          <w:rFonts w:asciiTheme="minorHAnsi" w:hAnsiTheme="minorHAnsi" w:cs="Times New Roman"/>
          <w:b/>
          <w:bCs/>
          <w:color w:val="000000"/>
          <w:spacing w:val="1"/>
          <w:sz w:val="20"/>
          <w:szCs w:val="20"/>
        </w:rPr>
        <w:t>ředmětem</w:t>
      </w:r>
      <w:r w:rsidR="00B23EDE">
        <w:rPr>
          <w:rFonts w:asciiTheme="minorHAnsi" w:hAnsiTheme="minorHAnsi" w:cs="Times New Roman"/>
          <w:b/>
          <w:bCs/>
          <w:color w:val="000000"/>
          <w:spacing w:val="1"/>
          <w:sz w:val="20"/>
          <w:szCs w:val="20"/>
        </w:rPr>
        <w:t xml:space="preserve"> kupní smlouvy je dále také</w:t>
      </w:r>
      <w:r w:rsidR="00811E2A">
        <w:rPr>
          <w:rFonts w:asciiTheme="minorHAnsi" w:hAnsiTheme="minorHAnsi" w:cs="Times New Roman"/>
          <w:b/>
          <w:bCs/>
          <w:color w:val="000000"/>
          <w:spacing w:val="1"/>
          <w:sz w:val="20"/>
          <w:szCs w:val="20"/>
        </w:rPr>
        <w:t xml:space="preserve"> </w:t>
      </w:r>
      <w:del w:id="53" w:author="Ekoefekt Obchod" w:date="2022-02-28T10:52:00Z">
        <w:r w:rsidR="00B23EDE" w:rsidDel="008A6C5B">
          <w:rPr>
            <w:rFonts w:asciiTheme="minorHAnsi" w:hAnsiTheme="minorHAnsi" w:cs="Times New Roman"/>
            <w:b/>
            <w:bCs/>
            <w:color w:val="000000"/>
            <w:spacing w:val="1"/>
            <w:sz w:val="20"/>
            <w:szCs w:val="20"/>
          </w:rPr>
          <w:delText xml:space="preserve">montáž </w:delText>
        </w:r>
      </w:del>
      <w:ins w:id="54" w:author="Ekoefekt Obchod" w:date="2022-02-28T10:52:00Z">
        <w:r w:rsidR="008A6C5B">
          <w:rPr>
            <w:rFonts w:asciiTheme="minorHAnsi" w:hAnsiTheme="minorHAnsi" w:cs="Times New Roman"/>
            <w:b/>
            <w:bCs/>
            <w:color w:val="000000"/>
            <w:spacing w:val="1"/>
            <w:sz w:val="20"/>
            <w:szCs w:val="20"/>
          </w:rPr>
          <w:t>demontáž</w:t>
        </w:r>
      </w:ins>
      <w:ins w:id="55" w:author="Ekoefekt Obchod" w:date="2023-09-15T10:17:00Z">
        <w:r w:rsidR="0096694E">
          <w:rPr>
            <w:rFonts w:asciiTheme="minorHAnsi" w:hAnsiTheme="minorHAnsi" w:cs="Times New Roman"/>
            <w:b/>
            <w:bCs/>
            <w:color w:val="000000"/>
            <w:spacing w:val="1"/>
            <w:sz w:val="20"/>
            <w:szCs w:val="20"/>
          </w:rPr>
          <w:t xml:space="preserve"> stávajícího kotle EKOEFEKT 48</w:t>
        </w:r>
      </w:ins>
      <w:ins w:id="56" w:author="Ekoefekt Obchod" w:date="2022-02-28T10:52:00Z">
        <w:r w:rsidR="008A6C5B">
          <w:rPr>
            <w:rFonts w:asciiTheme="minorHAnsi" w:hAnsiTheme="minorHAnsi" w:cs="Times New Roman"/>
            <w:b/>
            <w:bCs/>
            <w:color w:val="000000"/>
            <w:spacing w:val="1"/>
            <w:sz w:val="20"/>
            <w:szCs w:val="20"/>
          </w:rPr>
          <w:t xml:space="preserve"> a</w:t>
        </w:r>
      </w:ins>
      <w:ins w:id="57" w:author="Ekoefekt Obchod" w:date="2023-09-15T10:19:00Z">
        <w:r w:rsidR="0086368C">
          <w:rPr>
            <w:rFonts w:asciiTheme="minorHAnsi" w:hAnsiTheme="minorHAnsi" w:cs="Times New Roman"/>
            <w:b/>
            <w:bCs/>
            <w:color w:val="000000"/>
            <w:spacing w:val="1"/>
            <w:sz w:val="20"/>
            <w:szCs w:val="20"/>
          </w:rPr>
          <w:t xml:space="preserve"> </w:t>
        </w:r>
        <w:r w:rsidR="0096694E">
          <w:rPr>
            <w:rFonts w:asciiTheme="minorHAnsi" w:hAnsiTheme="minorHAnsi" w:cs="Times New Roman"/>
            <w:b/>
            <w:bCs/>
            <w:color w:val="000000"/>
            <w:spacing w:val="1"/>
            <w:sz w:val="20"/>
            <w:szCs w:val="20"/>
          </w:rPr>
          <w:t>připojení ke stávající</w:t>
        </w:r>
        <w:r w:rsidR="0086368C">
          <w:rPr>
            <w:rFonts w:asciiTheme="minorHAnsi" w:hAnsiTheme="minorHAnsi" w:cs="Times New Roman"/>
            <w:b/>
            <w:bCs/>
            <w:color w:val="000000"/>
            <w:spacing w:val="1"/>
            <w:sz w:val="20"/>
            <w:szCs w:val="20"/>
          </w:rPr>
          <w:t xml:space="preserve"> topné soustavě</w:t>
        </w:r>
      </w:ins>
      <w:ins w:id="58" w:author="Ekoefekt Obchod" w:date="2022-02-28T10:52:00Z">
        <w:r w:rsidR="008A6C5B">
          <w:rPr>
            <w:rFonts w:asciiTheme="minorHAnsi" w:hAnsiTheme="minorHAnsi" w:cs="Times New Roman"/>
            <w:b/>
            <w:bCs/>
            <w:color w:val="000000"/>
            <w:spacing w:val="1"/>
            <w:sz w:val="20"/>
            <w:szCs w:val="20"/>
          </w:rPr>
          <w:t xml:space="preserve"> </w:t>
        </w:r>
      </w:ins>
      <w:r w:rsidR="00B23EDE">
        <w:rPr>
          <w:rFonts w:asciiTheme="minorHAnsi" w:hAnsiTheme="minorHAnsi" w:cs="Times New Roman"/>
          <w:b/>
          <w:bCs/>
          <w:color w:val="000000"/>
          <w:spacing w:val="1"/>
          <w:sz w:val="20"/>
          <w:szCs w:val="20"/>
        </w:rPr>
        <w:t>výše zmíněn</w:t>
      </w:r>
      <w:r w:rsidR="00811E2A">
        <w:rPr>
          <w:rFonts w:asciiTheme="minorHAnsi" w:hAnsiTheme="minorHAnsi" w:cs="Times New Roman"/>
          <w:b/>
          <w:bCs/>
          <w:color w:val="000000"/>
          <w:spacing w:val="1"/>
          <w:sz w:val="20"/>
          <w:szCs w:val="20"/>
        </w:rPr>
        <w:t>é</w:t>
      </w:r>
      <w:r w:rsidR="00B23EDE">
        <w:rPr>
          <w:rFonts w:asciiTheme="minorHAnsi" w:hAnsiTheme="minorHAnsi" w:cs="Times New Roman"/>
          <w:b/>
          <w:bCs/>
          <w:color w:val="000000"/>
          <w:spacing w:val="1"/>
          <w:sz w:val="20"/>
          <w:szCs w:val="20"/>
        </w:rPr>
        <w:t>h</w:t>
      </w:r>
      <w:r w:rsidR="00811E2A">
        <w:rPr>
          <w:rFonts w:asciiTheme="minorHAnsi" w:hAnsiTheme="minorHAnsi" w:cs="Times New Roman"/>
          <w:b/>
          <w:bCs/>
          <w:color w:val="000000"/>
          <w:spacing w:val="1"/>
          <w:sz w:val="20"/>
          <w:szCs w:val="20"/>
        </w:rPr>
        <w:t>o</w:t>
      </w:r>
      <w:r w:rsidR="00B23EDE">
        <w:rPr>
          <w:rFonts w:asciiTheme="minorHAnsi" w:hAnsiTheme="minorHAnsi" w:cs="Times New Roman"/>
          <w:b/>
          <w:bCs/>
          <w:color w:val="000000"/>
          <w:spacing w:val="1"/>
          <w:sz w:val="20"/>
          <w:szCs w:val="20"/>
        </w:rPr>
        <w:t xml:space="preserve"> automatick</w:t>
      </w:r>
      <w:r w:rsidR="00811E2A">
        <w:rPr>
          <w:rFonts w:asciiTheme="minorHAnsi" w:hAnsiTheme="minorHAnsi" w:cs="Times New Roman"/>
          <w:b/>
          <w:bCs/>
          <w:color w:val="000000"/>
          <w:spacing w:val="1"/>
          <w:sz w:val="20"/>
          <w:szCs w:val="20"/>
        </w:rPr>
        <w:t>ého</w:t>
      </w:r>
      <w:r w:rsidR="00B23EDE">
        <w:rPr>
          <w:rFonts w:asciiTheme="minorHAnsi" w:hAnsiTheme="minorHAnsi" w:cs="Times New Roman"/>
          <w:b/>
          <w:bCs/>
          <w:color w:val="000000"/>
          <w:spacing w:val="1"/>
          <w:sz w:val="20"/>
          <w:szCs w:val="20"/>
        </w:rPr>
        <w:t xml:space="preserve"> teplovodníh</w:t>
      </w:r>
      <w:r w:rsidR="00811E2A">
        <w:rPr>
          <w:rFonts w:asciiTheme="minorHAnsi" w:hAnsiTheme="minorHAnsi" w:cs="Times New Roman"/>
          <w:b/>
          <w:bCs/>
          <w:color w:val="000000"/>
          <w:spacing w:val="1"/>
          <w:sz w:val="20"/>
          <w:szCs w:val="20"/>
        </w:rPr>
        <w:t>o</w:t>
      </w:r>
      <w:r w:rsidR="00B23EDE">
        <w:rPr>
          <w:rFonts w:asciiTheme="minorHAnsi" w:hAnsiTheme="minorHAnsi" w:cs="Times New Roman"/>
          <w:b/>
          <w:bCs/>
          <w:color w:val="000000"/>
          <w:spacing w:val="1"/>
          <w:sz w:val="20"/>
          <w:szCs w:val="20"/>
        </w:rPr>
        <w:t xml:space="preserve"> kotl</w:t>
      </w:r>
      <w:r w:rsidR="00811E2A">
        <w:rPr>
          <w:rFonts w:asciiTheme="minorHAnsi" w:hAnsiTheme="minorHAnsi" w:cs="Times New Roman"/>
          <w:b/>
          <w:bCs/>
          <w:color w:val="000000"/>
          <w:spacing w:val="1"/>
          <w:sz w:val="20"/>
          <w:szCs w:val="20"/>
        </w:rPr>
        <w:t>e</w:t>
      </w:r>
      <w:ins w:id="59" w:author="Ekoefekt Obchod" w:date="2023-09-15T10:17:00Z">
        <w:r w:rsidR="0096694E">
          <w:rPr>
            <w:rFonts w:asciiTheme="minorHAnsi" w:hAnsiTheme="minorHAnsi" w:cs="Times New Roman"/>
            <w:b/>
            <w:bCs/>
            <w:color w:val="000000"/>
            <w:spacing w:val="1"/>
            <w:sz w:val="20"/>
            <w:szCs w:val="20"/>
          </w:rPr>
          <w:t xml:space="preserve"> EKOEFEKT 24 pravý</w:t>
        </w:r>
      </w:ins>
      <w:del w:id="60" w:author="Ekoefekt Obchod" w:date="2022-02-28T10:55:00Z">
        <w:r w:rsidR="00811E2A" w:rsidDel="009A2ED3">
          <w:rPr>
            <w:rFonts w:asciiTheme="minorHAnsi" w:hAnsiTheme="minorHAnsi" w:cs="Times New Roman"/>
            <w:b/>
            <w:bCs/>
            <w:color w:val="000000"/>
            <w:spacing w:val="1"/>
            <w:sz w:val="20"/>
            <w:szCs w:val="20"/>
          </w:rPr>
          <w:delText xml:space="preserve"> a</w:delText>
        </w:r>
      </w:del>
      <w:ins w:id="61" w:author="Ekoefekt Obchod" w:date="2022-02-28T10:55:00Z">
        <w:r w:rsidR="009A2ED3">
          <w:rPr>
            <w:rFonts w:asciiTheme="minorHAnsi" w:hAnsiTheme="minorHAnsi" w:cs="Times New Roman"/>
            <w:b/>
            <w:bCs/>
            <w:color w:val="000000"/>
            <w:spacing w:val="1"/>
            <w:sz w:val="20"/>
            <w:szCs w:val="20"/>
          </w:rPr>
          <w:t xml:space="preserve">, </w:t>
        </w:r>
      </w:ins>
      <w:r w:rsidR="00811E2A">
        <w:rPr>
          <w:rFonts w:asciiTheme="minorHAnsi" w:hAnsiTheme="minorHAnsi" w:cs="Times New Roman"/>
          <w:b/>
          <w:bCs/>
          <w:color w:val="000000"/>
          <w:spacing w:val="1"/>
          <w:sz w:val="20"/>
          <w:szCs w:val="20"/>
        </w:rPr>
        <w:t xml:space="preserve"> jeho</w:t>
      </w:r>
      <w:r w:rsidR="00B23EDE">
        <w:rPr>
          <w:rFonts w:asciiTheme="minorHAnsi" w:hAnsiTheme="minorHAnsi" w:cs="Times New Roman"/>
          <w:b/>
          <w:bCs/>
          <w:color w:val="000000"/>
          <w:spacing w:val="1"/>
          <w:sz w:val="20"/>
          <w:szCs w:val="20"/>
        </w:rPr>
        <w:t xml:space="preserve"> </w:t>
      </w:r>
      <w:r w:rsidRPr="00190562">
        <w:rPr>
          <w:rFonts w:asciiTheme="minorHAnsi" w:hAnsiTheme="minorHAnsi" w:cs="Times New Roman"/>
          <w:b/>
          <w:bCs/>
          <w:color w:val="000000"/>
          <w:spacing w:val="1"/>
          <w:sz w:val="20"/>
          <w:szCs w:val="20"/>
        </w:rPr>
        <w:t xml:space="preserve">první spuštění </w:t>
      </w:r>
      <w:r w:rsidR="00B23EDE">
        <w:rPr>
          <w:rFonts w:asciiTheme="minorHAnsi" w:hAnsiTheme="minorHAnsi" w:cs="Times New Roman"/>
          <w:b/>
          <w:bCs/>
          <w:color w:val="000000"/>
          <w:spacing w:val="1"/>
          <w:sz w:val="20"/>
          <w:szCs w:val="20"/>
        </w:rPr>
        <w:t xml:space="preserve">do provozu </w:t>
      </w:r>
      <w:r w:rsidRPr="00190562">
        <w:rPr>
          <w:rFonts w:asciiTheme="minorHAnsi" w:hAnsiTheme="minorHAnsi" w:cs="Times New Roman"/>
          <w:b/>
          <w:bCs/>
          <w:color w:val="000000"/>
          <w:spacing w:val="1"/>
          <w:sz w:val="20"/>
          <w:szCs w:val="20"/>
        </w:rPr>
        <w:t>a zaškolení obsluhy</w:t>
      </w:r>
      <w:ins w:id="62" w:author="Ekoefekt Obchod" w:date="2022-02-28T10:58:00Z">
        <w:r w:rsidR="009A2ED3">
          <w:rPr>
            <w:rFonts w:asciiTheme="minorHAnsi" w:hAnsiTheme="minorHAnsi" w:cs="Times New Roman"/>
            <w:b/>
            <w:bCs/>
            <w:color w:val="000000"/>
            <w:spacing w:val="1"/>
            <w:sz w:val="20"/>
            <w:szCs w:val="20"/>
          </w:rPr>
          <w:t>,</w:t>
        </w:r>
      </w:ins>
      <w:ins w:id="63" w:author="Ekoefekt Obchod" w:date="2022-02-28T10:55:00Z">
        <w:r w:rsidR="009A2ED3">
          <w:rPr>
            <w:rFonts w:asciiTheme="minorHAnsi" w:hAnsiTheme="minorHAnsi" w:cs="Times New Roman"/>
            <w:b/>
            <w:bCs/>
            <w:color w:val="000000"/>
            <w:spacing w:val="1"/>
            <w:sz w:val="20"/>
            <w:szCs w:val="20"/>
          </w:rPr>
          <w:t xml:space="preserve"> revize pro životní prostředí</w:t>
        </w:r>
      </w:ins>
      <w:r w:rsidRPr="00190562">
        <w:rPr>
          <w:rFonts w:asciiTheme="minorHAnsi" w:hAnsiTheme="minorHAnsi" w:cs="Times New Roman"/>
          <w:bCs/>
          <w:color w:val="000000"/>
          <w:spacing w:val="1"/>
          <w:sz w:val="20"/>
          <w:szCs w:val="20"/>
        </w:rPr>
        <w:t>.</w:t>
      </w:r>
      <w:r w:rsidR="00C808B2" w:rsidRPr="00190562">
        <w:rPr>
          <w:rFonts w:asciiTheme="minorHAnsi" w:hAnsiTheme="minorHAnsi" w:cs="Times New Roman"/>
          <w:color w:val="000000"/>
          <w:spacing w:val="1"/>
          <w:sz w:val="20"/>
          <w:szCs w:val="20"/>
        </w:rPr>
        <w:t xml:space="preserve"> </w:t>
      </w:r>
      <w:r w:rsidR="00B27F54">
        <w:rPr>
          <w:rFonts w:asciiTheme="minorHAnsi" w:hAnsiTheme="minorHAnsi" w:cs="Times New Roman"/>
          <w:color w:val="000000"/>
          <w:spacing w:val="1"/>
          <w:sz w:val="20"/>
          <w:szCs w:val="20"/>
        </w:rPr>
        <w:t xml:space="preserve">Dle cenové nabídky č. </w:t>
      </w:r>
      <w:ins w:id="64" w:author="Ekoefekt Obchod" w:date="2023-09-15T10:15:00Z">
        <w:r w:rsidR="0096694E" w:rsidRPr="0096694E">
          <w:rPr>
            <w:rFonts w:asciiTheme="minorHAnsi" w:hAnsiTheme="minorHAnsi" w:cs="Times New Roman"/>
            <w:color w:val="000000"/>
            <w:spacing w:val="1"/>
            <w:sz w:val="20"/>
            <w:szCs w:val="20"/>
          </w:rPr>
          <w:t>E MK 066/2023 L</w:t>
        </w:r>
      </w:ins>
      <w:del w:id="65" w:author="Ekoefekt Obchod" w:date="2023-09-15T10:15:00Z">
        <w:r w:rsidR="00727E23" w:rsidRPr="00727E23" w:rsidDel="0096694E">
          <w:rPr>
            <w:rFonts w:asciiTheme="minorHAnsi" w:hAnsiTheme="minorHAnsi" w:cs="Times New Roman"/>
            <w:color w:val="000000"/>
            <w:spacing w:val="1"/>
            <w:sz w:val="20"/>
            <w:szCs w:val="20"/>
          </w:rPr>
          <w:delText xml:space="preserve">E VK </w:delText>
        </w:r>
      </w:del>
      <w:del w:id="66" w:author="Ekoefekt Obchod" w:date="2022-02-28T10:50:00Z">
        <w:r w:rsidR="00727E23" w:rsidRPr="00727E23" w:rsidDel="008A6C5B">
          <w:rPr>
            <w:rFonts w:asciiTheme="minorHAnsi" w:hAnsiTheme="minorHAnsi" w:cs="Times New Roman"/>
            <w:color w:val="000000"/>
            <w:spacing w:val="1"/>
            <w:sz w:val="20"/>
            <w:szCs w:val="20"/>
          </w:rPr>
          <w:delText>0</w:delText>
        </w:r>
        <w:r w:rsidR="00B23EDE" w:rsidDel="008A6C5B">
          <w:rPr>
            <w:rFonts w:asciiTheme="minorHAnsi" w:hAnsiTheme="minorHAnsi" w:cs="Times New Roman"/>
            <w:color w:val="000000"/>
            <w:spacing w:val="1"/>
            <w:sz w:val="20"/>
            <w:szCs w:val="20"/>
          </w:rPr>
          <w:delText>0</w:delText>
        </w:r>
        <w:r w:rsidR="00811E2A" w:rsidDel="008A6C5B">
          <w:rPr>
            <w:rFonts w:asciiTheme="minorHAnsi" w:hAnsiTheme="minorHAnsi" w:cs="Times New Roman"/>
            <w:color w:val="000000"/>
            <w:spacing w:val="1"/>
            <w:sz w:val="20"/>
            <w:szCs w:val="20"/>
          </w:rPr>
          <w:delText>8</w:delText>
        </w:r>
      </w:del>
      <w:del w:id="67" w:author="Ekoefekt Obchod" w:date="2023-09-15T10:15:00Z">
        <w:r w:rsidR="00727E23" w:rsidRPr="00727E23" w:rsidDel="0096694E">
          <w:rPr>
            <w:rFonts w:asciiTheme="minorHAnsi" w:hAnsiTheme="minorHAnsi" w:cs="Times New Roman"/>
            <w:color w:val="000000"/>
            <w:spacing w:val="1"/>
            <w:sz w:val="20"/>
            <w:szCs w:val="20"/>
          </w:rPr>
          <w:delText>/</w:delText>
        </w:r>
      </w:del>
      <w:del w:id="68" w:author="Ekoefekt Obchod" w:date="2022-02-28T10:50:00Z">
        <w:r w:rsidR="00727E23" w:rsidRPr="00727E23" w:rsidDel="008A6C5B">
          <w:rPr>
            <w:rFonts w:asciiTheme="minorHAnsi" w:hAnsiTheme="minorHAnsi" w:cs="Times New Roman"/>
            <w:color w:val="000000"/>
            <w:spacing w:val="1"/>
            <w:sz w:val="20"/>
            <w:szCs w:val="20"/>
          </w:rPr>
          <w:delText>201</w:delText>
        </w:r>
        <w:r w:rsidR="00811E2A" w:rsidDel="008A6C5B">
          <w:rPr>
            <w:rFonts w:asciiTheme="minorHAnsi" w:hAnsiTheme="minorHAnsi" w:cs="Times New Roman"/>
            <w:color w:val="000000"/>
            <w:spacing w:val="1"/>
            <w:sz w:val="20"/>
            <w:szCs w:val="20"/>
          </w:rPr>
          <w:delText>9</w:delText>
        </w:r>
        <w:r w:rsidR="00727E23" w:rsidRPr="00727E23" w:rsidDel="008A6C5B">
          <w:rPr>
            <w:rFonts w:asciiTheme="minorHAnsi" w:hAnsiTheme="minorHAnsi" w:cs="Times New Roman"/>
            <w:color w:val="000000"/>
            <w:spacing w:val="1"/>
            <w:sz w:val="20"/>
            <w:szCs w:val="20"/>
          </w:rPr>
          <w:delText xml:space="preserve"> </w:delText>
        </w:r>
      </w:del>
      <w:del w:id="69" w:author="Ekoefekt Obchod" w:date="2023-09-15T10:15:00Z">
        <w:r w:rsidR="00011322" w:rsidDel="0096694E">
          <w:rPr>
            <w:rFonts w:asciiTheme="minorHAnsi" w:hAnsiTheme="minorHAnsi" w:cs="Times New Roman"/>
            <w:color w:val="000000"/>
            <w:spacing w:val="1"/>
            <w:sz w:val="20"/>
            <w:szCs w:val="20"/>
          </w:rPr>
          <w:delText>L</w:delText>
        </w:r>
      </w:del>
      <w:del w:id="70" w:author="Ekoefekt Obchod" w:date="2022-02-28T10:50:00Z">
        <w:r w:rsidR="00727E23" w:rsidRPr="00727E23" w:rsidDel="008A6C5B">
          <w:rPr>
            <w:rFonts w:asciiTheme="minorHAnsi" w:hAnsiTheme="minorHAnsi" w:cs="Times New Roman"/>
            <w:color w:val="000000"/>
            <w:spacing w:val="1"/>
            <w:sz w:val="20"/>
            <w:szCs w:val="20"/>
          </w:rPr>
          <w:delText xml:space="preserve"> rev.</w:delText>
        </w:r>
        <w:r w:rsidR="00011322" w:rsidDel="008A6C5B">
          <w:rPr>
            <w:rFonts w:asciiTheme="minorHAnsi" w:hAnsiTheme="minorHAnsi" w:cs="Times New Roman"/>
            <w:color w:val="000000"/>
            <w:spacing w:val="1"/>
            <w:sz w:val="20"/>
            <w:szCs w:val="20"/>
          </w:rPr>
          <w:delText>2</w:delText>
        </w:r>
      </w:del>
      <w:r w:rsidR="00B27F54">
        <w:rPr>
          <w:rFonts w:asciiTheme="minorHAnsi" w:hAnsiTheme="minorHAnsi" w:cs="Times New Roman"/>
          <w:color w:val="000000"/>
          <w:spacing w:val="1"/>
          <w:sz w:val="20"/>
          <w:szCs w:val="20"/>
        </w:rPr>
        <w:t>.</w:t>
      </w:r>
      <w:del w:id="71" w:author="Ekoefekt Obchod" w:date="2022-02-28T10:50:00Z">
        <w:r w:rsidR="00C808B2" w:rsidRPr="00190562" w:rsidDel="008A6C5B">
          <w:rPr>
            <w:rFonts w:asciiTheme="minorHAnsi" w:hAnsiTheme="minorHAnsi" w:cs="Times New Roman"/>
            <w:color w:val="000000"/>
            <w:spacing w:val="1"/>
            <w:sz w:val="20"/>
            <w:szCs w:val="20"/>
          </w:rPr>
          <w:delText xml:space="preserve"> </w:delText>
        </w:r>
        <w:r w:rsidR="009C53D3" w:rsidRPr="0069447D" w:rsidDel="008A6C5B">
          <w:rPr>
            <w:rFonts w:asciiTheme="minorHAnsi" w:hAnsiTheme="minorHAnsi" w:cs="Times New Roman"/>
            <w:b/>
            <w:sz w:val="20"/>
            <w:szCs w:val="20"/>
          </w:rPr>
          <w:delText>Kotle splňují zákon o ovzduší a současně platné zákonné emisní limity</w:delText>
        </w:r>
        <w:r w:rsidR="009C53D3" w:rsidDel="008A6C5B">
          <w:rPr>
            <w:rFonts w:asciiTheme="minorHAnsi" w:hAnsiTheme="minorHAnsi" w:cs="Times New Roman"/>
            <w:b/>
            <w:sz w:val="20"/>
            <w:szCs w:val="20"/>
          </w:rPr>
          <w:delText>.</w:delText>
        </w:r>
        <w:r w:rsidR="009C53D3" w:rsidRPr="00190562" w:rsidDel="008A6C5B">
          <w:rPr>
            <w:rFonts w:asciiTheme="minorHAnsi" w:hAnsiTheme="minorHAnsi" w:cs="Times New Roman"/>
            <w:sz w:val="20"/>
            <w:szCs w:val="20"/>
          </w:rPr>
          <w:delText xml:space="preserve"> </w:delText>
        </w:r>
        <w:r w:rsidR="009C53D3" w:rsidRPr="00190562" w:rsidDel="008A6C5B">
          <w:rPr>
            <w:rFonts w:asciiTheme="minorHAnsi" w:hAnsiTheme="minorHAnsi" w:cs="Times New Roman"/>
            <w:color w:val="000000"/>
            <w:spacing w:val="1"/>
            <w:sz w:val="20"/>
            <w:szCs w:val="20"/>
          </w:rPr>
          <w:delText>Kot</w:delText>
        </w:r>
        <w:r w:rsidR="009C53D3" w:rsidDel="008A6C5B">
          <w:rPr>
            <w:rFonts w:asciiTheme="minorHAnsi" w:hAnsiTheme="minorHAnsi" w:cs="Times New Roman"/>
            <w:color w:val="000000"/>
            <w:spacing w:val="1"/>
            <w:sz w:val="20"/>
            <w:szCs w:val="20"/>
          </w:rPr>
          <w:delText>e</w:delText>
        </w:r>
        <w:r w:rsidR="009C53D3" w:rsidRPr="00190562" w:rsidDel="008A6C5B">
          <w:rPr>
            <w:rFonts w:asciiTheme="minorHAnsi" w:hAnsiTheme="minorHAnsi" w:cs="Times New Roman"/>
            <w:color w:val="000000"/>
            <w:spacing w:val="1"/>
            <w:sz w:val="20"/>
            <w:szCs w:val="20"/>
          </w:rPr>
          <w:delText>l j</w:delText>
        </w:r>
        <w:r w:rsidR="009C53D3" w:rsidDel="008A6C5B">
          <w:rPr>
            <w:rFonts w:asciiTheme="minorHAnsi" w:hAnsiTheme="minorHAnsi" w:cs="Times New Roman"/>
            <w:color w:val="000000"/>
            <w:spacing w:val="1"/>
            <w:sz w:val="20"/>
            <w:szCs w:val="20"/>
          </w:rPr>
          <w:delText>e</w:delText>
        </w:r>
        <w:r w:rsidR="009C53D3" w:rsidRPr="00190562" w:rsidDel="008A6C5B">
          <w:rPr>
            <w:rFonts w:asciiTheme="minorHAnsi" w:hAnsiTheme="minorHAnsi" w:cs="Times New Roman"/>
            <w:color w:val="000000"/>
            <w:spacing w:val="1"/>
            <w:sz w:val="20"/>
            <w:szCs w:val="20"/>
          </w:rPr>
          <w:delText xml:space="preserve"> atestován dle platných ČSN a EN norem.</w:delText>
        </w:r>
      </w:del>
    </w:p>
    <w:p w14:paraId="2AF4BE09" w14:textId="77777777" w:rsidR="00A64AAB" w:rsidRPr="00AE37DD" w:rsidRDefault="00A64AAB" w:rsidP="00C30E7F">
      <w:pPr>
        <w:pStyle w:val="Odstavecseseznamem"/>
        <w:widowControl w:val="0"/>
        <w:spacing w:line="100" w:lineRule="atLeast"/>
        <w:ind w:hanging="578"/>
        <w:jc w:val="both"/>
        <w:rPr>
          <w:rFonts w:asciiTheme="minorHAnsi" w:hAnsiTheme="minorHAnsi" w:cs="Times New Roman"/>
          <w:sz w:val="20"/>
          <w:szCs w:val="20"/>
        </w:rPr>
      </w:pPr>
      <w:r w:rsidRPr="00AE37DD">
        <w:rPr>
          <w:rFonts w:asciiTheme="minorHAnsi" w:hAnsiTheme="minorHAnsi" w:cs="Times New Roman"/>
          <w:color w:val="000000"/>
          <w:spacing w:val="1"/>
          <w:sz w:val="20"/>
          <w:szCs w:val="20"/>
        </w:rPr>
        <w:tab/>
      </w:r>
    </w:p>
    <w:p w14:paraId="0A2B1E10" w14:textId="77777777" w:rsidR="0063747A" w:rsidRPr="00AE37DD" w:rsidRDefault="0063747A">
      <w:pPr>
        <w:pStyle w:val="Odstavecseseznamem"/>
        <w:widowControl w:val="0"/>
        <w:spacing w:line="100" w:lineRule="atLeast"/>
        <w:ind w:left="0"/>
        <w:jc w:val="both"/>
        <w:rPr>
          <w:rFonts w:asciiTheme="minorHAnsi" w:hAnsiTheme="minorHAnsi" w:cs="Times New Roman"/>
          <w:color w:val="000000"/>
          <w:spacing w:val="1"/>
          <w:sz w:val="20"/>
          <w:szCs w:val="20"/>
        </w:rPr>
      </w:pPr>
    </w:p>
    <w:p w14:paraId="332D0788" w14:textId="77777777" w:rsidR="0063747A" w:rsidRPr="00AE37DD" w:rsidRDefault="009233BD" w:rsidP="00FC2061">
      <w:pPr>
        <w:pStyle w:val="Odstavecseseznamem"/>
        <w:widowControl w:val="0"/>
        <w:spacing w:line="100" w:lineRule="atLeast"/>
        <w:ind w:left="0"/>
        <w:jc w:val="center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b/>
          <w:bCs/>
          <w:spacing w:val="-1"/>
          <w:sz w:val="20"/>
          <w:szCs w:val="20"/>
        </w:rPr>
        <w:t>III</w:t>
      </w:r>
      <w:r w:rsidR="00E61CD3" w:rsidRPr="00AE37DD">
        <w:rPr>
          <w:rFonts w:asciiTheme="minorHAnsi" w:hAnsiTheme="minorHAnsi" w:cs="Times New Roman"/>
          <w:b/>
          <w:bCs/>
          <w:sz w:val="20"/>
          <w:szCs w:val="20"/>
        </w:rPr>
        <w:t xml:space="preserve">. </w:t>
      </w:r>
      <w:r w:rsidR="00E61CD3" w:rsidRPr="00AE37DD">
        <w:rPr>
          <w:rFonts w:asciiTheme="minorHAnsi" w:hAnsiTheme="minorHAnsi" w:cs="Times New Roman"/>
          <w:b/>
          <w:bCs/>
          <w:spacing w:val="-1"/>
          <w:sz w:val="20"/>
          <w:szCs w:val="20"/>
        </w:rPr>
        <w:t>K</w:t>
      </w:r>
      <w:r w:rsidR="00E61CD3" w:rsidRPr="00AE37DD">
        <w:rPr>
          <w:rFonts w:asciiTheme="minorHAnsi" w:hAnsiTheme="minorHAnsi" w:cs="Times New Roman"/>
          <w:b/>
          <w:bCs/>
          <w:sz w:val="20"/>
          <w:szCs w:val="20"/>
        </w:rPr>
        <w:t>u</w:t>
      </w:r>
      <w:r w:rsidR="00E61CD3" w:rsidRPr="00AE37DD">
        <w:rPr>
          <w:rFonts w:asciiTheme="minorHAnsi" w:hAnsiTheme="minorHAnsi" w:cs="Times New Roman"/>
          <w:b/>
          <w:bCs/>
          <w:spacing w:val="-1"/>
          <w:sz w:val="20"/>
          <w:szCs w:val="20"/>
        </w:rPr>
        <w:t>p</w:t>
      </w:r>
      <w:r w:rsidR="00E61CD3" w:rsidRPr="00AE37DD">
        <w:rPr>
          <w:rFonts w:asciiTheme="minorHAnsi" w:hAnsiTheme="minorHAnsi" w:cs="Times New Roman"/>
          <w:b/>
          <w:bCs/>
          <w:sz w:val="20"/>
          <w:szCs w:val="20"/>
        </w:rPr>
        <w:t>ní</w:t>
      </w:r>
      <w:r w:rsidR="00E61CD3" w:rsidRPr="00AE37DD">
        <w:rPr>
          <w:rFonts w:asciiTheme="minorHAnsi" w:hAnsiTheme="minorHAnsi" w:cs="Times New Roman"/>
          <w:b/>
          <w:bCs/>
          <w:spacing w:val="1"/>
          <w:sz w:val="20"/>
          <w:szCs w:val="20"/>
        </w:rPr>
        <w:t xml:space="preserve"> </w:t>
      </w:r>
      <w:r w:rsidR="00E61CD3" w:rsidRPr="00AE37DD">
        <w:rPr>
          <w:rFonts w:asciiTheme="minorHAnsi" w:hAnsiTheme="minorHAnsi" w:cs="Times New Roman"/>
          <w:b/>
          <w:bCs/>
          <w:sz w:val="20"/>
          <w:szCs w:val="20"/>
        </w:rPr>
        <w:t>cena a čas p</w:t>
      </w:r>
      <w:r w:rsidR="00E61CD3" w:rsidRPr="00AE37DD">
        <w:rPr>
          <w:rFonts w:asciiTheme="minorHAnsi" w:hAnsiTheme="minorHAnsi" w:cs="Times New Roman"/>
          <w:b/>
          <w:bCs/>
          <w:spacing w:val="-1"/>
          <w:sz w:val="20"/>
          <w:szCs w:val="20"/>
        </w:rPr>
        <w:t>l</w:t>
      </w:r>
      <w:r w:rsidR="00E61CD3" w:rsidRPr="00AE37DD">
        <w:rPr>
          <w:rFonts w:asciiTheme="minorHAnsi" w:hAnsiTheme="minorHAnsi" w:cs="Times New Roman"/>
          <w:b/>
          <w:bCs/>
          <w:sz w:val="20"/>
          <w:szCs w:val="20"/>
        </w:rPr>
        <w:t>nění</w:t>
      </w:r>
    </w:p>
    <w:p w14:paraId="6186BD54" w14:textId="77777777" w:rsidR="0063747A" w:rsidRPr="00AE37DD" w:rsidRDefault="0063747A">
      <w:pPr>
        <w:pStyle w:val="Standard"/>
        <w:widowControl w:val="0"/>
        <w:spacing w:after="0" w:line="230" w:lineRule="exact"/>
        <w:ind w:left="567" w:right="94" w:hanging="425"/>
        <w:jc w:val="both"/>
        <w:rPr>
          <w:rFonts w:asciiTheme="minorHAnsi" w:hAnsiTheme="minorHAnsi" w:cs="Times New Roman"/>
          <w:sz w:val="20"/>
          <w:szCs w:val="20"/>
        </w:rPr>
      </w:pPr>
    </w:p>
    <w:p w14:paraId="091A1FF4" w14:textId="77777777" w:rsidR="00661806" w:rsidRPr="00661806" w:rsidRDefault="00661806" w:rsidP="00661806">
      <w:pPr>
        <w:pStyle w:val="Odstavecseseznamem"/>
        <w:numPr>
          <w:ilvl w:val="0"/>
          <w:numId w:val="31"/>
        </w:numPr>
        <w:spacing w:line="222" w:lineRule="exact"/>
        <w:ind w:right="96"/>
        <w:jc w:val="both"/>
        <w:rPr>
          <w:rFonts w:asciiTheme="minorHAnsi" w:hAnsiTheme="minorHAnsi" w:cs="Times New Roman"/>
          <w:vanish/>
          <w:spacing w:val="1"/>
          <w:sz w:val="20"/>
          <w:szCs w:val="20"/>
        </w:rPr>
      </w:pPr>
    </w:p>
    <w:p w14:paraId="4A487E59" w14:textId="77777777" w:rsidR="00661806" w:rsidRPr="00661806" w:rsidRDefault="00661806" w:rsidP="00661806">
      <w:pPr>
        <w:pStyle w:val="Odstavecseseznamem"/>
        <w:numPr>
          <w:ilvl w:val="0"/>
          <w:numId w:val="31"/>
        </w:numPr>
        <w:spacing w:line="222" w:lineRule="exact"/>
        <w:ind w:right="96"/>
        <w:jc w:val="both"/>
        <w:rPr>
          <w:rFonts w:asciiTheme="minorHAnsi" w:hAnsiTheme="minorHAnsi" w:cs="Times New Roman"/>
          <w:vanish/>
          <w:spacing w:val="1"/>
          <w:sz w:val="20"/>
          <w:szCs w:val="20"/>
        </w:rPr>
      </w:pPr>
    </w:p>
    <w:p w14:paraId="5A240AB3" w14:textId="77777777" w:rsidR="00661806" w:rsidRPr="00661806" w:rsidRDefault="00661806" w:rsidP="00661806">
      <w:pPr>
        <w:pStyle w:val="Odstavecseseznamem"/>
        <w:numPr>
          <w:ilvl w:val="0"/>
          <w:numId w:val="31"/>
        </w:numPr>
        <w:spacing w:line="222" w:lineRule="exact"/>
        <w:ind w:right="96"/>
        <w:jc w:val="both"/>
        <w:rPr>
          <w:rFonts w:asciiTheme="minorHAnsi" w:hAnsiTheme="minorHAnsi" w:cs="Times New Roman"/>
          <w:vanish/>
          <w:spacing w:val="1"/>
          <w:sz w:val="20"/>
          <w:szCs w:val="20"/>
        </w:rPr>
      </w:pPr>
    </w:p>
    <w:p w14:paraId="33BB6439" w14:textId="77777777" w:rsidR="00661806" w:rsidRDefault="00E61CD3" w:rsidP="00661806">
      <w:pPr>
        <w:pStyle w:val="Odstavecseseznamem"/>
        <w:numPr>
          <w:ilvl w:val="1"/>
          <w:numId w:val="31"/>
        </w:numPr>
        <w:spacing w:line="222" w:lineRule="exact"/>
        <w:ind w:left="567" w:right="96"/>
        <w:jc w:val="both"/>
        <w:rPr>
          <w:rFonts w:asciiTheme="minorHAnsi" w:hAnsiTheme="minorHAnsi" w:cs="Times New Roman"/>
          <w:sz w:val="20"/>
          <w:szCs w:val="20"/>
        </w:rPr>
      </w:pPr>
      <w:r w:rsidRPr="00DB3D52">
        <w:rPr>
          <w:rFonts w:asciiTheme="minorHAnsi" w:hAnsiTheme="minorHAnsi" w:cs="Times New Roman"/>
          <w:spacing w:val="1"/>
          <w:sz w:val="20"/>
          <w:szCs w:val="20"/>
        </w:rPr>
        <w:t>P</w:t>
      </w:r>
      <w:r w:rsidRPr="00DB3D52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DB3D52">
        <w:rPr>
          <w:rFonts w:asciiTheme="minorHAnsi" w:hAnsiTheme="minorHAnsi" w:cs="Times New Roman"/>
          <w:sz w:val="20"/>
          <w:szCs w:val="20"/>
        </w:rPr>
        <w:t>od</w:t>
      </w:r>
      <w:r w:rsidRPr="00DB3D52">
        <w:rPr>
          <w:rFonts w:asciiTheme="minorHAnsi" w:hAnsiTheme="minorHAnsi" w:cs="Times New Roman"/>
          <w:spacing w:val="-1"/>
          <w:sz w:val="20"/>
          <w:szCs w:val="20"/>
        </w:rPr>
        <w:t>á</w:t>
      </w:r>
      <w:r w:rsidRPr="00DB3D52">
        <w:rPr>
          <w:rFonts w:asciiTheme="minorHAnsi" w:hAnsiTheme="minorHAnsi" w:cs="Times New Roman"/>
          <w:sz w:val="20"/>
          <w:szCs w:val="20"/>
        </w:rPr>
        <w:t>v</w:t>
      </w:r>
      <w:r w:rsidRPr="00DB3D5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DB3D52">
        <w:rPr>
          <w:rFonts w:asciiTheme="minorHAnsi" w:hAnsiTheme="minorHAnsi" w:cs="Times New Roman"/>
          <w:sz w:val="20"/>
          <w:szCs w:val="20"/>
        </w:rPr>
        <w:t>jí</w:t>
      </w:r>
      <w:r w:rsidRPr="00DB3D52">
        <w:rPr>
          <w:rFonts w:asciiTheme="minorHAnsi" w:hAnsiTheme="minorHAnsi" w:cs="Times New Roman"/>
          <w:spacing w:val="-1"/>
          <w:sz w:val="20"/>
          <w:szCs w:val="20"/>
        </w:rPr>
        <w:t>c</w:t>
      </w:r>
      <w:r w:rsidRPr="00DB3D52">
        <w:rPr>
          <w:rFonts w:asciiTheme="minorHAnsi" w:hAnsiTheme="minorHAnsi" w:cs="Times New Roman"/>
          <w:sz w:val="20"/>
          <w:szCs w:val="20"/>
        </w:rPr>
        <w:t>í</w:t>
      </w:r>
      <w:r w:rsidRPr="00DB3D52">
        <w:rPr>
          <w:rFonts w:asciiTheme="minorHAnsi" w:hAnsiTheme="minorHAnsi" w:cs="Times New Roman"/>
          <w:spacing w:val="14"/>
          <w:sz w:val="20"/>
          <w:szCs w:val="20"/>
        </w:rPr>
        <w:t xml:space="preserve"> </w:t>
      </w:r>
      <w:r w:rsidRPr="00DB3D52">
        <w:rPr>
          <w:rFonts w:asciiTheme="minorHAnsi" w:hAnsiTheme="minorHAnsi" w:cs="Times New Roman"/>
          <w:sz w:val="20"/>
          <w:szCs w:val="20"/>
        </w:rPr>
        <w:t>se</w:t>
      </w:r>
      <w:r w:rsidRPr="00DB3D52">
        <w:rPr>
          <w:rFonts w:asciiTheme="minorHAnsi" w:hAnsiTheme="minorHAnsi" w:cs="Times New Roman"/>
          <w:spacing w:val="11"/>
          <w:sz w:val="20"/>
          <w:szCs w:val="20"/>
        </w:rPr>
        <w:t xml:space="preserve"> </w:t>
      </w:r>
      <w:r w:rsidRPr="00DB3D52">
        <w:rPr>
          <w:rFonts w:asciiTheme="minorHAnsi" w:hAnsiTheme="minorHAnsi" w:cs="Times New Roman"/>
          <w:spacing w:val="1"/>
          <w:sz w:val="20"/>
          <w:szCs w:val="20"/>
        </w:rPr>
        <w:t>z</w:t>
      </w:r>
      <w:r w:rsidRPr="00DB3D5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DB3D52">
        <w:rPr>
          <w:rFonts w:asciiTheme="minorHAnsi" w:hAnsiTheme="minorHAnsi" w:cs="Times New Roman"/>
          <w:sz w:val="20"/>
          <w:szCs w:val="20"/>
        </w:rPr>
        <w:t>v</w:t>
      </w:r>
      <w:r w:rsidRPr="00DB3D5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DB3D52">
        <w:rPr>
          <w:rFonts w:asciiTheme="minorHAnsi" w:hAnsiTheme="minorHAnsi" w:cs="Times New Roman"/>
          <w:spacing w:val="1"/>
          <w:sz w:val="20"/>
          <w:szCs w:val="20"/>
        </w:rPr>
        <w:t>z</w:t>
      </w:r>
      <w:r w:rsidRPr="00DB3D52">
        <w:rPr>
          <w:rFonts w:asciiTheme="minorHAnsi" w:hAnsiTheme="minorHAnsi" w:cs="Times New Roman"/>
          <w:spacing w:val="-2"/>
          <w:sz w:val="20"/>
          <w:szCs w:val="20"/>
        </w:rPr>
        <w:t>u</w:t>
      </w:r>
      <w:r w:rsidRPr="00DB3D52">
        <w:rPr>
          <w:rFonts w:asciiTheme="minorHAnsi" w:hAnsiTheme="minorHAnsi" w:cs="Times New Roman"/>
          <w:sz w:val="20"/>
          <w:szCs w:val="20"/>
        </w:rPr>
        <w:t>je</w:t>
      </w:r>
      <w:r w:rsidRPr="00DB3D52">
        <w:rPr>
          <w:rFonts w:asciiTheme="minorHAnsi" w:hAnsiTheme="minorHAnsi" w:cs="Times New Roman"/>
          <w:spacing w:val="13"/>
          <w:sz w:val="20"/>
          <w:szCs w:val="20"/>
        </w:rPr>
        <w:t xml:space="preserve"> </w:t>
      </w:r>
      <w:r w:rsidRPr="00DB3D52">
        <w:rPr>
          <w:rFonts w:asciiTheme="minorHAnsi" w:hAnsiTheme="minorHAnsi" w:cs="Times New Roman"/>
          <w:sz w:val="20"/>
          <w:szCs w:val="20"/>
        </w:rPr>
        <w:t>dod</w:t>
      </w:r>
      <w:r w:rsidRPr="00DB3D5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DB3D52">
        <w:rPr>
          <w:rFonts w:asciiTheme="minorHAnsi" w:hAnsiTheme="minorHAnsi" w:cs="Times New Roman"/>
          <w:sz w:val="20"/>
          <w:szCs w:val="20"/>
        </w:rPr>
        <w:t>t</w:t>
      </w:r>
      <w:r w:rsidRPr="00DB3D52">
        <w:rPr>
          <w:rFonts w:asciiTheme="minorHAnsi" w:hAnsiTheme="minorHAnsi" w:cs="Times New Roman"/>
          <w:spacing w:val="12"/>
          <w:sz w:val="20"/>
          <w:szCs w:val="20"/>
        </w:rPr>
        <w:t xml:space="preserve"> </w:t>
      </w:r>
      <w:r w:rsidRPr="00DB3D52">
        <w:rPr>
          <w:rFonts w:asciiTheme="minorHAnsi" w:hAnsiTheme="minorHAnsi" w:cs="Times New Roman"/>
          <w:sz w:val="20"/>
          <w:szCs w:val="20"/>
        </w:rPr>
        <w:t>a</w:t>
      </w:r>
      <w:r w:rsidRPr="00DB3D52">
        <w:rPr>
          <w:rFonts w:asciiTheme="minorHAnsi" w:hAnsiTheme="minorHAnsi" w:cs="Times New Roman"/>
          <w:spacing w:val="11"/>
          <w:sz w:val="20"/>
          <w:szCs w:val="20"/>
        </w:rPr>
        <w:t xml:space="preserve"> </w:t>
      </w:r>
      <w:r w:rsidRPr="00DB3D52">
        <w:rPr>
          <w:rFonts w:asciiTheme="minorHAnsi" w:hAnsiTheme="minorHAnsi" w:cs="Times New Roman"/>
          <w:sz w:val="20"/>
          <w:szCs w:val="20"/>
        </w:rPr>
        <w:t>kupují</w:t>
      </w:r>
      <w:r w:rsidRPr="00DB3D52">
        <w:rPr>
          <w:rFonts w:asciiTheme="minorHAnsi" w:hAnsiTheme="minorHAnsi" w:cs="Times New Roman"/>
          <w:spacing w:val="-1"/>
          <w:sz w:val="20"/>
          <w:szCs w:val="20"/>
        </w:rPr>
        <w:t>c</w:t>
      </w:r>
      <w:r w:rsidRPr="00DB3D52">
        <w:rPr>
          <w:rFonts w:asciiTheme="minorHAnsi" w:hAnsiTheme="minorHAnsi" w:cs="Times New Roman"/>
          <w:sz w:val="20"/>
          <w:szCs w:val="20"/>
        </w:rPr>
        <w:t>í</w:t>
      </w:r>
      <w:r w:rsidRPr="00DB3D52">
        <w:rPr>
          <w:rFonts w:asciiTheme="minorHAnsi" w:hAnsiTheme="minorHAnsi" w:cs="Times New Roman"/>
          <w:spacing w:val="12"/>
          <w:sz w:val="20"/>
          <w:szCs w:val="20"/>
        </w:rPr>
        <w:t xml:space="preserve"> </w:t>
      </w:r>
      <w:r w:rsidRPr="00DB3D52">
        <w:rPr>
          <w:rFonts w:asciiTheme="minorHAnsi" w:hAnsiTheme="minorHAnsi" w:cs="Times New Roman"/>
          <w:spacing w:val="1"/>
          <w:sz w:val="20"/>
          <w:szCs w:val="20"/>
        </w:rPr>
        <w:t>z</w:t>
      </w:r>
      <w:r w:rsidRPr="00DB3D5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DB3D52">
        <w:rPr>
          <w:rFonts w:asciiTheme="minorHAnsi" w:hAnsiTheme="minorHAnsi" w:cs="Times New Roman"/>
          <w:sz w:val="20"/>
          <w:szCs w:val="20"/>
        </w:rPr>
        <w:t>pl</w:t>
      </w:r>
      <w:r w:rsidRPr="00DB3D5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DB3D52">
        <w:rPr>
          <w:rFonts w:asciiTheme="minorHAnsi" w:hAnsiTheme="minorHAnsi" w:cs="Times New Roman"/>
          <w:sz w:val="20"/>
          <w:szCs w:val="20"/>
        </w:rPr>
        <w:t>t</w:t>
      </w:r>
      <w:r w:rsidRPr="00DB3D52">
        <w:rPr>
          <w:rFonts w:asciiTheme="minorHAnsi" w:hAnsiTheme="minorHAnsi" w:cs="Times New Roman"/>
          <w:spacing w:val="-2"/>
          <w:sz w:val="20"/>
          <w:szCs w:val="20"/>
        </w:rPr>
        <w:t>i</w:t>
      </w:r>
      <w:r w:rsidRPr="00DB3D52">
        <w:rPr>
          <w:rFonts w:asciiTheme="minorHAnsi" w:hAnsiTheme="minorHAnsi" w:cs="Times New Roman"/>
          <w:sz w:val="20"/>
          <w:szCs w:val="20"/>
        </w:rPr>
        <w:t>t</w:t>
      </w:r>
      <w:r w:rsidRPr="00DB3D52">
        <w:rPr>
          <w:rFonts w:asciiTheme="minorHAnsi" w:hAnsiTheme="minorHAnsi" w:cs="Times New Roman"/>
          <w:spacing w:val="12"/>
          <w:sz w:val="20"/>
          <w:szCs w:val="20"/>
        </w:rPr>
        <w:t xml:space="preserve"> </w:t>
      </w:r>
      <w:r w:rsidRPr="00DB3D52">
        <w:rPr>
          <w:rFonts w:asciiTheme="minorHAnsi" w:hAnsiTheme="minorHAnsi" w:cs="Times New Roman"/>
          <w:sz w:val="20"/>
          <w:szCs w:val="20"/>
        </w:rPr>
        <w:t>a</w:t>
      </w:r>
      <w:r w:rsidRPr="00DB3D52">
        <w:rPr>
          <w:rFonts w:asciiTheme="minorHAnsi" w:hAnsiTheme="minorHAnsi" w:cs="Times New Roman"/>
          <w:spacing w:val="13"/>
          <w:sz w:val="20"/>
          <w:szCs w:val="20"/>
        </w:rPr>
        <w:t xml:space="preserve"> </w:t>
      </w:r>
      <w:r w:rsidRPr="00DB3D52">
        <w:rPr>
          <w:rFonts w:asciiTheme="minorHAnsi" w:hAnsiTheme="minorHAnsi" w:cs="Times New Roman"/>
          <w:sz w:val="20"/>
          <w:szCs w:val="20"/>
        </w:rPr>
        <w:t>od</w:t>
      </w:r>
      <w:r w:rsidRPr="00DB3D52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DB3D52">
        <w:rPr>
          <w:rFonts w:asciiTheme="minorHAnsi" w:hAnsiTheme="minorHAnsi" w:cs="Times New Roman"/>
          <w:sz w:val="20"/>
          <w:szCs w:val="20"/>
        </w:rPr>
        <w:t>b</w:t>
      </w:r>
      <w:r w:rsidRPr="00DB3D52">
        <w:rPr>
          <w:rFonts w:asciiTheme="minorHAnsi" w:hAnsiTheme="minorHAnsi" w:cs="Times New Roman"/>
          <w:spacing w:val="-1"/>
          <w:sz w:val="20"/>
          <w:szCs w:val="20"/>
        </w:rPr>
        <w:t>ra</w:t>
      </w:r>
      <w:r w:rsidRPr="00DB3D52">
        <w:rPr>
          <w:rFonts w:asciiTheme="minorHAnsi" w:hAnsiTheme="minorHAnsi" w:cs="Times New Roman"/>
          <w:sz w:val="20"/>
          <w:szCs w:val="20"/>
        </w:rPr>
        <w:t>t</w:t>
      </w:r>
      <w:r w:rsidRPr="00DB3D52">
        <w:rPr>
          <w:rFonts w:asciiTheme="minorHAnsi" w:hAnsiTheme="minorHAnsi" w:cs="Times New Roman"/>
          <w:spacing w:val="14"/>
          <w:sz w:val="20"/>
          <w:szCs w:val="20"/>
        </w:rPr>
        <w:t xml:space="preserve"> </w:t>
      </w:r>
      <w:r w:rsidRPr="00DB3D52">
        <w:rPr>
          <w:rFonts w:asciiTheme="minorHAnsi" w:hAnsiTheme="minorHAnsi" w:cs="Times New Roman"/>
          <w:spacing w:val="-2"/>
          <w:sz w:val="20"/>
          <w:szCs w:val="20"/>
        </w:rPr>
        <w:t>s</w:t>
      </w:r>
      <w:r w:rsidRPr="00DB3D52">
        <w:rPr>
          <w:rFonts w:asciiTheme="minorHAnsi" w:hAnsiTheme="minorHAnsi" w:cs="Times New Roman"/>
          <w:sz w:val="20"/>
          <w:szCs w:val="20"/>
        </w:rPr>
        <w:t>j</w:t>
      </w:r>
      <w:r w:rsidRPr="00DB3D52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DB3D52">
        <w:rPr>
          <w:rFonts w:asciiTheme="minorHAnsi" w:hAnsiTheme="minorHAnsi" w:cs="Times New Roman"/>
          <w:sz w:val="20"/>
          <w:szCs w:val="20"/>
        </w:rPr>
        <w:t>dn</w:t>
      </w:r>
      <w:r w:rsidRPr="00DB3D5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DB3D52">
        <w:rPr>
          <w:rFonts w:asciiTheme="minorHAnsi" w:hAnsiTheme="minorHAnsi" w:cs="Times New Roman"/>
          <w:spacing w:val="2"/>
          <w:sz w:val="20"/>
          <w:szCs w:val="20"/>
        </w:rPr>
        <w:t>n</w:t>
      </w:r>
      <w:r w:rsidRPr="00DB3D52">
        <w:rPr>
          <w:rFonts w:asciiTheme="minorHAnsi" w:hAnsiTheme="minorHAnsi" w:cs="Times New Roman"/>
          <w:sz w:val="20"/>
          <w:szCs w:val="20"/>
        </w:rPr>
        <w:t>ý</w:t>
      </w:r>
      <w:r w:rsidRPr="00DB3D52">
        <w:rPr>
          <w:rFonts w:asciiTheme="minorHAnsi" w:hAnsiTheme="minorHAnsi" w:cs="Times New Roman"/>
          <w:spacing w:val="12"/>
          <w:sz w:val="20"/>
          <w:szCs w:val="20"/>
        </w:rPr>
        <w:t xml:space="preserve"> </w:t>
      </w:r>
      <w:r w:rsidRPr="00DB3D52">
        <w:rPr>
          <w:rFonts w:asciiTheme="minorHAnsi" w:hAnsiTheme="minorHAnsi" w:cs="Times New Roman"/>
          <w:sz w:val="20"/>
          <w:szCs w:val="20"/>
        </w:rPr>
        <w:t>p</w:t>
      </w:r>
      <w:r w:rsidRPr="00DB3D52">
        <w:rPr>
          <w:rFonts w:asciiTheme="minorHAnsi" w:hAnsiTheme="minorHAnsi" w:cs="Times New Roman"/>
          <w:spacing w:val="-1"/>
          <w:sz w:val="20"/>
          <w:szCs w:val="20"/>
        </w:rPr>
        <w:t>ře</w:t>
      </w:r>
      <w:r w:rsidRPr="00DB3D52">
        <w:rPr>
          <w:rFonts w:asciiTheme="minorHAnsi" w:hAnsiTheme="minorHAnsi" w:cs="Times New Roman"/>
          <w:sz w:val="20"/>
          <w:szCs w:val="20"/>
        </w:rPr>
        <w:t>dm</w:t>
      </w:r>
      <w:r w:rsidRPr="00DB3D52">
        <w:rPr>
          <w:rFonts w:asciiTheme="minorHAnsi" w:hAnsiTheme="minorHAnsi" w:cs="Times New Roman"/>
          <w:spacing w:val="-1"/>
          <w:sz w:val="20"/>
          <w:szCs w:val="20"/>
        </w:rPr>
        <w:t>ě</w:t>
      </w:r>
      <w:r w:rsidRPr="00DB3D52">
        <w:rPr>
          <w:rFonts w:asciiTheme="minorHAnsi" w:hAnsiTheme="minorHAnsi" w:cs="Times New Roman"/>
          <w:sz w:val="20"/>
          <w:szCs w:val="20"/>
        </w:rPr>
        <w:t>t</w:t>
      </w:r>
      <w:r w:rsidRPr="00DB3D52">
        <w:rPr>
          <w:rFonts w:asciiTheme="minorHAnsi" w:hAnsiTheme="minorHAnsi" w:cs="Times New Roman"/>
          <w:spacing w:val="14"/>
          <w:sz w:val="20"/>
          <w:szCs w:val="20"/>
        </w:rPr>
        <w:t xml:space="preserve"> </w:t>
      </w:r>
      <w:r w:rsidRPr="00DB3D52">
        <w:rPr>
          <w:rFonts w:asciiTheme="minorHAnsi" w:hAnsiTheme="minorHAnsi" w:cs="Times New Roman"/>
          <w:sz w:val="20"/>
          <w:szCs w:val="20"/>
        </w:rPr>
        <w:t>kupní</w:t>
      </w:r>
      <w:r w:rsidRPr="00DB3D52">
        <w:rPr>
          <w:rFonts w:asciiTheme="minorHAnsi" w:hAnsiTheme="minorHAnsi" w:cs="Times New Roman"/>
          <w:spacing w:val="12"/>
          <w:sz w:val="20"/>
          <w:szCs w:val="20"/>
        </w:rPr>
        <w:t xml:space="preserve"> </w:t>
      </w:r>
      <w:r w:rsidRPr="00DB3D52">
        <w:rPr>
          <w:rFonts w:asciiTheme="minorHAnsi" w:hAnsiTheme="minorHAnsi" w:cs="Times New Roman"/>
          <w:spacing w:val="-2"/>
          <w:sz w:val="20"/>
          <w:szCs w:val="20"/>
        </w:rPr>
        <w:t>s</w:t>
      </w:r>
      <w:r w:rsidRPr="00DB3D52">
        <w:rPr>
          <w:rFonts w:asciiTheme="minorHAnsi" w:hAnsiTheme="minorHAnsi" w:cs="Times New Roman"/>
          <w:sz w:val="20"/>
          <w:szCs w:val="20"/>
        </w:rPr>
        <w:t>mlou</w:t>
      </w:r>
      <w:r w:rsidRPr="00DB3D52">
        <w:rPr>
          <w:rFonts w:asciiTheme="minorHAnsi" w:hAnsiTheme="minorHAnsi" w:cs="Times New Roman"/>
          <w:spacing w:val="2"/>
          <w:sz w:val="20"/>
          <w:szCs w:val="20"/>
        </w:rPr>
        <w:t>v</w:t>
      </w:r>
      <w:r w:rsidRPr="00DB3D52">
        <w:rPr>
          <w:rFonts w:asciiTheme="minorHAnsi" w:hAnsiTheme="minorHAnsi" w:cs="Times New Roman"/>
          <w:sz w:val="20"/>
          <w:szCs w:val="20"/>
        </w:rPr>
        <w:t>y</w:t>
      </w:r>
      <w:r w:rsidRPr="00DB3D52">
        <w:rPr>
          <w:rFonts w:asciiTheme="minorHAnsi" w:hAnsiTheme="minorHAnsi" w:cs="Times New Roman"/>
          <w:spacing w:val="10"/>
          <w:sz w:val="20"/>
          <w:szCs w:val="20"/>
        </w:rPr>
        <w:t xml:space="preserve"> </w:t>
      </w:r>
      <w:r w:rsidRPr="00DB3D52">
        <w:rPr>
          <w:rFonts w:asciiTheme="minorHAnsi" w:hAnsiTheme="minorHAnsi" w:cs="Times New Roman"/>
          <w:sz w:val="20"/>
          <w:szCs w:val="20"/>
        </w:rPr>
        <w:t>dle</w:t>
      </w:r>
      <w:r w:rsidRPr="00DB3D52">
        <w:rPr>
          <w:rFonts w:asciiTheme="minorHAnsi" w:hAnsiTheme="minorHAnsi" w:cs="Times New Roman"/>
          <w:spacing w:val="11"/>
          <w:sz w:val="20"/>
          <w:szCs w:val="20"/>
        </w:rPr>
        <w:t xml:space="preserve"> </w:t>
      </w:r>
      <w:r w:rsidRPr="00DB3D52">
        <w:rPr>
          <w:rFonts w:asciiTheme="minorHAnsi" w:hAnsiTheme="minorHAnsi" w:cs="Times New Roman"/>
          <w:sz w:val="20"/>
          <w:szCs w:val="20"/>
        </w:rPr>
        <w:t>odst.</w:t>
      </w:r>
      <w:r w:rsidRPr="00DB3D52">
        <w:rPr>
          <w:rFonts w:asciiTheme="minorHAnsi" w:hAnsiTheme="minorHAnsi" w:cs="Times New Roman"/>
          <w:spacing w:val="12"/>
          <w:sz w:val="20"/>
          <w:szCs w:val="20"/>
        </w:rPr>
        <w:t xml:space="preserve"> </w:t>
      </w:r>
      <w:r w:rsidRPr="00DB3D52">
        <w:rPr>
          <w:rFonts w:asciiTheme="minorHAnsi" w:hAnsiTheme="minorHAnsi" w:cs="Times New Roman"/>
          <w:spacing w:val="-3"/>
          <w:sz w:val="20"/>
          <w:szCs w:val="20"/>
        </w:rPr>
        <w:t>II</w:t>
      </w:r>
      <w:r w:rsidRPr="00DB3D52">
        <w:rPr>
          <w:rFonts w:asciiTheme="minorHAnsi" w:hAnsiTheme="minorHAnsi" w:cs="Times New Roman"/>
          <w:sz w:val="20"/>
          <w:szCs w:val="20"/>
        </w:rPr>
        <w:t>.</w:t>
      </w:r>
      <w:r w:rsidRPr="00DB3D52">
        <w:rPr>
          <w:rFonts w:asciiTheme="minorHAnsi" w:hAnsiTheme="minorHAnsi" w:cs="Times New Roman"/>
          <w:spacing w:val="18"/>
          <w:sz w:val="20"/>
          <w:szCs w:val="20"/>
        </w:rPr>
        <w:t xml:space="preserve"> </w:t>
      </w:r>
      <w:r w:rsidRPr="00DB3D52">
        <w:rPr>
          <w:rFonts w:asciiTheme="minorHAnsi" w:hAnsiTheme="minorHAnsi" w:cs="Times New Roman"/>
          <w:sz w:val="20"/>
          <w:szCs w:val="20"/>
        </w:rPr>
        <w:t>t</w:t>
      </w:r>
      <w:r w:rsidRPr="00DB3D52">
        <w:rPr>
          <w:rFonts w:asciiTheme="minorHAnsi" w:hAnsiTheme="minorHAnsi" w:cs="Times New Roman"/>
          <w:spacing w:val="-3"/>
          <w:sz w:val="20"/>
          <w:szCs w:val="20"/>
        </w:rPr>
        <w:t>é</w:t>
      </w:r>
      <w:r w:rsidRPr="00DB3D52">
        <w:rPr>
          <w:rFonts w:asciiTheme="minorHAnsi" w:hAnsiTheme="minorHAnsi" w:cs="Times New Roman"/>
          <w:sz w:val="20"/>
          <w:szCs w:val="20"/>
        </w:rPr>
        <w:t>to</w:t>
      </w:r>
      <w:r w:rsidRPr="00DB3D52">
        <w:rPr>
          <w:rFonts w:asciiTheme="minorHAnsi" w:hAnsiTheme="minorHAnsi" w:cs="Times New Roman"/>
          <w:spacing w:val="12"/>
          <w:sz w:val="20"/>
          <w:szCs w:val="20"/>
        </w:rPr>
        <w:t xml:space="preserve"> </w:t>
      </w:r>
      <w:r w:rsidRPr="00DB3D52">
        <w:rPr>
          <w:rFonts w:asciiTheme="minorHAnsi" w:hAnsiTheme="minorHAnsi" w:cs="Times New Roman"/>
          <w:sz w:val="20"/>
          <w:szCs w:val="20"/>
        </w:rPr>
        <w:t>kupní smlouv</w:t>
      </w:r>
      <w:r w:rsidRPr="00DB3D52">
        <w:rPr>
          <w:rFonts w:asciiTheme="minorHAnsi" w:hAnsiTheme="minorHAnsi" w:cs="Times New Roman"/>
          <w:spacing w:val="-4"/>
          <w:sz w:val="20"/>
          <w:szCs w:val="20"/>
        </w:rPr>
        <w:t>y</w:t>
      </w:r>
      <w:r w:rsidRPr="00DB3D52">
        <w:rPr>
          <w:rFonts w:asciiTheme="minorHAnsi" w:hAnsiTheme="minorHAnsi" w:cs="Times New Roman"/>
          <w:sz w:val="20"/>
          <w:szCs w:val="20"/>
        </w:rPr>
        <w:t>.</w:t>
      </w:r>
    </w:p>
    <w:p w14:paraId="3700A777" w14:textId="77777777" w:rsidR="00661806" w:rsidRPr="00661806" w:rsidRDefault="00661806" w:rsidP="00661806">
      <w:pPr>
        <w:spacing w:line="222" w:lineRule="exact"/>
        <w:ind w:right="96"/>
        <w:jc w:val="both"/>
        <w:rPr>
          <w:rFonts w:asciiTheme="minorHAnsi" w:hAnsiTheme="minorHAnsi" w:cs="Times New Roman"/>
          <w:sz w:val="20"/>
          <w:szCs w:val="20"/>
        </w:rPr>
      </w:pPr>
    </w:p>
    <w:p w14:paraId="2F254205" w14:textId="72C38716" w:rsidR="00661806" w:rsidRDefault="00E61CD3" w:rsidP="007A753D">
      <w:pPr>
        <w:pStyle w:val="Odstavecseseznamem"/>
        <w:numPr>
          <w:ilvl w:val="1"/>
          <w:numId w:val="31"/>
        </w:numPr>
        <w:spacing w:line="222" w:lineRule="exact"/>
        <w:ind w:left="567" w:right="96" w:hanging="425"/>
        <w:jc w:val="both"/>
        <w:rPr>
          <w:rFonts w:asciiTheme="minorHAnsi" w:hAnsiTheme="minorHAnsi" w:cs="Times New Roman"/>
          <w:sz w:val="20"/>
          <w:szCs w:val="20"/>
        </w:rPr>
      </w:pPr>
      <w:r w:rsidRPr="00E05D45">
        <w:rPr>
          <w:rFonts w:asciiTheme="minorHAnsi" w:hAnsiTheme="minorHAnsi" w:cs="Times New Roman"/>
          <w:sz w:val="20"/>
          <w:szCs w:val="20"/>
        </w:rPr>
        <w:t>C</w:t>
      </w:r>
      <w:r w:rsidRPr="00E05D45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E05D45">
        <w:rPr>
          <w:rFonts w:asciiTheme="minorHAnsi" w:hAnsiTheme="minorHAnsi" w:cs="Times New Roman"/>
          <w:sz w:val="20"/>
          <w:szCs w:val="20"/>
        </w:rPr>
        <w:t>lková</w:t>
      </w:r>
      <w:r w:rsidRPr="00E05D45">
        <w:rPr>
          <w:rFonts w:asciiTheme="minorHAnsi" w:hAnsiTheme="minorHAnsi" w:cs="Times New Roman"/>
          <w:spacing w:val="25"/>
          <w:sz w:val="20"/>
          <w:szCs w:val="20"/>
        </w:rPr>
        <w:t xml:space="preserve"> </w:t>
      </w:r>
      <w:r w:rsidRPr="00E05D45">
        <w:rPr>
          <w:rFonts w:asciiTheme="minorHAnsi" w:hAnsiTheme="minorHAnsi" w:cs="Times New Roman"/>
          <w:sz w:val="20"/>
          <w:szCs w:val="20"/>
        </w:rPr>
        <w:t>kup</w:t>
      </w:r>
      <w:r w:rsidRPr="00E05D45">
        <w:rPr>
          <w:rFonts w:asciiTheme="minorHAnsi" w:hAnsiTheme="minorHAnsi" w:cs="Times New Roman"/>
          <w:spacing w:val="-2"/>
          <w:sz w:val="20"/>
          <w:szCs w:val="20"/>
        </w:rPr>
        <w:t>n</w:t>
      </w:r>
      <w:r w:rsidRPr="00E05D45">
        <w:rPr>
          <w:rFonts w:asciiTheme="minorHAnsi" w:hAnsiTheme="minorHAnsi" w:cs="Times New Roman"/>
          <w:sz w:val="20"/>
          <w:szCs w:val="20"/>
        </w:rPr>
        <w:t>í</w:t>
      </w:r>
      <w:r w:rsidRPr="00E05D45">
        <w:rPr>
          <w:rFonts w:asciiTheme="minorHAnsi" w:hAnsiTheme="minorHAnsi" w:cs="Times New Roman"/>
          <w:spacing w:val="26"/>
          <w:sz w:val="20"/>
          <w:szCs w:val="20"/>
        </w:rPr>
        <w:t xml:space="preserve"> </w:t>
      </w:r>
      <w:r w:rsidRPr="00E05D45">
        <w:rPr>
          <w:rFonts w:asciiTheme="minorHAnsi" w:hAnsiTheme="minorHAnsi" w:cs="Times New Roman"/>
          <w:spacing w:val="-1"/>
          <w:sz w:val="20"/>
          <w:szCs w:val="20"/>
        </w:rPr>
        <w:t>ce</w:t>
      </w:r>
      <w:r w:rsidRPr="00E05D45">
        <w:rPr>
          <w:rFonts w:asciiTheme="minorHAnsi" w:hAnsiTheme="minorHAnsi" w:cs="Times New Roman"/>
          <w:sz w:val="20"/>
          <w:szCs w:val="20"/>
        </w:rPr>
        <w:t>na</w:t>
      </w:r>
      <w:r w:rsidRPr="00E05D45">
        <w:rPr>
          <w:rFonts w:asciiTheme="minorHAnsi" w:hAnsiTheme="minorHAnsi" w:cs="Times New Roman"/>
          <w:spacing w:val="27"/>
          <w:sz w:val="20"/>
          <w:szCs w:val="20"/>
        </w:rPr>
        <w:t xml:space="preserve"> </w:t>
      </w:r>
      <w:del w:id="72" w:author="Ekoefekt Obchod" w:date="2023-09-15T10:31:00Z">
        <w:r w:rsidR="00427EA9" w:rsidDel="00861808">
          <w:rPr>
            <w:rFonts w:asciiTheme="minorHAnsi" w:hAnsiTheme="minorHAnsi" w:cs="Times New Roman"/>
            <w:sz w:val="20"/>
            <w:szCs w:val="20"/>
          </w:rPr>
          <w:delText>kotl</w:delText>
        </w:r>
        <w:r w:rsidR="00811E2A" w:rsidDel="00861808">
          <w:rPr>
            <w:rFonts w:asciiTheme="minorHAnsi" w:hAnsiTheme="minorHAnsi" w:cs="Times New Roman"/>
            <w:sz w:val="20"/>
            <w:szCs w:val="20"/>
          </w:rPr>
          <w:delText xml:space="preserve">e EKOEFEKT </w:delText>
        </w:r>
      </w:del>
      <w:del w:id="73" w:author="Ekoefekt Obchod" w:date="2023-09-15T10:20:00Z">
        <w:r w:rsidR="00811E2A" w:rsidDel="0086368C">
          <w:rPr>
            <w:rFonts w:asciiTheme="minorHAnsi" w:hAnsiTheme="minorHAnsi" w:cs="Times New Roman"/>
            <w:sz w:val="20"/>
            <w:szCs w:val="20"/>
          </w:rPr>
          <w:delText xml:space="preserve">BIO </w:delText>
        </w:r>
      </w:del>
      <w:del w:id="74" w:author="Ekoefekt Obchod" w:date="2022-02-28T10:51:00Z">
        <w:r w:rsidR="00811E2A" w:rsidDel="008A6C5B">
          <w:rPr>
            <w:rFonts w:asciiTheme="minorHAnsi" w:hAnsiTheme="minorHAnsi" w:cs="Times New Roman"/>
            <w:sz w:val="20"/>
            <w:szCs w:val="20"/>
          </w:rPr>
          <w:delText xml:space="preserve">130 </w:delText>
        </w:r>
      </w:del>
      <w:del w:id="75" w:author="Ekoefekt Obchod" w:date="2023-09-15T10:31:00Z">
        <w:r w:rsidR="00811E2A" w:rsidDel="00861808">
          <w:rPr>
            <w:rFonts w:asciiTheme="minorHAnsi" w:hAnsiTheme="minorHAnsi" w:cs="Times New Roman"/>
            <w:sz w:val="20"/>
            <w:szCs w:val="20"/>
          </w:rPr>
          <w:delText>vč. veškerého příslušenství</w:delText>
        </w:r>
      </w:del>
      <w:ins w:id="76" w:author="Ekoefekt Obchod" w:date="2023-09-15T10:31:00Z">
        <w:r w:rsidR="00861808">
          <w:rPr>
            <w:rFonts w:asciiTheme="minorHAnsi" w:hAnsiTheme="minorHAnsi" w:cs="Times New Roman"/>
            <w:sz w:val="20"/>
            <w:szCs w:val="20"/>
          </w:rPr>
          <w:t>díla</w:t>
        </w:r>
      </w:ins>
      <w:ins w:id="77" w:author="Ekoefekt Obchod" w:date="2022-02-28T10:56:00Z">
        <w:r w:rsidR="009A2ED3">
          <w:rPr>
            <w:rFonts w:asciiTheme="minorHAnsi" w:hAnsiTheme="minorHAnsi" w:cs="Times New Roman"/>
            <w:sz w:val="20"/>
            <w:szCs w:val="20"/>
          </w:rPr>
          <w:t xml:space="preserve"> dle odst. II. </w:t>
        </w:r>
      </w:ins>
      <w:ins w:id="78" w:author="Ekoefekt Obchod" w:date="2022-02-28T10:57:00Z">
        <w:r w:rsidR="009A2ED3">
          <w:rPr>
            <w:rFonts w:asciiTheme="minorHAnsi" w:hAnsiTheme="minorHAnsi" w:cs="Times New Roman"/>
            <w:sz w:val="20"/>
            <w:szCs w:val="20"/>
          </w:rPr>
          <w:t>b</w:t>
        </w:r>
      </w:ins>
      <w:ins w:id="79" w:author="Ekoefekt Obchod" w:date="2022-02-28T10:56:00Z">
        <w:r w:rsidR="009A2ED3">
          <w:rPr>
            <w:rFonts w:asciiTheme="minorHAnsi" w:hAnsiTheme="minorHAnsi" w:cs="Times New Roman"/>
            <w:sz w:val="20"/>
            <w:szCs w:val="20"/>
          </w:rPr>
          <w:t>odu 2</w:t>
        </w:r>
      </w:ins>
      <w:ins w:id="80" w:author="Ekoefekt Obchod" w:date="2022-02-28T10:57:00Z">
        <w:r w:rsidR="009A2ED3">
          <w:rPr>
            <w:rFonts w:asciiTheme="minorHAnsi" w:hAnsiTheme="minorHAnsi" w:cs="Times New Roman"/>
            <w:sz w:val="20"/>
            <w:szCs w:val="20"/>
          </w:rPr>
          <w:t>.1.</w:t>
        </w:r>
      </w:ins>
      <w:r w:rsidR="00811E2A">
        <w:rPr>
          <w:rFonts w:asciiTheme="minorHAnsi" w:hAnsiTheme="minorHAnsi" w:cs="Times New Roman"/>
          <w:sz w:val="20"/>
          <w:szCs w:val="20"/>
        </w:rPr>
        <w:t xml:space="preserve">, </w:t>
      </w:r>
      <w:del w:id="81" w:author="Ekoefekt Obchod" w:date="2022-02-28T10:53:00Z">
        <w:r w:rsidR="00811E2A" w:rsidDel="008A6C5B">
          <w:rPr>
            <w:rFonts w:asciiTheme="minorHAnsi" w:hAnsiTheme="minorHAnsi" w:cs="Times New Roman"/>
            <w:sz w:val="20"/>
            <w:szCs w:val="20"/>
          </w:rPr>
          <w:delText xml:space="preserve">jeho montáže a </w:delText>
        </w:r>
      </w:del>
      <w:del w:id="82" w:author="Ekoefekt Obchod" w:date="2023-09-15T10:31:00Z">
        <w:r w:rsidR="00811E2A" w:rsidDel="00861808">
          <w:rPr>
            <w:rFonts w:asciiTheme="minorHAnsi" w:hAnsiTheme="minorHAnsi" w:cs="Times New Roman"/>
            <w:sz w:val="20"/>
            <w:szCs w:val="20"/>
          </w:rPr>
          <w:delText>uvedení do provozu</w:delText>
        </w:r>
        <w:r w:rsidR="00427EA9" w:rsidDel="00861808">
          <w:rPr>
            <w:rFonts w:asciiTheme="minorHAnsi" w:hAnsiTheme="minorHAnsi" w:cs="Times New Roman"/>
            <w:sz w:val="20"/>
            <w:szCs w:val="20"/>
          </w:rPr>
          <w:delText xml:space="preserve"> </w:delText>
        </w:r>
      </w:del>
      <w:r w:rsidR="00811E2A">
        <w:rPr>
          <w:rFonts w:asciiTheme="minorHAnsi" w:hAnsiTheme="minorHAnsi" w:cs="Times New Roman"/>
          <w:sz w:val="20"/>
          <w:szCs w:val="20"/>
        </w:rPr>
        <w:t xml:space="preserve">dle cenové nabídky </w:t>
      </w:r>
      <w:ins w:id="83" w:author="Ekoefekt Obchod" w:date="2023-09-15T10:20:00Z">
        <w:r w:rsidR="0086368C" w:rsidRPr="0096694E">
          <w:rPr>
            <w:rFonts w:asciiTheme="minorHAnsi" w:hAnsiTheme="minorHAnsi" w:cs="Times New Roman"/>
            <w:color w:val="000000"/>
            <w:spacing w:val="1"/>
            <w:sz w:val="20"/>
            <w:szCs w:val="20"/>
          </w:rPr>
          <w:t>E MK 066/2023 L</w:t>
        </w:r>
      </w:ins>
      <w:del w:id="84" w:author="Ekoefekt Obchod" w:date="2023-09-15T10:20:00Z">
        <w:r w:rsidR="00811E2A" w:rsidDel="0086368C">
          <w:rPr>
            <w:rFonts w:asciiTheme="minorHAnsi" w:hAnsiTheme="minorHAnsi" w:cs="Times New Roman"/>
            <w:sz w:val="20"/>
            <w:szCs w:val="20"/>
          </w:rPr>
          <w:delText xml:space="preserve">E VK </w:delText>
        </w:r>
      </w:del>
      <w:del w:id="85" w:author="Ekoefekt Obchod" w:date="2022-02-28T10:51:00Z">
        <w:r w:rsidR="00811E2A" w:rsidDel="008A6C5B">
          <w:rPr>
            <w:rFonts w:asciiTheme="minorHAnsi" w:hAnsiTheme="minorHAnsi" w:cs="Times New Roman"/>
            <w:sz w:val="20"/>
            <w:szCs w:val="20"/>
          </w:rPr>
          <w:delText>008</w:delText>
        </w:r>
      </w:del>
      <w:del w:id="86" w:author="Ekoefekt Obchod" w:date="2023-09-15T10:20:00Z">
        <w:r w:rsidR="00811E2A" w:rsidDel="0086368C">
          <w:rPr>
            <w:rFonts w:asciiTheme="minorHAnsi" w:hAnsiTheme="minorHAnsi" w:cs="Times New Roman"/>
            <w:sz w:val="20"/>
            <w:szCs w:val="20"/>
          </w:rPr>
          <w:delText>/20</w:delText>
        </w:r>
      </w:del>
      <w:del w:id="87" w:author="Ekoefekt Obchod" w:date="2022-02-28T10:51:00Z">
        <w:r w:rsidR="00811E2A" w:rsidDel="008A6C5B">
          <w:rPr>
            <w:rFonts w:asciiTheme="minorHAnsi" w:hAnsiTheme="minorHAnsi" w:cs="Times New Roman"/>
            <w:sz w:val="20"/>
            <w:szCs w:val="20"/>
          </w:rPr>
          <w:delText>19</w:delText>
        </w:r>
      </w:del>
      <w:del w:id="88" w:author="Ekoefekt Obchod" w:date="2023-09-15T10:20:00Z">
        <w:r w:rsidR="00811E2A" w:rsidDel="0086368C">
          <w:rPr>
            <w:rFonts w:asciiTheme="minorHAnsi" w:hAnsiTheme="minorHAnsi" w:cs="Times New Roman"/>
            <w:sz w:val="20"/>
            <w:szCs w:val="20"/>
          </w:rPr>
          <w:delText xml:space="preserve"> L</w:delText>
        </w:r>
      </w:del>
      <w:del w:id="89" w:author="Ekoefekt Obchod" w:date="2022-02-28T10:51:00Z">
        <w:r w:rsidR="00811E2A" w:rsidDel="008A6C5B">
          <w:rPr>
            <w:rFonts w:asciiTheme="minorHAnsi" w:hAnsiTheme="minorHAnsi" w:cs="Times New Roman"/>
            <w:sz w:val="20"/>
            <w:szCs w:val="20"/>
          </w:rPr>
          <w:delText xml:space="preserve"> rev.2</w:delText>
        </w:r>
      </w:del>
      <w:del w:id="90" w:author="Ekoefekt Obchod" w:date="2022-02-28T11:00:00Z">
        <w:r w:rsidR="00427EA9" w:rsidDel="009A2ED3">
          <w:rPr>
            <w:rFonts w:asciiTheme="minorHAnsi" w:hAnsiTheme="minorHAnsi" w:cs="Times New Roman"/>
            <w:sz w:val="20"/>
            <w:szCs w:val="20"/>
          </w:rPr>
          <w:delText xml:space="preserve"> </w:delText>
        </w:r>
        <w:r w:rsidRPr="00E05D45" w:rsidDel="009A2ED3">
          <w:rPr>
            <w:sz w:val="20"/>
            <w:szCs w:val="20"/>
          </w:rPr>
          <w:delText>čin</w:delText>
        </w:r>
        <w:r w:rsidRPr="00E05D45" w:rsidDel="009A2ED3">
          <w:rPr>
            <w:rFonts w:asciiTheme="minorHAnsi" w:hAnsiTheme="minorHAnsi" w:cs="Times New Roman"/>
            <w:sz w:val="20"/>
            <w:szCs w:val="20"/>
          </w:rPr>
          <w:delText>í</w:delText>
        </w:r>
        <w:r w:rsidR="00785567" w:rsidDel="009A2ED3">
          <w:rPr>
            <w:rFonts w:asciiTheme="minorHAnsi" w:hAnsiTheme="minorHAnsi" w:cs="Times New Roman"/>
            <w:spacing w:val="27"/>
            <w:sz w:val="20"/>
            <w:szCs w:val="20"/>
          </w:rPr>
          <w:delText xml:space="preserve"> </w:delText>
        </w:r>
      </w:del>
      <w:del w:id="91" w:author="Ekoefekt Obchod" w:date="2022-02-28T10:52:00Z">
        <w:r w:rsidR="00811E2A" w:rsidDel="008A6C5B">
          <w:rPr>
            <w:b/>
            <w:sz w:val="20"/>
            <w:szCs w:val="20"/>
          </w:rPr>
          <w:delText>884 038</w:delText>
        </w:r>
      </w:del>
      <w:ins w:id="92" w:author="Ekoefekt Obchod" w:date="2022-02-28T11:00:00Z">
        <w:r w:rsidR="009A2ED3">
          <w:rPr>
            <w:b/>
            <w:sz w:val="20"/>
            <w:szCs w:val="20"/>
          </w:rPr>
          <w:t xml:space="preserve"> </w:t>
        </w:r>
        <w:r w:rsidR="009A2ED3" w:rsidRPr="009A2ED3">
          <w:rPr>
            <w:bCs/>
            <w:sz w:val="20"/>
            <w:szCs w:val="20"/>
            <w:rPrChange w:id="93" w:author="Ekoefekt Obchod" w:date="2022-02-28T11:01:00Z">
              <w:rPr>
                <w:b/>
                <w:sz w:val="20"/>
                <w:szCs w:val="20"/>
              </w:rPr>
            </w:rPrChange>
          </w:rPr>
          <w:t>čin</w:t>
        </w:r>
      </w:ins>
      <w:ins w:id="94" w:author="Ekoefekt Obchod" w:date="2022-02-28T11:01:00Z">
        <w:r w:rsidR="009A2ED3" w:rsidRPr="009A2ED3">
          <w:rPr>
            <w:bCs/>
            <w:sz w:val="20"/>
            <w:szCs w:val="20"/>
            <w:rPrChange w:id="95" w:author="Ekoefekt Obchod" w:date="2022-02-28T11:01:00Z">
              <w:rPr>
                <w:b/>
                <w:sz w:val="20"/>
                <w:szCs w:val="20"/>
              </w:rPr>
            </w:rPrChange>
          </w:rPr>
          <w:t>í</w:t>
        </w:r>
        <w:r w:rsidR="009A2ED3">
          <w:rPr>
            <w:b/>
            <w:sz w:val="20"/>
            <w:szCs w:val="20"/>
          </w:rPr>
          <w:t xml:space="preserve"> </w:t>
        </w:r>
      </w:ins>
      <w:ins w:id="96" w:author="Ekoefekt Obchod" w:date="2023-09-15T10:21:00Z">
        <w:r w:rsidR="0086368C" w:rsidRPr="0086368C">
          <w:rPr>
            <w:b/>
            <w:sz w:val="20"/>
            <w:szCs w:val="20"/>
          </w:rPr>
          <w:t>122 554</w:t>
        </w:r>
      </w:ins>
      <w:ins w:id="97" w:author="Ekoefekt Obchod" w:date="2022-02-28T11:01:00Z">
        <w:r w:rsidR="009A2ED3">
          <w:rPr>
            <w:b/>
            <w:sz w:val="20"/>
            <w:szCs w:val="20"/>
          </w:rPr>
          <w:t>,</w:t>
        </w:r>
      </w:ins>
      <w:del w:id="98" w:author="Ekoefekt Obchod" w:date="2022-02-28T11:00:00Z">
        <w:r w:rsidR="008630CB" w:rsidDel="009A2ED3">
          <w:rPr>
            <w:b/>
            <w:sz w:val="20"/>
            <w:szCs w:val="20"/>
          </w:rPr>
          <w:delText>,</w:delText>
        </w:r>
      </w:del>
      <w:r w:rsidR="00011322">
        <w:rPr>
          <w:b/>
          <w:sz w:val="20"/>
          <w:szCs w:val="20"/>
        </w:rPr>
        <w:t xml:space="preserve">- Kč bez DPH, tj. </w:t>
      </w:r>
      <w:ins w:id="99" w:author="Ekoefekt Obchod" w:date="2023-09-15T10:21:00Z">
        <w:r w:rsidR="0086368C" w:rsidRPr="0086368C">
          <w:rPr>
            <w:b/>
            <w:sz w:val="20"/>
            <w:szCs w:val="20"/>
          </w:rPr>
          <w:t>140 937</w:t>
        </w:r>
      </w:ins>
      <w:del w:id="100" w:author="Ekoefekt Obchod" w:date="2022-02-28T11:01:00Z">
        <w:r w:rsidR="00011322" w:rsidDel="009A2ED3">
          <w:rPr>
            <w:b/>
            <w:sz w:val="20"/>
            <w:szCs w:val="20"/>
          </w:rPr>
          <w:delText>1 </w:delText>
        </w:r>
        <w:r w:rsidR="00811E2A" w:rsidDel="009A2ED3">
          <w:rPr>
            <w:b/>
            <w:sz w:val="20"/>
            <w:szCs w:val="20"/>
          </w:rPr>
          <w:delText>069</w:delText>
        </w:r>
        <w:r w:rsidR="00011322" w:rsidDel="009A2ED3">
          <w:rPr>
            <w:b/>
            <w:sz w:val="20"/>
            <w:szCs w:val="20"/>
          </w:rPr>
          <w:delText> </w:delText>
        </w:r>
        <w:r w:rsidR="00811E2A" w:rsidDel="009A2ED3">
          <w:rPr>
            <w:b/>
            <w:sz w:val="20"/>
            <w:szCs w:val="20"/>
          </w:rPr>
          <w:delText>686</w:delText>
        </w:r>
      </w:del>
      <w:r w:rsidR="00011322">
        <w:rPr>
          <w:b/>
          <w:sz w:val="20"/>
          <w:szCs w:val="20"/>
        </w:rPr>
        <w:t xml:space="preserve">,- Kč vč. </w:t>
      </w:r>
      <w:proofErr w:type="gramStart"/>
      <w:ins w:id="101" w:author="Ekoefekt Obchod" w:date="2023-09-15T10:21:00Z">
        <w:r w:rsidR="0086368C">
          <w:rPr>
            <w:b/>
            <w:sz w:val="20"/>
            <w:szCs w:val="20"/>
          </w:rPr>
          <w:t>15%</w:t>
        </w:r>
        <w:proofErr w:type="gramEnd"/>
        <w:r w:rsidR="0086368C">
          <w:rPr>
            <w:b/>
            <w:sz w:val="20"/>
            <w:szCs w:val="20"/>
          </w:rPr>
          <w:t xml:space="preserve"> </w:t>
        </w:r>
      </w:ins>
      <w:r w:rsidR="00011322">
        <w:rPr>
          <w:b/>
          <w:sz w:val="20"/>
          <w:szCs w:val="20"/>
        </w:rPr>
        <w:t>DPH</w:t>
      </w:r>
      <w:ins w:id="102" w:author="Ekoefekt Obchod" w:date="2023-09-15T10:28:00Z">
        <w:r w:rsidR="0086368C" w:rsidRPr="0086368C">
          <w:rPr>
            <w:bCs/>
            <w:sz w:val="20"/>
            <w:szCs w:val="20"/>
            <w:rPrChange w:id="103" w:author="Ekoefekt Obchod" w:date="2023-09-15T10:28:00Z">
              <w:rPr>
                <w:b/>
                <w:sz w:val="20"/>
                <w:szCs w:val="20"/>
              </w:rPr>
            </w:rPrChange>
          </w:rPr>
          <w:t xml:space="preserve">. </w:t>
        </w:r>
      </w:ins>
      <w:del w:id="104" w:author="Ekoefekt Obchod" w:date="2022-02-28T11:05:00Z">
        <w:r w:rsidRPr="00744758" w:rsidDel="001E419D">
          <w:rPr>
            <w:sz w:val="20"/>
            <w:szCs w:val="20"/>
          </w:rPr>
          <w:delText>.</w:delText>
        </w:r>
      </w:del>
      <w:del w:id="105" w:author="Ekoefekt Obchod" w:date="2023-09-15T10:28:00Z">
        <w:r w:rsidR="008630CB" w:rsidDel="0086368C">
          <w:rPr>
            <w:sz w:val="20"/>
            <w:szCs w:val="20"/>
          </w:rPr>
          <w:delText xml:space="preserve"> </w:delText>
        </w:r>
      </w:del>
      <w:r w:rsidRPr="00E05D45">
        <w:rPr>
          <w:rFonts w:asciiTheme="minorHAnsi" w:hAnsiTheme="minorHAnsi" w:cs="Times New Roman"/>
          <w:sz w:val="20"/>
          <w:szCs w:val="20"/>
        </w:rPr>
        <w:t>Kupují</w:t>
      </w:r>
      <w:r w:rsidRPr="00E05D45">
        <w:rPr>
          <w:rFonts w:asciiTheme="minorHAnsi" w:hAnsiTheme="minorHAnsi" w:cs="Times New Roman"/>
          <w:spacing w:val="-1"/>
          <w:sz w:val="20"/>
          <w:szCs w:val="20"/>
        </w:rPr>
        <w:t>c</w:t>
      </w:r>
      <w:r w:rsidRPr="00E05D45">
        <w:rPr>
          <w:rFonts w:asciiTheme="minorHAnsi" w:hAnsiTheme="minorHAnsi" w:cs="Times New Roman"/>
          <w:sz w:val="20"/>
          <w:szCs w:val="20"/>
        </w:rPr>
        <w:t>í</w:t>
      </w:r>
      <w:r w:rsidR="00674E65">
        <w:rPr>
          <w:rFonts w:asciiTheme="minorHAnsi" w:hAnsiTheme="minorHAnsi" w:cs="Times New Roman"/>
          <w:sz w:val="20"/>
          <w:szCs w:val="20"/>
        </w:rPr>
        <w:t xml:space="preserve"> je povinen zaplatit</w:t>
      </w:r>
      <w:r w:rsidRPr="00661806">
        <w:rPr>
          <w:rFonts w:asciiTheme="minorHAnsi" w:hAnsiTheme="minorHAnsi" w:cs="Times New Roman"/>
          <w:spacing w:val="26"/>
          <w:sz w:val="20"/>
          <w:szCs w:val="20"/>
        </w:rPr>
        <w:t xml:space="preserve"> </w:t>
      </w:r>
      <w:del w:id="106" w:author="Ekoefekt Obchod" w:date="2023-09-15T10:32:00Z">
        <w:r w:rsidRPr="00661806" w:rsidDel="00861808">
          <w:rPr>
            <w:rFonts w:asciiTheme="minorHAnsi" w:hAnsiTheme="minorHAnsi" w:cs="Times New Roman"/>
            <w:spacing w:val="-1"/>
            <w:sz w:val="20"/>
            <w:szCs w:val="20"/>
          </w:rPr>
          <w:delText>ce</w:delText>
        </w:r>
        <w:r w:rsidRPr="00661806" w:rsidDel="00861808">
          <w:rPr>
            <w:rFonts w:asciiTheme="minorHAnsi" w:hAnsiTheme="minorHAnsi" w:cs="Times New Roman"/>
            <w:sz w:val="20"/>
            <w:szCs w:val="20"/>
          </w:rPr>
          <w:delText>lkovou</w:delText>
        </w:r>
        <w:r w:rsidRPr="00661806" w:rsidDel="00861808">
          <w:rPr>
            <w:rFonts w:asciiTheme="minorHAnsi" w:hAnsiTheme="minorHAnsi" w:cs="Times New Roman"/>
            <w:spacing w:val="2"/>
            <w:sz w:val="20"/>
            <w:szCs w:val="20"/>
          </w:rPr>
          <w:delText xml:space="preserve"> </w:delText>
        </w:r>
      </w:del>
      <w:r w:rsidRPr="00661806">
        <w:rPr>
          <w:rFonts w:asciiTheme="minorHAnsi" w:hAnsiTheme="minorHAnsi" w:cs="Times New Roman"/>
          <w:sz w:val="20"/>
          <w:szCs w:val="20"/>
        </w:rPr>
        <w:t xml:space="preserve">kupní </w:t>
      </w:r>
      <w:r w:rsidRPr="00661806">
        <w:rPr>
          <w:rFonts w:asciiTheme="minorHAnsi" w:hAnsiTheme="minorHAnsi" w:cs="Times New Roman"/>
          <w:spacing w:val="-1"/>
          <w:sz w:val="20"/>
          <w:szCs w:val="20"/>
        </w:rPr>
        <w:t>ce</w:t>
      </w:r>
      <w:r w:rsidRPr="00661806">
        <w:rPr>
          <w:rFonts w:asciiTheme="minorHAnsi" w:hAnsiTheme="minorHAnsi" w:cs="Times New Roman"/>
          <w:sz w:val="20"/>
          <w:szCs w:val="20"/>
        </w:rPr>
        <w:t>nu</w:t>
      </w:r>
      <w:ins w:id="107" w:author="Ekoefekt Obchod" w:date="2022-02-28T11:10:00Z">
        <w:r w:rsidR="001E419D">
          <w:rPr>
            <w:rFonts w:asciiTheme="minorHAnsi" w:hAnsiTheme="minorHAnsi" w:cs="Times New Roman"/>
            <w:sz w:val="20"/>
            <w:szCs w:val="20"/>
          </w:rPr>
          <w:t xml:space="preserve"> </w:t>
        </w:r>
      </w:ins>
      <w:del w:id="108" w:author="Ekoefekt Obchod" w:date="2022-02-28T11:10:00Z">
        <w:r w:rsidRPr="00661806" w:rsidDel="001E419D">
          <w:rPr>
            <w:rFonts w:asciiTheme="minorHAnsi" w:hAnsiTheme="minorHAnsi" w:cs="Times New Roman"/>
            <w:sz w:val="20"/>
            <w:szCs w:val="20"/>
          </w:rPr>
          <w:delText xml:space="preserve"> </w:delText>
        </w:r>
      </w:del>
      <w:del w:id="109" w:author="Ekoefekt Obchod" w:date="2023-09-15T10:32:00Z">
        <w:r w:rsidRPr="00661806" w:rsidDel="00861808">
          <w:rPr>
            <w:rFonts w:asciiTheme="minorHAnsi" w:hAnsiTheme="minorHAnsi" w:cs="Times New Roman"/>
            <w:sz w:val="20"/>
            <w:szCs w:val="20"/>
          </w:rPr>
          <w:delText>b</w:delText>
        </w:r>
        <w:r w:rsidRPr="00661806" w:rsidDel="00861808">
          <w:rPr>
            <w:rFonts w:asciiTheme="minorHAnsi" w:hAnsiTheme="minorHAnsi" w:cs="Times New Roman"/>
            <w:spacing w:val="-1"/>
            <w:sz w:val="20"/>
            <w:szCs w:val="20"/>
          </w:rPr>
          <w:delText>a</w:delText>
        </w:r>
        <w:r w:rsidRPr="00661806" w:rsidDel="00861808">
          <w:rPr>
            <w:rFonts w:asciiTheme="minorHAnsi" w:hAnsiTheme="minorHAnsi" w:cs="Times New Roman"/>
            <w:sz w:val="20"/>
            <w:szCs w:val="20"/>
          </w:rPr>
          <w:delText>nkovním p</w:delText>
        </w:r>
        <w:r w:rsidRPr="00661806" w:rsidDel="00861808">
          <w:rPr>
            <w:rFonts w:asciiTheme="minorHAnsi" w:hAnsiTheme="minorHAnsi" w:cs="Times New Roman"/>
            <w:spacing w:val="-1"/>
            <w:sz w:val="20"/>
            <w:szCs w:val="20"/>
          </w:rPr>
          <w:delText>ře</w:delText>
        </w:r>
        <w:r w:rsidRPr="00661806" w:rsidDel="00861808">
          <w:rPr>
            <w:rFonts w:asciiTheme="minorHAnsi" w:hAnsiTheme="minorHAnsi" w:cs="Times New Roman"/>
            <w:sz w:val="20"/>
            <w:szCs w:val="20"/>
          </w:rPr>
          <w:delText>vod</w:delText>
        </w:r>
        <w:r w:rsidRPr="00661806" w:rsidDel="00861808">
          <w:rPr>
            <w:rFonts w:asciiTheme="minorHAnsi" w:hAnsiTheme="minorHAnsi" w:cs="Times New Roman"/>
            <w:spacing w:val="-1"/>
            <w:sz w:val="20"/>
            <w:szCs w:val="20"/>
          </w:rPr>
          <w:delText>e</w:delText>
        </w:r>
        <w:r w:rsidRPr="00661806" w:rsidDel="00861808">
          <w:rPr>
            <w:rFonts w:asciiTheme="minorHAnsi" w:hAnsiTheme="minorHAnsi" w:cs="Times New Roman"/>
            <w:sz w:val="20"/>
            <w:szCs w:val="20"/>
          </w:rPr>
          <w:delText>m</w:delText>
        </w:r>
        <w:r w:rsidRPr="00661806" w:rsidDel="00861808">
          <w:rPr>
            <w:rFonts w:asciiTheme="minorHAnsi" w:hAnsiTheme="minorHAnsi" w:cs="Times New Roman"/>
            <w:spacing w:val="2"/>
            <w:sz w:val="20"/>
            <w:szCs w:val="20"/>
          </w:rPr>
          <w:delText xml:space="preserve"> </w:delText>
        </w:r>
      </w:del>
      <w:r w:rsidRPr="00661806">
        <w:rPr>
          <w:rFonts w:asciiTheme="minorHAnsi" w:hAnsiTheme="minorHAnsi" w:cs="Times New Roman"/>
          <w:sz w:val="20"/>
          <w:szCs w:val="20"/>
        </w:rPr>
        <w:t>na</w:t>
      </w:r>
      <w:r w:rsidRPr="00661806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Pr="00661806">
        <w:rPr>
          <w:rFonts w:asciiTheme="minorHAnsi" w:hAnsiTheme="minorHAnsi" w:cs="Times New Roman"/>
          <w:sz w:val="20"/>
          <w:szCs w:val="20"/>
        </w:rPr>
        <w:t>b</w:t>
      </w:r>
      <w:r w:rsidRPr="00661806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661806">
        <w:rPr>
          <w:rFonts w:asciiTheme="minorHAnsi" w:hAnsiTheme="minorHAnsi" w:cs="Times New Roman"/>
          <w:sz w:val="20"/>
          <w:szCs w:val="20"/>
        </w:rPr>
        <w:t>nkovní ú</w:t>
      </w:r>
      <w:r w:rsidRPr="00661806">
        <w:rPr>
          <w:rFonts w:asciiTheme="minorHAnsi" w:hAnsiTheme="minorHAnsi" w:cs="Times New Roman"/>
          <w:spacing w:val="-1"/>
          <w:sz w:val="20"/>
          <w:szCs w:val="20"/>
        </w:rPr>
        <w:t>če</w:t>
      </w:r>
      <w:r w:rsidRPr="00661806">
        <w:rPr>
          <w:rFonts w:asciiTheme="minorHAnsi" w:hAnsiTheme="minorHAnsi" w:cs="Times New Roman"/>
          <w:sz w:val="20"/>
          <w:szCs w:val="20"/>
        </w:rPr>
        <w:t>t p</w:t>
      </w:r>
      <w:r w:rsidRPr="00661806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661806">
        <w:rPr>
          <w:rFonts w:asciiTheme="minorHAnsi" w:hAnsiTheme="minorHAnsi" w:cs="Times New Roman"/>
          <w:sz w:val="20"/>
          <w:szCs w:val="20"/>
        </w:rPr>
        <w:t>od</w:t>
      </w:r>
      <w:r w:rsidRPr="00661806">
        <w:rPr>
          <w:rFonts w:asciiTheme="minorHAnsi" w:hAnsiTheme="minorHAnsi" w:cs="Times New Roman"/>
          <w:spacing w:val="-1"/>
          <w:sz w:val="20"/>
          <w:szCs w:val="20"/>
        </w:rPr>
        <w:t>á</w:t>
      </w:r>
      <w:r w:rsidRPr="00661806">
        <w:rPr>
          <w:rFonts w:asciiTheme="minorHAnsi" w:hAnsiTheme="minorHAnsi" w:cs="Times New Roman"/>
          <w:sz w:val="20"/>
          <w:szCs w:val="20"/>
        </w:rPr>
        <w:t>v</w:t>
      </w:r>
      <w:r w:rsidRPr="00661806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661806">
        <w:rPr>
          <w:rFonts w:asciiTheme="minorHAnsi" w:hAnsiTheme="minorHAnsi" w:cs="Times New Roman"/>
          <w:sz w:val="20"/>
          <w:szCs w:val="20"/>
        </w:rPr>
        <w:t>jí</w:t>
      </w:r>
      <w:r w:rsidRPr="00661806">
        <w:rPr>
          <w:rFonts w:asciiTheme="minorHAnsi" w:hAnsiTheme="minorHAnsi" w:cs="Times New Roman"/>
          <w:spacing w:val="-1"/>
          <w:sz w:val="20"/>
          <w:szCs w:val="20"/>
        </w:rPr>
        <w:t>c</w:t>
      </w:r>
      <w:r w:rsidRPr="00661806">
        <w:rPr>
          <w:rFonts w:asciiTheme="minorHAnsi" w:hAnsiTheme="minorHAnsi" w:cs="Times New Roman"/>
          <w:sz w:val="20"/>
          <w:szCs w:val="20"/>
        </w:rPr>
        <w:t>ího</w:t>
      </w:r>
      <w:ins w:id="110" w:author="Ekoefekt Obchod" w:date="2022-02-28T11:07:00Z">
        <w:r w:rsidR="001E419D">
          <w:rPr>
            <w:rFonts w:asciiTheme="minorHAnsi" w:hAnsiTheme="minorHAnsi" w:cs="Times New Roman"/>
            <w:spacing w:val="2"/>
            <w:sz w:val="20"/>
            <w:szCs w:val="20"/>
          </w:rPr>
          <w:t xml:space="preserve"> </w:t>
        </w:r>
      </w:ins>
      <w:del w:id="111" w:author="Ekoefekt Obchod" w:date="2022-02-28T11:07:00Z">
        <w:r w:rsidR="00C21C23" w:rsidDel="001E419D">
          <w:rPr>
            <w:rFonts w:asciiTheme="minorHAnsi" w:hAnsiTheme="minorHAnsi" w:cs="Times New Roman"/>
            <w:spacing w:val="2"/>
            <w:sz w:val="20"/>
            <w:szCs w:val="20"/>
          </w:rPr>
          <w:delText xml:space="preserve"> </w:delText>
        </w:r>
      </w:del>
      <w:proofErr w:type="spellStart"/>
      <w:r w:rsidR="00C21C23">
        <w:rPr>
          <w:rFonts w:asciiTheme="minorHAnsi" w:hAnsiTheme="minorHAnsi" w:cs="Times New Roman"/>
          <w:spacing w:val="2"/>
          <w:sz w:val="20"/>
          <w:szCs w:val="20"/>
        </w:rPr>
        <w:t>č.</w:t>
      </w:r>
      <w:r w:rsidR="00874300">
        <w:rPr>
          <w:rFonts w:asciiTheme="minorHAnsi" w:hAnsiTheme="minorHAnsi" w:cs="Times New Roman"/>
          <w:spacing w:val="2"/>
          <w:sz w:val="20"/>
          <w:szCs w:val="20"/>
        </w:rPr>
        <w:t>ú</w:t>
      </w:r>
      <w:proofErr w:type="spellEnd"/>
      <w:r w:rsidR="00874300">
        <w:rPr>
          <w:rFonts w:asciiTheme="minorHAnsi" w:hAnsiTheme="minorHAnsi" w:cs="Times New Roman"/>
          <w:spacing w:val="2"/>
          <w:sz w:val="20"/>
          <w:szCs w:val="20"/>
        </w:rPr>
        <w:t>.</w:t>
      </w:r>
      <w:r w:rsidR="00C21C23">
        <w:rPr>
          <w:rFonts w:asciiTheme="minorHAnsi" w:hAnsiTheme="minorHAnsi" w:cs="Times New Roman"/>
          <w:spacing w:val="2"/>
          <w:sz w:val="20"/>
          <w:szCs w:val="20"/>
        </w:rPr>
        <w:t xml:space="preserve"> </w:t>
      </w:r>
      <w:r w:rsidR="00C21C23" w:rsidRPr="00E05D45">
        <w:rPr>
          <w:rFonts w:asciiTheme="minorHAnsi" w:hAnsiTheme="minorHAnsi" w:cs="Times New Roman"/>
          <w:b/>
          <w:spacing w:val="2"/>
          <w:sz w:val="20"/>
          <w:szCs w:val="20"/>
        </w:rPr>
        <w:t>419343491/0100</w:t>
      </w:r>
      <w:r w:rsidR="00C21C23">
        <w:rPr>
          <w:rFonts w:asciiTheme="minorHAnsi" w:hAnsiTheme="minorHAnsi" w:cs="Times New Roman"/>
          <w:spacing w:val="2"/>
          <w:sz w:val="20"/>
          <w:szCs w:val="20"/>
        </w:rPr>
        <w:t xml:space="preserve"> </w:t>
      </w:r>
      <w:r w:rsidR="00FC7061" w:rsidRPr="00661806">
        <w:rPr>
          <w:rFonts w:asciiTheme="minorHAnsi" w:hAnsiTheme="minorHAnsi" w:cs="Times New Roman"/>
          <w:spacing w:val="2"/>
          <w:sz w:val="20"/>
          <w:szCs w:val="20"/>
        </w:rPr>
        <w:t>vedený u </w:t>
      </w:r>
      <w:r w:rsidRPr="00661806">
        <w:rPr>
          <w:rFonts w:asciiTheme="minorHAnsi" w:hAnsiTheme="minorHAnsi" w:cs="Times New Roman"/>
          <w:spacing w:val="2"/>
          <w:sz w:val="20"/>
          <w:szCs w:val="20"/>
        </w:rPr>
        <w:t xml:space="preserve">KB </w:t>
      </w:r>
      <w:r w:rsidRPr="00661806">
        <w:rPr>
          <w:rFonts w:asciiTheme="minorHAnsi" w:hAnsiTheme="minorHAnsi" w:cs="Times New Roman"/>
          <w:sz w:val="20"/>
          <w:szCs w:val="20"/>
        </w:rPr>
        <w:t>t</w:t>
      </w:r>
      <w:r w:rsidRPr="00661806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661806">
        <w:rPr>
          <w:rFonts w:asciiTheme="minorHAnsi" w:hAnsiTheme="minorHAnsi" w:cs="Times New Roman"/>
          <w:sz w:val="20"/>
          <w:szCs w:val="20"/>
        </w:rPr>
        <w:t>kto:</w:t>
      </w:r>
    </w:p>
    <w:p w14:paraId="43627FBA" w14:textId="77777777" w:rsidR="00661806" w:rsidRPr="00661806" w:rsidRDefault="00661806" w:rsidP="00661806">
      <w:pPr>
        <w:spacing w:line="222" w:lineRule="exact"/>
        <w:ind w:right="96"/>
        <w:jc w:val="both"/>
        <w:rPr>
          <w:rFonts w:asciiTheme="minorHAnsi" w:hAnsiTheme="minorHAnsi" w:cs="Times New Roman"/>
          <w:sz w:val="20"/>
          <w:szCs w:val="20"/>
        </w:rPr>
      </w:pPr>
    </w:p>
    <w:p w14:paraId="34CAC81B" w14:textId="188CE613" w:rsidR="00A64BC7" w:rsidRPr="00824495" w:rsidRDefault="007D0D67" w:rsidP="00D05CAF">
      <w:pPr>
        <w:pStyle w:val="Odstavecseseznamem"/>
        <w:numPr>
          <w:ilvl w:val="2"/>
          <w:numId w:val="31"/>
        </w:numPr>
        <w:spacing w:line="222" w:lineRule="exact"/>
        <w:ind w:left="1134" w:right="96" w:hanging="567"/>
        <w:jc w:val="both"/>
        <w:rPr>
          <w:rFonts w:asciiTheme="minorHAnsi" w:hAnsiTheme="minorHAnsi" w:cs="Times New Roman"/>
          <w:sz w:val="20"/>
          <w:szCs w:val="20"/>
        </w:rPr>
      </w:pPr>
      <w:del w:id="112" w:author="Ekoefekt Obchod" w:date="2023-09-15T10:33:00Z">
        <w:r w:rsidDel="00861808">
          <w:rPr>
            <w:rFonts w:asciiTheme="minorHAnsi" w:hAnsiTheme="minorHAnsi" w:cs="Times New Roman"/>
            <w:bCs/>
            <w:sz w:val="20"/>
            <w:szCs w:val="20"/>
          </w:rPr>
          <w:delText>I. zálohová faktura</w:delText>
        </w:r>
      </w:del>
      <w:ins w:id="113" w:author="Ekoefekt Obchod" w:date="2023-09-15T10:33:00Z">
        <w:r w:rsidR="00861808">
          <w:rPr>
            <w:rFonts w:asciiTheme="minorHAnsi" w:hAnsiTheme="minorHAnsi" w:cs="Times New Roman"/>
            <w:bCs/>
            <w:sz w:val="20"/>
            <w:szCs w:val="20"/>
          </w:rPr>
          <w:t>Faktura – daňový doklad</w:t>
        </w:r>
      </w:ins>
      <w:r>
        <w:rPr>
          <w:rFonts w:asciiTheme="minorHAnsi" w:hAnsiTheme="minorHAnsi" w:cs="Times New Roman"/>
          <w:bCs/>
          <w:sz w:val="20"/>
          <w:szCs w:val="20"/>
        </w:rPr>
        <w:t xml:space="preserve"> ve výši</w:t>
      </w:r>
      <w:ins w:id="114" w:author="Ekoefekt Obchod" w:date="2023-09-15T10:33:00Z">
        <w:r w:rsidR="00861808">
          <w:rPr>
            <w:rFonts w:asciiTheme="minorHAnsi" w:hAnsiTheme="minorHAnsi" w:cs="Times New Roman"/>
            <w:bCs/>
            <w:sz w:val="20"/>
            <w:szCs w:val="20"/>
          </w:rPr>
          <w:t xml:space="preserve"> 96</w:t>
        </w:r>
      </w:ins>
      <w:ins w:id="115" w:author="Ekoefekt Obchod" w:date="2023-09-15T10:34:00Z">
        <w:r w:rsidR="00861808">
          <w:rPr>
            <w:rFonts w:asciiTheme="minorHAnsi" w:hAnsiTheme="minorHAnsi" w:cs="Times New Roman"/>
            <w:bCs/>
            <w:sz w:val="20"/>
            <w:szCs w:val="20"/>
          </w:rPr>
          <w:t xml:space="preserve"> </w:t>
        </w:r>
      </w:ins>
      <w:ins w:id="116" w:author="Ekoefekt Obchod" w:date="2023-09-15T10:33:00Z">
        <w:r w:rsidR="00861808">
          <w:rPr>
            <w:rFonts w:asciiTheme="minorHAnsi" w:hAnsiTheme="minorHAnsi" w:cs="Times New Roman"/>
            <w:bCs/>
            <w:sz w:val="20"/>
            <w:szCs w:val="20"/>
          </w:rPr>
          <w:t>16</w:t>
        </w:r>
      </w:ins>
      <w:ins w:id="117" w:author="Ekoefekt Obchod" w:date="2023-09-15T10:45:00Z">
        <w:r w:rsidR="00763AB9">
          <w:rPr>
            <w:rFonts w:asciiTheme="minorHAnsi" w:hAnsiTheme="minorHAnsi" w:cs="Times New Roman"/>
            <w:bCs/>
            <w:sz w:val="20"/>
            <w:szCs w:val="20"/>
          </w:rPr>
          <w:t>3</w:t>
        </w:r>
      </w:ins>
      <w:ins w:id="118" w:author="Ekoefekt Obchod" w:date="2022-02-28T11:11:00Z">
        <w:r w:rsidR="001E419D">
          <w:rPr>
            <w:rFonts w:asciiTheme="minorHAnsi" w:hAnsiTheme="minorHAnsi" w:cs="Times New Roman"/>
            <w:bCs/>
            <w:sz w:val="20"/>
            <w:szCs w:val="20"/>
          </w:rPr>
          <w:t>,</w:t>
        </w:r>
      </w:ins>
      <w:del w:id="119" w:author="Ekoefekt Obchod" w:date="2022-02-28T11:11:00Z">
        <w:r w:rsidDel="001E419D">
          <w:rPr>
            <w:rFonts w:asciiTheme="minorHAnsi" w:hAnsiTheme="minorHAnsi" w:cs="Times New Roman"/>
            <w:bCs/>
            <w:sz w:val="20"/>
            <w:szCs w:val="20"/>
          </w:rPr>
          <w:delText xml:space="preserve"> </w:delText>
        </w:r>
        <w:r w:rsidR="005D4A52" w:rsidDel="001E419D">
          <w:rPr>
            <w:rFonts w:asciiTheme="minorHAnsi" w:hAnsiTheme="minorHAnsi" w:cs="Times New Roman"/>
            <w:bCs/>
            <w:sz w:val="20"/>
            <w:szCs w:val="20"/>
          </w:rPr>
          <w:delText>442 019</w:delText>
        </w:r>
        <w:r w:rsidR="00B862EC" w:rsidDel="001E419D">
          <w:rPr>
            <w:rFonts w:asciiTheme="minorHAnsi" w:hAnsiTheme="minorHAnsi" w:cs="Times New Roman"/>
            <w:bCs/>
            <w:sz w:val="20"/>
            <w:szCs w:val="20"/>
          </w:rPr>
          <w:delText>,</w:delText>
        </w:r>
      </w:del>
      <w:r w:rsidR="00B862EC">
        <w:rPr>
          <w:rFonts w:asciiTheme="minorHAnsi" w:hAnsiTheme="minorHAnsi" w:cs="Times New Roman"/>
          <w:bCs/>
          <w:sz w:val="20"/>
          <w:szCs w:val="20"/>
        </w:rPr>
        <w:t>- Kč bez DPH</w:t>
      </w:r>
      <w:del w:id="120" w:author="Ekoefekt Obchod" w:date="2023-09-15T10:34:00Z">
        <w:r w:rsidDel="00861808">
          <w:rPr>
            <w:rFonts w:asciiTheme="minorHAnsi" w:hAnsiTheme="minorHAnsi" w:cs="Times New Roman"/>
            <w:bCs/>
            <w:sz w:val="20"/>
            <w:szCs w:val="20"/>
          </w:rPr>
          <w:delText xml:space="preserve"> +</w:delText>
        </w:r>
      </w:del>
      <w:del w:id="121" w:author="Ekoefekt Obchod" w:date="2022-02-28T11:12:00Z">
        <w:r w:rsidDel="001E419D">
          <w:rPr>
            <w:rFonts w:asciiTheme="minorHAnsi" w:hAnsiTheme="minorHAnsi" w:cs="Times New Roman"/>
            <w:bCs/>
            <w:sz w:val="20"/>
            <w:szCs w:val="20"/>
          </w:rPr>
          <w:delText xml:space="preserve"> </w:delText>
        </w:r>
        <w:r w:rsidR="005D4A52" w:rsidDel="001E419D">
          <w:rPr>
            <w:rFonts w:asciiTheme="minorHAnsi" w:hAnsiTheme="minorHAnsi" w:cs="Times New Roman"/>
            <w:bCs/>
            <w:sz w:val="20"/>
            <w:szCs w:val="20"/>
          </w:rPr>
          <w:delText>92</w:delText>
        </w:r>
        <w:r w:rsidDel="001E419D">
          <w:rPr>
            <w:rFonts w:asciiTheme="minorHAnsi" w:hAnsiTheme="minorHAnsi" w:cs="Times New Roman"/>
            <w:bCs/>
            <w:sz w:val="20"/>
            <w:szCs w:val="20"/>
          </w:rPr>
          <w:delText> </w:delText>
        </w:r>
        <w:r w:rsidR="005D4A52" w:rsidDel="001E419D">
          <w:rPr>
            <w:rFonts w:asciiTheme="minorHAnsi" w:hAnsiTheme="minorHAnsi" w:cs="Times New Roman"/>
            <w:bCs/>
            <w:sz w:val="20"/>
            <w:szCs w:val="20"/>
          </w:rPr>
          <w:delText>824</w:delText>
        </w:r>
        <w:r w:rsidDel="001E419D">
          <w:rPr>
            <w:rFonts w:asciiTheme="minorHAnsi" w:hAnsiTheme="minorHAnsi" w:cs="Times New Roman"/>
            <w:bCs/>
            <w:sz w:val="20"/>
            <w:szCs w:val="20"/>
          </w:rPr>
          <w:delText>,-</w:delText>
        </w:r>
      </w:del>
      <w:del w:id="122" w:author="Ekoefekt Obchod" w:date="2023-09-15T10:34:00Z">
        <w:r w:rsidR="00B862EC" w:rsidDel="00861808">
          <w:rPr>
            <w:rFonts w:asciiTheme="minorHAnsi" w:hAnsiTheme="minorHAnsi" w:cs="Times New Roman"/>
            <w:bCs/>
            <w:sz w:val="20"/>
            <w:szCs w:val="20"/>
          </w:rPr>
          <w:delText xml:space="preserve"> Kč</w:delText>
        </w:r>
        <w:r w:rsidDel="00861808">
          <w:rPr>
            <w:rFonts w:asciiTheme="minorHAnsi" w:hAnsiTheme="minorHAnsi" w:cs="Times New Roman"/>
            <w:bCs/>
            <w:sz w:val="20"/>
            <w:szCs w:val="20"/>
          </w:rPr>
          <w:delText xml:space="preserve"> DPH</w:delText>
        </w:r>
      </w:del>
      <w:r w:rsidR="00B862EC">
        <w:rPr>
          <w:rFonts w:asciiTheme="minorHAnsi" w:hAnsiTheme="minorHAnsi" w:cs="Times New Roman"/>
          <w:bCs/>
          <w:sz w:val="20"/>
          <w:szCs w:val="20"/>
        </w:rPr>
        <w:t>,</w:t>
      </w:r>
      <w:ins w:id="123" w:author="Ekoefekt Obchod" w:date="2023-09-15T10:35:00Z">
        <w:r w:rsidR="00861808">
          <w:rPr>
            <w:rFonts w:asciiTheme="minorHAnsi" w:hAnsiTheme="minorHAnsi" w:cs="Times New Roman"/>
            <w:bCs/>
            <w:sz w:val="20"/>
            <w:szCs w:val="20"/>
          </w:rPr>
          <w:t xml:space="preserve"> tj.</w:t>
        </w:r>
      </w:ins>
      <w:r w:rsidR="00B862EC">
        <w:rPr>
          <w:rFonts w:asciiTheme="minorHAnsi" w:hAnsiTheme="minorHAnsi" w:cs="Times New Roman"/>
          <w:bCs/>
          <w:sz w:val="20"/>
          <w:szCs w:val="20"/>
        </w:rPr>
        <w:t xml:space="preserve"> </w:t>
      </w:r>
      <w:r w:rsidR="00B862EC" w:rsidRPr="00861808">
        <w:rPr>
          <w:rFonts w:asciiTheme="minorHAnsi" w:hAnsiTheme="minorHAnsi" w:cs="Times New Roman"/>
          <w:sz w:val="20"/>
          <w:szCs w:val="20"/>
          <w:rPrChange w:id="124" w:author="Ekoefekt Obchod" w:date="2023-09-15T10:36:00Z">
            <w:rPr>
              <w:rFonts w:asciiTheme="minorHAnsi" w:hAnsiTheme="minorHAnsi" w:cs="Times New Roman"/>
              <w:b/>
              <w:bCs/>
              <w:sz w:val="20"/>
              <w:szCs w:val="20"/>
            </w:rPr>
          </w:rPrChange>
        </w:rPr>
        <w:t xml:space="preserve">celkem </w:t>
      </w:r>
      <w:del w:id="125" w:author="Ekoefekt Obchod" w:date="2022-02-28T11:12:00Z">
        <w:r w:rsidR="005D4A52" w:rsidDel="001E419D">
          <w:rPr>
            <w:rFonts w:asciiTheme="minorHAnsi" w:hAnsiTheme="minorHAnsi" w:cs="Times New Roman"/>
            <w:b/>
            <w:bCs/>
            <w:sz w:val="20"/>
            <w:szCs w:val="20"/>
          </w:rPr>
          <w:delText>534</w:delText>
        </w:r>
        <w:r w:rsidR="00B862EC" w:rsidRPr="00B862EC" w:rsidDel="001E419D">
          <w:rPr>
            <w:rFonts w:asciiTheme="minorHAnsi" w:hAnsiTheme="minorHAnsi" w:cs="Times New Roman"/>
            <w:b/>
            <w:bCs/>
            <w:sz w:val="20"/>
            <w:szCs w:val="20"/>
          </w:rPr>
          <w:delText> </w:delText>
        </w:r>
        <w:r w:rsidR="005D4A52" w:rsidDel="001E419D">
          <w:rPr>
            <w:rFonts w:asciiTheme="minorHAnsi" w:hAnsiTheme="minorHAnsi" w:cs="Times New Roman"/>
            <w:b/>
            <w:bCs/>
            <w:sz w:val="20"/>
            <w:szCs w:val="20"/>
          </w:rPr>
          <w:delText>843</w:delText>
        </w:r>
      </w:del>
      <w:ins w:id="126" w:author="Ekoefekt Obchod" w:date="2023-09-15T10:44:00Z">
        <w:r w:rsidR="00763AB9" w:rsidRPr="00763AB9">
          <w:rPr>
            <w:rFonts w:asciiTheme="minorHAnsi" w:hAnsiTheme="minorHAnsi" w:cs="Times New Roman"/>
            <w:b/>
            <w:bCs/>
            <w:sz w:val="20"/>
            <w:szCs w:val="20"/>
          </w:rPr>
          <w:t>110 587</w:t>
        </w:r>
      </w:ins>
      <w:r w:rsidR="00B862EC" w:rsidRPr="00B862EC">
        <w:rPr>
          <w:rFonts w:asciiTheme="minorHAnsi" w:hAnsiTheme="minorHAnsi" w:cs="Times New Roman"/>
          <w:b/>
          <w:bCs/>
          <w:sz w:val="20"/>
          <w:szCs w:val="20"/>
        </w:rPr>
        <w:t>,- Kč vč.</w:t>
      </w:r>
      <w:ins w:id="127" w:author="Ekoefekt Obchod" w:date="2023-09-15T10:35:00Z">
        <w:r w:rsidR="00861808">
          <w:rPr>
            <w:rFonts w:asciiTheme="minorHAnsi" w:hAnsiTheme="minorHAnsi" w:cs="Times New Roman"/>
            <w:b/>
            <w:bCs/>
            <w:sz w:val="20"/>
            <w:szCs w:val="20"/>
          </w:rPr>
          <w:t xml:space="preserve"> </w:t>
        </w:r>
        <w:proofErr w:type="gramStart"/>
        <w:r w:rsidR="00861808">
          <w:rPr>
            <w:rFonts w:asciiTheme="minorHAnsi" w:hAnsiTheme="minorHAnsi" w:cs="Times New Roman"/>
            <w:b/>
            <w:bCs/>
            <w:sz w:val="20"/>
            <w:szCs w:val="20"/>
          </w:rPr>
          <w:t>15%</w:t>
        </w:r>
      </w:ins>
      <w:proofErr w:type="gramEnd"/>
      <w:r w:rsidR="00B862EC" w:rsidRPr="00B862EC">
        <w:rPr>
          <w:rFonts w:asciiTheme="minorHAnsi" w:hAnsiTheme="minorHAnsi" w:cs="Times New Roman"/>
          <w:b/>
          <w:bCs/>
          <w:sz w:val="20"/>
          <w:szCs w:val="20"/>
        </w:rPr>
        <w:t xml:space="preserve"> DPH</w:t>
      </w:r>
      <w:r w:rsidR="002B6F85">
        <w:rPr>
          <w:rFonts w:asciiTheme="minorHAnsi" w:hAnsiTheme="minorHAnsi" w:cs="Times New Roman"/>
          <w:bCs/>
          <w:sz w:val="20"/>
          <w:szCs w:val="20"/>
        </w:rPr>
        <w:t xml:space="preserve"> </w:t>
      </w:r>
      <w:del w:id="128" w:author="Ekoefekt Obchod" w:date="2023-09-15T10:35:00Z">
        <w:r w:rsidR="002B6F85" w:rsidDel="00861808">
          <w:rPr>
            <w:rFonts w:asciiTheme="minorHAnsi" w:hAnsiTheme="minorHAnsi" w:cs="Times New Roman"/>
            <w:bCs/>
            <w:sz w:val="20"/>
            <w:szCs w:val="20"/>
          </w:rPr>
          <w:delText>po obdržení objednávky</w:delText>
        </w:r>
      </w:del>
      <w:ins w:id="129" w:author="Ekoefekt Obchod" w:date="2023-09-15T10:35:00Z">
        <w:r w:rsidR="00861808">
          <w:rPr>
            <w:rFonts w:asciiTheme="minorHAnsi" w:hAnsiTheme="minorHAnsi" w:cs="Times New Roman"/>
            <w:bCs/>
            <w:sz w:val="20"/>
            <w:szCs w:val="20"/>
          </w:rPr>
          <w:t>před dodáním kotle</w:t>
        </w:r>
      </w:ins>
      <w:del w:id="130" w:author="Ekoefekt Obchod" w:date="2023-09-15T10:35:00Z">
        <w:r w:rsidR="00C93262" w:rsidDel="00861808">
          <w:rPr>
            <w:rFonts w:asciiTheme="minorHAnsi" w:hAnsiTheme="minorHAnsi" w:cs="Times New Roman"/>
            <w:bCs/>
            <w:sz w:val="20"/>
            <w:szCs w:val="20"/>
          </w:rPr>
          <w:delText>.</w:delText>
        </w:r>
        <w:r w:rsidR="002B50E3" w:rsidDel="00861808">
          <w:rPr>
            <w:rFonts w:asciiTheme="minorHAnsi" w:hAnsiTheme="minorHAnsi" w:cs="Times New Roman"/>
            <w:bCs/>
            <w:sz w:val="20"/>
            <w:szCs w:val="20"/>
          </w:rPr>
          <w:delText xml:space="preserve"> S</w:delText>
        </w:r>
      </w:del>
      <w:ins w:id="131" w:author="Ekoefekt Obchod" w:date="2023-09-15T10:35:00Z">
        <w:r w:rsidR="00861808">
          <w:rPr>
            <w:rFonts w:asciiTheme="minorHAnsi" w:hAnsiTheme="minorHAnsi" w:cs="Times New Roman"/>
            <w:bCs/>
            <w:sz w:val="20"/>
            <w:szCs w:val="20"/>
          </w:rPr>
          <w:t>, s</w:t>
        </w:r>
      </w:ins>
      <w:r w:rsidR="002B50E3">
        <w:rPr>
          <w:rFonts w:asciiTheme="minorHAnsi" w:hAnsiTheme="minorHAnsi" w:cs="Times New Roman"/>
          <w:bCs/>
          <w:sz w:val="20"/>
          <w:szCs w:val="20"/>
        </w:rPr>
        <w:t xml:space="preserve">e splatností </w:t>
      </w:r>
      <w:del w:id="132" w:author="Ekoefekt Obchod" w:date="2023-09-15T10:34:00Z">
        <w:r w:rsidR="00852F16" w:rsidDel="00861808">
          <w:rPr>
            <w:rFonts w:asciiTheme="minorHAnsi" w:hAnsiTheme="minorHAnsi" w:cs="Times New Roman"/>
            <w:bCs/>
            <w:sz w:val="20"/>
            <w:szCs w:val="20"/>
          </w:rPr>
          <w:delText>7</w:delText>
        </w:r>
        <w:r w:rsidR="002B50E3" w:rsidDel="00861808">
          <w:rPr>
            <w:rFonts w:asciiTheme="minorHAnsi" w:hAnsiTheme="minorHAnsi" w:cs="Times New Roman"/>
            <w:bCs/>
            <w:sz w:val="20"/>
            <w:szCs w:val="20"/>
          </w:rPr>
          <w:delText xml:space="preserve"> </w:delText>
        </w:r>
      </w:del>
      <w:ins w:id="133" w:author="Ekoefekt Obchod" w:date="2023-09-15T10:34:00Z">
        <w:r w:rsidR="00861808">
          <w:rPr>
            <w:rFonts w:asciiTheme="minorHAnsi" w:hAnsiTheme="minorHAnsi" w:cs="Times New Roman"/>
            <w:bCs/>
            <w:sz w:val="20"/>
            <w:szCs w:val="20"/>
          </w:rPr>
          <w:t>5</w:t>
        </w:r>
        <w:r w:rsidR="00861808">
          <w:rPr>
            <w:rFonts w:asciiTheme="minorHAnsi" w:hAnsiTheme="minorHAnsi" w:cs="Times New Roman"/>
            <w:bCs/>
            <w:sz w:val="20"/>
            <w:szCs w:val="20"/>
          </w:rPr>
          <w:t xml:space="preserve"> </w:t>
        </w:r>
      </w:ins>
      <w:r w:rsidR="002B50E3">
        <w:rPr>
          <w:rFonts w:asciiTheme="minorHAnsi" w:hAnsiTheme="minorHAnsi" w:cs="Times New Roman"/>
          <w:bCs/>
          <w:sz w:val="20"/>
          <w:szCs w:val="20"/>
        </w:rPr>
        <w:t>dní.</w:t>
      </w:r>
    </w:p>
    <w:p w14:paraId="626B7CDD" w14:textId="77777777" w:rsidR="00824495" w:rsidRPr="00824495" w:rsidRDefault="00824495" w:rsidP="00824495">
      <w:pPr>
        <w:spacing w:line="222" w:lineRule="exact"/>
        <w:ind w:left="567" w:right="96"/>
        <w:jc w:val="both"/>
        <w:rPr>
          <w:rFonts w:asciiTheme="minorHAnsi" w:hAnsiTheme="minorHAnsi" w:cs="Times New Roman"/>
          <w:sz w:val="20"/>
          <w:szCs w:val="20"/>
        </w:rPr>
      </w:pPr>
    </w:p>
    <w:p w14:paraId="50A207F2" w14:textId="47749B28" w:rsidR="007A3583" w:rsidRPr="00852F16" w:rsidRDefault="00B862EC" w:rsidP="00852F16">
      <w:pPr>
        <w:pStyle w:val="Odstavecseseznamem"/>
        <w:numPr>
          <w:ilvl w:val="2"/>
          <w:numId w:val="31"/>
        </w:numPr>
        <w:spacing w:line="222" w:lineRule="exact"/>
        <w:ind w:left="1134" w:right="96" w:hanging="567"/>
        <w:jc w:val="both"/>
        <w:rPr>
          <w:rFonts w:asciiTheme="minorHAnsi" w:hAnsiTheme="minorHAnsi" w:cs="Times New Roman"/>
          <w:sz w:val="20"/>
          <w:szCs w:val="20"/>
        </w:rPr>
      </w:pPr>
      <w:del w:id="134" w:author="Ekoefekt Obchod" w:date="2022-02-28T11:16:00Z">
        <w:r w:rsidDel="00B6371F">
          <w:rPr>
            <w:rFonts w:asciiTheme="minorHAnsi" w:hAnsiTheme="minorHAnsi" w:cs="Times New Roman"/>
            <w:bCs/>
            <w:sz w:val="20"/>
            <w:szCs w:val="20"/>
          </w:rPr>
          <w:delText xml:space="preserve">II. zálohová </w:delText>
        </w:r>
      </w:del>
      <w:ins w:id="135" w:author="Ekoefekt Obchod" w:date="2023-09-15T10:36:00Z">
        <w:r w:rsidR="00861808">
          <w:rPr>
            <w:rFonts w:asciiTheme="minorHAnsi" w:hAnsiTheme="minorHAnsi" w:cs="Times New Roman"/>
            <w:bCs/>
            <w:sz w:val="20"/>
            <w:szCs w:val="20"/>
          </w:rPr>
          <w:t xml:space="preserve">Faktura – daňový doklad ve výši </w:t>
        </w:r>
      </w:ins>
      <w:ins w:id="136" w:author="Ekoefekt Obchod" w:date="2023-09-15T10:39:00Z">
        <w:r w:rsidR="00861808" w:rsidRPr="00861808">
          <w:rPr>
            <w:rFonts w:asciiTheme="minorHAnsi" w:hAnsiTheme="minorHAnsi" w:cs="Times New Roman"/>
            <w:bCs/>
            <w:sz w:val="20"/>
            <w:szCs w:val="20"/>
          </w:rPr>
          <w:t>26 39</w:t>
        </w:r>
      </w:ins>
      <w:ins w:id="137" w:author="Ekoefekt Obchod" w:date="2023-09-15T10:45:00Z">
        <w:r w:rsidR="00763AB9">
          <w:rPr>
            <w:rFonts w:asciiTheme="minorHAnsi" w:hAnsiTheme="minorHAnsi" w:cs="Times New Roman"/>
            <w:bCs/>
            <w:sz w:val="20"/>
            <w:szCs w:val="20"/>
          </w:rPr>
          <w:t>1</w:t>
        </w:r>
      </w:ins>
      <w:ins w:id="138" w:author="Ekoefekt Obchod" w:date="2023-09-15T10:39:00Z">
        <w:r w:rsidR="00861808">
          <w:rPr>
            <w:rFonts w:asciiTheme="minorHAnsi" w:hAnsiTheme="minorHAnsi" w:cs="Times New Roman"/>
            <w:bCs/>
            <w:sz w:val="20"/>
            <w:szCs w:val="20"/>
          </w:rPr>
          <w:t xml:space="preserve">,- Kč bez DPH, tj. </w:t>
        </w:r>
        <w:r w:rsidR="00861808" w:rsidRPr="00607C3D">
          <w:rPr>
            <w:rFonts w:asciiTheme="minorHAnsi" w:hAnsiTheme="minorHAnsi" w:cs="Times New Roman"/>
            <w:sz w:val="20"/>
            <w:szCs w:val="20"/>
          </w:rPr>
          <w:t xml:space="preserve">celkem </w:t>
        </w:r>
      </w:ins>
      <w:ins w:id="139" w:author="Ekoefekt Obchod" w:date="2023-09-15T10:45:00Z">
        <w:r w:rsidR="00763AB9" w:rsidRPr="00763AB9">
          <w:rPr>
            <w:rFonts w:asciiTheme="minorHAnsi" w:hAnsiTheme="minorHAnsi" w:cs="Times New Roman"/>
            <w:b/>
            <w:bCs/>
            <w:sz w:val="20"/>
            <w:szCs w:val="20"/>
          </w:rPr>
          <w:t>30 3</w:t>
        </w:r>
        <w:r w:rsidR="00763AB9">
          <w:rPr>
            <w:rFonts w:asciiTheme="minorHAnsi" w:hAnsiTheme="minorHAnsi" w:cs="Times New Roman"/>
            <w:b/>
            <w:bCs/>
            <w:sz w:val="20"/>
            <w:szCs w:val="20"/>
          </w:rPr>
          <w:t>50</w:t>
        </w:r>
      </w:ins>
      <w:ins w:id="140" w:author="Ekoefekt Obchod" w:date="2023-09-15T10:39:00Z">
        <w:r w:rsidR="00861808" w:rsidRPr="00B862EC">
          <w:rPr>
            <w:rFonts w:asciiTheme="minorHAnsi" w:hAnsiTheme="minorHAnsi" w:cs="Times New Roman"/>
            <w:b/>
            <w:bCs/>
            <w:sz w:val="20"/>
            <w:szCs w:val="20"/>
          </w:rPr>
          <w:t>,- Kč vč.</w:t>
        </w:r>
        <w:r w:rsidR="00861808">
          <w:rPr>
            <w:rFonts w:asciiTheme="minorHAnsi" w:hAnsiTheme="minorHAnsi" w:cs="Times New Roman"/>
            <w:b/>
            <w:bCs/>
            <w:sz w:val="20"/>
            <w:szCs w:val="20"/>
          </w:rPr>
          <w:t xml:space="preserve"> </w:t>
        </w:r>
        <w:proofErr w:type="gramStart"/>
        <w:r w:rsidR="00861808">
          <w:rPr>
            <w:rFonts w:asciiTheme="minorHAnsi" w:hAnsiTheme="minorHAnsi" w:cs="Times New Roman"/>
            <w:b/>
            <w:bCs/>
            <w:sz w:val="20"/>
            <w:szCs w:val="20"/>
          </w:rPr>
          <w:t>15%</w:t>
        </w:r>
        <w:proofErr w:type="gramEnd"/>
        <w:r w:rsidR="00861808" w:rsidRPr="00B862EC">
          <w:rPr>
            <w:rFonts w:asciiTheme="minorHAnsi" w:hAnsiTheme="minorHAnsi" w:cs="Times New Roman"/>
            <w:b/>
            <w:bCs/>
            <w:sz w:val="20"/>
            <w:szCs w:val="20"/>
          </w:rPr>
          <w:t xml:space="preserve"> DPH</w:t>
        </w:r>
        <w:r w:rsidR="00861808">
          <w:rPr>
            <w:rFonts w:asciiTheme="minorHAnsi" w:hAnsiTheme="minorHAnsi" w:cs="Times New Roman"/>
            <w:bCs/>
            <w:sz w:val="20"/>
            <w:szCs w:val="20"/>
          </w:rPr>
          <w:t xml:space="preserve"> </w:t>
        </w:r>
      </w:ins>
      <w:ins w:id="141" w:author="Ekoefekt Obchod" w:date="2023-09-15T10:47:00Z">
        <w:r w:rsidR="00763AB9">
          <w:rPr>
            <w:rFonts w:asciiTheme="minorHAnsi" w:hAnsiTheme="minorHAnsi" w:cs="Times New Roman"/>
            <w:bCs/>
            <w:sz w:val="20"/>
            <w:szCs w:val="20"/>
          </w:rPr>
          <w:t>po připojení kotle ke stávající soustavě, uvedení kotle do provozu a provedení revize pro životní prostředí, se splatností 14 dnů.</w:t>
        </w:r>
      </w:ins>
      <w:del w:id="142" w:author="Ekoefekt Obchod" w:date="2022-02-28T11:16:00Z">
        <w:r w:rsidDel="00B6371F">
          <w:rPr>
            <w:rFonts w:asciiTheme="minorHAnsi" w:hAnsiTheme="minorHAnsi" w:cs="Times New Roman"/>
            <w:bCs/>
            <w:sz w:val="20"/>
            <w:szCs w:val="20"/>
          </w:rPr>
          <w:delText xml:space="preserve">faktura ve výši </w:delText>
        </w:r>
        <w:r w:rsidR="005D4A52" w:rsidDel="00B6371F">
          <w:rPr>
            <w:rFonts w:asciiTheme="minorHAnsi" w:hAnsiTheme="minorHAnsi" w:cs="Times New Roman"/>
            <w:bCs/>
            <w:sz w:val="20"/>
            <w:szCs w:val="20"/>
          </w:rPr>
          <w:delText>221 009</w:delText>
        </w:r>
        <w:r w:rsidDel="00B6371F">
          <w:rPr>
            <w:rFonts w:asciiTheme="minorHAnsi" w:hAnsiTheme="minorHAnsi" w:cs="Times New Roman"/>
            <w:bCs/>
            <w:sz w:val="20"/>
            <w:szCs w:val="20"/>
          </w:rPr>
          <w:delText xml:space="preserve">,- Kč bez DPH + </w:delText>
        </w:r>
        <w:r w:rsidR="005D4A52" w:rsidDel="00B6371F">
          <w:rPr>
            <w:rFonts w:asciiTheme="minorHAnsi" w:hAnsiTheme="minorHAnsi" w:cs="Times New Roman"/>
            <w:bCs/>
            <w:sz w:val="20"/>
            <w:szCs w:val="20"/>
          </w:rPr>
          <w:delText>46</w:delText>
        </w:r>
        <w:r w:rsidDel="00B6371F">
          <w:rPr>
            <w:rFonts w:asciiTheme="minorHAnsi" w:hAnsiTheme="minorHAnsi" w:cs="Times New Roman"/>
            <w:bCs/>
            <w:sz w:val="20"/>
            <w:szCs w:val="20"/>
          </w:rPr>
          <w:delText> </w:delText>
        </w:r>
        <w:r w:rsidR="005D4A52" w:rsidDel="00B6371F">
          <w:rPr>
            <w:rFonts w:asciiTheme="minorHAnsi" w:hAnsiTheme="minorHAnsi" w:cs="Times New Roman"/>
            <w:bCs/>
            <w:sz w:val="20"/>
            <w:szCs w:val="20"/>
          </w:rPr>
          <w:delText>412</w:delText>
        </w:r>
        <w:r w:rsidDel="00B6371F">
          <w:rPr>
            <w:rFonts w:asciiTheme="minorHAnsi" w:hAnsiTheme="minorHAnsi" w:cs="Times New Roman"/>
            <w:bCs/>
            <w:sz w:val="20"/>
            <w:szCs w:val="20"/>
          </w:rPr>
          <w:delText xml:space="preserve">,- Kč DPH, </w:delText>
        </w:r>
        <w:r w:rsidRPr="00B862EC" w:rsidDel="00B6371F">
          <w:rPr>
            <w:rFonts w:asciiTheme="minorHAnsi" w:hAnsiTheme="minorHAnsi" w:cs="Times New Roman"/>
            <w:b/>
            <w:bCs/>
            <w:sz w:val="20"/>
            <w:szCs w:val="20"/>
          </w:rPr>
          <w:delText xml:space="preserve">celkem </w:delText>
        </w:r>
        <w:r w:rsidR="00852F16" w:rsidDel="00B6371F">
          <w:rPr>
            <w:rFonts w:asciiTheme="minorHAnsi" w:hAnsiTheme="minorHAnsi" w:cs="Times New Roman"/>
            <w:b/>
            <w:bCs/>
            <w:sz w:val="20"/>
            <w:szCs w:val="20"/>
          </w:rPr>
          <w:delText>267 421</w:delText>
        </w:r>
        <w:r w:rsidRPr="00852F16" w:rsidDel="00B6371F">
          <w:rPr>
            <w:rFonts w:asciiTheme="minorHAnsi" w:hAnsiTheme="minorHAnsi" w:cs="Times New Roman"/>
            <w:b/>
            <w:bCs/>
            <w:sz w:val="20"/>
            <w:szCs w:val="20"/>
          </w:rPr>
          <w:delText>,- Kč vč. DPH</w:delText>
        </w:r>
        <w:r w:rsidRPr="00852F16" w:rsidDel="00B6371F">
          <w:rPr>
            <w:rFonts w:asciiTheme="minorHAnsi" w:hAnsiTheme="minorHAnsi" w:cs="Times New Roman"/>
            <w:bCs/>
            <w:sz w:val="20"/>
            <w:szCs w:val="20"/>
          </w:rPr>
          <w:delText xml:space="preserve"> před </w:delText>
        </w:r>
        <w:r w:rsidR="00852F16" w:rsidDel="00B6371F">
          <w:rPr>
            <w:rFonts w:asciiTheme="minorHAnsi" w:hAnsiTheme="minorHAnsi" w:cs="Times New Roman"/>
            <w:bCs/>
            <w:sz w:val="20"/>
            <w:szCs w:val="20"/>
          </w:rPr>
          <w:delText>dodáním materiálu na stavbu.</w:delText>
        </w:r>
        <w:r w:rsidRPr="00852F16" w:rsidDel="00B6371F">
          <w:rPr>
            <w:rFonts w:asciiTheme="minorHAnsi" w:hAnsiTheme="minorHAnsi" w:cs="Times New Roman"/>
            <w:bCs/>
            <w:sz w:val="20"/>
            <w:szCs w:val="20"/>
          </w:rPr>
          <w:delText xml:space="preserve"> Se splatností </w:delText>
        </w:r>
        <w:r w:rsidR="00852F16" w:rsidDel="00B6371F">
          <w:rPr>
            <w:rFonts w:asciiTheme="minorHAnsi" w:hAnsiTheme="minorHAnsi" w:cs="Times New Roman"/>
            <w:bCs/>
            <w:sz w:val="20"/>
            <w:szCs w:val="20"/>
          </w:rPr>
          <w:delText>7</w:delText>
        </w:r>
        <w:r w:rsidRPr="00852F16" w:rsidDel="00B6371F">
          <w:rPr>
            <w:rFonts w:asciiTheme="minorHAnsi" w:hAnsiTheme="minorHAnsi" w:cs="Times New Roman"/>
            <w:bCs/>
            <w:sz w:val="20"/>
            <w:szCs w:val="20"/>
          </w:rPr>
          <w:delText xml:space="preserve"> dní</w:delText>
        </w:r>
      </w:del>
      <w:del w:id="143" w:author="Ekoefekt Obchod" w:date="2023-09-15T10:36:00Z">
        <w:r w:rsidRPr="00852F16" w:rsidDel="00861808">
          <w:rPr>
            <w:rFonts w:asciiTheme="minorHAnsi" w:hAnsiTheme="minorHAnsi" w:cs="Times New Roman"/>
            <w:bCs/>
            <w:sz w:val="20"/>
            <w:szCs w:val="20"/>
          </w:rPr>
          <w:delText>.</w:delText>
        </w:r>
      </w:del>
    </w:p>
    <w:p w14:paraId="7317AAB3" w14:textId="77777777" w:rsidR="009C53D3" w:rsidRPr="009C53D3" w:rsidRDefault="009C53D3" w:rsidP="009C53D3">
      <w:pPr>
        <w:pStyle w:val="Odstavecseseznamem"/>
        <w:rPr>
          <w:rFonts w:asciiTheme="minorHAnsi" w:hAnsiTheme="minorHAnsi" w:cs="Times New Roman"/>
          <w:sz w:val="20"/>
          <w:szCs w:val="20"/>
        </w:rPr>
      </w:pPr>
    </w:p>
    <w:p w14:paraId="6DFC826C" w14:textId="4EFE6411" w:rsidR="00C35A9D" w:rsidDel="00B6371F" w:rsidRDefault="00852F16" w:rsidP="00730361">
      <w:pPr>
        <w:pStyle w:val="Standard"/>
        <w:widowControl w:val="0"/>
        <w:tabs>
          <w:tab w:val="left" w:pos="6521"/>
        </w:tabs>
        <w:spacing w:after="0" w:line="100" w:lineRule="atLeast"/>
        <w:ind w:right="-30"/>
        <w:rPr>
          <w:del w:id="144" w:author="Ekoefekt Obchod" w:date="2022-02-28T11:20:00Z"/>
          <w:rFonts w:asciiTheme="minorHAnsi" w:hAnsiTheme="minorHAnsi" w:cs="Times New Roman"/>
          <w:sz w:val="20"/>
          <w:szCs w:val="20"/>
        </w:rPr>
      </w:pPr>
      <w:del w:id="145" w:author="Ekoefekt Obchod" w:date="2022-02-28T11:20:00Z">
        <w:r w:rsidDel="00B6371F">
          <w:rPr>
            <w:rFonts w:asciiTheme="minorHAnsi" w:hAnsiTheme="minorHAnsi" w:cs="Times New Roman"/>
            <w:sz w:val="20"/>
            <w:szCs w:val="20"/>
          </w:rPr>
          <w:delText>III</w:delText>
        </w:r>
        <w:r w:rsidR="0060755E" w:rsidRPr="00343985" w:rsidDel="00B6371F">
          <w:rPr>
            <w:rFonts w:asciiTheme="minorHAnsi" w:hAnsiTheme="minorHAnsi" w:cs="Times New Roman"/>
            <w:sz w:val="20"/>
            <w:szCs w:val="20"/>
          </w:rPr>
          <w:delText>.</w:delText>
        </w:r>
        <w:r w:rsidDel="00B6371F">
          <w:rPr>
            <w:rFonts w:asciiTheme="minorHAnsi" w:hAnsiTheme="minorHAnsi" w:cs="Times New Roman"/>
            <w:sz w:val="20"/>
            <w:szCs w:val="20"/>
          </w:rPr>
          <w:delText xml:space="preserve"> zálohová faktura ve výši 221 010,- Kč bez DPH + 46 412,- Kč DPH, </w:delText>
        </w:r>
        <w:r w:rsidRPr="00852F16" w:rsidDel="00B6371F">
          <w:rPr>
            <w:rFonts w:asciiTheme="minorHAnsi" w:hAnsiTheme="minorHAnsi" w:cs="Times New Roman"/>
            <w:b/>
            <w:sz w:val="20"/>
            <w:szCs w:val="20"/>
          </w:rPr>
          <w:delText>celkem 267 422,- Kč vč. DPH</w:delText>
        </w:r>
        <w:r w:rsidDel="00B6371F">
          <w:rPr>
            <w:rFonts w:asciiTheme="minorHAnsi" w:hAnsiTheme="minorHAnsi" w:cs="Times New Roman"/>
            <w:sz w:val="20"/>
            <w:szCs w:val="20"/>
          </w:rPr>
          <w:delText xml:space="preserve"> po dokončení a předání díla. </w:delText>
        </w:r>
        <w:r w:rsidR="0060755E" w:rsidRPr="00343985" w:rsidDel="00B6371F">
          <w:rPr>
            <w:rFonts w:asciiTheme="minorHAnsi" w:hAnsiTheme="minorHAnsi" w:cs="Times New Roman"/>
            <w:bCs/>
            <w:sz w:val="20"/>
            <w:szCs w:val="20"/>
          </w:rPr>
          <w:delText>S</w:delText>
        </w:r>
        <w:r w:rsidR="002B50E3" w:rsidRPr="00343985" w:rsidDel="00B6371F">
          <w:rPr>
            <w:rFonts w:asciiTheme="minorHAnsi" w:hAnsiTheme="minorHAnsi" w:cs="Times New Roman"/>
            <w:bCs/>
            <w:sz w:val="20"/>
            <w:szCs w:val="20"/>
          </w:rPr>
          <w:delText xml:space="preserve">e splatností 14 </w:delText>
        </w:r>
        <w:r w:rsidR="00F20AAE" w:rsidDel="00B6371F">
          <w:rPr>
            <w:rFonts w:asciiTheme="minorHAnsi" w:hAnsiTheme="minorHAnsi" w:cs="Times New Roman"/>
            <w:bCs/>
            <w:sz w:val="20"/>
            <w:szCs w:val="20"/>
          </w:rPr>
          <w:delText>dní.</w:delText>
        </w:r>
      </w:del>
    </w:p>
    <w:p w14:paraId="32199497" w14:textId="77777777" w:rsidR="00B6371F" w:rsidDel="00763AB9" w:rsidRDefault="00B6371F" w:rsidP="00730361">
      <w:pPr>
        <w:pStyle w:val="Standard"/>
        <w:widowControl w:val="0"/>
        <w:tabs>
          <w:tab w:val="left" w:pos="6521"/>
        </w:tabs>
        <w:spacing w:after="0" w:line="100" w:lineRule="atLeast"/>
        <w:ind w:right="-30"/>
        <w:rPr>
          <w:del w:id="146" w:author="Ekoefekt Obchod" w:date="2023-09-15T10:49:00Z"/>
          <w:rFonts w:asciiTheme="minorHAnsi" w:hAnsiTheme="minorHAnsi" w:cs="Times New Roman"/>
          <w:bCs/>
          <w:spacing w:val="48"/>
          <w:sz w:val="20"/>
          <w:szCs w:val="20"/>
        </w:rPr>
      </w:pPr>
    </w:p>
    <w:p w14:paraId="0A4D74B8" w14:textId="77777777" w:rsidR="00C35A9D" w:rsidDel="00763AB9" w:rsidRDefault="00C35A9D" w:rsidP="00730361">
      <w:pPr>
        <w:pStyle w:val="Standard"/>
        <w:widowControl w:val="0"/>
        <w:tabs>
          <w:tab w:val="left" w:pos="6521"/>
        </w:tabs>
        <w:spacing w:after="0" w:line="100" w:lineRule="atLeast"/>
        <w:ind w:right="-30"/>
        <w:rPr>
          <w:del w:id="147" w:author="Ekoefekt Obchod" w:date="2023-09-15T10:49:00Z"/>
          <w:rFonts w:asciiTheme="minorHAnsi" w:hAnsiTheme="minorHAnsi" w:cs="Times New Roman"/>
          <w:b/>
          <w:bCs/>
          <w:sz w:val="20"/>
          <w:szCs w:val="20"/>
        </w:rPr>
      </w:pPr>
    </w:p>
    <w:p w14:paraId="58837ABA" w14:textId="77777777" w:rsidR="00C35A9D" w:rsidDel="00763AB9" w:rsidRDefault="00C35A9D" w:rsidP="00730361">
      <w:pPr>
        <w:pStyle w:val="Standard"/>
        <w:widowControl w:val="0"/>
        <w:tabs>
          <w:tab w:val="left" w:pos="6521"/>
        </w:tabs>
        <w:spacing w:after="0" w:line="100" w:lineRule="atLeast"/>
        <w:ind w:right="-30"/>
        <w:rPr>
          <w:del w:id="148" w:author="Ekoefekt Obchod" w:date="2023-09-15T10:49:00Z"/>
          <w:rFonts w:asciiTheme="minorHAnsi" w:hAnsiTheme="minorHAnsi" w:cs="Times New Roman"/>
          <w:b/>
          <w:bCs/>
          <w:sz w:val="20"/>
          <w:szCs w:val="20"/>
        </w:rPr>
      </w:pPr>
    </w:p>
    <w:p w14:paraId="47082123" w14:textId="77777777" w:rsidR="00852F16" w:rsidDel="00763AB9" w:rsidRDefault="00852F16" w:rsidP="00730361">
      <w:pPr>
        <w:pStyle w:val="Standard"/>
        <w:widowControl w:val="0"/>
        <w:tabs>
          <w:tab w:val="left" w:pos="6521"/>
        </w:tabs>
        <w:spacing w:after="0" w:line="100" w:lineRule="atLeast"/>
        <w:ind w:right="-30"/>
        <w:rPr>
          <w:del w:id="149" w:author="Ekoefekt Obchod" w:date="2023-09-15T10:49:00Z"/>
          <w:rFonts w:asciiTheme="minorHAnsi" w:hAnsiTheme="minorHAnsi" w:cs="Times New Roman"/>
          <w:b/>
          <w:bCs/>
          <w:sz w:val="20"/>
          <w:szCs w:val="20"/>
        </w:rPr>
      </w:pPr>
    </w:p>
    <w:p w14:paraId="1DEC2750" w14:textId="77777777" w:rsidR="00852F16" w:rsidDel="00763AB9" w:rsidRDefault="00852F16" w:rsidP="00730361">
      <w:pPr>
        <w:pStyle w:val="Standard"/>
        <w:widowControl w:val="0"/>
        <w:tabs>
          <w:tab w:val="left" w:pos="6521"/>
        </w:tabs>
        <w:spacing w:after="0" w:line="100" w:lineRule="atLeast"/>
        <w:ind w:right="-30"/>
        <w:rPr>
          <w:del w:id="150" w:author="Ekoefekt Obchod" w:date="2023-09-15T10:49:00Z"/>
          <w:rFonts w:asciiTheme="minorHAnsi" w:hAnsiTheme="minorHAnsi" w:cs="Times New Roman"/>
          <w:b/>
          <w:bCs/>
          <w:sz w:val="20"/>
          <w:szCs w:val="20"/>
        </w:rPr>
      </w:pPr>
    </w:p>
    <w:p w14:paraId="07ACFB9C" w14:textId="77777777" w:rsidR="00852F16" w:rsidDel="00763AB9" w:rsidRDefault="00852F16" w:rsidP="00730361">
      <w:pPr>
        <w:pStyle w:val="Standard"/>
        <w:widowControl w:val="0"/>
        <w:tabs>
          <w:tab w:val="left" w:pos="6521"/>
        </w:tabs>
        <w:spacing w:after="0" w:line="100" w:lineRule="atLeast"/>
        <w:ind w:right="-30"/>
        <w:rPr>
          <w:del w:id="151" w:author="Ekoefekt Obchod" w:date="2023-09-15T10:49:00Z"/>
          <w:rFonts w:asciiTheme="minorHAnsi" w:hAnsiTheme="minorHAnsi" w:cs="Times New Roman"/>
          <w:b/>
          <w:bCs/>
          <w:sz w:val="20"/>
          <w:szCs w:val="20"/>
        </w:rPr>
      </w:pPr>
    </w:p>
    <w:p w14:paraId="123D5775" w14:textId="77777777" w:rsidR="00852F16" w:rsidDel="00763AB9" w:rsidRDefault="00852F16" w:rsidP="00730361">
      <w:pPr>
        <w:pStyle w:val="Standard"/>
        <w:widowControl w:val="0"/>
        <w:tabs>
          <w:tab w:val="left" w:pos="6521"/>
        </w:tabs>
        <w:spacing w:after="0" w:line="100" w:lineRule="atLeast"/>
        <w:ind w:right="-30"/>
        <w:rPr>
          <w:del w:id="152" w:author="Ekoefekt Obchod" w:date="2023-09-15T10:49:00Z"/>
          <w:rFonts w:asciiTheme="minorHAnsi" w:hAnsiTheme="minorHAnsi" w:cs="Times New Roman"/>
          <w:b/>
          <w:bCs/>
          <w:sz w:val="20"/>
          <w:szCs w:val="20"/>
        </w:rPr>
      </w:pPr>
    </w:p>
    <w:p w14:paraId="5650D76E" w14:textId="77777777" w:rsidR="009004DF" w:rsidDel="00763AB9" w:rsidRDefault="009004DF" w:rsidP="00730361">
      <w:pPr>
        <w:pStyle w:val="Standard"/>
        <w:widowControl w:val="0"/>
        <w:tabs>
          <w:tab w:val="left" w:pos="6521"/>
        </w:tabs>
        <w:spacing w:after="0" w:line="100" w:lineRule="atLeast"/>
        <w:ind w:right="-30"/>
        <w:rPr>
          <w:del w:id="153" w:author="Ekoefekt Obchod" w:date="2023-09-15T10:49:00Z"/>
          <w:rFonts w:asciiTheme="minorHAnsi" w:hAnsiTheme="minorHAnsi" w:cs="Times New Roman"/>
          <w:b/>
          <w:bCs/>
          <w:sz w:val="20"/>
          <w:szCs w:val="20"/>
        </w:rPr>
      </w:pPr>
    </w:p>
    <w:p w14:paraId="76656C14" w14:textId="77777777" w:rsidR="00C35A9D" w:rsidRPr="00AE37DD" w:rsidRDefault="00C35A9D" w:rsidP="00730361">
      <w:pPr>
        <w:pStyle w:val="Standard"/>
        <w:widowControl w:val="0"/>
        <w:tabs>
          <w:tab w:val="left" w:pos="6521"/>
        </w:tabs>
        <w:spacing w:after="0" w:line="100" w:lineRule="atLeast"/>
        <w:ind w:right="-30"/>
        <w:rPr>
          <w:rFonts w:asciiTheme="minorHAnsi" w:hAnsiTheme="minorHAnsi" w:cs="Times New Roman"/>
          <w:b/>
          <w:bCs/>
          <w:sz w:val="20"/>
          <w:szCs w:val="20"/>
        </w:rPr>
      </w:pPr>
    </w:p>
    <w:p w14:paraId="2BF0224B" w14:textId="77777777" w:rsidR="0063747A" w:rsidRPr="00AE37DD" w:rsidRDefault="009233BD" w:rsidP="005C0D6E">
      <w:pPr>
        <w:pStyle w:val="Standard"/>
        <w:widowControl w:val="0"/>
        <w:tabs>
          <w:tab w:val="left" w:pos="6521"/>
        </w:tabs>
        <w:spacing w:after="0" w:line="100" w:lineRule="atLeast"/>
        <w:ind w:right="-30"/>
        <w:jc w:val="center"/>
        <w:rPr>
          <w:rFonts w:asciiTheme="minorHAnsi" w:hAnsiTheme="minorHAnsi" w:cs="Times New Roman"/>
          <w:b/>
          <w:bCs/>
          <w:sz w:val="20"/>
          <w:szCs w:val="20"/>
        </w:rPr>
      </w:pPr>
      <w:r>
        <w:rPr>
          <w:rFonts w:asciiTheme="minorHAnsi" w:hAnsiTheme="minorHAnsi" w:cs="Times New Roman"/>
          <w:b/>
          <w:bCs/>
          <w:sz w:val="20"/>
          <w:szCs w:val="20"/>
        </w:rPr>
        <w:t>IV</w:t>
      </w:r>
      <w:r w:rsidR="00E61CD3" w:rsidRPr="00AE37DD">
        <w:rPr>
          <w:rFonts w:asciiTheme="minorHAnsi" w:hAnsiTheme="minorHAnsi" w:cs="Times New Roman"/>
          <w:b/>
          <w:bCs/>
          <w:sz w:val="20"/>
          <w:szCs w:val="20"/>
        </w:rPr>
        <w:t>. Lhůta a místo pro dodání předmětu koupě</w:t>
      </w:r>
    </w:p>
    <w:p w14:paraId="366067CB" w14:textId="77777777" w:rsidR="0063747A" w:rsidRPr="00AE37DD" w:rsidRDefault="0063747A">
      <w:pPr>
        <w:pStyle w:val="Standard"/>
        <w:widowControl w:val="0"/>
        <w:tabs>
          <w:tab w:val="left" w:pos="6521"/>
        </w:tabs>
        <w:spacing w:after="0" w:line="100" w:lineRule="atLeast"/>
        <w:ind w:right="-30"/>
        <w:jc w:val="center"/>
        <w:rPr>
          <w:rFonts w:asciiTheme="minorHAnsi" w:hAnsiTheme="minorHAnsi" w:cs="Times New Roman"/>
          <w:sz w:val="20"/>
          <w:szCs w:val="20"/>
        </w:rPr>
      </w:pPr>
    </w:p>
    <w:p w14:paraId="2B7ABAB4" w14:textId="77777777" w:rsidR="0042237A" w:rsidRPr="0042237A" w:rsidRDefault="0042237A" w:rsidP="0042237A">
      <w:pPr>
        <w:pStyle w:val="Odstavecseseznamem"/>
        <w:widowControl w:val="0"/>
        <w:numPr>
          <w:ilvl w:val="0"/>
          <w:numId w:val="22"/>
        </w:numPr>
        <w:tabs>
          <w:tab w:val="left" w:pos="2175"/>
          <w:tab w:val="left" w:pos="2302"/>
        </w:tabs>
        <w:spacing w:line="222" w:lineRule="exact"/>
        <w:ind w:right="77"/>
        <w:jc w:val="both"/>
        <w:rPr>
          <w:rFonts w:asciiTheme="minorHAnsi" w:hAnsiTheme="minorHAnsi" w:cs="Times New Roman"/>
          <w:vanish/>
          <w:spacing w:val="1"/>
          <w:sz w:val="20"/>
          <w:szCs w:val="20"/>
        </w:rPr>
      </w:pPr>
    </w:p>
    <w:p w14:paraId="1E594AB5" w14:textId="77777777" w:rsidR="0042237A" w:rsidRPr="0042237A" w:rsidRDefault="0042237A" w:rsidP="0042237A">
      <w:pPr>
        <w:pStyle w:val="Odstavecseseznamem"/>
        <w:widowControl w:val="0"/>
        <w:numPr>
          <w:ilvl w:val="0"/>
          <w:numId w:val="22"/>
        </w:numPr>
        <w:tabs>
          <w:tab w:val="left" w:pos="2175"/>
          <w:tab w:val="left" w:pos="2302"/>
        </w:tabs>
        <w:spacing w:line="222" w:lineRule="exact"/>
        <w:ind w:right="77"/>
        <w:jc w:val="both"/>
        <w:rPr>
          <w:rFonts w:asciiTheme="minorHAnsi" w:hAnsiTheme="minorHAnsi" w:cs="Times New Roman"/>
          <w:vanish/>
          <w:spacing w:val="1"/>
          <w:sz w:val="20"/>
          <w:szCs w:val="20"/>
        </w:rPr>
      </w:pPr>
    </w:p>
    <w:p w14:paraId="6293C7E3" w14:textId="77777777" w:rsidR="0042237A" w:rsidRPr="0042237A" w:rsidRDefault="0042237A" w:rsidP="0042237A">
      <w:pPr>
        <w:pStyle w:val="Odstavecseseznamem"/>
        <w:widowControl w:val="0"/>
        <w:numPr>
          <w:ilvl w:val="0"/>
          <w:numId w:val="22"/>
        </w:numPr>
        <w:tabs>
          <w:tab w:val="left" w:pos="2175"/>
          <w:tab w:val="left" w:pos="2302"/>
        </w:tabs>
        <w:spacing w:line="222" w:lineRule="exact"/>
        <w:ind w:right="77"/>
        <w:jc w:val="both"/>
        <w:rPr>
          <w:rFonts w:asciiTheme="minorHAnsi" w:hAnsiTheme="minorHAnsi" w:cs="Times New Roman"/>
          <w:vanish/>
          <w:spacing w:val="1"/>
          <w:sz w:val="20"/>
          <w:szCs w:val="20"/>
        </w:rPr>
      </w:pPr>
    </w:p>
    <w:p w14:paraId="5A6829E7" w14:textId="77777777" w:rsidR="0042237A" w:rsidRPr="0042237A" w:rsidRDefault="0042237A" w:rsidP="0042237A">
      <w:pPr>
        <w:pStyle w:val="Odstavecseseznamem"/>
        <w:widowControl w:val="0"/>
        <w:numPr>
          <w:ilvl w:val="0"/>
          <w:numId w:val="22"/>
        </w:numPr>
        <w:tabs>
          <w:tab w:val="left" w:pos="2175"/>
          <w:tab w:val="left" w:pos="2302"/>
        </w:tabs>
        <w:spacing w:line="222" w:lineRule="exact"/>
        <w:ind w:right="77"/>
        <w:jc w:val="both"/>
        <w:rPr>
          <w:rFonts w:asciiTheme="minorHAnsi" w:hAnsiTheme="minorHAnsi" w:cs="Times New Roman"/>
          <w:vanish/>
          <w:spacing w:val="1"/>
          <w:sz w:val="20"/>
          <w:szCs w:val="20"/>
        </w:rPr>
      </w:pPr>
    </w:p>
    <w:p w14:paraId="691C65F9" w14:textId="3F040BE6" w:rsidR="0042237A" w:rsidRPr="00343985" w:rsidRDefault="00E61CD3" w:rsidP="0042237A">
      <w:pPr>
        <w:pStyle w:val="Odstavecseseznamem"/>
        <w:widowControl w:val="0"/>
        <w:numPr>
          <w:ilvl w:val="1"/>
          <w:numId w:val="22"/>
        </w:numPr>
        <w:tabs>
          <w:tab w:val="left" w:pos="2175"/>
          <w:tab w:val="left" w:pos="2302"/>
        </w:tabs>
        <w:spacing w:line="222" w:lineRule="exact"/>
        <w:ind w:left="567" w:right="77"/>
        <w:jc w:val="both"/>
        <w:rPr>
          <w:rFonts w:asciiTheme="minorHAnsi" w:hAnsiTheme="minorHAnsi" w:cs="Times New Roman"/>
          <w:sz w:val="20"/>
          <w:szCs w:val="20"/>
        </w:rPr>
      </w:pPr>
      <w:r w:rsidRPr="00AE37DD">
        <w:rPr>
          <w:rFonts w:asciiTheme="minorHAnsi" w:hAnsiTheme="minorHAnsi" w:cs="Times New Roman"/>
          <w:spacing w:val="1"/>
          <w:sz w:val="20"/>
          <w:szCs w:val="20"/>
        </w:rPr>
        <w:t>P</w:t>
      </w:r>
      <w:r w:rsidRPr="00AE37DD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AE37DD">
        <w:rPr>
          <w:rFonts w:asciiTheme="minorHAnsi" w:hAnsiTheme="minorHAnsi" w:cs="Times New Roman"/>
          <w:sz w:val="20"/>
          <w:szCs w:val="20"/>
        </w:rPr>
        <w:t>od</w:t>
      </w:r>
      <w:r w:rsidRPr="00AE37DD">
        <w:rPr>
          <w:rFonts w:asciiTheme="minorHAnsi" w:hAnsiTheme="minorHAnsi" w:cs="Times New Roman"/>
          <w:spacing w:val="-1"/>
          <w:sz w:val="20"/>
          <w:szCs w:val="20"/>
        </w:rPr>
        <w:t>á</w:t>
      </w:r>
      <w:r w:rsidRPr="00AE37DD">
        <w:rPr>
          <w:rFonts w:asciiTheme="minorHAnsi" w:hAnsiTheme="minorHAnsi" w:cs="Times New Roman"/>
          <w:sz w:val="20"/>
          <w:szCs w:val="20"/>
        </w:rPr>
        <w:t>v</w:t>
      </w:r>
      <w:r w:rsidRPr="00AE37DD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AE37DD">
        <w:rPr>
          <w:rFonts w:asciiTheme="minorHAnsi" w:hAnsiTheme="minorHAnsi" w:cs="Times New Roman"/>
          <w:sz w:val="20"/>
          <w:szCs w:val="20"/>
        </w:rPr>
        <w:t>jí</w:t>
      </w:r>
      <w:r w:rsidRPr="00AE37DD">
        <w:rPr>
          <w:rFonts w:asciiTheme="minorHAnsi" w:hAnsiTheme="minorHAnsi" w:cs="Times New Roman"/>
          <w:spacing w:val="-1"/>
          <w:sz w:val="20"/>
          <w:szCs w:val="20"/>
        </w:rPr>
        <w:t>c</w:t>
      </w:r>
      <w:r w:rsidRPr="00AE37DD">
        <w:rPr>
          <w:rFonts w:asciiTheme="minorHAnsi" w:hAnsiTheme="minorHAnsi" w:cs="Times New Roman"/>
          <w:sz w:val="20"/>
          <w:szCs w:val="20"/>
        </w:rPr>
        <w:t>í</w:t>
      </w:r>
      <w:r w:rsidRPr="00AE37DD">
        <w:rPr>
          <w:rFonts w:asciiTheme="minorHAnsi" w:hAnsiTheme="minorHAnsi" w:cs="Times New Roman"/>
          <w:spacing w:val="2"/>
          <w:sz w:val="20"/>
          <w:szCs w:val="20"/>
        </w:rPr>
        <w:t xml:space="preserve"> je povinen </w:t>
      </w:r>
      <w:r w:rsidRPr="00AE37DD">
        <w:rPr>
          <w:rFonts w:asciiTheme="minorHAnsi" w:hAnsiTheme="minorHAnsi" w:cs="Times New Roman"/>
          <w:sz w:val="20"/>
          <w:szCs w:val="20"/>
        </w:rPr>
        <w:t>dod</w:t>
      </w:r>
      <w:r w:rsidRPr="00AE37DD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AE37DD">
        <w:rPr>
          <w:rFonts w:asciiTheme="minorHAnsi" w:hAnsiTheme="minorHAnsi" w:cs="Times New Roman"/>
          <w:sz w:val="20"/>
          <w:szCs w:val="20"/>
        </w:rPr>
        <w:t>t kupují</w:t>
      </w:r>
      <w:r w:rsidRPr="00AE37DD">
        <w:rPr>
          <w:rFonts w:asciiTheme="minorHAnsi" w:hAnsiTheme="minorHAnsi" w:cs="Times New Roman"/>
          <w:spacing w:val="-1"/>
          <w:sz w:val="20"/>
          <w:szCs w:val="20"/>
        </w:rPr>
        <w:t>c</w:t>
      </w:r>
      <w:r w:rsidRPr="00AE37DD">
        <w:rPr>
          <w:rFonts w:asciiTheme="minorHAnsi" w:hAnsiTheme="minorHAnsi" w:cs="Times New Roman"/>
          <w:spacing w:val="-2"/>
          <w:sz w:val="20"/>
          <w:szCs w:val="20"/>
        </w:rPr>
        <w:t>í</w:t>
      </w:r>
      <w:r w:rsidR="00C30E7F" w:rsidRPr="00AE37DD">
        <w:rPr>
          <w:rFonts w:asciiTheme="minorHAnsi" w:hAnsiTheme="minorHAnsi" w:cs="Times New Roman"/>
          <w:sz w:val="20"/>
          <w:szCs w:val="20"/>
        </w:rPr>
        <w:t>mu kot</w:t>
      </w:r>
      <w:r w:rsidR="00852F16">
        <w:rPr>
          <w:rFonts w:asciiTheme="minorHAnsi" w:hAnsiTheme="minorHAnsi" w:cs="Times New Roman"/>
          <w:sz w:val="20"/>
          <w:szCs w:val="20"/>
        </w:rPr>
        <w:t>el</w:t>
      </w:r>
      <w:r w:rsidR="00C30E7F" w:rsidRPr="00AE37DD">
        <w:rPr>
          <w:rFonts w:asciiTheme="minorHAnsi" w:hAnsiTheme="minorHAnsi" w:cs="Times New Roman"/>
          <w:sz w:val="20"/>
          <w:szCs w:val="20"/>
        </w:rPr>
        <w:t xml:space="preserve"> EKOEFEKT </w:t>
      </w:r>
      <w:del w:id="154" w:author="Ekoefekt Obchod" w:date="2023-09-15T10:49:00Z">
        <w:r w:rsidR="005F5898" w:rsidDel="00763AB9">
          <w:rPr>
            <w:rFonts w:asciiTheme="minorHAnsi" w:hAnsiTheme="minorHAnsi" w:cs="Times New Roman"/>
            <w:sz w:val="20"/>
            <w:szCs w:val="20"/>
          </w:rPr>
          <w:delText xml:space="preserve">BIO </w:delText>
        </w:r>
      </w:del>
      <w:del w:id="155" w:author="Ekoefekt Obchod" w:date="2022-02-28T11:42:00Z">
        <w:r w:rsidR="005F5898" w:rsidDel="007F664A">
          <w:rPr>
            <w:rFonts w:asciiTheme="minorHAnsi" w:hAnsiTheme="minorHAnsi" w:cs="Times New Roman"/>
            <w:sz w:val="20"/>
            <w:szCs w:val="20"/>
          </w:rPr>
          <w:delText>1</w:delText>
        </w:r>
        <w:r w:rsidR="00852F16" w:rsidDel="007F664A">
          <w:rPr>
            <w:rFonts w:asciiTheme="minorHAnsi" w:hAnsiTheme="minorHAnsi" w:cs="Times New Roman"/>
            <w:sz w:val="20"/>
            <w:szCs w:val="20"/>
          </w:rPr>
          <w:delText xml:space="preserve">30 </w:delText>
        </w:r>
      </w:del>
      <w:ins w:id="156" w:author="Ekoefekt Obchod" w:date="2023-09-15T10:49:00Z">
        <w:r w:rsidR="00763AB9">
          <w:rPr>
            <w:rFonts w:asciiTheme="minorHAnsi" w:hAnsiTheme="minorHAnsi" w:cs="Times New Roman"/>
            <w:sz w:val="20"/>
            <w:szCs w:val="20"/>
          </w:rPr>
          <w:t>24 pra</w:t>
        </w:r>
      </w:ins>
      <w:ins w:id="157" w:author="Ekoefekt Obchod" w:date="2022-02-28T11:42:00Z">
        <w:r w:rsidR="007F664A">
          <w:rPr>
            <w:rFonts w:asciiTheme="minorHAnsi" w:hAnsiTheme="minorHAnsi" w:cs="Times New Roman"/>
            <w:sz w:val="20"/>
            <w:szCs w:val="20"/>
          </w:rPr>
          <w:t xml:space="preserve">vý </w:t>
        </w:r>
      </w:ins>
      <w:r w:rsidR="00530058" w:rsidRPr="00AE37DD">
        <w:rPr>
          <w:rFonts w:asciiTheme="minorHAnsi" w:hAnsiTheme="minorHAnsi" w:cs="Times New Roman"/>
          <w:sz w:val="20"/>
          <w:szCs w:val="20"/>
        </w:rPr>
        <w:t>řádně, v bezvadném stavu</w:t>
      </w:r>
      <w:r w:rsidR="003C24D4" w:rsidRPr="00AE37DD">
        <w:rPr>
          <w:rFonts w:asciiTheme="minorHAnsi" w:hAnsiTheme="minorHAnsi" w:cs="Times New Roman"/>
          <w:sz w:val="20"/>
          <w:szCs w:val="20"/>
        </w:rPr>
        <w:t>, avšak až</w:t>
      </w:r>
      <w:r w:rsidRPr="00AE37DD">
        <w:rPr>
          <w:rFonts w:asciiTheme="minorHAnsi" w:hAnsiTheme="minorHAnsi" w:cs="Times New Roman"/>
          <w:sz w:val="20"/>
          <w:szCs w:val="20"/>
        </w:rPr>
        <w:t xml:space="preserve"> po úhradě kupní ceny </w:t>
      </w:r>
      <w:r w:rsidR="003C24D4" w:rsidRPr="00AE37DD">
        <w:rPr>
          <w:rFonts w:asciiTheme="minorHAnsi" w:hAnsiTheme="minorHAnsi" w:cs="Times New Roman"/>
          <w:sz w:val="20"/>
          <w:szCs w:val="20"/>
        </w:rPr>
        <w:t>dle odst. III, bodu</w:t>
      </w:r>
      <w:r w:rsidR="00530058" w:rsidRPr="00AE37DD">
        <w:rPr>
          <w:rFonts w:asciiTheme="minorHAnsi" w:hAnsiTheme="minorHAnsi" w:cs="Times New Roman"/>
          <w:sz w:val="20"/>
          <w:szCs w:val="20"/>
        </w:rPr>
        <w:t xml:space="preserve"> </w:t>
      </w:r>
      <w:r w:rsidR="00B0416C">
        <w:rPr>
          <w:rFonts w:asciiTheme="minorHAnsi" w:hAnsiTheme="minorHAnsi" w:cs="Times New Roman"/>
          <w:sz w:val="20"/>
          <w:szCs w:val="20"/>
        </w:rPr>
        <w:t>3.</w:t>
      </w:r>
      <w:r w:rsidR="00530058" w:rsidRPr="00AE37DD">
        <w:rPr>
          <w:rFonts w:asciiTheme="minorHAnsi" w:hAnsiTheme="minorHAnsi" w:cs="Times New Roman"/>
          <w:sz w:val="20"/>
          <w:szCs w:val="20"/>
        </w:rPr>
        <w:t>2</w:t>
      </w:r>
      <w:ins w:id="158" w:author="Ekoefekt Obchod" w:date="2023-09-15T10:49:00Z">
        <w:r w:rsidR="00F950BA">
          <w:rPr>
            <w:rFonts w:asciiTheme="minorHAnsi" w:hAnsiTheme="minorHAnsi" w:cs="Times New Roman"/>
            <w:sz w:val="20"/>
            <w:szCs w:val="20"/>
          </w:rPr>
          <w:t>.1</w:t>
        </w:r>
      </w:ins>
      <w:r w:rsidRPr="00AE37DD">
        <w:rPr>
          <w:rFonts w:asciiTheme="minorHAnsi" w:hAnsiTheme="minorHAnsi" w:cs="Times New Roman"/>
          <w:spacing w:val="1"/>
          <w:sz w:val="20"/>
          <w:szCs w:val="20"/>
        </w:rPr>
        <w:t>.</w:t>
      </w:r>
    </w:p>
    <w:p w14:paraId="0180E03F" w14:textId="77777777" w:rsidR="00343985" w:rsidRPr="00343985" w:rsidRDefault="00343985" w:rsidP="00343985">
      <w:pPr>
        <w:tabs>
          <w:tab w:val="left" w:pos="2175"/>
          <w:tab w:val="left" w:pos="2302"/>
        </w:tabs>
        <w:spacing w:line="222" w:lineRule="exact"/>
        <w:ind w:right="77"/>
        <w:jc w:val="both"/>
        <w:rPr>
          <w:rFonts w:asciiTheme="minorHAnsi" w:hAnsiTheme="minorHAnsi" w:cs="Times New Roman"/>
          <w:sz w:val="20"/>
          <w:szCs w:val="20"/>
        </w:rPr>
      </w:pPr>
    </w:p>
    <w:p w14:paraId="48277BBF" w14:textId="6DA299DB" w:rsidR="00343985" w:rsidRPr="0042237A" w:rsidRDefault="00343985" w:rsidP="0042237A">
      <w:pPr>
        <w:pStyle w:val="Odstavecseseznamem"/>
        <w:widowControl w:val="0"/>
        <w:numPr>
          <w:ilvl w:val="1"/>
          <w:numId w:val="22"/>
        </w:numPr>
        <w:tabs>
          <w:tab w:val="left" w:pos="2175"/>
          <w:tab w:val="left" w:pos="2302"/>
        </w:tabs>
        <w:spacing w:line="222" w:lineRule="exact"/>
        <w:ind w:left="567" w:right="77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Termín dodání </w:t>
      </w:r>
      <w:r w:rsidR="007A27F6">
        <w:rPr>
          <w:rFonts w:asciiTheme="minorHAnsi" w:hAnsiTheme="minorHAnsi" w:cs="Times New Roman"/>
          <w:sz w:val="20"/>
          <w:szCs w:val="20"/>
        </w:rPr>
        <w:t>kotle</w:t>
      </w:r>
      <w:r w:rsidR="00A85E07">
        <w:rPr>
          <w:rFonts w:asciiTheme="minorHAnsi" w:hAnsiTheme="minorHAnsi" w:cs="Times New Roman"/>
          <w:sz w:val="20"/>
          <w:szCs w:val="20"/>
        </w:rPr>
        <w:t xml:space="preserve"> dle </w:t>
      </w:r>
      <w:r>
        <w:rPr>
          <w:rFonts w:asciiTheme="minorHAnsi" w:hAnsiTheme="minorHAnsi" w:cs="Times New Roman"/>
          <w:sz w:val="20"/>
          <w:szCs w:val="20"/>
        </w:rPr>
        <w:t xml:space="preserve">předmětu smlouvy se stanovuje </w:t>
      </w:r>
      <w:del w:id="159" w:author="Ekoefekt Obchod" w:date="2022-02-28T11:43:00Z">
        <w:r w:rsidDel="007F664A">
          <w:rPr>
            <w:rFonts w:asciiTheme="minorHAnsi" w:hAnsiTheme="minorHAnsi" w:cs="Times New Roman"/>
            <w:sz w:val="20"/>
            <w:szCs w:val="20"/>
          </w:rPr>
          <w:delText xml:space="preserve">na </w:delText>
        </w:r>
      </w:del>
      <w:ins w:id="160" w:author="Ekoefekt Obchod" w:date="2022-02-28T11:43:00Z">
        <w:r w:rsidR="007F664A">
          <w:rPr>
            <w:rFonts w:asciiTheme="minorHAnsi" w:hAnsiTheme="minorHAnsi" w:cs="Times New Roman"/>
            <w:sz w:val="20"/>
            <w:szCs w:val="20"/>
          </w:rPr>
          <w:t xml:space="preserve">do </w:t>
        </w:r>
      </w:ins>
      <w:del w:id="161" w:author="Ekoefekt Obchod" w:date="2022-02-28T11:43:00Z">
        <w:r w:rsidR="007A27F6" w:rsidDel="007F664A">
          <w:rPr>
            <w:rFonts w:asciiTheme="minorHAnsi" w:hAnsiTheme="minorHAnsi" w:cs="Times New Roman"/>
            <w:sz w:val="20"/>
            <w:szCs w:val="20"/>
          </w:rPr>
          <w:delText>11</w:delText>
        </w:r>
      </w:del>
      <w:ins w:id="162" w:author="Ekoefekt Obchod" w:date="2023-09-15T10:50:00Z">
        <w:r w:rsidR="00F950BA">
          <w:rPr>
            <w:rFonts w:asciiTheme="minorHAnsi" w:hAnsiTheme="minorHAnsi" w:cs="Times New Roman"/>
            <w:sz w:val="20"/>
            <w:szCs w:val="20"/>
          </w:rPr>
          <w:t>26</w:t>
        </w:r>
      </w:ins>
      <w:r>
        <w:rPr>
          <w:rFonts w:asciiTheme="minorHAnsi" w:hAnsiTheme="minorHAnsi" w:cs="Times New Roman"/>
          <w:sz w:val="20"/>
          <w:szCs w:val="20"/>
        </w:rPr>
        <w:t>.</w:t>
      </w:r>
      <w:del w:id="163" w:author="Ekoefekt Obchod" w:date="2022-02-28T11:44:00Z">
        <w:r w:rsidR="007A27F6" w:rsidDel="007F664A">
          <w:rPr>
            <w:rFonts w:asciiTheme="minorHAnsi" w:hAnsiTheme="minorHAnsi" w:cs="Times New Roman"/>
            <w:sz w:val="20"/>
            <w:szCs w:val="20"/>
          </w:rPr>
          <w:delText xml:space="preserve"> </w:delText>
        </w:r>
      </w:del>
      <w:del w:id="164" w:author="Ekoefekt Obchod" w:date="2022-02-28T11:43:00Z">
        <w:r w:rsidR="007A27F6" w:rsidDel="007F664A">
          <w:rPr>
            <w:rFonts w:asciiTheme="minorHAnsi" w:hAnsiTheme="minorHAnsi" w:cs="Times New Roman"/>
            <w:sz w:val="20"/>
            <w:szCs w:val="20"/>
          </w:rPr>
          <w:delText>7</w:delText>
        </w:r>
      </w:del>
      <w:ins w:id="165" w:author="Ekoefekt Obchod" w:date="2022-02-28T11:43:00Z">
        <w:r w:rsidR="007F664A">
          <w:rPr>
            <w:rFonts w:asciiTheme="minorHAnsi" w:hAnsiTheme="minorHAnsi" w:cs="Times New Roman"/>
            <w:sz w:val="20"/>
            <w:szCs w:val="20"/>
          </w:rPr>
          <w:t>0</w:t>
        </w:r>
      </w:ins>
      <w:ins w:id="166" w:author="Ekoefekt Obchod" w:date="2023-09-15T10:50:00Z">
        <w:r w:rsidR="00F950BA">
          <w:rPr>
            <w:rFonts w:asciiTheme="minorHAnsi" w:hAnsiTheme="minorHAnsi" w:cs="Times New Roman"/>
            <w:sz w:val="20"/>
            <w:szCs w:val="20"/>
          </w:rPr>
          <w:t>9</w:t>
        </w:r>
      </w:ins>
      <w:r>
        <w:rPr>
          <w:rFonts w:asciiTheme="minorHAnsi" w:hAnsiTheme="minorHAnsi" w:cs="Times New Roman"/>
          <w:sz w:val="20"/>
          <w:szCs w:val="20"/>
        </w:rPr>
        <w:t>.</w:t>
      </w:r>
      <w:del w:id="167" w:author="Ekoefekt Obchod" w:date="2022-02-28T11:44:00Z">
        <w:r w:rsidR="007A27F6" w:rsidDel="007F664A">
          <w:rPr>
            <w:rFonts w:asciiTheme="minorHAnsi" w:hAnsiTheme="minorHAnsi" w:cs="Times New Roman"/>
            <w:sz w:val="20"/>
            <w:szCs w:val="20"/>
          </w:rPr>
          <w:delText xml:space="preserve"> </w:delText>
        </w:r>
      </w:del>
      <w:del w:id="168" w:author="Ekoefekt Obchod" w:date="2022-02-28T11:43:00Z">
        <w:r w:rsidDel="007F664A">
          <w:rPr>
            <w:rFonts w:asciiTheme="minorHAnsi" w:hAnsiTheme="minorHAnsi" w:cs="Times New Roman"/>
            <w:sz w:val="20"/>
            <w:szCs w:val="20"/>
          </w:rPr>
          <w:delText>201</w:delText>
        </w:r>
        <w:r w:rsidR="007A27F6" w:rsidDel="007F664A">
          <w:rPr>
            <w:rFonts w:asciiTheme="minorHAnsi" w:hAnsiTheme="minorHAnsi" w:cs="Times New Roman"/>
            <w:sz w:val="20"/>
            <w:szCs w:val="20"/>
          </w:rPr>
          <w:delText>9</w:delText>
        </w:r>
      </w:del>
      <w:ins w:id="169" w:author="Ekoefekt Obchod" w:date="2022-02-28T11:43:00Z">
        <w:r w:rsidR="007F664A">
          <w:rPr>
            <w:rFonts w:asciiTheme="minorHAnsi" w:hAnsiTheme="minorHAnsi" w:cs="Times New Roman"/>
            <w:sz w:val="20"/>
            <w:szCs w:val="20"/>
          </w:rPr>
          <w:t>202</w:t>
        </w:r>
      </w:ins>
      <w:ins w:id="170" w:author="Ekoefekt Obchod" w:date="2023-09-15T10:50:00Z">
        <w:r w:rsidR="00F950BA">
          <w:rPr>
            <w:rFonts w:asciiTheme="minorHAnsi" w:hAnsiTheme="minorHAnsi" w:cs="Times New Roman"/>
            <w:sz w:val="20"/>
            <w:szCs w:val="20"/>
          </w:rPr>
          <w:t>3</w:t>
        </w:r>
      </w:ins>
      <w:ins w:id="171" w:author="Ekoefekt Obchod" w:date="2023-09-15T10:53:00Z">
        <w:r w:rsidR="00F950BA" w:rsidRPr="00AE37DD">
          <w:rPr>
            <w:rFonts w:asciiTheme="minorHAnsi" w:hAnsiTheme="minorHAnsi" w:cs="Times New Roman"/>
            <w:sz w:val="20"/>
            <w:szCs w:val="20"/>
          </w:rPr>
          <w:t xml:space="preserve">, avšak až po úhradě kupní ceny dle odst. III, bodu </w:t>
        </w:r>
        <w:r w:rsidR="00F950BA">
          <w:rPr>
            <w:rFonts w:asciiTheme="minorHAnsi" w:hAnsiTheme="minorHAnsi" w:cs="Times New Roman"/>
            <w:sz w:val="20"/>
            <w:szCs w:val="20"/>
          </w:rPr>
          <w:t>3.</w:t>
        </w:r>
        <w:r w:rsidR="00F950BA" w:rsidRPr="00AE37DD">
          <w:rPr>
            <w:rFonts w:asciiTheme="minorHAnsi" w:hAnsiTheme="minorHAnsi" w:cs="Times New Roman"/>
            <w:sz w:val="20"/>
            <w:szCs w:val="20"/>
          </w:rPr>
          <w:t>2</w:t>
        </w:r>
        <w:r w:rsidR="00F950BA">
          <w:rPr>
            <w:rFonts w:asciiTheme="minorHAnsi" w:hAnsiTheme="minorHAnsi" w:cs="Times New Roman"/>
            <w:sz w:val="20"/>
            <w:szCs w:val="20"/>
          </w:rPr>
          <w:t>.1</w:t>
        </w:r>
        <w:r w:rsidR="00F950BA" w:rsidRPr="00AE37DD">
          <w:rPr>
            <w:rFonts w:asciiTheme="minorHAnsi" w:hAnsiTheme="minorHAnsi" w:cs="Times New Roman"/>
            <w:spacing w:val="1"/>
            <w:sz w:val="20"/>
            <w:szCs w:val="20"/>
          </w:rPr>
          <w:t>.</w:t>
        </w:r>
      </w:ins>
      <w:del w:id="172" w:author="Ekoefekt Obchod" w:date="2023-09-15T10:53:00Z">
        <w:r w:rsidR="0017155E" w:rsidDel="00F950BA">
          <w:rPr>
            <w:rFonts w:asciiTheme="minorHAnsi" w:hAnsiTheme="minorHAnsi" w:cs="Times New Roman"/>
            <w:sz w:val="20"/>
            <w:szCs w:val="20"/>
          </w:rPr>
          <w:delText>,</w:delText>
        </w:r>
      </w:del>
      <w:r w:rsidR="0017155E">
        <w:rPr>
          <w:rFonts w:asciiTheme="minorHAnsi" w:hAnsiTheme="minorHAnsi" w:cs="Times New Roman"/>
          <w:sz w:val="20"/>
          <w:szCs w:val="20"/>
        </w:rPr>
        <w:t xml:space="preserve"> </w:t>
      </w:r>
      <w:del w:id="173" w:author="Ekoefekt Obchod" w:date="2023-09-15T10:53:00Z">
        <w:r w:rsidR="0017155E" w:rsidDel="00F950BA">
          <w:rPr>
            <w:rFonts w:asciiTheme="minorHAnsi" w:hAnsiTheme="minorHAnsi" w:cs="Times New Roman"/>
            <w:sz w:val="20"/>
            <w:szCs w:val="20"/>
          </w:rPr>
          <w:delText xml:space="preserve">ukončení </w:delText>
        </w:r>
      </w:del>
      <w:ins w:id="174" w:author="Ekoefekt Obchod" w:date="2023-09-15T10:53:00Z">
        <w:r w:rsidR="00F950BA">
          <w:rPr>
            <w:rFonts w:asciiTheme="minorHAnsi" w:hAnsiTheme="minorHAnsi" w:cs="Times New Roman"/>
            <w:sz w:val="20"/>
            <w:szCs w:val="20"/>
          </w:rPr>
          <w:t>U</w:t>
        </w:r>
        <w:r w:rsidR="00F950BA">
          <w:rPr>
            <w:rFonts w:asciiTheme="minorHAnsi" w:hAnsiTheme="minorHAnsi" w:cs="Times New Roman"/>
            <w:sz w:val="20"/>
            <w:szCs w:val="20"/>
          </w:rPr>
          <w:t xml:space="preserve">končení </w:t>
        </w:r>
      </w:ins>
      <w:r w:rsidR="0017155E">
        <w:rPr>
          <w:rFonts w:asciiTheme="minorHAnsi" w:hAnsiTheme="minorHAnsi" w:cs="Times New Roman"/>
          <w:sz w:val="20"/>
          <w:szCs w:val="20"/>
        </w:rPr>
        <w:t>a předání díla</w:t>
      </w:r>
      <w:r w:rsidR="00A85E07">
        <w:rPr>
          <w:rFonts w:asciiTheme="minorHAnsi" w:hAnsiTheme="minorHAnsi" w:cs="Times New Roman"/>
          <w:sz w:val="20"/>
          <w:szCs w:val="20"/>
        </w:rPr>
        <w:t xml:space="preserve"> na základě </w:t>
      </w:r>
      <w:del w:id="175" w:author="Ekoefekt Obchod" w:date="2023-09-15T10:51:00Z">
        <w:r w:rsidR="00A85E07" w:rsidDel="00F950BA">
          <w:rPr>
            <w:rFonts w:asciiTheme="minorHAnsi" w:hAnsiTheme="minorHAnsi" w:cs="Times New Roman"/>
            <w:sz w:val="20"/>
            <w:szCs w:val="20"/>
          </w:rPr>
          <w:delText>předávacího protokol</w:delText>
        </w:r>
      </w:del>
      <w:ins w:id="176" w:author="Ekoefekt Obchod" w:date="2023-09-15T10:51:00Z">
        <w:r w:rsidR="00F950BA">
          <w:rPr>
            <w:rFonts w:asciiTheme="minorHAnsi" w:hAnsiTheme="minorHAnsi" w:cs="Times New Roman"/>
            <w:sz w:val="20"/>
            <w:szCs w:val="20"/>
          </w:rPr>
          <w:t xml:space="preserve"> proto</w:t>
        </w:r>
      </w:ins>
      <w:ins w:id="177" w:author="Ekoefekt Obchod" w:date="2023-09-15T10:52:00Z">
        <w:r w:rsidR="00F950BA">
          <w:rPr>
            <w:rFonts w:asciiTheme="minorHAnsi" w:hAnsiTheme="minorHAnsi" w:cs="Times New Roman"/>
            <w:sz w:val="20"/>
            <w:szCs w:val="20"/>
          </w:rPr>
          <w:t>kolu o uvedení kotle do trvalého provozu a zaškolení obsluhy</w:t>
        </w:r>
      </w:ins>
      <w:del w:id="178" w:author="Ekoefekt Obchod" w:date="2023-09-15T10:51:00Z">
        <w:r w:rsidR="00A85E07" w:rsidDel="00F950BA">
          <w:rPr>
            <w:rFonts w:asciiTheme="minorHAnsi" w:hAnsiTheme="minorHAnsi" w:cs="Times New Roman"/>
            <w:sz w:val="20"/>
            <w:szCs w:val="20"/>
          </w:rPr>
          <w:delText>u</w:delText>
        </w:r>
      </w:del>
      <w:r w:rsidR="0017155E">
        <w:rPr>
          <w:rFonts w:asciiTheme="minorHAnsi" w:hAnsiTheme="minorHAnsi" w:cs="Times New Roman"/>
          <w:sz w:val="20"/>
          <w:szCs w:val="20"/>
        </w:rPr>
        <w:t xml:space="preserve"> do </w:t>
      </w:r>
      <w:del w:id="179" w:author="Ekoefekt Obchod" w:date="2022-02-28T11:44:00Z">
        <w:r w:rsidR="0017155E" w:rsidDel="007F664A">
          <w:rPr>
            <w:rFonts w:asciiTheme="minorHAnsi" w:hAnsiTheme="minorHAnsi" w:cs="Times New Roman"/>
            <w:sz w:val="20"/>
            <w:szCs w:val="20"/>
          </w:rPr>
          <w:delText>3</w:delText>
        </w:r>
        <w:r w:rsidR="007A27F6" w:rsidDel="007F664A">
          <w:rPr>
            <w:rFonts w:asciiTheme="minorHAnsi" w:hAnsiTheme="minorHAnsi" w:cs="Times New Roman"/>
            <w:sz w:val="20"/>
            <w:szCs w:val="20"/>
          </w:rPr>
          <w:delText>0</w:delText>
        </w:r>
      </w:del>
      <w:ins w:id="180" w:author="Ekoefekt Obchod" w:date="2022-02-28T11:44:00Z">
        <w:r w:rsidR="007F664A">
          <w:rPr>
            <w:rFonts w:asciiTheme="minorHAnsi" w:hAnsiTheme="minorHAnsi" w:cs="Times New Roman"/>
            <w:sz w:val="20"/>
            <w:szCs w:val="20"/>
          </w:rPr>
          <w:t>31</w:t>
        </w:r>
      </w:ins>
      <w:r w:rsidR="0017155E">
        <w:rPr>
          <w:rFonts w:asciiTheme="minorHAnsi" w:hAnsiTheme="minorHAnsi" w:cs="Times New Roman"/>
          <w:sz w:val="20"/>
          <w:szCs w:val="20"/>
        </w:rPr>
        <w:t>.</w:t>
      </w:r>
      <w:del w:id="181" w:author="Ekoefekt Obchod" w:date="2022-02-28T11:44:00Z">
        <w:r w:rsidR="007A27F6" w:rsidDel="007F664A">
          <w:rPr>
            <w:rFonts w:asciiTheme="minorHAnsi" w:hAnsiTheme="minorHAnsi" w:cs="Times New Roman"/>
            <w:sz w:val="20"/>
            <w:szCs w:val="20"/>
          </w:rPr>
          <w:delText xml:space="preserve"> 9</w:delText>
        </w:r>
      </w:del>
      <w:ins w:id="182" w:author="Ekoefekt Obchod" w:date="2023-09-15T10:52:00Z">
        <w:r w:rsidR="00F950BA">
          <w:rPr>
            <w:rFonts w:asciiTheme="minorHAnsi" w:hAnsiTheme="minorHAnsi" w:cs="Times New Roman"/>
            <w:sz w:val="20"/>
            <w:szCs w:val="20"/>
          </w:rPr>
          <w:t>10</w:t>
        </w:r>
      </w:ins>
      <w:r w:rsidR="0017155E">
        <w:rPr>
          <w:rFonts w:asciiTheme="minorHAnsi" w:hAnsiTheme="minorHAnsi" w:cs="Times New Roman"/>
          <w:sz w:val="20"/>
          <w:szCs w:val="20"/>
        </w:rPr>
        <w:t>.</w:t>
      </w:r>
      <w:del w:id="183" w:author="Ekoefekt Obchod" w:date="2022-02-28T11:44:00Z">
        <w:r w:rsidR="007A27F6" w:rsidDel="007F664A">
          <w:rPr>
            <w:rFonts w:asciiTheme="minorHAnsi" w:hAnsiTheme="minorHAnsi" w:cs="Times New Roman"/>
            <w:sz w:val="20"/>
            <w:szCs w:val="20"/>
          </w:rPr>
          <w:delText xml:space="preserve"> </w:delText>
        </w:r>
        <w:r w:rsidR="0017155E" w:rsidDel="007F664A">
          <w:rPr>
            <w:rFonts w:asciiTheme="minorHAnsi" w:hAnsiTheme="minorHAnsi" w:cs="Times New Roman"/>
            <w:sz w:val="20"/>
            <w:szCs w:val="20"/>
          </w:rPr>
          <w:delText>201</w:delText>
        </w:r>
        <w:r w:rsidR="007A27F6" w:rsidDel="007F664A">
          <w:rPr>
            <w:rFonts w:asciiTheme="minorHAnsi" w:hAnsiTheme="minorHAnsi" w:cs="Times New Roman"/>
            <w:sz w:val="20"/>
            <w:szCs w:val="20"/>
          </w:rPr>
          <w:delText>9</w:delText>
        </w:r>
      </w:del>
      <w:ins w:id="184" w:author="Ekoefekt Obchod" w:date="2022-02-28T11:44:00Z">
        <w:r w:rsidR="007F664A">
          <w:rPr>
            <w:rFonts w:asciiTheme="minorHAnsi" w:hAnsiTheme="minorHAnsi" w:cs="Times New Roman"/>
            <w:sz w:val="20"/>
            <w:szCs w:val="20"/>
          </w:rPr>
          <w:t>202</w:t>
        </w:r>
      </w:ins>
      <w:ins w:id="185" w:author="Ekoefekt Obchod" w:date="2023-09-15T10:52:00Z">
        <w:r w:rsidR="00F950BA">
          <w:rPr>
            <w:rFonts w:asciiTheme="minorHAnsi" w:hAnsiTheme="minorHAnsi" w:cs="Times New Roman"/>
            <w:sz w:val="20"/>
            <w:szCs w:val="20"/>
          </w:rPr>
          <w:t>3</w:t>
        </w:r>
      </w:ins>
      <w:r w:rsidR="0017155E">
        <w:rPr>
          <w:rFonts w:asciiTheme="minorHAnsi" w:hAnsiTheme="minorHAnsi" w:cs="Times New Roman"/>
          <w:sz w:val="20"/>
          <w:szCs w:val="20"/>
        </w:rPr>
        <w:t>.</w:t>
      </w:r>
    </w:p>
    <w:p w14:paraId="2DC32455" w14:textId="77777777" w:rsidR="006C6A14" w:rsidRPr="006C6A14" w:rsidDel="00F950BA" w:rsidRDefault="006C6A14" w:rsidP="006C6A14">
      <w:pPr>
        <w:tabs>
          <w:tab w:val="left" w:pos="2175"/>
          <w:tab w:val="left" w:pos="2302"/>
        </w:tabs>
        <w:spacing w:line="222" w:lineRule="exact"/>
        <w:ind w:left="135" w:right="77"/>
        <w:jc w:val="both"/>
        <w:rPr>
          <w:del w:id="186" w:author="Ekoefekt Obchod" w:date="2023-09-15T10:53:00Z"/>
          <w:rFonts w:asciiTheme="minorHAnsi" w:hAnsiTheme="minorHAnsi" w:cs="Times New Roman"/>
          <w:sz w:val="20"/>
          <w:szCs w:val="20"/>
        </w:rPr>
      </w:pPr>
    </w:p>
    <w:p w14:paraId="32559CEF" w14:textId="79768357" w:rsidR="006C6A14" w:rsidDel="00F950BA" w:rsidRDefault="000C607E" w:rsidP="00F950BA">
      <w:pPr>
        <w:pStyle w:val="Odstavecseseznamem"/>
        <w:widowControl w:val="0"/>
        <w:numPr>
          <w:ilvl w:val="1"/>
          <w:numId w:val="22"/>
        </w:numPr>
        <w:tabs>
          <w:tab w:val="left" w:pos="2175"/>
          <w:tab w:val="left" w:pos="2302"/>
        </w:tabs>
        <w:spacing w:line="222" w:lineRule="exact"/>
        <w:ind w:left="0" w:right="77"/>
        <w:jc w:val="both"/>
        <w:rPr>
          <w:del w:id="187" w:author="Ekoefekt Obchod" w:date="2023-09-15T10:53:00Z"/>
          <w:rFonts w:asciiTheme="minorHAnsi" w:hAnsiTheme="minorHAnsi" w:cs="Times New Roman"/>
          <w:sz w:val="20"/>
          <w:szCs w:val="20"/>
        </w:rPr>
        <w:pPrChange w:id="188" w:author="Ekoefekt Obchod" w:date="2023-09-15T10:53:00Z">
          <w:pPr>
            <w:pStyle w:val="Odstavecseseznamem"/>
            <w:widowControl w:val="0"/>
            <w:numPr>
              <w:ilvl w:val="1"/>
              <w:numId w:val="22"/>
            </w:numPr>
            <w:tabs>
              <w:tab w:val="left" w:pos="2175"/>
              <w:tab w:val="left" w:pos="2302"/>
            </w:tabs>
            <w:spacing w:line="222" w:lineRule="exact"/>
            <w:ind w:left="567" w:right="77" w:hanging="432"/>
            <w:jc w:val="both"/>
          </w:pPr>
        </w:pPrChange>
      </w:pPr>
      <w:del w:id="189" w:author="Ekoefekt Obchod" w:date="2023-09-15T10:53:00Z">
        <w:r w:rsidDel="00F950BA">
          <w:rPr>
            <w:rFonts w:asciiTheme="minorHAnsi" w:hAnsiTheme="minorHAnsi" w:cs="Times New Roman"/>
            <w:sz w:val="20"/>
            <w:szCs w:val="20"/>
          </w:rPr>
          <w:delText>Autorizované uvedení kotle</w:delText>
        </w:r>
        <w:r w:rsidR="001A04D8" w:rsidRPr="0042237A" w:rsidDel="00F950BA">
          <w:rPr>
            <w:rFonts w:asciiTheme="minorHAnsi" w:hAnsiTheme="minorHAnsi" w:cs="Times New Roman"/>
            <w:sz w:val="20"/>
            <w:szCs w:val="20"/>
          </w:rPr>
          <w:delText xml:space="preserve"> do provozu a zaškolení obsluhy </w:delText>
        </w:r>
        <w:r w:rsidR="00530058" w:rsidRPr="0042237A" w:rsidDel="00F950BA">
          <w:rPr>
            <w:rFonts w:asciiTheme="minorHAnsi" w:hAnsiTheme="minorHAnsi" w:cs="Times New Roman"/>
            <w:sz w:val="20"/>
            <w:szCs w:val="20"/>
          </w:rPr>
          <w:delText xml:space="preserve">bude provedeno </w:delText>
        </w:r>
        <w:r w:rsidR="001A04D8" w:rsidRPr="0042237A" w:rsidDel="00F950BA">
          <w:rPr>
            <w:rFonts w:asciiTheme="minorHAnsi" w:hAnsiTheme="minorHAnsi" w:cs="Times New Roman"/>
            <w:sz w:val="20"/>
            <w:szCs w:val="20"/>
          </w:rPr>
          <w:delText xml:space="preserve">prodávajícím </w:delText>
        </w:r>
        <w:r w:rsidDel="00F950BA">
          <w:rPr>
            <w:rFonts w:asciiTheme="minorHAnsi" w:hAnsiTheme="minorHAnsi" w:cs="Times New Roman"/>
            <w:sz w:val="20"/>
            <w:szCs w:val="20"/>
          </w:rPr>
          <w:delText>po ukončení montáže kotle</w:delText>
        </w:r>
        <w:r w:rsidR="00287343" w:rsidRPr="0042237A" w:rsidDel="00F950BA">
          <w:rPr>
            <w:rFonts w:asciiTheme="minorHAnsi" w:hAnsiTheme="minorHAnsi" w:cs="Times New Roman"/>
            <w:sz w:val="20"/>
            <w:szCs w:val="20"/>
          </w:rPr>
          <w:delText>.</w:delText>
        </w:r>
        <w:r w:rsidR="00530058" w:rsidRPr="0042237A" w:rsidDel="00F950BA">
          <w:rPr>
            <w:rFonts w:asciiTheme="minorHAnsi" w:hAnsiTheme="minorHAnsi" w:cs="Times New Roman"/>
            <w:sz w:val="20"/>
            <w:szCs w:val="20"/>
          </w:rPr>
          <w:delText xml:space="preserve"> </w:delText>
        </w:r>
      </w:del>
    </w:p>
    <w:p w14:paraId="19723E50" w14:textId="77777777" w:rsidR="006C6A14" w:rsidRPr="006C6A14" w:rsidRDefault="006C6A14" w:rsidP="00F950BA">
      <w:pPr>
        <w:tabs>
          <w:tab w:val="left" w:pos="2175"/>
          <w:tab w:val="left" w:pos="2302"/>
        </w:tabs>
        <w:spacing w:line="222" w:lineRule="exact"/>
        <w:ind w:right="77"/>
        <w:jc w:val="both"/>
        <w:rPr>
          <w:rFonts w:asciiTheme="minorHAnsi" w:hAnsiTheme="minorHAnsi" w:cs="Times New Roman"/>
          <w:sz w:val="20"/>
          <w:szCs w:val="20"/>
        </w:rPr>
        <w:pPrChange w:id="190" w:author="Ekoefekt Obchod" w:date="2023-09-15T10:53:00Z">
          <w:pPr>
            <w:tabs>
              <w:tab w:val="left" w:pos="2175"/>
              <w:tab w:val="left" w:pos="2302"/>
            </w:tabs>
            <w:spacing w:line="222" w:lineRule="exact"/>
            <w:ind w:left="135" w:right="77"/>
            <w:jc w:val="both"/>
          </w:pPr>
        </w:pPrChange>
      </w:pPr>
    </w:p>
    <w:p w14:paraId="4ECD5376" w14:textId="2CAC9B08" w:rsidR="006C6A14" w:rsidRPr="006C6A14" w:rsidRDefault="00343985" w:rsidP="00C6368D">
      <w:pPr>
        <w:pStyle w:val="Odstavecseseznamem"/>
        <w:widowControl w:val="0"/>
        <w:numPr>
          <w:ilvl w:val="1"/>
          <w:numId w:val="22"/>
        </w:numPr>
        <w:tabs>
          <w:tab w:val="left" w:pos="2175"/>
          <w:tab w:val="left" w:pos="2302"/>
        </w:tabs>
        <w:spacing w:line="222" w:lineRule="exact"/>
        <w:ind w:left="567" w:right="77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pacing w:val="1"/>
          <w:sz w:val="20"/>
          <w:szCs w:val="20"/>
        </w:rPr>
        <w:t>Míste</w:t>
      </w:r>
      <w:r w:rsidR="007A3583" w:rsidRPr="006C6A14">
        <w:rPr>
          <w:rFonts w:asciiTheme="minorHAnsi" w:hAnsiTheme="minorHAnsi" w:cs="Times New Roman"/>
          <w:spacing w:val="1"/>
          <w:sz w:val="20"/>
          <w:szCs w:val="20"/>
        </w:rPr>
        <w:t>m</w:t>
      </w:r>
      <w:r w:rsidR="00C6368D">
        <w:rPr>
          <w:rFonts w:asciiTheme="minorHAnsi" w:hAnsiTheme="minorHAnsi" w:cs="Times New Roman"/>
          <w:spacing w:val="1"/>
          <w:sz w:val="20"/>
          <w:szCs w:val="20"/>
        </w:rPr>
        <w:t xml:space="preserve"> dodání předmětu smlouvy – kotel</w:t>
      </w:r>
      <w:r w:rsidR="007A3583" w:rsidRPr="006C6A14">
        <w:rPr>
          <w:rFonts w:asciiTheme="minorHAnsi" w:hAnsiTheme="minorHAnsi" w:cs="Times New Roman"/>
          <w:spacing w:val="1"/>
          <w:sz w:val="20"/>
          <w:szCs w:val="20"/>
        </w:rPr>
        <w:t xml:space="preserve"> EKOEFEKT</w:t>
      </w:r>
      <w:r w:rsidR="00C6368D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del w:id="191" w:author="Ekoefekt Obchod" w:date="2023-09-15T10:53:00Z">
        <w:r w:rsidR="00C6368D" w:rsidDel="00F950BA">
          <w:rPr>
            <w:rFonts w:asciiTheme="minorHAnsi" w:hAnsiTheme="minorHAnsi" w:cs="Times New Roman"/>
            <w:spacing w:val="1"/>
            <w:sz w:val="20"/>
            <w:szCs w:val="20"/>
          </w:rPr>
          <w:delText xml:space="preserve">BIO </w:delText>
        </w:r>
      </w:del>
      <w:del w:id="192" w:author="Ekoefekt Obchod" w:date="2022-02-28T11:45:00Z">
        <w:r w:rsidR="00C6368D" w:rsidDel="007F664A">
          <w:rPr>
            <w:rFonts w:asciiTheme="minorHAnsi" w:hAnsiTheme="minorHAnsi" w:cs="Times New Roman"/>
            <w:spacing w:val="1"/>
            <w:sz w:val="20"/>
            <w:szCs w:val="20"/>
          </w:rPr>
          <w:delText>130</w:delText>
        </w:r>
        <w:r w:rsidR="007A3583" w:rsidRPr="006C6A14" w:rsidDel="007F664A">
          <w:rPr>
            <w:rFonts w:asciiTheme="minorHAnsi" w:hAnsiTheme="minorHAnsi" w:cs="Times New Roman"/>
            <w:spacing w:val="1"/>
            <w:sz w:val="20"/>
            <w:szCs w:val="20"/>
          </w:rPr>
          <w:delText xml:space="preserve"> </w:delText>
        </w:r>
      </w:del>
      <w:ins w:id="193" w:author="Ekoefekt Obchod" w:date="2023-09-15T10:53:00Z">
        <w:r w:rsidR="00F950BA">
          <w:rPr>
            <w:rFonts w:asciiTheme="minorHAnsi" w:hAnsiTheme="minorHAnsi" w:cs="Times New Roman"/>
            <w:spacing w:val="1"/>
            <w:sz w:val="20"/>
            <w:szCs w:val="20"/>
          </w:rPr>
          <w:t>24 pra</w:t>
        </w:r>
      </w:ins>
      <w:ins w:id="194" w:author="Ekoefekt Obchod" w:date="2022-02-28T11:45:00Z">
        <w:r w:rsidR="007F664A">
          <w:rPr>
            <w:rFonts w:asciiTheme="minorHAnsi" w:hAnsiTheme="minorHAnsi" w:cs="Times New Roman"/>
            <w:spacing w:val="1"/>
            <w:sz w:val="20"/>
            <w:szCs w:val="20"/>
          </w:rPr>
          <w:t>vý</w:t>
        </w:r>
        <w:r w:rsidR="007F664A" w:rsidRPr="006C6A14">
          <w:rPr>
            <w:rFonts w:asciiTheme="minorHAnsi" w:hAnsiTheme="minorHAnsi" w:cs="Times New Roman"/>
            <w:spacing w:val="1"/>
            <w:sz w:val="20"/>
            <w:szCs w:val="20"/>
          </w:rPr>
          <w:t xml:space="preserve"> </w:t>
        </w:r>
      </w:ins>
      <w:r w:rsidR="007A3583" w:rsidRPr="006C6A14">
        <w:rPr>
          <w:rFonts w:asciiTheme="minorHAnsi" w:hAnsiTheme="minorHAnsi" w:cs="Times New Roman"/>
          <w:spacing w:val="1"/>
          <w:sz w:val="20"/>
          <w:szCs w:val="20"/>
        </w:rPr>
        <w:t xml:space="preserve">je </w:t>
      </w:r>
      <w:ins w:id="195" w:author="Ekoefekt Obchod" w:date="2023-09-15T10:54:00Z">
        <w:r w:rsidR="00F950BA" w:rsidRPr="00F950BA">
          <w:rPr>
            <w:rFonts w:asciiTheme="minorHAnsi" w:hAnsiTheme="minorHAnsi" w:cs="Arial"/>
            <w:sz w:val="20"/>
            <w:szCs w:val="20"/>
          </w:rPr>
          <w:t>Záluží 17</w:t>
        </w:r>
        <w:r w:rsidR="00F950BA">
          <w:rPr>
            <w:rFonts w:asciiTheme="minorHAnsi" w:hAnsiTheme="minorHAnsi" w:cs="Arial"/>
            <w:sz w:val="20"/>
            <w:szCs w:val="20"/>
          </w:rPr>
          <w:t xml:space="preserve">, </w:t>
        </w:r>
      </w:ins>
      <w:del w:id="196" w:author="Ekoefekt Obchod" w:date="2022-02-28T11:45:00Z">
        <w:r w:rsidR="00C6368D" w:rsidRPr="00C6368D" w:rsidDel="007F664A">
          <w:rPr>
            <w:rFonts w:asciiTheme="minorHAnsi" w:hAnsiTheme="minorHAnsi" w:cs="Arial"/>
            <w:sz w:val="20"/>
            <w:szCs w:val="20"/>
          </w:rPr>
          <w:delText>na poz.</w:delText>
        </w:r>
        <w:r w:rsidR="00C6368D" w:rsidDel="007F664A">
          <w:rPr>
            <w:rFonts w:asciiTheme="minorHAnsi" w:hAnsiTheme="minorHAnsi" w:cs="Arial"/>
            <w:sz w:val="20"/>
            <w:szCs w:val="20"/>
          </w:rPr>
          <w:delText xml:space="preserve"> </w:delText>
        </w:r>
        <w:r w:rsidR="00C6368D" w:rsidRPr="00C6368D" w:rsidDel="007F664A">
          <w:rPr>
            <w:rFonts w:asciiTheme="minorHAnsi" w:hAnsiTheme="minorHAnsi" w:cs="Arial"/>
            <w:sz w:val="20"/>
            <w:szCs w:val="20"/>
          </w:rPr>
          <w:delText>č. 331/18, st. 414, k.ú. Všejany</w:delText>
        </w:r>
      </w:del>
      <w:ins w:id="197" w:author="Ekoefekt Obchod" w:date="2023-09-15T10:54:00Z">
        <w:r w:rsidR="00F950BA" w:rsidRPr="00F950BA">
          <w:rPr>
            <w:rFonts w:asciiTheme="minorHAnsi" w:hAnsiTheme="minorHAnsi" w:cs="Arial"/>
            <w:sz w:val="20"/>
            <w:szCs w:val="20"/>
          </w:rPr>
          <w:t>390 02 Tábor</w:t>
        </w:r>
      </w:ins>
      <w:r w:rsidR="00730361" w:rsidRPr="00730361">
        <w:rPr>
          <w:rFonts w:asciiTheme="minorHAnsi" w:hAnsiTheme="minorHAnsi" w:cs="Times New Roman"/>
          <w:b/>
          <w:spacing w:val="1"/>
          <w:sz w:val="20"/>
          <w:szCs w:val="20"/>
        </w:rPr>
        <w:t>.</w:t>
      </w:r>
    </w:p>
    <w:p w14:paraId="3607ABE3" w14:textId="77777777" w:rsidR="006C6A14" w:rsidRPr="006C6A14" w:rsidRDefault="006C6A14" w:rsidP="006C6A14">
      <w:pPr>
        <w:tabs>
          <w:tab w:val="left" w:pos="2175"/>
          <w:tab w:val="left" w:pos="2302"/>
        </w:tabs>
        <w:spacing w:line="222" w:lineRule="exact"/>
        <w:ind w:left="135" w:right="77"/>
        <w:jc w:val="both"/>
        <w:rPr>
          <w:rFonts w:asciiTheme="minorHAnsi" w:hAnsiTheme="minorHAnsi" w:cs="Times New Roman"/>
          <w:sz w:val="20"/>
          <w:szCs w:val="20"/>
        </w:rPr>
      </w:pPr>
    </w:p>
    <w:p w14:paraId="5F59EB05" w14:textId="080C8832" w:rsidR="0063747A" w:rsidRPr="00A87587" w:rsidDel="00F950BA" w:rsidRDefault="00730361" w:rsidP="009004DF">
      <w:pPr>
        <w:pStyle w:val="Odstavecseseznamem"/>
        <w:widowControl w:val="0"/>
        <w:numPr>
          <w:ilvl w:val="1"/>
          <w:numId w:val="22"/>
        </w:numPr>
        <w:tabs>
          <w:tab w:val="left" w:pos="2175"/>
          <w:tab w:val="left" w:pos="2302"/>
        </w:tabs>
        <w:spacing w:line="222" w:lineRule="exact"/>
        <w:ind w:left="567" w:right="77"/>
        <w:jc w:val="both"/>
        <w:rPr>
          <w:del w:id="198" w:author="Ekoefekt Obchod" w:date="2023-09-15T10:54:00Z"/>
          <w:rFonts w:asciiTheme="minorHAnsi" w:hAnsiTheme="minorHAnsi" w:cs="Times New Roman"/>
          <w:sz w:val="20"/>
          <w:szCs w:val="20"/>
        </w:rPr>
      </w:pPr>
      <w:r w:rsidRPr="007770A2">
        <w:rPr>
          <w:rFonts w:asciiTheme="minorHAnsi" w:hAnsiTheme="minorHAnsi" w:cs="Times New Roman"/>
          <w:sz w:val="20"/>
          <w:szCs w:val="20"/>
        </w:rPr>
        <w:t xml:space="preserve">Kontaktní osobou pro dodávku zboží je pan </w:t>
      </w:r>
      <w:ins w:id="199" w:author="Ekoefekt Obchod" w:date="2023-09-15T10:55:00Z">
        <w:r w:rsidR="00F950BA" w:rsidRPr="00F950BA">
          <w:rPr>
            <w:rFonts w:asciiTheme="minorHAnsi" w:hAnsiTheme="minorHAnsi" w:cs="Times New Roman"/>
            <w:sz w:val="20"/>
            <w:szCs w:val="20"/>
          </w:rPr>
          <w:t>Mgr. Petr Brázda</w:t>
        </w:r>
        <w:r w:rsidR="00F950BA" w:rsidRPr="00F950BA" w:rsidDel="00F950BA">
          <w:rPr>
            <w:rFonts w:asciiTheme="minorHAnsi" w:hAnsiTheme="minorHAnsi" w:cs="Times New Roman"/>
            <w:sz w:val="20"/>
            <w:szCs w:val="20"/>
          </w:rPr>
          <w:t xml:space="preserve"> </w:t>
        </w:r>
      </w:ins>
      <w:del w:id="200" w:author="Ekoefekt Obchod" w:date="2023-09-15T10:55:00Z">
        <w:r w:rsidR="009004DF" w:rsidRPr="009004DF" w:rsidDel="00F950BA">
          <w:rPr>
            <w:rFonts w:asciiTheme="minorHAnsi" w:hAnsiTheme="minorHAnsi" w:cs="Times New Roman"/>
            <w:sz w:val="20"/>
            <w:szCs w:val="20"/>
          </w:rPr>
          <w:delText xml:space="preserve">Ing. </w:delText>
        </w:r>
      </w:del>
      <w:del w:id="201" w:author="Ekoefekt Obchod" w:date="2022-02-28T11:48:00Z">
        <w:r w:rsidR="009004DF" w:rsidRPr="009004DF" w:rsidDel="007F664A">
          <w:rPr>
            <w:rFonts w:asciiTheme="minorHAnsi" w:hAnsiTheme="minorHAnsi" w:cs="Times New Roman"/>
            <w:sz w:val="20"/>
            <w:szCs w:val="20"/>
          </w:rPr>
          <w:delText>Michal Dvořáček</w:delText>
        </w:r>
      </w:del>
      <w:r w:rsidRPr="007770A2">
        <w:rPr>
          <w:rFonts w:asciiTheme="minorHAnsi" w:hAnsiTheme="minorHAnsi" w:cs="Times New Roman"/>
          <w:sz w:val="20"/>
          <w:szCs w:val="20"/>
        </w:rPr>
        <w:t xml:space="preserve">, </w:t>
      </w:r>
      <w:r w:rsidR="009004DF">
        <w:rPr>
          <w:rFonts w:asciiTheme="minorHAnsi" w:hAnsiTheme="minorHAnsi" w:cs="Times New Roman"/>
          <w:sz w:val="20"/>
          <w:szCs w:val="20"/>
        </w:rPr>
        <w:t xml:space="preserve">tel.: </w:t>
      </w:r>
      <w:r w:rsidR="009004DF" w:rsidRPr="009004DF">
        <w:rPr>
          <w:rFonts w:asciiTheme="minorHAnsi" w:eastAsia="Times New Roman" w:hAnsiTheme="minorHAnsi" w:cs="Arial"/>
          <w:sz w:val="20"/>
          <w:szCs w:val="20"/>
        </w:rPr>
        <w:t>+420</w:t>
      </w:r>
      <w:del w:id="202" w:author="Ekoefekt Obchod" w:date="2022-02-28T11:48:00Z">
        <w:r w:rsidR="009004DF" w:rsidRPr="009004DF" w:rsidDel="007F664A">
          <w:rPr>
            <w:rFonts w:asciiTheme="minorHAnsi" w:eastAsia="Times New Roman" w:hAnsiTheme="minorHAnsi" w:cs="Arial"/>
            <w:sz w:val="20"/>
            <w:szCs w:val="20"/>
          </w:rPr>
          <w:delText xml:space="preserve"> </w:delText>
        </w:r>
      </w:del>
      <w:ins w:id="203" w:author="Ekoefekt Obchod" w:date="2022-02-28T11:48:00Z">
        <w:r w:rsidR="007F664A">
          <w:rPr>
            <w:rFonts w:asciiTheme="minorHAnsi" w:eastAsia="Times New Roman" w:hAnsiTheme="minorHAnsi" w:cs="Arial"/>
            <w:sz w:val="20"/>
            <w:szCs w:val="20"/>
          </w:rPr>
          <w:t> </w:t>
        </w:r>
      </w:ins>
      <w:del w:id="204" w:author="Ekoefekt Obchod" w:date="2022-02-28T11:48:00Z">
        <w:r w:rsidR="009004DF" w:rsidRPr="009004DF" w:rsidDel="007F664A">
          <w:rPr>
            <w:rFonts w:asciiTheme="minorHAnsi" w:eastAsia="Times New Roman" w:hAnsiTheme="minorHAnsi" w:cs="Arial"/>
            <w:sz w:val="20"/>
            <w:szCs w:val="20"/>
          </w:rPr>
          <w:delText>773 100 018</w:delText>
        </w:r>
      </w:del>
      <w:ins w:id="205" w:author="Ekoefekt Obchod" w:date="2023-09-15T10:55:00Z">
        <w:r w:rsidR="00F950BA" w:rsidRPr="00F950BA">
          <w:rPr>
            <w:rFonts w:asciiTheme="minorHAnsi" w:eastAsia="Times New Roman" w:hAnsiTheme="minorHAnsi" w:cs="Arial"/>
            <w:sz w:val="20"/>
            <w:szCs w:val="20"/>
          </w:rPr>
          <w:t>775 937 399</w:t>
        </w:r>
      </w:ins>
      <w:r w:rsidRPr="007770A2">
        <w:rPr>
          <w:rFonts w:asciiTheme="minorHAnsi" w:hAnsiTheme="minorHAnsi" w:cs="Times New Roman"/>
          <w:sz w:val="20"/>
          <w:szCs w:val="20"/>
        </w:rPr>
        <w:t>.</w:t>
      </w:r>
    </w:p>
    <w:p w14:paraId="179A0A91" w14:textId="77777777" w:rsidR="00A87587" w:rsidRPr="00F950BA" w:rsidDel="00F950BA" w:rsidRDefault="00A87587" w:rsidP="00F950BA">
      <w:pPr>
        <w:pStyle w:val="Odstavecseseznamem"/>
        <w:widowControl w:val="0"/>
        <w:numPr>
          <w:ilvl w:val="1"/>
          <w:numId w:val="22"/>
        </w:numPr>
        <w:tabs>
          <w:tab w:val="left" w:pos="2175"/>
          <w:tab w:val="left" w:pos="2302"/>
        </w:tabs>
        <w:spacing w:line="222" w:lineRule="exact"/>
        <w:ind w:left="567" w:right="77"/>
        <w:jc w:val="both"/>
        <w:rPr>
          <w:del w:id="206" w:author="Ekoefekt Obchod" w:date="2023-09-15T10:54:00Z"/>
          <w:rFonts w:asciiTheme="minorHAnsi" w:hAnsiTheme="minorHAnsi" w:cs="Times New Roman"/>
          <w:sz w:val="20"/>
          <w:szCs w:val="20"/>
          <w:rPrChange w:id="207" w:author="Ekoefekt Obchod" w:date="2023-09-15T10:54:00Z">
            <w:rPr>
              <w:del w:id="208" w:author="Ekoefekt Obchod" w:date="2023-09-15T10:54:00Z"/>
            </w:rPr>
          </w:rPrChange>
        </w:rPr>
        <w:pPrChange w:id="209" w:author="Ekoefekt Obchod" w:date="2023-09-15T10:54:00Z">
          <w:pPr>
            <w:tabs>
              <w:tab w:val="left" w:pos="2175"/>
              <w:tab w:val="left" w:pos="2302"/>
            </w:tabs>
            <w:spacing w:line="222" w:lineRule="exact"/>
            <w:ind w:left="135" w:right="77"/>
            <w:jc w:val="both"/>
          </w:pPr>
        </w:pPrChange>
      </w:pPr>
    </w:p>
    <w:p w14:paraId="0B9417CC" w14:textId="77777777" w:rsidR="00CD1A60" w:rsidRPr="00A87587" w:rsidRDefault="00CD1A60" w:rsidP="00F950BA">
      <w:pPr>
        <w:pStyle w:val="Odstavecseseznamem"/>
        <w:widowControl w:val="0"/>
        <w:numPr>
          <w:ilvl w:val="1"/>
          <w:numId w:val="22"/>
        </w:numPr>
        <w:tabs>
          <w:tab w:val="left" w:pos="2175"/>
          <w:tab w:val="left" w:pos="2302"/>
        </w:tabs>
        <w:spacing w:line="222" w:lineRule="exact"/>
        <w:ind w:left="567" w:right="77"/>
        <w:jc w:val="both"/>
        <w:pPrChange w:id="210" w:author="Ekoefekt Obchod" w:date="2023-09-15T10:54:00Z">
          <w:pPr>
            <w:tabs>
              <w:tab w:val="left" w:pos="2175"/>
              <w:tab w:val="left" w:pos="2302"/>
            </w:tabs>
            <w:spacing w:line="222" w:lineRule="exact"/>
            <w:ind w:left="135" w:right="77"/>
            <w:jc w:val="both"/>
          </w:pPr>
        </w:pPrChange>
      </w:pPr>
    </w:p>
    <w:p w14:paraId="4B61ACA6" w14:textId="77777777" w:rsidR="0063747A" w:rsidRPr="00AE37DD" w:rsidRDefault="004A62C1" w:rsidP="00112F37">
      <w:pPr>
        <w:pStyle w:val="Standard"/>
        <w:widowControl w:val="0"/>
        <w:spacing w:before="70" w:after="0" w:line="100" w:lineRule="atLeast"/>
        <w:jc w:val="center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b/>
          <w:bCs/>
          <w:spacing w:val="-3"/>
          <w:sz w:val="20"/>
          <w:szCs w:val="20"/>
        </w:rPr>
        <w:lastRenderedPageBreak/>
        <w:t xml:space="preserve">V. </w:t>
      </w:r>
      <w:r w:rsidR="00E61CD3" w:rsidRPr="00AE37DD">
        <w:rPr>
          <w:rFonts w:asciiTheme="minorHAnsi" w:hAnsiTheme="minorHAnsi" w:cs="Times New Roman"/>
          <w:b/>
          <w:bCs/>
          <w:spacing w:val="-1"/>
          <w:sz w:val="20"/>
          <w:szCs w:val="20"/>
        </w:rPr>
        <w:t>O</w:t>
      </w:r>
      <w:r w:rsidR="00E61CD3" w:rsidRPr="00AE37DD">
        <w:rPr>
          <w:rFonts w:asciiTheme="minorHAnsi" w:hAnsiTheme="minorHAnsi" w:cs="Times New Roman"/>
          <w:b/>
          <w:bCs/>
          <w:sz w:val="20"/>
          <w:szCs w:val="20"/>
        </w:rPr>
        <w:t>statní</w:t>
      </w:r>
      <w:r w:rsidR="00E61CD3" w:rsidRPr="00AE37DD">
        <w:rPr>
          <w:rFonts w:asciiTheme="minorHAnsi" w:hAnsiTheme="minorHAnsi" w:cs="Times New Roman"/>
          <w:b/>
          <w:bCs/>
          <w:spacing w:val="1"/>
          <w:sz w:val="20"/>
          <w:szCs w:val="20"/>
        </w:rPr>
        <w:t xml:space="preserve"> </w:t>
      </w:r>
      <w:r w:rsidR="00E61CD3" w:rsidRPr="00AE37DD">
        <w:rPr>
          <w:rFonts w:asciiTheme="minorHAnsi" w:hAnsiTheme="minorHAnsi" w:cs="Times New Roman"/>
          <w:b/>
          <w:bCs/>
          <w:sz w:val="20"/>
          <w:szCs w:val="20"/>
        </w:rPr>
        <w:t xml:space="preserve">práva a </w:t>
      </w:r>
      <w:r w:rsidR="00E61CD3" w:rsidRPr="00AE37DD">
        <w:rPr>
          <w:rFonts w:asciiTheme="minorHAnsi" w:hAnsiTheme="minorHAnsi" w:cs="Times New Roman"/>
          <w:b/>
          <w:bCs/>
          <w:spacing w:val="-1"/>
          <w:sz w:val="20"/>
          <w:szCs w:val="20"/>
        </w:rPr>
        <w:t>p</w:t>
      </w:r>
      <w:r w:rsidR="00E61CD3" w:rsidRPr="00AE37DD">
        <w:rPr>
          <w:rFonts w:asciiTheme="minorHAnsi" w:hAnsiTheme="minorHAnsi" w:cs="Times New Roman"/>
          <w:b/>
          <w:bCs/>
          <w:sz w:val="20"/>
          <w:szCs w:val="20"/>
        </w:rPr>
        <w:t>ov</w:t>
      </w:r>
      <w:r w:rsidR="00E61CD3" w:rsidRPr="00AE37DD">
        <w:rPr>
          <w:rFonts w:asciiTheme="minorHAnsi" w:hAnsiTheme="minorHAnsi" w:cs="Times New Roman"/>
          <w:b/>
          <w:bCs/>
          <w:spacing w:val="-1"/>
          <w:sz w:val="20"/>
          <w:szCs w:val="20"/>
        </w:rPr>
        <w:t>i</w:t>
      </w:r>
      <w:r w:rsidR="00E61CD3" w:rsidRPr="00AE37DD">
        <w:rPr>
          <w:rFonts w:asciiTheme="minorHAnsi" w:hAnsiTheme="minorHAnsi" w:cs="Times New Roman"/>
          <w:b/>
          <w:bCs/>
          <w:sz w:val="20"/>
          <w:szCs w:val="20"/>
        </w:rPr>
        <w:t>nnosti</w:t>
      </w:r>
      <w:r w:rsidR="00E61CD3" w:rsidRPr="00AE37DD">
        <w:rPr>
          <w:rFonts w:asciiTheme="minorHAnsi" w:hAnsiTheme="minorHAnsi" w:cs="Times New Roman"/>
          <w:b/>
          <w:bCs/>
          <w:spacing w:val="-1"/>
          <w:sz w:val="20"/>
          <w:szCs w:val="20"/>
        </w:rPr>
        <w:t xml:space="preserve"> s</w:t>
      </w:r>
      <w:r w:rsidR="00E61CD3" w:rsidRPr="00AE37DD">
        <w:rPr>
          <w:rFonts w:asciiTheme="minorHAnsi" w:hAnsiTheme="minorHAnsi" w:cs="Times New Roman"/>
          <w:b/>
          <w:bCs/>
          <w:spacing w:val="4"/>
          <w:sz w:val="20"/>
          <w:szCs w:val="20"/>
        </w:rPr>
        <w:t>m</w:t>
      </w:r>
      <w:r w:rsidR="00E61CD3" w:rsidRPr="00AE37DD">
        <w:rPr>
          <w:rFonts w:asciiTheme="minorHAnsi" w:hAnsiTheme="minorHAnsi" w:cs="Times New Roman"/>
          <w:b/>
          <w:bCs/>
          <w:spacing w:val="-3"/>
          <w:sz w:val="20"/>
          <w:szCs w:val="20"/>
        </w:rPr>
        <w:t>l</w:t>
      </w:r>
      <w:r w:rsidR="00E61CD3" w:rsidRPr="00AE37DD">
        <w:rPr>
          <w:rFonts w:asciiTheme="minorHAnsi" w:hAnsiTheme="minorHAnsi" w:cs="Times New Roman"/>
          <w:b/>
          <w:bCs/>
          <w:sz w:val="20"/>
          <w:szCs w:val="20"/>
        </w:rPr>
        <w:t>uvn</w:t>
      </w:r>
      <w:r w:rsidR="00E61CD3" w:rsidRPr="00AE37DD">
        <w:rPr>
          <w:rFonts w:asciiTheme="minorHAnsi" w:hAnsiTheme="minorHAnsi" w:cs="Times New Roman"/>
          <w:b/>
          <w:bCs/>
          <w:spacing w:val="-1"/>
          <w:sz w:val="20"/>
          <w:szCs w:val="20"/>
        </w:rPr>
        <w:t>í</w:t>
      </w:r>
      <w:r w:rsidR="00530058" w:rsidRPr="00AE37DD">
        <w:rPr>
          <w:rFonts w:asciiTheme="minorHAnsi" w:hAnsiTheme="minorHAnsi" w:cs="Times New Roman"/>
          <w:b/>
          <w:bCs/>
          <w:sz w:val="20"/>
          <w:szCs w:val="20"/>
        </w:rPr>
        <w:t>ch stran</w:t>
      </w:r>
    </w:p>
    <w:p w14:paraId="7D293757" w14:textId="77777777" w:rsidR="0063747A" w:rsidRPr="00AE37DD" w:rsidRDefault="0063747A">
      <w:pPr>
        <w:pStyle w:val="Standard"/>
        <w:widowControl w:val="0"/>
        <w:spacing w:after="0" w:line="222" w:lineRule="exact"/>
        <w:ind w:right="79"/>
        <w:jc w:val="both"/>
        <w:rPr>
          <w:rFonts w:asciiTheme="minorHAnsi" w:hAnsiTheme="minorHAnsi" w:cs="Times New Roman"/>
          <w:sz w:val="20"/>
          <w:szCs w:val="20"/>
        </w:rPr>
      </w:pPr>
    </w:p>
    <w:p w14:paraId="313CF90C" w14:textId="77777777" w:rsidR="00C26D5D" w:rsidRPr="00C26D5D" w:rsidRDefault="00C26D5D" w:rsidP="00C26D5D">
      <w:pPr>
        <w:pStyle w:val="Odstavecseseznamem"/>
        <w:widowControl w:val="0"/>
        <w:numPr>
          <w:ilvl w:val="0"/>
          <w:numId w:val="32"/>
        </w:numPr>
        <w:spacing w:line="222" w:lineRule="exact"/>
        <w:ind w:right="79"/>
        <w:jc w:val="both"/>
        <w:rPr>
          <w:rFonts w:asciiTheme="minorHAnsi" w:hAnsiTheme="minorHAnsi" w:cs="Times New Roman"/>
          <w:vanish/>
          <w:spacing w:val="-2"/>
          <w:sz w:val="20"/>
          <w:szCs w:val="20"/>
        </w:rPr>
      </w:pPr>
    </w:p>
    <w:p w14:paraId="0B2AFF54" w14:textId="77777777" w:rsidR="00C26D5D" w:rsidRPr="00C26D5D" w:rsidRDefault="00C26D5D" w:rsidP="00C26D5D">
      <w:pPr>
        <w:pStyle w:val="Odstavecseseznamem"/>
        <w:widowControl w:val="0"/>
        <w:numPr>
          <w:ilvl w:val="0"/>
          <w:numId w:val="32"/>
        </w:numPr>
        <w:spacing w:line="222" w:lineRule="exact"/>
        <w:ind w:right="79"/>
        <w:jc w:val="both"/>
        <w:rPr>
          <w:rFonts w:asciiTheme="minorHAnsi" w:hAnsiTheme="minorHAnsi" w:cs="Times New Roman"/>
          <w:vanish/>
          <w:spacing w:val="-2"/>
          <w:sz w:val="20"/>
          <w:szCs w:val="20"/>
        </w:rPr>
      </w:pPr>
    </w:p>
    <w:p w14:paraId="0B91F550" w14:textId="77777777" w:rsidR="00C26D5D" w:rsidRPr="00C26D5D" w:rsidRDefault="00C26D5D" w:rsidP="00C26D5D">
      <w:pPr>
        <w:pStyle w:val="Odstavecseseznamem"/>
        <w:widowControl w:val="0"/>
        <w:numPr>
          <w:ilvl w:val="0"/>
          <w:numId w:val="32"/>
        </w:numPr>
        <w:spacing w:line="222" w:lineRule="exact"/>
        <w:ind w:right="79"/>
        <w:jc w:val="both"/>
        <w:rPr>
          <w:rFonts w:asciiTheme="minorHAnsi" w:hAnsiTheme="minorHAnsi" w:cs="Times New Roman"/>
          <w:vanish/>
          <w:spacing w:val="-2"/>
          <w:sz w:val="20"/>
          <w:szCs w:val="20"/>
        </w:rPr>
      </w:pPr>
    </w:p>
    <w:p w14:paraId="797CAF96" w14:textId="77777777" w:rsidR="00C26D5D" w:rsidRPr="00C26D5D" w:rsidRDefault="00C26D5D" w:rsidP="00C26D5D">
      <w:pPr>
        <w:pStyle w:val="Odstavecseseznamem"/>
        <w:widowControl w:val="0"/>
        <w:numPr>
          <w:ilvl w:val="0"/>
          <w:numId w:val="32"/>
        </w:numPr>
        <w:spacing w:line="222" w:lineRule="exact"/>
        <w:ind w:right="79"/>
        <w:jc w:val="both"/>
        <w:rPr>
          <w:rFonts w:asciiTheme="minorHAnsi" w:hAnsiTheme="minorHAnsi" w:cs="Times New Roman"/>
          <w:vanish/>
          <w:spacing w:val="-2"/>
          <w:sz w:val="20"/>
          <w:szCs w:val="20"/>
        </w:rPr>
      </w:pPr>
    </w:p>
    <w:p w14:paraId="3F69102B" w14:textId="77777777" w:rsidR="00C26D5D" w:rsidRPr="00C26D5D" w:rsidRDefault="00C26D5D" w:rsidP="00C26D5D">
      <w:pPr>
        <w:pStyle w:val="Odstavecseseznamem"/>
        <w:widowControl w:val="0"/>
        <w:numPr>
          <w:ilvl w:val="0"/>
          <w:numId w:val="32"/>
        </w:numPr>
        <w:spacing w:line="222" w:lineRule="exact"/>
        <w:ind w:right="79"/>
        <w:jc w:val="both"/>
        <w:rPr>
          <w:rFonts w:asciiTheme="minorHAnsi" w:hAnsiTheme="minorHAnsi" w:cs="Times New Roman"/>
          <w:vanish/>
          <w:spacing w:val="-2"/>
          <w:sz w:val="20"/>
          <w:szCs w:val="20"/>
        </w:rPr>
      </w:pPr>
    </w:p>
    <w:p w14:paraId="3C9E1312" w14:textId="12605168" w:rsidR="00C26D5D" w:rsidRPr="00DC7C8F" w:rsidRDefault="00980984" w:rsidP="00C26D5D">
      <w:pPr>
        <w:pStyle w:val="Odstavecseseznamem"/>
        <w:widowControl w:val="0"/>
        <w:numPr>
          <w:ilvl w:val="1"/>
          <w:numId w:val="32"/>
        </w:numPr>
        <w:spacing w:line="222" w:lineRule="exact"/>
        <w:ind w:left="567" w:right="79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pacing w:val="3"/>
          <w:sz w:val="20"/>
          <w:szCs w:val="20"/>
        </w:rPr>
        <w:t>Záruční doba na</w:t>
      </w:r>
      <w:r w:rsidR="005E330D">
        <w:rPr>
          <w:rFonts w:asciiTheme="minorHAnsi" w:hAnsiTheme="minorHAnsi" w:cs="Times New Roman"/>
          <w:spacing w:val="3"/>
          <w:sz w:val="20"/>
          <w:szCs w:val="20"/>
        </w:rPr>
        <w:t xml:space="preserve"> tlakovou část kot</w:t>
      </w:r>
      <w:r>
        <w:rPr>
          <w:rFonts w:asciiTheme="minorHAnsi" w:hAnsiTheme="minorHAnsi" w:cs="Times New Roman"/>
          <w:spacing w:val="3"/>
          <w:sz w:val="20"/>
          <w:szCs w:val="20"/>
        </w:rPr>
        <w:t>l</w:t>
      </w:r>
      <w:r w:rsidR="005E330D">
        <w:rPr>
          <w:rFonts w:asciiTheme="minorHAnsi" w:hAnsiTheme="minorHAnsi" w:cs="Times New Roman"/>
          <w:spacing w:val="3"/>
          <w:sz w:val="20"/>
          <w:szCs w:val="20"/>
        </w:rPr>
        <w:t>e</w:t>
      </w:r>
      <w:r>
        <w:rPr>
          <w:rFonts w:asciiTheme="minorHAnsi" w:hAnsiTheme="minorHAnsi" w:cs="Times New Roman"/>
          <w:spacing w:val="3"/>
          <w:sz w:val="20"/>
          <w:szCs w:val="20"/>
        </w:rPr>
        <w:t xml:space="preserve"> EKOEFEKT </w:t>
      </w:r>
      <w:del w:id="211" w:author="Ekoefekt Obchod" w:date="2023-09-15T10:57:00Z">
        <w:r w:rsidR="00F64F8F" w:rsidDel="00F950BA">
          <w:rPr>
            <w:rFonts w:asciiTheme="minorHAnsi" w:hAnsiTheme="minorHAnsi" w:cs="Times New Roman"/>
            <w:spacing w:val="3"/>
            <w:sz w:val="20"/>
            <w:szCs w:val="20"/>
          </w:rPr>
          <w:delText xml:space="preserve">BIO </w:delText>
        </w:r>
      </w:del>
      <w:del w:id="212" w:author="Ekoefekt Obchod" w:date="2022-02-28T11:49:00Z">
        <w:r w:rsidR="00F64F8F" w:rsidDel="00C74A95">
          <w:rPr>
            <w:rFonts w:asciiTheme="minorHAnsi" w:hAnsiTheme="minorHAnsi" w:cs="Times New Roman"/>
            <w:spacing w:val="3"/>
            <w:sz w:val="20"/>
            <w:szCs w:val="20"/>
          </w:rPr>
          <w:delText>130</w:delText>
        </w:r>
        <w:r w:rsidDel="00C74A95">
          <w:rPr>
            <w:rFonts w:asciiTheme="minorHAnsi" w:hAnsiTheme="minorHAnsi" w:cs="Times New Roman"/>
            <w:spacing w:val="3"/>
            <w:sz w:val="20"/>
            <w:szCs w:val="20"/>
          </w:rPr>
          <w:delText xml:space="preserve"> </w:delText>
        </w:r>
      </w:del>
      <w:ins w:id="213" w:author="Ekoefekt Obchod" w:date="2023-09-15T10:57:00Z">
        <w:r w:rsidR="00F950BA">
          <w:rPr>
            <w:rFonts w:asciiTheme="minorHAnsi" w:hAnsiTheme="minorHAnsi" w:cs="Times New Roman"/>
            <w:spacing w:val="3"/>
            <w:sz w:val="20"/>
            <w:szCs w:val="20"/>
          </w:rPr>
          <w:t>24 pra</w:t>
        </w:r>
      </w:ins>
      <w:ins w:id="214" w:author="Ekoefekt Obchod" w:date="2022-02-28T11:49:00Z">
        <w:r w:rsidR="00C74A95">
          <w:rPr>
            <w:rFonts w:asciiTheme="minorHAnsi" w:hAnsiTheme="minorHAnsi" w:cs="Times New Roman"/>
            <w:spacing w:val="3"/>
            <w:sz w:val="20"/>
            <w:szCs w:val="20"/>
          </w:rPr>
          <w:t xml:space="preserve">vý </w:t>
        </w:r>
      </w:ins>
      <w:r>
        <w:rPr>
          <w:rFonts w:asciiTheme="minorHAnsi" w:hAnsiTheme="minorHAnsi" w:cs="Times New Roman"/>
          <w:spacing w:val="3"/>
          <w:sz w:val="20"/>
          <w:szCs w:val="20"/>
        </w:rPr>
        <w:t xml:space="preserve">se stanovuje na </w:t>
      </w:r>
      <w:del w:id="215" w:author="Ekoefekt Obchod" w:date="2023-09-15T10:57:00Z">
        <w:r w:rsidR="00F64F8F" w:rsidDel="00F950BA">
          <w:rPr>
            <w:rFonts w:asciiTheme="minorHAnsi" w:hAnsiTheme="minorHAnsi" w:cs="Times New Roman"/>
            <w:spacing w:val="3"/>
            <w:sz w:val="20"/>
            <w:szCs w:val="20"/>
          </w:rPr>
          <w:delText>24</w:delText>
        </w:r>
        <w:r w:rsidDel="00F950BA">
          <w:rPr>
            <w:rFonts w:asciiTheme="minorHAnsi" w:hAnsiTheme="minorHAnsi" w:cs="Times New Roman"/>
            <w:spacing w:val="3"/>
            <w:sz w:val="20"/>
            <w:szCs w:val="20"/>
          </w:rPr>
          <w:delText xml:space="preserve"> </w:delText>
        </w:r>
      </w:del>
      <w:ins w:id="216" w:author="Ekoefekt Obchod" w:date="2023-09-15T10:57:00Z">
        <w:r w:rsidR="00F950BA">
          <w:rPr>
            <w:rFonts w:asciiTheme="minorHAnsi" w:hAnsiTheme="minorHAnsi" w:cs="Times New Roman"/>
            <w:spacing w:val="3"/>
            <w:sz w:val="20"/>
            <w:szCs w:val="20"/>
          </w:rPr>
          <w:t>60</w:t>
        </w:r>
        <w:r w:rsidR="00F950BA">
          <w:rPr>
            <w:rFonts w:asciiTheme="minorHAnsi" w:hAnsiTheme="minorHAnsi" w:cs="Times New Roman"/>
            <w:spacing w:val="3"/>
            <w:sz w:val="20"/>
            <w:szCs w:val="20"/>
          </w:rPr>
          <w:t xml:space="preserve"> </w:t>
        </w:r>
      </w:ins>
      <w:r>
        <w:rPr>
          <w:rFonts w:asciiTheme="minorHAnsi" w:hAnsiTheme="minorHAnsi" w:cs="Times New Roman"/>
          <w:spacing w:val="3"/>
          <w:sz w:val="20"/>
          <w:szCs w:val="20"/>
        </w:rPr>
        <w:t xml:space="preserve">měsíců od uvedení do provozu, záruční doba na ostatní části </w:t>
      </w:r>
      <w:proofErr w:type="gramStart"/>
      <w:r>
        <w:rPr>
          <w:rFonts w:asciiTheme="minorHAnsi" w:hAnsiTheme="minorHAnsi" w:cs="Times New Roman"/>
          <w:spacing w:val="3"/>
          <w:sz w:val="20"/>
          <w:szCs w:val="20"/>
        </w:rPr>
        <w:t>kotle</w:t>
      </w:r>
      <w:proofErr w:type="gramEnd"/>
      <w:r>
        <w:rPr>
          <w:rFonts w:asciiTheme="minorHAnsi" w:hAnsiTheme="minorHAnsi" w:cs="Times New Roman"/>
          <w:spacing w:val="3"/>
          <w:sz w:val="20"/>
          <w:szCs w:val="20"/>
        </w:rPr>
        <w:t xml:space="preserve"> tj. elektromotory,</w:t>
      </w:r>
      <w:r w:rsidR="005E330D">
        <w:rPr>
          <w:rFonts w:asciiTheme="minorHAnsi" w:hAnsiTheme="minorHAnsi" w:cs="Times New Roman"/>
          <w:spacing w:val="3"/>
          <w:sz w:val="20"/>
          <w:szCs w:val="20"/>
        </w:rPr>
        <w:t xml:space="preserve"> rošt,</w:t>
      </w:r>
      <w:r>
        <w:rPr>
          <w:rFonts w:asciiTheme="minorHAnsi" w:hAnsiTheme="minorHAnsi" w:cs="Times New Roman"/>
          <w:spacing w:val="3"/>
          <w:sz w:val="20"/>
          <w:szCs w:val="20"/>
        </w:rPr>
        <w:t xml:space="preserve"> lak, apod. je 24 měsíců.</w:t>
      </w:r>
      <w:r w:rsidR="00E61CD3" w:rsidRPr="00AE37DD">
        <w:rPr>
          <w:rFonts w:asciiTheme="minorHAnsi" w:hAnsiTheme="minorHAnsi" w:cs="Times New Roman"/>
          <w:spacing w:val="7"/>
          <w:sz w:val="20"/>
          <w:szCs w:val="20"/>
        </w:rPr>
        <w:t xml:space="preserve"> </w:t>
      </w:r>
      <w:r w:rsidR="00E61CD3" w:rsidRPr="00AE37DD">
        <w:rPr>
          <w:rFonts w:asciiTheme="minorHAnsi" w:hAnsiTheme="minorHAnsi" w:cs="Times New Roman"/>
          <w:spacing w:val="1"/>
          <w:sz w:val="20"/>
          <w:szCs w:val="20"/>
        </w:rPr>
        <w:t>P</w:t>
      </w:r>
      <w:r w:rsidR="00E61CD3" w:rsidRPr="00AE37DD">
        <w:rPr>
          <w:rFonts w:asciiTheme="minorHAnsi" w:hAnsiTheme="minorHAnsi" w:cs="Times New Roman"/>
          <w:spacing w:val="-1"/>
          <w:sz w:val="20"/>
          <w:szCs w:val="20"/>
        </w:rPr>
        <w:t>r</w:t>
      </w:r>
      <w:r w:rsidR="00E61CD3" w:rsidRPr="00AE37DD">
        <w:rPr>
          <w:rFonts w:asciiTheme="minorHAnsi" w:hAnsiTheme="minorHAnsi" w:cs="Times New Roman"/>
          <w:sz w:val="20"/>
          <w:szCs w:val="20"/>
        </w:rPr>
        <w:t>od</w:t>
      </w:r>
      <w:r w:rsidR="00E61CD3" w:rsidRPr="00AE37DD">
        <w:rPr>
          <w:rFonts w:asciiTheme="minorHAnsi" w:hAnsiTheme="minorHAnsi" w:cs="Times New Roman"/>
          <w:spacing w:val="-1"/>
          <w:sz w:val="20"/>
          <w:szCs w:val="20"/>
        </w:rPr>
        <w:t>á</w:t>
      </w:r>
      <w:r w:rsidR="00E61CD3" w:rsidRPr="00AE37DD">
        <w:rPr>
          <w:rFonts w:asciiTheme="minorHAnsi" w:hAnsiTheme="minorHAnsi" w:cs="Times New Roman"/>
          <w:sz w:val="20"/>
          <w:szCs w:val="20"/>
        </w:rPr>
        <w:t>v</w:t>
      </w:r>
      <w:r w:rsidR="00E61CD3" w:rsidRPr="00AE37DD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E61CD3" w:rsidRPr="00AE37DD">
        <w:rPr>
          <w:rFonts w:asciiTheme="minorHAnsi" w:hAnsiTheme="minorHAnsi" w:cs="Times New Roman"/>
          <w:sz w:val="20"/>
          <w:szCs w:val="20"/>
        </w:rPr>
        <w:t>jí</w:t>
      </w:r>
      <w:r w:rsidR="00E61CD3" w:rsidRPr="00AE37DD">
        <w:rPr>
          <w:rFonts w:asciiTheme="minorHAnsi" w:hAnsiTheme="minorHAnsi" w:cs="Times New Roman"/>
          <w:spacing w:val="-1"/>
          <w:sz w:val="20"/>
          <w:szCs w:val="20"/>
        </w:rPr>
        <w:t>c</w:t>
      </w:r>
      <w:r w:rsidR="00E61CD3" w:rsidRPr="00AE37DD">
        <w:rPr>
          <w:rFonts w:asciiTheme="minorHAnsi" w:hAnsiTheme="minorHAnsi" w:cs="Times New Roman"/>
          <w:sz w:val="20"/>
          <w:szCs w:val="20"/>
        </w:rPr>
        <w:t xml:space="preserve">í </w:t>
      </w:r>
      <w:r w:rsidR="00E61CD3" w:rsidRPr="00AE37DD">
        <w:rPr>
          <w:rFonts w:asciiTheme="minorHAnsi" w:hAnsiTheme="minorHAnsi" w:cs="Times New Roman"/>
          <w:spacing w:val="-1"/>
          <w:sz w:val="20"/>
          <w:szCs w:val="20"/>
        </w:rPr>
        <w:t>r</w:t>
      </w:r>
      <w:r w:rsidR="00E61CD3" w:rsidRPr="00AE37DD">
        <w:rPr>
          <w:rFonts w:asciiTheme="minorHAnsi" w:hAnsiTheme="minorHAnsi" w:cs="Times New Roman"/>
          <w:sz w:val="20"/>
          <w:szCs w:val="20"/>
        </w:rPr>
        <w:t>učí</w:t>
      </w:r>
      <w:r w:rsidR="00E61CD3" w:rsidRPr="00AE37DD">
        <w:rPr>
          <w:rFonts w:asciiTheme="minorHAnsi" w:hAnsiTheme="minorHAnsi" w:cs="Times New Roman"/>
          <w:spacing w:val="3"/>
          <w:sz w:val="20"/>
          <w:szCs w:val="20"/>
        </w:rPr>
        <w:t xml:space="preserve"> </w:t>
      </w:r>
      <w:r w:rsidR="00E61CD3" w:rsidRPr="00AE37DD">
        <w:rPr>
          <w:rFonts w:asciiTheme="minorHAnsi" w:hAnsiTheme="minorHAnsi" w:cs="Times New Roman"/>
          <w:spacing w:val="1"/>
          <w:sz w:val="20"/>
          <w:szCs w:val="20"/>
        </w:rPr>
        <w:t>z</w:t>
      </w:r>
      <w:r w:rsidR="00E61CD3" w:rsidRPr="00AE37DD">
        <w:rPr>
          <w:rFonts w:asciiTheme="minorHAnsi" w:hAnsiTheme="minorHAnsi" w:cs="Times New Roman"/>
          <w:sz w:val="20"/>
          <w:szCs w:val="20"/>
        </w:rPr>
        <w:t xml:space="preserve">a </w:t>
      </w:r>
      <w:r w:rsidR="00E61CD3" w:rsidRPr="00AE37DD">
        <w:rPr>
          <w:rFonts w:asciiTheme="minorHAnsi" w:hAnsiTheme="minorHAnsi" w:cs="Times New Roman"/>
          <w:spacing w:val="-2"/>
          <w:sz w:val="20"/>
          <w:szCs w:val="20"/>
        </w:rPr>
        <w:t>t</w:t>
      </w:r>
      <w:r w:rsidR="00E61CD3" w:rsidRPr="00AE37DD">
        <w:rPr>
          <w:rFonts w:asciiTheme="minorHAnsi" w:hAnsiTheme="minorHAnsi" w:cs="Times New Roman"/>
          <w:sz w:val="20"/>
          <w:szCs w:val="20"/>
        </w:rPr>
        <w:t xml:space="preserve">o, </w:t>
      </w:r>
      <w:r w:rsidR="00E61CD3" w:rsidRPr="00AE37DD">
        <w:rPr>
          <w:rFonts w:asciiTheme="minorHAnsi" w:hAnsiTheme="minorHAnsi" w:cs="Times New Roman"/>
          <w:spacing w:val="1"/>
          <w:sz w:val="20"/>
          <w:szCs w:val="20"/>
        </w:rPr>
        <w:t>ž</w:t>
      </w:r>
      <w:r w:rsidR="00E61CD3" w:rsidRPr="00AE37DD">
        <w:rPr>
          <w:rFonts w:asciiTheme="minorHAnsi" w:hAnsiTheme="minorHAnsi" w:cs="Times New Roman"/>
          <w:sz w:val="20"/>
          <w:szCs w:val="20"/>
        </w:rPr>
        <w:t xml:space="preserve">e </w:t>
      </w:r>
      <w:r w:rsidR="00E61CD3" w:rsidRPr="00AE37DD">
        <w:rPr>
          <w:rFonts w:asciiTheme="minorHAnsi" w:hAnsiTheme="minorHAnsi" w:cs="Times New Roman"/>
          <w:spacing w:val="2"/>
          <w:sz w:val="20"/>
          <w:szCs w:val="20"/>
        </w:rPr>
        <w:t>v</w:t>
      </w:r>
      <w:r w:rsidR="00E61CD3" w:rsidRPr="00AE37DD">
        <w:rPr>
          <w:rFonts w:asciiTheme="minorHAnsi" w:hAnsiTheme="minorHAnsi" w:cs="Times New Roman"/>
          <w:spacing w:val="-6"/>
          <w:sz w:val="20"/>
          <w:szCs w:val="20"/>
        </w:rPr>
        <w:t>ý</w:t>
      </w:r>
      <w:r w:rsidR="00E61CD3" w:rsidRPr="00AE37DD">
        <w:rPr>
          <w:rFonts w:asciiTheme="minorHAnsi" w:hAnsiTheme="minorHAnsi" w:cs="Times New Roman"/>
          <w:spacing w:val="1"/>
          <w:sz w:val="20"/>
          <w:szCs w:val="20"/>
        </w:rPr>
        <w:t>r</w:t>
      </w:r>
      <w:r w:rsidR="00E61CD3" w:rsidRPr="00AE37DD">
        <w:rPr>
          <w:rFonts w:asciiTheme="minorHAnsi" w:hAnsiTheme="minorHAnsi" w:cs="Times New Roman"/>
          <w:sz w:val="20"/>
          <w:szCs w:val="20"/>
        </w:rPr>
        <w:t>ob</w:t>
      </w:r>
      <w:r w:rsidR="00E61CD3" w:rsidRPr="00AE37DD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E61CD3" w:rsidRPr="00AE37DD">
        <w:rPr>
          <w:rFonts w:asciiTheme="minorHAnsi" w:hAnsiTheme="minorHAnsi" w:cs="Times New Roman"/>
          <w:sz w:val="20"/>
          <w:szCs w:val="20"/>
        </w:rPr>
        <w:t xml:space="preserve">k bude mít </w:t>
      </w:r>
      <w:r w:rsidR="00E61CD3" w:rsidRPr="00AE37DD">
        <w:rPr>
          <w:rFonts w:asciiTheme="minorHAnsi" w:hAnsiTheme="minorHAnsi" w:cs="Times New Roman"/>
          <w:spacing w:val="-2"/>
          <w:sz w:val="20"/>
          <w:szCs w:val="20"/>
        </w:rPr>
        <w:t>v</w:t>
      </w:r>
      <w:r w:rsidR="00E61CD3" w:rsidRPr="00AE37DD">
        <w:rPr>
          <w:rFonts w:asciiTheme="minorHAnsi" w:hAnsiTheme="minorHAnsi" w:cs="Times New Roman"/>
          <w:sz w:val="20"/>
          <w:szCs w:val="20"/>
        </w:rPr>
        <w:t>l</w:t>
      </w:r>
      <w:r w:rsidR="00E61CD3" w:rsidRPr="00AE37DD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E61CD3" w:rsidRPr="00AE37DD">
        <w:rPr>
          <w:rFonts w:asciiTheme="minorHAnsi" w:hAnsiTheme="minorHAnsi" w:cs="Times New Roman"/>
          <w:sz w:val="20"/>
          <w:szCs w:val="20"/>
        </w:rPr>
        <w:t xml:space="preserve">stnosti </w:t>
      </w:r>
      <w:r w:rsidR="00E61CD3" w:rsidRPr="00AE37DD">
        <w:rPr>
          <w:rFonts w:asciiTheme="minorHAnsi" w:hAnsiTheme="minorHAnsi" w:cs="Times New Roman"/>
          <w:spacing w:val="-2"/>
          <w:sz w:val="20"/>
          <w:szCs w:val="20"/>
        </w:rPr>
        <w:t>s</w:t>
      </w:r>
      <w:r w:rsidR="00E61CD3" w:rsidRPr="00AE37DD">
        <w:rPr>
          <w:rFonts w:asciiTheme="minorHAnsi" w:hAnsiTheme="minorHAnsi" w:cs="Times New Roman"/>
          <w:sz w:val="20"/>
          <w:szCs w:val="20"/>
        </w:rPr>
        <w:t>t</w:t>
      </w:r>
      <w:r w:rsidR="00E61CD3" w:rsidRPr="00AE37DD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E61CD3" w:rsidRPr="00AE37DD">
        <w:rPr>
          <w:rFonts w:asciiTheme="minorHAnsi" w:hAnsiTheme="minorHAnsi" w:cs="Times New Roman"/>
          <w:sz w:val="20"/>
          <w:szCs w:val="20"/>
        </w:rPr>
        <w:t>nov</w:t>
      </w:r>
      <w:r w:rsidR="00E61CD3" w:rsidRPr="00AE37DD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E61CD3" w:rsidRPr="00AE37DD">
        <w:rPr>
          <w:rFonts w:asciiTheme="minorHAnsi" w:hAnsiTheme="minorHAnsi" w:cs="Times New Roman"/>
          <w:sz w:val="20"/>
          <w:szCs w:val="20"/>
        </w:rPr>
        <w:t>né p</w:t>
      </w:r>
      <w:r w:rsidR="00E61CD3" w:rsidRPr="00AE37DD">
        <w:rPr>
          <w:rFonts w:asciiTheme="minorHAnsi" w:hAnsiTheme="minorHAnsi" w:cs="Times New Roman"/>
          <w:spacing w:val="-1"/>
          <w:sz w:val="20"/>
          <w:szCs w:val="20"/>
        </w:rPr>
        <w:t>ř</w:t>
      </w:r>
      <w:r w:rsidR="00E61CD3" w:rsidRPr="00AE37DD">
        <w:rPr>
          <w:rFonts w:asciiTheme="minorHAnsi" w:hAnsiTheme="minorHAnsi" w:cs="Times New Roman"/>
          <w:sz w:val="20"/>
          <w:szCs w:val="20"/>
        </w:rPr>
        <w:t>í</w:t>
      </w:r>
      <w:r w:rsidR="00E61CD3" w:rsidRPr="00AE37DD">
        <w:rPr>
          <w:rFonts w:asciiTheme="minorHAnsi" w:hAnsiTheme="minorHAnsi" w:cs="Times New Roman"/>
          <w:spacing w:val="-2"/>
          <w:sz w:val="20"/>
          <w:szCs w:val="20"/>
        </w:rPr>
        <w:t>s</w:t>
      </w:r>
      <w:r w:rsidR="00E61CD3" w:rsidRPr="00AE37DD">
        <w:rPr>
          <w:rFonts w:asciiTheme="minorHAnsi" w:hAnsiTheme="minorHAnsi" w:cs="Times New Roman"/>
          <w:sz w:val="20"/>
          <w:szCs w:val="20"/>
        </w:rPr>
        <w:t>luš</w:t>
      </w:r>
      <w:r w:rsidR="00E61CD3" w:rsidRPr="00AE37DD">
        <w:rPr>
          <w:rFonts w:asciiTheme="minorHAnsi" w:hAnsiTheme="minorHAnsi" w:cs="Times New Roman"/>
          <w:spacing w:val="2"/>
          <w:sz w:val="20"/>
          <w:szCs w:val="20"/>
        </w:rPr>
        <w:t>n</w:t>
      </w:r>
      <w:r w:rsidR="00E61CD3" w:rsidRPr="00AE37DD">
        <w:rPr>
          <w:rFonts w:asciiTheme="minorHAnsi" w:hAnsiTheme="minorHAnsi" w:cs="Times New Roman"/>
          <w:spacing w:val="-6"/>
          <w:sz w:val="20"/>
          <w:szCs w:val="20"/>
        </w:rPr>
        <w:t>ý</w:t>
      </w:r>
      <w:r w:rsidR="00E61CD3" w:rsidRPr="00AE37DD">
        <w:rPr>
          <w:rFonts w:asciiTheme="minorHAnsi" w:hAnsiTheme="minorHAnsi" w:cs="Times New Roman"/>
          <w:sz w:val="20"/>
          <w:szCs w:val="20"/>
        </w:rPr>
        <w:t>mi no</w:t>
      </w:r>
      <w:r w:rsidR="00E61CD3" w:rsidRPr="00AE37DD">
        <w:rPr>
          <w:rFonts w:asciiTheme="minorHAnsi" w:hAnsiTheme="minorHAnsi" w:cs="Times New Roman"/>
          <w:spacing w:val="-1"/>
          <w:sz w:val="20"/>
          <w:szCs w:val="20"/>
        </w:rPr>
        <w:t>r</w:t>
      </w:r>
      <w:r w:rsidR="00E61CD3" w:rsidRPr="00AE37DD">
        <w:rPr>
          <w:rFonts w:asciiTheme="minorHAnsi" w:hAnsiTheme="minorHAnsi" w:cs="Times New Roman"/>
          <w:sz w:val="20"/>
          <w:szCs w:val="20"/>
        </w:rPr>
        <w:t>m</w:t>
      </w:r>
      <w:r w:rsidR="00E61CD3" w:rsidRPr="00AE37DD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E61CD3" w:rsidRPr="00AE37DD">
        <w:rPr>
          <w:rFonts w:asciiTheme="minorHAnsi" w:hAnsiTheme="minorHAnsi" w:cs="Times New Roman"/>
          <w:sz w:val="20"/>
          <w:szCs w:val="20"/>
        </w:rPr>
        <w:t xml:space="preserve">mi a to </w:t>
      </w:r>
      <w:r w:rsidR="00E61CD3" w:rsidRPr="00AE37DD">
        <w:rPr>
          <w:rFonts w:asciiTheme="minorHAnsi" w:hAnsiTheme="minorHAnsi" w:cs="Times New Roman"/>
          <w:spacing w:val="1"/>
          <w:sz w:val="20"/>
          <w:szCs w:val="20"/>
        </w:rPr>
        <w:t>z</w:t>
      </w:r>
      <w:r w:rsidR="00D0011A" w:rsidRPr="00AE37DD">
        <w:rPr>
          <w:rFonts w:asciiTheme="minorHAnsi" w:hAnsiTheme="minorHAnsi" w:cs="Times New Roman"/>
          <w:sz w:val="20"/>
          <w:szCs w:val="20"/>
        </w:rPr>
        <w:t>a </w:t>
      </w:r>
      <w:r w:rsidR="00E61CD3" w:rsidRPr="00AE37DD">
        <w:rPr>
          <w:rFonts w:asciiTheme="minorHAnsi" w:hAnsiTheme="minorHAnsi" w:cs="Times New Roman"/>
          <w:sz w:val="20"/>
          <w:szCs w:val="20"/>
        </w:rPr>
        <w:t>p</w:t>
      </w:r>
      <w:r w:rsidR="00E61CD3" w:rsidRPr="00AE37DD">
        <w:rPr>
          <w:rFonts w:asciiTheme="minorHAnsi" w:hAnsiTheme="minorHAnsi" w:cs="Times New Roman"/>
          <w:spacing w:val="-1"/>
          <w:sz w:val="20"/>
          <w:szCs w:val="20"/>
        </w:rPr>
        <w:t>ře</w:t>
      </w:r>
      <w:r w:rsidR="00E61CD3" w:rsidRPr="00AE37DD">
        <w:rPr>
          <w:rFonts w:asciiTheme="minorHAnsi" w:hAnsiTheme="minorHAnsi" w:cs="Times New Roman"/>
          <w:sz w:val="20"/>
          <w:szCs w:val="20"/>
        </w:rPr>
        <w:t>dpokl</w:t>
      </w:r>
      <w:r w:rsidR="00E61CD3" w:rsidRPr="00AE37DD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E61CD3" w:rsidRPr="00AE37DD">
        <w:rPr>
          <w:rFonts w:asciiTheme="minorHAnsi" w:hAnsiTheme="minorHAnsi" w:cs="Times New Roman"/>
          <w:sz w:val="20"/>
          <w:szCs w:val="20"/>
        </w:rPr>
        <w:t>du,</w:t>
      </w:r>
      <w:r w:rsidR="00E61CD3" w:rsidRPr="00AE37DD">
        <w:rPr>
          <w:rFonts w:asciiTheme="minorHAnsi" w:hAnsiTheme="minorHAnsi" w:cs="Times New Roman"/>
          <w:spacing w:val="5"/>
          <w:sz w:val="20"/>
          <w:szCs w:val="20"/>
        </w:rPr>
        <w:t xml:space="preserve"> </w:t>
      </w:r>
      <w:r w:rsidR="00E61CD3" w:rsidRPr="00AE37DD">
        <w:rPr>
          <w:rFonts w:asciiTheme="minorHAnsi" w:hAnsiTheme="minorHAnsi" w:cs="Times New Roman"/>
          <w:spacing w:val="1"/>
          <w:sz w:val="20"/>
          <w:szCs w:val="20"/>
        </w:rPr>
        <w:t>ž</w:t>
      </w:r>
      <w:r w:rsidR="00E61CD3" w:rsidRPr="00AE37DD">
        <w:rPr>
          <w:rFonts w:asciiTheme="minorHAnsi" w:hAnsiTheme="minorHAnsi" w:cs="Times New Roman"/>
          <w:sz w:val="20"/>
          <w:szCs w:val="20"/>
        </w:rPr>
        <w:t>e ho</w:t>
      </w:r>
      <w:r w:rsidR="00E61CD3" w:rsidRPr="00AE37DD">
        <w:rPr>
          <w:rFonts w:asciiTheme="minorHAnsi" w:hAnsiTheme="minorHAnsi" w:cs="Times New Roman"/>
          <w:spacing w:val="3"/>
          <w:sz w:val="20"/>
          <w:szCs w:val="20"/>
        </w:rPr>
        <w:t xml:space="preserve"> </w:t>
      </w:r>
      <w:r w:rsidR="00E61CD3" w:rsidRPr="00AE37DD">
        <w:rPr>
          <w:rFonts w:asciiTheme="minorHAnsi" w:hAnsiTheme="minorHAnsi" w:cs="Times New Roman"/>
          <w:sz w:val="20"/>
          <w:szCs w:val="20"/>
        </w:rPr>
        <w:t>bude spot</w:t>
      </w:r>
      <w:r w:rsidR="00E61CD3" w:rsidRPr="00AE37DD">
        <w:rPr>
          <w:rFonts w:asciiTheme="minorHAnsi" w:hAnsiTheme="minorHAnsi" w:cs="Times New Roman"/>
          <w:spacing w:val="-1"/>
          <w:sz w:val="20"/>
          <w:szCs w:val="20"/>
        </w:rPr>
        <w:t>ře</w:t>
      </w:r>
      <w:r w:rsidR="00E61CD3" w:rsidRPr="00AE37DD">
        <w:rPr>
          <w:rFonts w:asciiTheme="minorHAnsi" w:hAnsiTheme="minorHAnsi" w:cs="Times New Roman"/>
          <w:sz w:val="20"/>
          <w:szCs w:val="20"/>
        </w:rPr>
        <w:t>bit</w:t>
      </w:r>
      <w:r w:rsidR="00E61CD3" w:rsidRPr="00AE37DD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E61CD3" w:rsidRPr="00AE37DD">
        <w:rPr>
          <w:rFonts w:asciiTheme="minorHAnsi" w:hAnsiTheme="minorHAnsi" w:cs="Times New Roman"/>
          <w:sz w:val="20"/>
          <w:szCs w:val="20"/>
        </w:rPr>
        <w:t>l</w:t>
      </w:r>
      <w:r w:rsidR="00E61CD3" w:rsidRPr="00AE37DD">
        <w:rPr>
          <w:rFonts w:asciiTheme="minorHAnsi" w:hAnsiTheme="minorHAnsi" w:cs="Times New Roman"/>
          <w:spacing w:val="3"/>
          <w:sz w:val="20"/>
          <w:szCs w:val="20"/>
        </w:rPr>
        <w:t xml:space="preserve"> </w:t>
      </w:r>
      <w:r w:rsidR="00E61CD3" w:rsidRPr="00AE37DD">
        <w:rPr>
          <w:rFonts w:asciiTheme="minorHAnsi" w:hAnsiTheme="minorHAnsi" w:cs="Times New Roman"/>
          <w:sz w:val="20"/>
          <w:szCs w:val="20"/>
        </w:rPr>
        <w:t>u</w:t>
      </w:r>
      <w:r w:rsidR="00E61CD3" w:rsidRPr="00AE37DD">
        <w:rPr>
          <w:rFonts w:asciiTheme="minorHAnsi" w:hAnsiTheme="minorHAnsi" w:cs="Times New Roman"/>
          <w:spacing w:val="-1"/>
          <w:sz w:val="20"/>
          <w:szCs w:val="20"/>
        </w:rPr>
        <w:t>ž</w:t>
      </w:r>
      <w:r w:rsidR="00E61CD3" w:rsidRPr="00AE37DD">
        <w:rPr>
          <w:rFonts w:asciiTheme="minorHAnsi" w:hAnsiTheme="minorHAnsi" w:cs="Times New Roman"/>
          <w:sz w:val="20"/>
          <w:szCs w:val="20"/>
        </w:rPr>
        <w:t>ív</w:t>
      </w:r>
      <w:r w:rsidR="00E61CD3" w:rsidRPr="00AE37DD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E61CD3" w:rsidRPr="00AE37DD">
        <w:rPr>
          <w:rFonts w:asciiTheme="minorHAnsi" w:hAnsiTheme="minorHAnsi" w:cs="Times New Roman"/>
          <w:sz w:val="20"/>
          <w:szCs w:val="20"/>
        </w:rPr>
        <w:t>t</w:t>
      </w:r>
      <w:r w:rsidR="00E61CD3" w:rsidRPr="00AE37DD">
        <w:rPr>
          <w:rFonts w:asciiTheme="minorHAnsi" w:hAnsiTheme="minorHAnsi" w:cs="Times New Roman"/>
          <w:spacing w:val="3"/>
          <w:sz w:val="20"/>
          <w:szCs w:val="20"/>
        </w:rPr>
        <w:t xml:space="preserve"> </w:t>
      </w:r>
      <w:r w:rsidR="00E61CD3" w:rsidRPr="00AE37DD">
        <w:rPr>
          <w:rFonts w:asciiTheme="minorHAnsi" w:hAnsiTheme="minorHAnsi" w:cs="Times New Roman"/>
          <w:spacing w:val="-1"/>
          <w:sz w:val="20"/>
          <w:szCs w:val="20"/>
        </w:rPr>
        <w:t>z</w:t>
      </w:r>
      <w:r w:rsidR="00E61CD3" w:rsidRPr="00AE37DD">
        <w:rPr>
          <w:rFonts w:asciiTheme="minorHAnsi" w:hAnsiTheme="minorHAnsi" w:cs="Times New Roman"/>
          <w:sz w:val="20"/>
          <w:szCs w:val="20"/>
        </w:rPr>
        <w:t>působ</w:t>
      </w:r>
      <w:r w:rsidR="00E61CD3" w:rsidRPr="00AE37DD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E61CD3" w:rsidRPr="00AE37DD">
        <w:rPr>
          <w:rFonts w:asciiTheme="minorHAnsi" w:hAnsiTheme="minorHAnsi" w:cs="Times New Roman"/>
          <w:sz w:val="20"/>
          <w:szCs w:val="20"/>
        </w:rPr>
        <w:t>m,</w:t>
      </w:r>
      <w:r w:rsidR="00E61CD3" w:rsidRPr="00AE37DD">
        <w:rPr>
          <w:rFonts w:asciiTheme="minorHAnsi" w:hAnsiTheme="minorHAnsi" w:cs="Times New Roman"/>
          <w:spacing w:val="3"/>
          <w:sz w:val="20"/>
          <w:szCs w:val="20"/>
        </w:rPr>
        <w:t xml:space="preserve"> </w:t>
      </w:r>
      <w:r w:rsidR="00E61CD3" w:rsidRPr="00AE37DD">
        <w:rPr>
          <w:rFonts w:asciiTheme="minorHAnsi" w:hAnsiTheme="minorHAnsi" w:cs="Times New Roman"/>
          <w:sz w:val="20"/>
          <w:szCs w:val="20"/>
        </w:rPr>
        <w:t>kt</w:t>
      </w:r>
      <w:r w:rsidR="00E61CD3" w:rsidRPr="00AE37DD">
        <w:rPr>
          <w:rFonts w:asciiTheme="minorHAnsi" w:hAnsiTheme="minorHAnsi" w:cs="Times New Roman"/>
          <w:spacing w:val="-1"/>
          <w:sz w:val="20"/>
          <w:szCs w:val="20"/>
        </w:rPr>
        <w:t>er</w:t>
      </w:r>
      <w:r w:rsidR="00E61CD3" w:rsidRPr="00AE37DD">
        <w:rPr>
          <w:rFonts w:asciiTheme="minorHAnsi" w:hAnsiTheme="minorHAnsi" w:cs="Times New Roman"/>
          <w:sz w:val="20"/>
          <w:szCs w:val="20"/>
        </w:rPr>
        <w:t>ý</w:t>
      </w:r>
      <w:r w:rsidR="00E61CD3" w:rsidRPr="00AE37DD">
        <w:rPr>
          <w:rFonts w:asciiTheme="minorHAnsi" w:hAnsiTheme="minorHAnsi" w:cs="Times New Roman"/>
          <w:spacing w:val="3"/>
          <w:sz w:val="20"/>
          <w:szCs w:val="20"/>
        </w:rPr>
        <w:t xml:space="preserve"> </w:t>
      </w:r>
      <w:r w:rsidR="00E61CD3" w:rsidRPr="00AE37DD">
        <w:rPr>
          <w:rFonts w:asciiTheme="minorHAnsi" w:hAnsiTheme="minorHAnsi" w:cs="Times New Roman"/>
          <w:sz w:val="20"/>
          <w:szCs w:val="20"/>
        </w:rPr>
        <w:t>je</w:t>
      </w:r>
      <w:r w:rsidR="00E61CD3" w:rsidRPr="00AE37DD">
        <w:rPr>
          <w:rFonts w:asciiTheme="minorHAnsi" w:hAnsiTheme="minorHAnsi" w:cs="Times New Roman"/>
          <w:spacing w:val="2"/>
          <w:sz w:val="20"/>
          <w:szCs w:val="20"/>
        </w:rPr>
        <w:t xml:space="preserve"> </w:t>
      </w:r>
      <w:r w:rsidR="00E61CD3" w:rsidRPr="00AE37DD">
        <w:rPr>
          <w:rFonts w:asciiTheme="minorHAnsi" w:hAnsiTheme="minorHAnsi" w:cs="Times New Roman"/>
          <w:sz w:val="20"/>
          <w:szCs w:val="20"/>
        </w:rPr>
        <w:t>po</w:t>
      </w:r>
      <w:r w:rsidR="00E61CD3" w:rsidRPr="00AE37DD">
        <w:rPr>
          <w:rFonts w:asciiTheme="minorHAnsi" w:hAnsiTheme="minorHAnsi" w:cs="Times New Roman"/>
          <w:spacing w:val="-2"/>
          <w:sz w:val="20"/>
          <w:szCs w:val="20"/>
        </w:rPr>
        <w:t>p</w:t>
      </w:r>
      <w:r w:rsidR="00E61CD3" w:rsidRPr="00AE37DD">
        <w:rPr>
          <w:rFonts w:asciiTheme="minorHAnsi" w:hAnsiTheme="minorHAnsi" w:cs="Times New Roman"/>
          <w:sz w:val="20"/>
          <w:szCs w:val="20"/>
        </w:rPr>
        <w:t>s</w:t>
      </w:r>
      <w:r w:rsidR="00E61CD3" w:rsidRPr="00AE37DD">
        <w:rPr>
          <w:rFonts w:asciiTheme="minorHAnsi" w:hAnsiTheme="minorHAnsi" w:cs="Times New Roman"/>
          <w:spacing w:val="-1"/>
          <w:sz w:val="20"/>
          <w:szCs w:val="20"/>
        </w:rPr>
        <w:t>á</w:t>
      </w:r>
      <w:r w:rsidR="00E61CD3" w:rsidRPr="00AE37DD">
        <w:rPr>
          <w:rFonts w:asciiTheme="minorHAnsi" w:hAnsiTheme="minorHAnsi" w:cs="Times New Roman"/>
          <w:sz w:val="20"/>
          <w:szCs w:val="20"/>
        </w:rPr>
        <w:t>n</w:t>
      </w:r>
      <w:r w:rsidR="00E61CD3" w:rsidRPr="00AE37DD">
        <w:rPr>
          <w:rFonts w:asciiTheme="minorHAnsi" w:hAnsiTheme="minorHAnsi" w:cs="Times New Roman"/>
          <w:spacing w:val="3"/>
          <w:sz w:val="20"/>
          <w:szCs w:val="20"/>
        </w:rPr>
        <w:t xml:space="preserve"> </w:t>
      </w:r>
      <w:r w:rsidR="00E61CD3" w:rsidRPr="00AE37DD">
        <w:rPr>
          <w:rFonts w:asciiTheme="minorHAnsi" w:hAnsiTheme="minorHAnsi" w:cs="Times New Roman"/>
          <w:sz w:val="20"/>
          <w:szCs w:val="20"/>
        </w:rPr>
        <w:t>v</w:t>
      </w:r>
      <w:r w:rsidR="00E61CD3" w:rsidRPr="00AE37DD">
        <w:rPr>
          <w:rFonts w:asciiTheme="minorHAnsi" w:hAnsiTheme="minorHAnsi" w:cs="Times New Roman"/>
          <w:spacing w:val="3"/>
          <w:sz w:val="20"/>
          <w:szCs w:val="20"/>
        </w:rPr>
        <w:t xml:space="preserve"> </w:t>
      </w:r>
      <w:r w:rsidR="00E61CD3" w:rsidRPr="00AE37DD">
        <w:rPr>
          <w:rFonts w:asciiTheme="minorHAnsi" w:hAnsiTheme="minorHAnsi" w:cs="Times New Roman"/>
          <w:sz w:val="20"/>
          <w:szCs w:val="20"/>
        </w:rPr>
        <w:t>N</w:t>
      </w:r>
      <w:r w:rsidR="00E61CD3" w:rsidRPr="00AE37DD">
        <w:rPr>
          <w:rFonts w:asciiTheme="minorHAnsi" w:hAnsiTheme="minorHAnsi" w:cs="Times New Roman"/>
          <w:spacing w:val="-1"/>
          <w:sz w:val="20"/>
          <w:szCs w:val="20"/>
        </w:rPr>
        <w:t>á</w:t>
      </w:r>
      <w:r w:rsidR="00E61CD3" w:rsidRPr="00AE37DD">
        <w:rPr>
          <w:rFonts w:asciiTheme="minorHAnsi" w:hAnsiTheme="minorHAnsi" w:cs="Times New Roman"/>
          <w:sz w:val="20"/>
          <w:szCs w:val="20"/>
        </w:rPr>
        <w:t>vodu</w:t>
      </w:r>
      <w:r w:rsidR="00E61CD3" w:rsidRPr="00AE37DD">
        <w:rPr>
          <w:rFonts w:asciiTheme="minorHAnsi" w:hAnsiTheme="minorHAnsi" w:cs="Times New Roman"/>
          <w:spacing w:val="3"/>
          <w:sz w:val="20"/>
          <w:szCs w:val="20"/>
        </w:rPr>
        <w:t xml:space="preserve"> </w:t>
      </w:r>
      <w:r w:rsidR="00E61CD3" w:rsidRPr="00AE37DD">
        <w:rPr>
          <w:rFonts w:asciiTheme="minorHAnsi" w:hAnsiTheme="minorHAnsi" w:cs="Times New Roman"/>
          <w:sz w:val="20"/>
          <w:szCs w:val="20"/>
        </w:rPr>
        <w:t>k</w:t>
      </w:r>
      <w:r w:rsidR="005E330D">
        <w:rPr>
          <w:rFonts w:asciiTheme="minorHAnsi" w:hAnsiTheme="minorHAnsi" w:cs="Times New Roman"/>
          <w:spacing w:val="3"/>
          <w:sz w:val="20"/>
          <w:szCs w:val="20"/>
        </w:rPr>
        <w:t> </w:t>
      </w:r>
      <w:r w:rsidR="005E330D">
        <w:rPr>
          <w:rFonts w:asciiTheme="minorHAnsi" w:hAnsiTheme="minorHAnsi" w:cs="Times New Roman"/>
          <w:sz w:val="20"/>
          <w:szCs w:val="20"/>
        </w:rPr>
        <w:t>montáži, instalaci, obsluze a výrobek bude spuštěný autorizovanou firmou</w:t>
      </w:r>
      <w:r w:rsidR="00E61CD3" w:rsidRPr="00AE37DD">
        <w:rPr>
          <w:rFonts w:asciiTheme="minorHAnsi" w:hAnsiTheme="minorHAnsi" w:cs="Times New Roman"/>
          <w:sz w:val="20"/>
          <w:szCs w:val="20"/>
        </w:rPr>
        <w:t>.</w:t>
      </w:r>
      <w:r w:rsidR="00E61CD3" w:rsidRPr="00AE37DD">
        <w:rPr>
          <w:rFonts w:asciiTheme="minorHAnsi" w:hAnsiTheme="minorHAnsi" w:cs="Times New Roman"/>
          <w:spacing w:val="3"/>
          <w:sz w:val="20"/>
          <w:szCs w:val="20"/>
        </w:rPr>
        <w:t xml:space="preserve"> </w:t>
      </w:r>
      <w:r w:rsidR="00E61CD3" w:rsidRPr="00AE37DD">
        <w:rPr>
          <w:rFonts w:asciiTheme="minorHAnsi" w:hAnsiTheme="minorHAnsi" w:cs="Times New Roman"/>
          <w:spacing w:val="-1"/>
          <w:sz w:val="20"/>
          <w:szCs w:val="20"/>
        </w:rPr>
        <w:t>Pr</w:t>
      </w:r>
      <w:r w:rsidR="00E61CD3" w:rsidRPr="00AE37DD">
        <w:rPr>
          <w:rFonts w:asciiTheme="minorHAnsi" w:hAnsiTheme="minorHAnsi" w:cs="Times New Roman"/>
          <w:sz w:val="20"/>
          <w:szCs w:val="20"/>
        </w:rPr>
        <w:t>od</w:t>
      </w:r>
      <w:r w:rsidR="00E61CD3" w:rsidRPr="00AE37DD">
        <w:rPr>
          <w:rFonts w:asciiTheme="minorHAnsi" w:hAnsiTheme="minorHAnsi" w:cs="Times New Roman"/>
          <w:spacing w:val="-1"/>
          <w:sz w:val="20"/>
          <w:szCs w:val="20"/>
        </w:rPr>
        <w:t>á</w:t>
      </w:r>
      <w:r w:rsidR="00E61CD3" w:rsidRPr="00AE37DD">
        <w:rPr>
          <w:rFonts w:asciiTheme="minorHAnsi" w:hAnsiTheme="minorHAnsi" w:cs="Times New Roman"/>
          <w:sz w:val="20"/>
          <w:szCs w:val="20"/>
        </w:rPr>
        <w:t>v</w:t>
      </w:r>
      <w:r w:rsidR="00E61CD3" w:rsidRPr="00AE37DD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E61CD3" w:rsidRPr="00AE37DD">
        <w:rPr>
          <w:rFonts w:asciiTheme="minorHAnsi" w:hAnsiTheme="minorHAnsi" w:cs="Times New Roman"/>
          <w:sz w:val="20"/>
          <w:szCs w:val="20"/>
        </w:rPr>
        <w:t>jí</w:t>
      </w:r>
      <w:r w:rsidR="00E61CD3" w:rsidRPr="00AE37DD">
        <w:rPr>
          <w:rFonts w:asciiTheme="minorHAnsi" w:hAnsiTheme="minorHAnsi" w:cs="Times New Roman"/>
          <w:spacing w:val="-1"/>
          <w:sz w:val="20"/>
          <w:szCs w:val="20"/>
        </w:rPr>
        <w:t>c</w:t>
      </w:r>
      <w:r w:rsidR="00E61CD3" w:rsidRPr="00AE37DD">
        <w:rPr>
          <w:rFonts w:asciiTheme="minorHAnsi" w:hAnsiTheme="minorHAnsi" w:cs="Times New Roman"/>
          <w:sz w:val="20"/>
          <w:szCs w:val="20"/>
        </w:rPr>
        <w:t>í</w:t>
      </w:r>
      <w:r w:rsidR="00E61CD3" w:rsidRPr="00AE37DD">
        <w:rPr>
          <w:rFonts w:asciiTheme="minorHAnsi" w:hAnsiTheme="minorHAnsi" w:cs="Times New Roman"/>
          <w:spacing w:val="3"/>
          <w:sz w:val="20"/>
          <w:szCs w:val="20"/>
        </w:rPr>
        <w:t xml:space="preserve"> </w:t>
      </w:r>
      <w:r w:rsidR="00E61CD3" w:rsidRPr="00AE37DD">
        <w:rPr>
          <w:rFonts w:asciiTheme="minorHAnsi" w:hAnsiTheme="minorHAnsi" w:cs="Times New Roman"/>
          <w:sz w:val="20"/>
          <w:szCs w:val="20"/>
        </w:rPr>
        <w:t>n</w:t>
      </w:r>
      <w:r w:rsidR="00E61CD3" w:rsidRPr="00AE37DD">
        <w:rPr>
          <w:rFonts w:asciiTheme="minorHAnsi" w:hAnsiTheme="minorHAnsi" w:cs="Times New Roman"/>
          <w:spacing w:val="-1"/>
          <w:sz w:val="20"/>
          <w:szCs w:val="20"/>
        </w:rPr>
        <w:t>er</w:t>
      </w:r>
      <w:r w:rsidR="00E61CD3" w:rsidRPr="00AE37DD">
        <w:rPr>
          <w:rFonts w:asciiTheme="minorHAnsi" w:hAnsiTheme="minorHAnsi" w:cs="Times New Roman"/>
          <w:sz w:val="20"/>
          <w:szCs w:val="20"/>
        </w:rPr>
        <w:t>učí</w:t>
      </w:r>
      <w:r w:rsidR="00E61CD3" w:rsidRPr="00AE37DD">
        <w:rPr>
          <w:rFonts w:asciiTheme="minorHAnsi" w:hAnsiTheme="minorHAnsi" w:cs="Times New Roman"/>
          <w:spacing w:val="5"/>
          <w:sz w:val="20"/>
          <w:szCs w:val="20"/>
        </w:rPr>
        <w:t xml:space="preserve"> </w:t>
      </w:r>
      <w:r w:rsidR="00E61CD3" w:rsidRPr="00AE37DD">
        <w:rPr>
          <w:rFonts w:asciiTheme="minorHAnsi" w:hAnsiTheme="minorHAnsi" w:cs="Times New Roman"/>
          <w:spacing w:val="1"/>
          <w:sz w:val="20"/>
          <w:szCs w:val="20"/>
        </w:rPr>
        <w:t>z</w:t>
      </w:r>
      <w:r w:rsidR="00D0011A" w:rsidRPr="00AE37DD">
        <w:rPr>
          <w:rFonts w:asciiTheme="minorHAnsi" w:hAnsiTheme="minorHAnsi" w:cs="Times New Roman"/>
          <w:sz w:val="20"/>
          <w:szCs w:val="20"/>
        </w:rPr>
        <w:t>a </w:t>
      </w:r>
      <w:r w:rsidR="00E61CD3" w:rsidRPr="00AE37DD">
        <w:rPr>
          <w:rFonts w:asciiTheme="minorHAnsi" w:hAnsiTheme="minorHAnsi" w:cs="Times New Roman"/>
          <w:sz w:val="20"/>
          <w:szCs w:val="20"/>
        </w:rPr>
        <w:t>p</w:t>
      </w:r>
      <w:r w:rsidR="00E61CD3" w:rsidRPr="00AE37DD">
        <w:rPr>
          <w:rFonts w:asciiTheme="minorHAnsi" w:hAnsiTheme="minorHAnsi" w:cs="Times New Roman"/>
          <w:spacing w:val="-1"/>
          <w:sz w:val="20"/>
          <w:szCs w:val="20"/>
        </w:rPr>
        <w:t>ř</w:t>
      </w:r>
      <w:r w:rsidR="00E61CD3" w:rsidRPr="00AE37DD">
        <w:rPr>
          <w:rFonts w:asciiTheme="minorHAnsi" w:hAnsiTheme="minorHAnsi" w:cs="Times New Roman"/>
          <w:sz w:val="20"/>
          <w:szCs w:val="20"/>
        </w:rPr>
        <w:t>íp</w:t>
      </w:r>
      <w:r w:rsidR="00E61CD3" w:rsidRPr="00AE37DD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E61CD3" w:rsidRPr="00AE37DD">
        <w:rPr>
          <w:rFonts w:asciiTheme="minorHAnsi" w:hAnsiTheme="minorHAnsi" w:cs="Times New Roman"/>
          <w:sz w:val="20"/>
          <w:szCs w:val="20"/>
        </w:rPr>
        <w:t>dné</w:t>
      </w:r>
      <w:r w:rsidR="00E61CD3" w:rsidRPr="00AE37DD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="00E61CD3" w:rsidRPr="00AE37DD">
        <w:rPr>
          <w:rFonts w:asciiTheme="minorHAnsi" w:hAnsiTheme="minorHAnsi" w:cs="Times New Roman"/>
          <w:sz w:val="20"/>
          <w:szCs w:val="20"/>
        </w:rPr>
        <w:t>ško</w:t>
      </w:r>
      <w:r w:rsidR="00E61CD3" w:rsidRPr="00AE37DD">
        <w:rPr>
          <w:rFonts w:asciiTheme="minorHAnsi" w:hAnsiTheme="minorHAnsi" w:cs="Times New Roman"/>
          <w:spacing w:val="2"/>
          <w:sz w:val="20"/>
          <w:szCs w:val="20"/>
        </w:rPr>
        <w:t>d</w:t>
      </w:r>
      <w:r w:rsidR="00E61CD3" w:rsidRPr="00AE37DD">
        <w:rPr>
          <w:rFonts w:asciiTheme="minorHAnsi" w:hAnsiTheme="minorHAnsi" w:cs="Times New Roman"/>
          <w:sz w:val="20"/>
          <w:szCs w:val="20"/>
        </w:rPr>
        <w:t>y</w:t>
      </w:r>
      <w:r w:rsidR="00E61CD3" w:rsidRPr="00AE37DD">
        <w:rPr>
          <w:rFonts w:asciiTheme="minorHAnsi" w:hAnsiTheme="minorHAnsi" w:cs="Times New Roman"/>
          <w:spacing w:val="-2"/>
          <w:sz w:val="20"/>
          <w:szCs w:val="20"/>
        </w:rPr>
        <w:t xml:space="preserve"> </w:t>
      </w:r>
      <w:r w:rsidR="00E61CD3" w:rsidRPr="00AE37DD">
        <w:rPr>
          <w:rFonts w:asciiTheme="minorHAnsi" w:hAnsiTheme="minorHAnsi" w:cs="Times New Roman"/>
          <w:sz w:val="20"/>
          <w:szCs w:val="20"/>
        </w:rPr>
        <w:t>na</w:t>
      </w:r>
      <w:r w:rsidR="00E61CD3" w:rsidRPr="00AE37DD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="00E61CD3" w:rsidRPr="00AE37DD">
        <w:rPr>
          <w:rFonts w:asciiTheme="minorHAnsi" w:hAnsiTheme="minorHAnsi" w:cs="Times New Roman"/>
          <w:sz w:val="20"/>
          <w:szCs w:val="20"/>
        </w:rPr>
        <w:t>v</w:t>
      </w:r>
      <w:r w:rsidR="00E61CD3" w:rsidRPr="00AE37DD">
        <w:rPr>
          <w:rFonts w:asciiTheme="minorHAnsi" w:hAnsiTheme="minorHAnsi" w:cs="Times New Roman"/>
          <w:spacing w:val="-4"/>
          <w:sz w:val="20"/>
          <w:szCs w:val="20"/>
        </w:rPr>
        <w:t>ý</w:t>
      </w:r>
      <w:r w:rsidR="00E61CD3" w:rsidRPr="00AE37DD">
        <w:rPr>
          <w:rFonts w:asciiTheme="minorHAnsi" w:hAnsiTheme="minorHAnsi" w:cs="Times New Roman"/>
          <w:spacing w:val="-1"/>
          <w:sz w:val="20"/>
          <w:szCs w:val="20"/>
        </w:rPr>
        <w:t>r</w:t>
      </w:r>
      <w:r w:rsidR="00E61CD3" w:rsidRPr="00AE37DD">
        <w:rPr>
          <w:rFonts w:asciiTheme="minorHAnsi" w:hAnsiTheme="minorHAnsi" w:cs="Times New Roman"/>
          <w:sz w:val="20"/>
          <w:szCs w:val="20"/>
        </w:rPr>
        <w:t>obku</w:t>
      </w:r>
      <w:r w:rsidR="00E61CD3" w:rsidRPr="00AE37DD">
        <w:rPr>
          <w:rFonts w:asciiTheme="minorHAnsi" w:hAnsiTheme="minorHAnsi" w:cs="Times New Roman"/>
          <w:spacing w:val="4"/>
          <w:sz w:val="20"/>
          <w:szCs w:val="20"/>
        </w:rPr>
        <w:t xml:space="preserve"> </w:t>
      </w:r>
      <w:r w:rsidR="00E61CD3" w:rsidRPr="00AE37DD">
        <w:rPr>
          <w:rFonts w:asciiTheme="minorHAnsi" w:hAnsiTheme="minorHAnsi" w:cs="Times New Roman"/>
          <w:spacing w:val="-1"/>
          <w:sz w:val="20"/>
          <w:szCs w:val="20"/>
        </w:rPr>
        <w:t>z</w:t>
      </w:r>
      <w:r w:rsidR="00E61CD3" w:rsidRPr="00AE37DD">
        <w:rPr>
          <w:rFonts w:asciiTheme="minorHAnsi" w:hAnsiTheme="minorHAnsi" w:cs="Times New Roman"/>
          <w:sz w:val="20"/>
          <w:szCs w:val="20"/>
        </w:rPr>
        <w:t>působ</w:t>
      </w:r>
      <w:r w:rsidR="00E61CD3" w:rsidRPr="00AE37DD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E61CD3" w:rsidRPr="00AE37DD">
        <w:rPr>
          <w:rFonts w:asciiTheme="minorHAnsi" w:hAnsiTheme="minorHAnsi" w:cs="Times New Roman"/>
          <w:sz w:val="20"/>
          <w:szCs w:val="20"/>
        </w:rPr>
        <w:t>né</w:t>
      </w:r>
      <w:r w:rsidR="00E61CD3" w:rsidRPr="00AE37DD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="00E61CD3" w:rsidRPr="00AE37DD">
        <w:rPr>
          <w:rFonts w:asciiTheme="minorHAnsi" w:hAnsiTheme="minorHAnsi" w:cs="Times New Roman"/>
          <w:sz w:val="20"/>
          <w:szCs w:val="20"/>
        </w:rPr>
        <w:t>n</w:t>
      </w:r>
      <w:r w:rsidR="00E61CD3" w:rsidRPr="00AE37DD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E61CD3" w:rsidRPr="00AE37DD">
        <w:rPr>
          <w:rFonts w:asciiTheme="minorHAnsi" w:hAnsiTheme="minorHAnsi" w:cs="Times New Roman"/>
          <w:sz w:val="20"/>
          <w:szCs w:val="20"/>
        </w:rPr>
        <w:t>sp</w:t>
      </w:r>
      <w:r w:rsidR="00E61CD3" w:rsidRPr="00AE37DD">
        <w:rPr>
          <w:rFonts w:asciiTheme="minorHAnsi" w:hAnsiTheme="minorHAnsi" w:cs="Times New Roman"/>
          <w:spacing w:val="-1"/>
          <w:sz w:val="20"/>
          <w:szCs w:val="20"/>
        </w:rPr>
        <w:t>rá</w:t>
      </w:r>
      <w:r w:rsidR="00E61CD3" w:rsidRPr="00AE37DD">
        <w:rPr>
          <w:rFonts w:asciiTheme="minorHAnsi" w:hAnsiTheme="minorHAnsi" w:cs="Times New Roman"/>
          <w:sz w:val="20"/>
          <w:szCs w:val="20"/>
        </w:rPr>
        <w:t>vnou</w:t>
      </w:r>
      <w:r w:rsidR="00E61CD3" w:rsidRPr="00AE37DD">
        <w:rPr>
          <w:rFonts w:asciiTheme="minorHAnsi" w:hAnsiTheme="minorHAnsi" w:cs="Times New Roman"/>
          <w:spacing w:val="2"/>
          <w:sz w:val="20"/>
          <w:szCs w:val="20"/>
        </w:rPr>
        <w:t xml:space="preserve"> </w:t>
      </w:r>
      <w:r w:rsidR="00E61CD3" w:rsidRPr="00DC7C8F">
        <w:rPr>
          <w:rFonts w:asciiTheme="minorHAnsi" w:hAnsiTheme="minorHAnsi" w:cs="Times New Roman"/>
          <w:sz w:val="20"/>
          <w:szCs w:val="20"/>
        </w:rPr>
        <w:t>m</w:t>
      </w:r>
      <w:r w:rsidR="00E61CD3" w:rsidRPr="00DC7C8F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E61CD3" w:rsidRPr="00DC7C8F">
        <w:rPr>
          <w:rFonts w:asciiTheme="minorHAnsi" w:hAnsiTheme="minorHAnsi" w:cs="Times New Roman"/>
          <w:sz w:val="20"/>
          <w:szCs w:val="20"/>
        </w:rPr>
        <w:t>nipul</w:t>
      </w:r>
      <w:r w:rsidR="00E61CD3" w:rsidRPr="00DC7C8F">
        <w:rPr>
          <w:rFonts w:asciiTheme="minorHAnsi" w:hAnsiTheme="minorHAnsi" w:cs="Times New Roman"/>
          <w:spacing w:val="-1"/>
          <w:sz w:val="20"/>
          <w:szCs w:val="20"/>
        </w:rPr>
        <w:t>ac</w:t>
      </w:r>
      <w:r w:rsidR="00E61CD3" w:rsidRPr="00DC7C8F">
        <w:rPr>
          <w:rFonts w:asciiTheme="minorHAnsi" w:hAnsiTheme="minorHAnsi" w:cs="Times New Roman"/>
          <w:sz w:val="20"/>
          <w:szCs w:val="20"/>
        </w:rPr>
        <w:t>í, skl</w:t>
      </w:r>
      <w:r w:rsidR="00E61CD3" w:rsidRPr="00DC7C8F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E61CD3" w:rsidRPr="00DC7C8F">
        <w:rPr>
          <w:rFonts w:asciiTheme="minorHAnsi" w:hAnsiTheme="minorHAnsi" w:cs="Times New Roman"/>
          <w:sz w:val="20"/>
          <w:szCs w:val="20"/>
        </w:rPr>
        <w:t>dov</w:t>
      </w:r>
      <w:r w:rsidR="00E61CD3" w:rsidRPr="00DC7C8F">
        <w:rPr>
          <w:rFonts w:asciiTheme="minorHAnsi" w:hAnsiTheme="minorHAnsi" w:cs="Times New Roman"/>
          <w:spacing w:val="-1"/>
          <w:sz w:val="20"/>
          <w:szCs w:val="20"/>
        </w:rPr>
        <w:t>á</w:t>
      </w:r>
      <w:r w:rsidR="00E61CD3" w:rsidRPr="00DC7C8F">
        <w:rPr>
          <w:rFonts w:asciiTheme="minorHAnsi" w:hAnsiTheme="minorHAnsi" w:cs="Times New Roman"/>
          <w:sz w:val="20"/>
          <w:szCs w:val="20"/>
        </w:rPr>
        <w:t>ním, i</w:t>
      </w:r>
      <w:r w:rsidR="00E61CD3" w:rsidRPr="00DC7C8F">
        <w:rPr>
          <w:rFonts w:asciiTheme="minorHAnsi" w:hAnsiTheme="minorHAnsi" w:cs="Times New Roman"/>
          <w:spacing w:val="2"/>
          <w:sz w:val="20"/>
          <w:szCs w:val="20"/>
        </w:rPr>
        <w:t xml:space="preserve"> </w:t>
      </w:r>
      <w:r w:rsidR="00E61CD3" w:rsidRPr="00DC7C8F">
        <w:rPr>
          <w:rFonts w:asciiTheme="minorHAnsi" w:hAnsiTheme="minorHAnsi" w:cs="Times New Roman"/>
          <w:spacing w:val="-1"/>
          <w:sz w:val="20"/>
          <w:szCs w:val="20"/>
        </w:rPr>
        <w:t>c</w:t>
      </w:r>
      <w:r w:rsidR="00E61CD3" w:rsidRPr="00DC7C8F">
        <w:rPr>
          <w:rFonts w:asciiTheme="minorHAnsi" w:hAnsiTheme="minorHAnsi" w:cs="Times New Roman"/>
          <w:sz w:val="20"/>
          <w:szCs w:val="20"/>
        </w:rPr>
        <w:t>h</w:t>
      </w:r>
      <w:r w:rsidR="00E61CD3" w:rsidRPr="00DC7C8F">
        <w:rPr>
          <w:rFonts w:asciiTheme="minorHAnsi" w:hAnsiTheme="minorHAnsi" w:cs="Times New Roman"/>
          <w:spacing w:val="-4"/>
          <w:sz w:val="20"/>
          <w:szCs w:val="20"/>
        </w:rPr>
        <w:t>y</w:t>
      </w:r>
      <w:r w:rsidR="00E61CD3" w:rsidRPr="00DC7C8F">
        <w:rPr>
          <w:rFonts w:asciiTheme="minorHAnsi" w:hAnsiTheme="minorHAnsi" w:cs="Times New Roman"/>
          <w:sz w:val="20"/>
          <w:szCs w:val="20"/>
        </w:rPr>
        <w:t>b</w:t>
      </w:r>
      <w:r w:rsidR="00E61CD3" w:rsidRPr="00DC7C8F">
        <w:rPr>
          <w:rFonts w:asciiTheme="minorHAnsi" w:hAnsiTheme="minorHAnsi" w:cs="Times New Roman"/>
          <w:spacing w:val="2"/>
          <w:sz w:val="20"/>
          <w:szCs w:val="20"/>
        </w:rPr>
        <w:t>n</w:t>
      </w:r>
      <w:r w:rsidR="00E61CD3" w:rsidRPr="00DC7C8F">
        <w:rPr>
          <w:rFonts w:asciiTheme="minorHAnsi" w:hAnsiTheme="minorHAnsi" w:cs="Times New Roman"/>
          <w:spacing w:val="-4"/>
          <w:sz w:val="20"/>
          <w:szCs w:val="20"/>
        </w:rPr>
        <w:t>ý</w:t>
      </w:r>
      <w:r w:rsidR="00E61CD3" w:rsidRPr="00DC7C8F">
        <w:rPr>
          <w:rFonts w:asciiTheme="minorHAnsi" w:hAnsiTheme="minorHAnsi" w:cs="Times New Roman"/>
          <w:sz w:val="20"/>
          <w:szCs w:val="20"/>
        </w:rPr>
        <w:t>m</w:t>
      </w:r>
      <w:r w:rsidR="00E61CD3" w:rsidRPr="00DC7C8F">
        <w:rPr>
          <w:rFonts w:asciiTheme="minorHAnsi" w:hAnsiTheme="minorHAnsi" w:cs="Times New Roman"/>
          <w:spacing w:val="6"/>
          <w:sz w:val="20"/>
          <w:szCs w:val="20"/>
        </w:rPr>
        <w:t xml:space="preserve"> </w:t>
      </w:r>
      <w:r w:rsidR="00E61CD3" w:rsidRPr="00DC7C8F">
        <w:rPr>
          <w:rFonts w:asciiTheme="minorHAnsi" w:hAnsiTheme="minorHAnsi" w:cs="Times New Roman"/>
          <w:sz w:val="20"/>
          <w:szCs w:val="20"/>
        </w:rPr>
        <w:t>p</w:t>
      </w:r>
      <w:r w:rsidR="00E61CD3" w:rsidRPr="00DC7C8F">
        <w:rPr>
          <w:rFonts w:asciiTheme="minorHAnsi" w:hAnsiTheme="minorHAnsi" w:cs="Times New Roman"/>
          <w:spacing w:val="-1"/>
          <w:sz w:val="20"/>
          <w:szCs w:val="20"/>
        </w:rPr>
        <w:t>r</w:t>
      </w:r>
      <w:r w:rsidR="00E61CD3" w:rsidRPr="00DC7C8F">
        <w:rPr>
          <w:rFonts w:asciiTheme="minorHAnsi" w:hAnsiTheme="minorHAnsi" w:cs="Times New Roman"/>
          <w:sz w:val="20"/>
          <w:szCs w:val="20"/>
        </w:rPr>
        <w:t>ov</w:t>
      </w:r>
      <w:r w:rsidR="00E61CD3" w:rsidRPr="00DC7C8F">
        <w:rPr>
          <w:rFonts w:asciiTheme="minorHAnsi" w:hAnsiTheme="minorHAnsi" w:cs="Times New Roman"/>
          <w:spacing w:val="-2"/>
          <w:sz w:val="20"/>
          <w:szCs w:val="20"/>
        </w:rPr>
        <w:t>o</w:t>
      </w:r>
      <w:r w:rsidR="00E61CD3" w:rsidRPr="00DC7C8F">
        <w:rPr>
          <w:rFonts w:asciiTheme="minorHAnsi" w:hAnsiTheme="minorHAnsi" w:cs="Times New Roman"/>
          <w:spacing w:val="1"/>
          <w:sz w:val="20"/>
          <w:szCs w:val="20"/>
        </w:rPr>
        <w:t>z</w:t>
      </w:r>
      <w:r w:rsidR="00E61CD3" w:rsidRPr="00DC7C8F">
        <w:rPr>
          <w:rFonts w:asciiTheme="minorHAnsi" w:hAnsiTheme="minorHAnsi" w:cs="Times New Roman"/>
          <w:sz w:val="20"/>
          <w:szCs w:val="20"/>
        </w:rPr>
        <w:t>ov</w:t>
      </w:r>
      <w:r w:rsidR="00E61CD3" w:rsidRPr="00DC7C8F">
        <w:rPr>
          <w:rFonts w:asciiTheme="minorHAnsi" w:hAnsiTheme="minorHAnsi" w:cs="Times New Roman"/>
          <w:spacing w:val="-1"/>
          <w:sz w:val="20"/>
          <w:szCs w:val="20"/>
        </w:rPr>
        <w:t>á</w:t>
      </w:r>
      <w:r w:rsidR="00E61CD3" w:rsidRPr="00DC7C8F">
        <w:rPr>
          <w:rFonts w:asciiTheme="minorHAnsi" w:hAnsiTheme="minorHAnsi" w:cs="Times New Roman"/>
          <w:sz w:val="20"/>
          <w:szCs w:val="20"/>
        </w:rPr>
        <w:t xml:space="preserve">ním </w:t>
      </w:r>
      <w:r w:rsidR="00E61CD3" w:rsidRPr="00DC7C8F">
        <w:rPr>
          <w:rFonts w:asciiTheme="minorHAnsi" w:hAnsiTheme="minorHAnsi" w:cs="Times New Roman"/>
          <w:spacing w:val="2"/>
          <w:sz w:val="20"/>
          <w:szCs w:val="20"/>
        </w:rPr>
        <w:t>v</w:t>
      </w:r>
      <w:r w:rsidR="00E61CD3" w:rsidRPr="00DC7C8F">
        <w:rPr>
          <w:rFonts w:asciiTheme="minorHAnsi" w:hAnsiTheme="minorHAnsi" w:cs="Times New Roman"/>
          <w:spacing w:val="-6"/>
          <w:sz w:val="20"/>
          <w:szCs w:val="20"/>
        </w:rPr>
        <w:t>ý</w:t>
      </w:r>
      <w:r w:rsidR="00E61CD3" w:rsidRPr="00DC7C8F">
        <w:rPr>
          <w:rFonts w:asciiTheme="minorHAnsi" w:hAnsiTheme="minorHAnsi" w:cs="Times New Roman"/>
          <w:spacing w:val="1"/>
          <w:sz w:val="20"/>
          <w:szCs w:val="20"/>
        </w:rPr>
        <w:t>r</w:t>
      </w:r>
      <w:r w:rsidR="00E61CD3" w:rsidRPr="00DC7C8F">
        <w:rPr>
          <w:rFonts w:asciiTheme="minorHAnsi" w:hAnsiTheme="minorHAnsi" w:cs="Times New Roman"/>
          <w:sz w:val="20"/>
          <w:szCs w:val="20"/>
        </w:rPr>
        <w:t>obku.</w:t>
      </w:r>
    </w:p>
    <w:p w14:paraId="174E5E07" w14:textId="77777777" w:rsidR="008A75BC" w:rsidRPr="00DC7C8F" w:rsidRDefault="008A75BC" w:rsidP="008A75BC">
      <w:pPr>
        <w:pStyle w:val="Odstavecseseznamem"/>
        <w:widowControl w:val="0"/>
        <w:spacing w:line="222" w:lineRule="exact"/>
        <w:ind w:left="567" w:right="79"/>
        <w:jc w:val="both"/>
        <w:rPr>
          <w:rFonts w:asciiTheme="minorHAnsi" w:hAnsiTheme="minorHAnsi" w:cs="Times New Roman"/>
          <w:sz w:val="20"/>
          <w:szCs w:val="20"/>
        </w:rPr>
      </w:pPr>
    </w:p>
    <w:p w14:paraId="3479E6C5" w14:textId="77777777" w:rsidR="000733B8" w:rsidRPr="00207FCB" w:rsidRDefault="008A75BC" w:rsidP="00207FCB">
      <w:pPr>
        <w:pStyle w:val="Odstavecseseznamem"/>
        <w:widowControl w:val="0"/>
        <w:numPr>
          <w:ilvl w:val="1"/>
          <w:numId w:val="32"/>
        </w:numPr>
        <w:spacing w:line="222" w:lineRule="exact"/>
        <w:ind w:left="567" w:right="79"/>
        <w:jc w:val="both"/>
        <w:rPr>
          <w:rFonts w:asciiTheme="minorHAnsi" w:hAnsiTheme="minorHAnsi" w:cs="Times New Roman"/>
          <w:sz w:val="20"/>
          <w:szCs w:val="20"/>
        </w:rPr>
      </w:pPr>
      <w:r w:rsidRPr="00DC7C8F">
        <w:rPr>
          <w:rFonts w:asciiTheme="minorHAnsi" w:hAnsiTheme="minorHAnsi" w:cs="Times New Roman"/>
          <w:spacing w:val="1"/>
          <w:sz w:val="20"/>
          <w:szCs w:val="20"/>
        </w:rPr>
        <w:t xml:space="preserve">Prodávající se zavazuje předat kupujícímu spolu se </w:t>
      </w:r>
      <w:r w:rsidR="009501D5">
        <w:rPr>
          <w:rFonts w:asciiTheme="minorHAnsi" w:hAnsiTheme="minorHAnsi" w:cs="Times New Roman"/>
          <w:spacing w:val="1"/>
          <w:sz w:val="20"/>
          <w:szCs w:val="20"/>
        </w:rPr>
        <w:t>z</w:t>
      </w:r>
      <w:r w:rsidRPr="00DC7C8F">
        <w:rPr>
          <w:rFonts w:asciiTheme="minorHAnsi" w:hAnsiTheme="minorHAnsi" w:cs="Times New Roman"/>
          <w:spacing w:val="1"/>
          <w:sz w:val="20"/>
          <w:szCs w:val="20"/>
        </w:rPr>
        <w:t>božím též doklady nutné k převzetí a užívání zboží. Jako jsou Návod k obsluze, Certifikát a Prohlášení o shodě.</w:t>
      </w:r>
      <w:r w:rsidRPr="00DC7C8F">
        <w:rPr>
          <w:rFonts w:asciiTheme="minorHAnsi" w:eastAsiaTheme="minorEastAsia" w:hAnsiTheme="minorHAnsi" w:cstheme="minorBidi"/>
          <w:kern w:val="0"/>
          <w:lang w:eastAsia="cs-CZ"/>
        </w:rPr>
        <w:t xml:space="preserve"> </w:t>
      </w:r>
      <w:r w:rsidRPr="00DC7C8F">
        <w:rPr>
          <w:rFonts w:asciiTheme="minorHAnsi" w:hAnsiTheme="minorHAnsi" w:cs="Times New Roman"/>
          <w:spacing w:val="1"/>
          <w:sz w:val="20"/>
          <w:szCs w:val="20"/>
        </w:rPr>
        <w:t>Prodávající p</w:t>
      </w:r>
      <w:r w:rsidR="00F64F8F" w:rsidRPr="00DC7C8F">
        <w:rPr>
          <w:rFonts w:asciiTheme="minorHAnsi" w:hAnsiTheme="minorHAnsi" w:cs="Times New Roman"/>
          <w:spacing w:val="1"/>
          <w:sz w:val="20"/>
          <w:szCs w:val="20"/>
        </w:rPr>
        <w:t xml:space="preserve">oskytne zaškolení obsluhy kotle. </w:t>
      </w:r>
    </w:p>
    <w:p w14:paraId="4396DE32" w14:textId="77777777" w:rsidR="00C26D5D" w:rsidRPr="00290134" w:rsidRDefault="00C26D5D" w:rsidP="00C26D5D">
      <w:pPr>
        <w:spacing w:line="222" w:lineRule="exact"/>
        <w:ind w:left="135" w:right="79"/>
        <w:jc w:val="both"/>
        <w:rPr>
          <w:rFonts w:asciiTheme="minorHAnsi" w:hAnsiTheme="minorHAnsi" w:cs="Times New Roman"/>
          <w:color w:val="FF0000"/>
          <w:sz w:val="20"/>
          <w:szCs w:val="20"/>
        </w:rPr>
      </w:pPr>
    </w:p>
    <w:p w14:paraId="0DD6FAB6" w14:textId="77777777" w:rsidR="00C26D5D" w:rsidRPr="00730361" w:rsidRDefault="00E61CD3" w:rsidP="00C26D5D">
      <w:pPr>
        <w:pStyle w:val="Odstavecseseznamem"/>
        <w:widowControl w:val="0"/>
        <w:numPr>
          <w:ilvl w:val="1"/>
          <w:numId w:val="32"/>
        </w:numPr>
        <w:spacing w:line="222" w:lineRule="exact"/>
        <w:ind w:left="567" w:right="79"/>
        <w:jc w:val="both"/>
        <w:rPr>
          <w:rFonts w:asciiTheme="minorHAnsi" w:hAnsiTheme="minorHAnsi" w:cs="Times New Roman"/>
          <w:sz w:val="20"/>
          <w:szCs w:val="20"/>
        </w:rPr>
      </w:pPr>
      <w:r w:rsidRPr="00C26D5D">
        <w:rPr>
          <w:rFonts w:asciiTheme="minorHAnsi" w:hAnsiTheme="minorHAnsi" w:cs="Times New Roman"/>
          <w:spacing w:val="1"/>
          <w:sz w:val="20"/>
          <w:szCs w:val="20"/>
        </w:rPr>
        <w:t>Tato smlouva se řídí zákonem č. 89/2012 Sb.,</w:t>
      </w:r>
      <w:r w:rsidR="009004DF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Pr="00C26D5D">
        <w:rPr>
          <w:rFonts w:asciiTheme="minorHAnsi" w:hAnsiTheme="minorHAnsi" w:cs="Times New Roman"/>
          <w:spacing w:val="1"/>
          <w:sz w:val="20"/>
          <w:szCs w:val="20"/>
        </w:rPr>
        <w:t>občanský zákoník.</w:t>
      </w:r>
    </w:p>
    <w:p w14:paraId="0B5CC3BB" w14:textId="77777777" w:rsidR="00730361" w:rsidRPr="00730361" w:rsidRDefault="00730361" w:rsidP="00730361">
      <w:pPr>
        <w:pStyle w:val="Odstavecseseznamem"/>
        <w:rPr>
          <w:rFonts w:asciiTheme="minorHAnsi" w:hAnsiTheme="minorHAnsi" w:cs="Times New Roman"/>
          <w:sz w:val="20"/>
          <w:szCs w:val="20"/>
        </w:rPr>
      </w:pPr>
    </w:p>
    <w:p w14:paraId="00CD8579" w14:textId="77777777" w:rsidR="00730361" w:rsidRDefault="00730361" w:rsidP="00C26D5D">
      <w:pPr>
        <w:pStyle w:val="Odstavecseseznamem"/>
        <w:widowControl w:val="0"/>
        <w:numPr>
          <w:ilvl w:val="1"/>
          <w:numId w:val="32"/>
        </w:numPr>
        <w:spacing w:line="222" w:lineRule="exact"/>
        <w:ind w:left="567" w:right="79"/>
        <w:jc w:val="both"/>
        <w:rPr>
          <w:rFonts w:asciiTheme="minorHAnsi" w:hAnsiTheme="minorHAnsi" w:cs="Times New Roman"/>
          <w:sz w:val="20"/>
          <w:szCs w:val="20"/>
        </w:rPr>
      </w:pPr>
      <w:r w:rsidRPr="0018407A">
        <w:rPr>
          <w:rFonts w:asciiTheme="minorHAnsi" w:hAnsiTheme="minorHAnsi" w:cs="Times New Roman"/>
          <w:sz w:val="20"/>
          <w:szCs w:val="20"/>
        </w:rPr>
        <w:t>V případě prodlení dodávky kotl</w:t>
      </w:r>
      <w:r w:rsidR="009501D5">
        <w:rPr>
          <w:rFonts w:asciiTheme="minorHAnsi" w:hAnsiTheme="minorHAnsi" w:cs="Times New Roman"/>
          <w:sz w:val="20"/>
          <w:szCs w:val="20"/>
        </w:rPr>
        <w:t>e</w:t>
      </w:r>
      <w:r w:rsidRPr="0018407A">
        <w:rPr>
          <w:rFonts w:asciiTheme="minorHAnsi" w:hAnsiTheme="minorHAnsi" w:cs="Times New Roman"/>
          <w:sz w:val="20"/>
          <w:szCs w:val="20"/>
        </w:rPr>
        <w:t xml:space="preserve"> vč. příslušenství se prodávající zavazuje kupujícímu zaplatit smluvní pokutu ve výši 0,</w:t>
      </w:r>
      <w:r w:rsidR="00422ED8">
        <w:rPr>
          <w:rFonts w:asciiTheme="minorHAnsi" w:hAnsiTheme="minorHAnsi" w:cs="Times New Roman"/>
          <w:sz w:val="20"/>
          <w:szCs w:val="20"/>
        </w:rPr>
        <w:t>02</w:t>
      </w:r>
      <w:r w:rsidRPr="0018407A">
        <w:rPr>
          <w:rFonts w:asciiTheme="minorHAnsi" w:hAnsiTheme="minorHAnsi" w:cs="Times New Roman"/>
          <w:sz w:val="20"/>
          <w:szCs w:val="20"/>
        </w:rPr>
        <w:t>% z kupní ceny</w:t>
      </w:r>
      <w:r w:rsidRPr="0018407A" w:rsidDel="00563495">
        <w:rPr>
          <w:rFonts w:asciiTheme="minorHAnsi" w:hAnsiTheme="minorHAnsi" w:cs="Times New Roman"/>
          <w:sz w:val="20"/>
          <w:szCs w:val="20"/>
        </w:rPr>
        <w:t xml:space="preserve"> </w:t>
      </w:r>
      <w:r w:rsidRPr="0018407A">
        <w:rPr>
          <w:rFonts w:asciiTheme="minorHAnsi" w:hAnsiTheme="minorHAnsi" w:cs="Times New Roman"/>
          <w:sz w:val="20"/>
          <w:szCs w:val="20"/>
        </w:rPr>
        <w:t>za každý den prodlení. Pro toto ustanovení se termínem dodávky kotl</w:t>
      </w:r>
      <w:r w:rsidR="009501D5">
        <w:rPr>
          <w:rFonts w:asciiTheme="minorHAnsi" w:hAnsiTheme="minorHAnsi" w:cs="Times New Roman"/>
          <w:sz w:val="20"/>
          <w:szCs w:val="20"/>
        </w:rPr>
        <w:t>e</w:t>
      </w:r>
      <w:r w:rsidRPr="0018407A">
        <w:rPr>
          <w:rFonts w:asciiTheme="minorHAnsi" w:hAnsiTheme="minorHAnsi" w:cs="Times New Roman"/>
          <w:sz w:val="20"/>
          <w:szCs w:val="20"/>
        </w:rPr>
        <w:t xml:space="preserve"> rozumí termín předání zboží dopravci. Nárok na náhradu škody tímto ustanovením není dotčen; v případě, že věřiteli vznikne nárok na náhradu škody, má tedy právo po dlužníkovi požadovat náhradu škody v plném rozsahu vedle smluvní pokuty.</w:t>
      </w:r>
    </w:p>
    <w:p w14:paraId="678630B2" w14:textId="77777777" w:rsidR="00730361" w:rsidRPr="00730361" w:rsidRDefault="00730361" w:rsidP="00730361">
      <w:pPr>
        <w:pStyle w:val="Odstavecseseznamem"/>
        <w:rPr>
          <w:rFonts w:asciiTheme="minorHAnsi" w:hAnsiTheme="minorHAnsi" w:cs="Times New Roman"/>
          <w:sz w:val="20"/>
          <w:szCs w:val="20"/>
        </w:rPr>
      </w:pPr>
    </w:p>
    <w:p w14:paraId="22071048" w14:textId="77777777" w:rsidR="00730361" w:rsidRDefault="00730361" w:rsidP="00C26D5D">
      <w:pPr>
        <w:pStyle w:val="Odstavecseseznamem"/>
        <w:widowControl w:val="0"/>
        <w:numPr>
          <w:ilvl w:val="1"/>
          <w:numId w:val="32"/>
        </w:numPr>
        <w:spacing w:line="222" w:lineRule="exact"/>
        <w:ind w:left="567" w:right="79"/>
        <w:jc w:val="both"/>
        <w:rPr>
          <w:rFonts w:asciiTheme="minorHAnsi" w:hAnsiTheme="minorHAnsi" w:cs="Times New Roman"/>
          <w:sz w:val="20"/>
          <w:szCs w:val="20"/>
        </w:rPr>
      </w:pPr>
      <w:r w:rsidRPr="0018407A">
        <w:rPr>
          <w:rFonts w:asciiTheme="minorHAnsi" w:hAnsiTheme="minorHAnsi" w:cs="Times New Roman"/>
          <w:sz w:val="20"/>
          <w:szCs w:val="20"/>
        </w:rPr>
        <w:t>Při nesplnění povinnosti zaplatit kupní cenu v dohodnutých te</w:t>
      </w:r>
      <w:r w:rsidR="009501D5">
        <w:rPr>
          <w:rFonts w:asciiTheme="minorHAnsi" w:hAnsiTheme="minorHAnsi" w:cs="Times New Roman"/>
          <w:sz w:val="20"/>
          <w:szCs w:val="20"/>
        </w:rPr>
        <w:t>rmínech dle bodu III. odst. 2 té</w:t>
      </w:r>
      <w:r w:rsidRPr="0018407A">
        <w:rPr>
          <w:rFonts w:asciiTheme="minorHAnsi" w:hAnsiTheme="minorHAnsi" w:cs="Times New Roman"/>
          <w:sz w:val="20"/>
          <w:szCs w:val="20"/>
        </w:rPr>
        <w:t>t</w:t>
      </w:r>
      <w:r w:rsidR="009501D5">
        <w:rPr>
          <w:rFonts w:asciiTheme="minorHAnsi" w:hAnsiTheme="minorHAnsi" w:cs="Times New Roman"/>
          <w:sz w:val="20"/>
          <w:szCs w:val="20"/>
        </w:rPr>
        <w:t xml:space="preserve">o </w:t>
      </w:r>
      <w:r w:rsidRPr="0018407A">
        <w:rPr>
          <w:rFonts w:asciiTheme="minorHAnsi" w:hAnsiTheme="minorHAnsi" w:cs="Times New Roman"/>
          <w:sz w:val="20"/>
          <w:szCs w:val="20"/>
        </w:rPr>
        <w:t xml:space="preserve">smlouvy, bude kupujícímu účtována smluvní pokuta ve výši </w:t>
      </w:r>
      <w:proofErr w:type="gramStart"/>
      <w:r w:rsidRPr="0018407A">
        <w:rPr>
          <w:rFonts w:asciiTheme="minorHAnsi" w:hAnsiTheme="minorHAnsi" w:cs="Times New Roman"/>
          <w:sz w:val="20"/>
          <w:szCs w:val="20"/>
        </w:rPr>
        <w:t>0,</w:t>
      </w:r>
      <w:r w:rsidR="00422ED8">
        <w:rPr>
          <w:rFonts w:asciiTheme="minorHAnsi" w:hAnsiTheme="minorHAnsi" w:cs="Times New Roman"/>
          <w:sz w:val="20"/>
          <w:szCs w:val="20"/>
        </w:rPr>
        <w:t>02</w:t>
      </w:r>
      <w:r w:rsidR="009501D5">
        <w:rPr>
          <w:rFonts w:asciiTheme="minorHAnsi" w:hAnsiTheme="minorHAnsi" w:cs="Times New Roman"/>
          <w:sz w:val="20"/>
          <w:szCs w:val="20"/>
        </w:rPr>
        <w:t>%</w:t>
      </w:r>
      <w:proofErr w:type="gramEnd"/>
      <w:r w:rsidR="009501D5">
        <w:rPr>
          <w:rFonts w:asciiTheme="minorHAnsi" w:hAnsiTheme="minorHAnsi" w:cs="Times New Roman"/>
          <w:sz w:val="20"/>
          <w:szCs w:val="20"/>
        </w:rPr>
        <w:t xml:space="preserve"> z kupní ceny </w:t>
      </w:r>
      <w:r w:rsidRPr="0018407A">
        <w:rPr>
          <w:rFonts w:asciiTheme="minorHAnsi" w:hAnsiTheme="minorHAnsi" w:cs="Times New Roman"/>
          <w:sz w:val="20"/>
          <w:szCs w:val="20"/>
        </w:rPr>
        <w:t>za každý den prodlení. Nárok na náhradu škody tímto ustanovením není dotčen; v případě, že věřiteli vznikne nárok na náhradu škody, má tedy právo po dlužníkovi požadovat náhradu škody v plném rozsahu vedle smluvní pokuty.</w:t>
      </w:r>
    </w:p>
    <w:p w14:paraId="04086384" w14:textId="77777777" w:rsidR="00C35A9D" w:rsidRPr="009004DF" w:rsidRDefault="00C35A9D" w:rsidP="009004DF">
      <w:pPr>
        <w:rPr>
          <w:rFonts w:asciiTheme="minorHAnsi" w:hAnsiTheme="minorHAnsi" w:cs="Times New Roman"/>
          <w:sz w:val="20"/>
          <w:szCs w:val="20"/>
        </w:rPr>
      </w:pPr>
    </w:p>
    <w:p w14:paraId="50DE6BC2" w14:textId="77777777" w:rsidR="00730361" w:rsidRPr="00730361" w:rsidRDefault="00730361" w:rsidP="00C26D5D">
      <w:pPr>
        <w:pStyle w:val="Odstavecseseznamem"/>
        <w:widowControl w:val="0"/>
        <w:numPr>
          <w:ilvl w:val="1"/>
          <w:numId w:val="32"/>
        </w:numPr>
        <w:spacing w:line="222" w:lineRule="exact"/>
        <w:ind w:left="567" w:right="79"/>
        <w:jc w:val="both"/>
        <w:rPr>
          <w:rFonts w:asciiTheme="minorHAnsi" w:hAnsiTheme="minorHAnsi" w:cs="Times New Roman"/>
          <w:sz w:val="20"/>
          <w:szCs w:val="20"/>
        </w:rPr>
      </w:pPr>
      <w:r w:rsidRPr="009A79D3">
        <w:rPr>
          <w:rFonts w:asciiTheme="minorHAnsi" w:hAnsiTheme="minorHAnsi" w:cs="Times New Roman"/>
          <w:spacing w:val="-2"/>
          <w:sz w:val="20"/>
          <w:szCs w:val="20"/>
        </w:rPr>
        <w:t xml:space="preserve">Smluvní strany se výslovně dohodly, že veškeré majetkové spory, které by v budoucnu vznikly z této smlouvy, jakož i spory, které vzniknou v souvislosti s touto smlouvou včetně její platnosti, výkladu realizace či ukončení, práv z tohoto právního vztahu přímo vznikajících, otázek právní platnosti tohoto právního vztahu, jakož i otázek práv s těmito právy souvisejícími, a to i v případě, že tato smlouva bude neplatná, zrušena nebo od ní bude odstoupeno (dále jen spory), budou rozhodovány </w:t>
      </w:r>
      <w:r w:rsidR="00422ED8">
        <w:rPr>
          <w:rFonts w:asciiTheme="minorHAnsi" w:hAnsiTheme="minorHAnsi" w:cs="Times New Roman"/>
          <w:spacing w:val="-2"/>
          <w:sz w:val="20"/>
          <w:szCs w:val="20"/>
        </w:rPr>
        <w:t>u příslušných soudů</w:t>
      </w:r>
      <w:r w:rsidRPr="009A79D3">
        <w:rPr>
          <w:rFonts w:asciiTheme="minorHAnsi" w:hAnsiTheme="minorHAnsi" w:cs="Times New Roman"/>
          <w:spacing w:val="-2"/>
          <w:sz w:val="20"/>
          <w:szCs w:val="20"/>
        </w:rPr>
        <w:t>.</w:t>
      </w:r>
    </w:p>
    <w:p w14:paraId="7FD8E324" w14:textId="77777777" w:rsidR="001B047B" w:rsidRDefault="001B047B" w:rsidP="0060755E">
      <w:pPr>
        <w:spacing w:line="222" w:lineRule="exact"/>
        <w:ind w:right="79"/>
        <w:jc w:val="both"/>
        <w:rPr>
          <w:rFonts w:asciiTheme="minorHAnsi" w:hAnsiTheme="minorHAnsi" w:cs="Times New Roman"/>
          <w:sz w:val="20"/>
          <w:szCs w:val="20"/>
        </w:rPr>
      </w:pPr>
    </w:p>
    <w:p w14:paraId="35CCED10" w14:textId="291B30CD" w:rsidR="00C6368D" w:rsidDel="00F950BA" w:rsidRDefault="00C6368D" w:rsidP="00F950BA">
      <w:pPr>
        <w:rPr>
          <w:del w:id="217" w:author="Ekoefekt Obchod" w:date="2023-09-15T10:55:00Z"/>
          <w:rFonts w:asciiTheme="minorHAnsi" w:hAnsiTheme="minorHAnsi" w:cs="Times New Roman"/>
          <w:sz w:val="20"/>
          <w:szCs w:val="20"/>
        </w:rPr>
        <w:pPrChange w:id="218" w:author="Ekoefekt Obchod" w:date="2023-09-15T10:55:00Z">
          <w:pPr>
            <w:spacing w:line="222" w:lineRule="exact"/>
            <w:ind w:right="79"/>
            <w:jc w:val="both"/>
          </w:pPr>
        </w:pPrChange>
      </w:pPr>
    </w:p>
    <w:p w14:paraId="070D85B5" w14:textId="77777777" w:rsidR="00207FCB" w:rsidDel="00F950BA" w:rsidRDefault="00207FCB" w:rsidP="0060755E">
      <w:pPr>
        <w:spacing w:line="222" w:lineRule="exact"/>
        <w:ind w:right="79"/>
        <w:jc w:val="both"/>
        <w:rPr>
          <w:del w:id="219" w:author="Ekoefekt Obchod" w:date="2023-09-15T10:55:00Z"/>
          <w:rFonts w:asciiTheme="minorHAnsi" w:hAnsiTheme="minorHAnsi" w:cs="Times New Roman"/>
          <w:sz w:val="20"/>
          <w:szCs w:val="20"/>
        </w:rPr>
      </w:pPr>
    </w:p>
    <w:p w14:paraId="2CCF1CAA" w14:textId="77777777" w:rsidR="00207FCB" w:rsidDel="00F950BA" w:rsidRDefault="00207FCB" w:rsidP="0060755E">
      <w:pPr>
        <w:spacing w:line="222" w:lineRule="exact"/>
        <w:ind w:right="79"/>
        <w:jc w:val="both"/>
        <w:rPr>
          <w:del w:id="220" w:author="Ekoefekt Obchod" w:date="2023-09-15T10:55:00Z"/>
          <w:rFonts w:asciiTheme="minorHAnsi" w:hAnsiTheme="minorHAnsi" w:cs="Times New Roman"/>
          <w:sz w:val="20"/>
          <w:szCs w:val="20"/>
        </w:rPr>
      </w:pPr>
    </w:p>
    <w:p w14:paraId="208B6A2B" w14:textId="77777777" w:rsidR="00207FCB" w:rsidDel="00F950BA" w:rsidRDefault="00207FCB" w:rsidP="0060755E">
      <w:pPr>
        <w:spacing w:line="222" w:lineRule="exact"/>
        <w:ind w:right="79"/>
        <w:jc w:val="both"/>
        <w:rPr>
          <w:del w:id="221" w:author="Ekoefekt Obchod" w:date="2023-09-15T10:55:00Z"/>
          <w:rFonts w:asciiTheme="minorHAnsi" w:hAnsiTheme="minorHAnsi" w:cs="Times New Roman"/>
          <w:sz w:val="20"/>
          <w:szCs w:val="20"/>
        </w:rPr>
      </w:pPr>
    </w:p>
    <w:p w14:paraId="1F74C73E" w14:textId="77777777" w:rsidR="00207FCB" w:rsidDel="00F950BA" w:rsidRDefault="00207FCB" w:rsidP="0060755E">
      <w:pPr>
        <w:spacing w:line="222" w:lineRule="exact"/>
        <w:ind w:right="79"/>
        <w:jc w:val="both"/>
        <w:rPr>
          <w:del w:id="222" w:author="Ekoefekt Obchod" w:date="2023-09-15T10:55:00Z"/>
          <w:rFonts w:asciiTheme="minorHAnsi" w:hAnsiTheme="minorHAnsi" w:cs="Times New Roman"/>
          <w:sz w:val="20"/>
          <w:szCs w:val="20"/>
        </w:rPr>
      </w:pPr>
    </w:p>
    <w:p w14:paraId="5E0C6446" w14:textId="77777777" w:rsidR="00207FCB" w:rsidDel="00F950BA" w:rsidRDefault="00207FCB" w:rsidP="0060755E">
      <w:pPr>
        <w:spacing w:line="222" w:lineRule="exact"/>
        <w:ind w:right="79"/>
        <w:jc w:val="both"/>
        <w:rPr>
          <w:del w:id="223" w:author="Ekoefekt Obchod" w:date="2023-09-15T10:55:00Z"/>
          <w:rFonts w:asciiTheme="minorHAnsi" w:hAnsiTheme="minorHAnsi" w:cs="Times New Roman"/>
          <w:sz w:val="20"/>
          <w:szCs w:val="20"/>
        </w:rPr>
      </w:pPr>
    </w:p>
    <w:p w14:paraId="1C6FA79A" w14:textId="77777777" w:rsidR="00207FCB" w:rsidDel="00F950BA" w:rsidRDefault="00207FCB" w:rsidP="0060755E">
      <w:pPr>
        <w:spacing w:line="222" w:lineRule="exact"/>
        <w:ind w:right="79"/>
        <w:jc w:val="both"/>
        <w:rPr>
          <w:del w:id="224" w:author="Ekoefekt Obchod" w:date="2023-09-15T10:55:00Z"/>
          <w:rFonts w:asciiTheme="minorHAnsi" w:hAnsiTheme="minorHAnsi" w:cs="Times New Roman"/>
          <w:sz w:val="20"/>
          <w:szCs w:val="20"/>
        </w:rPr>
      </w:pPr>
    </w:p>
    <w:p w14:paraId="027D6E14" w14:textId="77777777" w:rsidR="00207FCB" w:rsidDel="00F950BA" w:rsidRDefault="00207FCB" w:rsidP="0060755E">
      <w:pPr>
        <w:spacing w:line="222" w:lineRule="exact"/>
        <w:ind w:right="79"/>
        <w:jc w:val="both"/>
        <w:rPr>
          <w:del w:id="225" w:author="Ekoefekt Obchod" w:date="2023-09-15T10:55:00Z"/>
          <w:rFonts w:asciiTheme="minorHAnsi" w:hAnsiTheme="minorHAnsi" w:cs="Times New Roman"/>
          <w:sz w:val="20"/>
          <w:szCs w:val="20"/>
        </w:rPr>
      </w:pPr>
    </w:p>
    <w:p w14:paraId="20F4B269" w14:textId="77777777" w:rsidR="00207FCB" w:rsidDel="00F950BA" w:rsidRDefault="00207FCB" w:rsidP="0060755E">
      <w:pPr>
        <w:spacing w:line="222" w:lineRule="exact"/>
        <w:ind w:right="79"/>
        <w:jc w:val="both"/>
        <w:rPr>
          <w:del w:id="226" w:author="Ekoefekt Obchod" w:date="2023-09-15T10:55:00Z"/>
          <w:rFonts w:asciiTheme="minorHAnsi" w:hAnsiTheme="minorHAnsi" w:cs="Times New Roman"/>
          <w:sz w:val="20"/>
          <w:szCs w:val="20"/>
        </w:rPr>
      </w:pPr>
    </w:p>
    <w:p w14:paraId="666D2203" w14:textId="77777777" w:rsidR="00207FCB" w:rsidDel="00F950BA" w:rsidRDefault="00207FCB" w:rsidP="0060755E">
      <w:pPr>
        <w:spacing w:line="222" w:lineRule="exact"/>
        <w:ind w:right="79"/>
        <w:jc w:val="both"/>
        <w:rPr>
          <w:del w:id="227" w:author="Ekoefekt Obchod" w:date="2023-09-15T10:55:00Z"/>
          <w:rFonts w:asciiTheme="minorHAnsi" w:hAnsiTheme="minorHAnsi" w:cs="Times New Roman"/>
          <w:sz w:val="20"/>
          <w:szCs w:val="20"/>
        </w:rPr>
      </w:pPr>
    </w:p>
    <w:p w14:paraId="03BEC2F5" w14:textId="77777777" w:rsidR="00207FCB" w:rsidDel="00F950BA" w:rsidRDefault="00207FCB" w:rsidP="0060755E">
      <w:pPr>
        <w:spacing w:line="222" w:lineRule="exact"/>
        <w:ind w:right="79"/>
        <w:jc w:val="both"/>
        <w:rPr>
          <w:del w:id="228" w:author="Ekoefekt Obchod" w:date="2023-09-15T10:55:00Z"/>
          <w:rFonts w:asciiTheme="minorHAnsi" w:hAnsiTheme="minorHAnsi" w:cs="Times New Roman"/>
          <w:sz w:val="20"/>
          <w:szCs w:val="20"/>
        </w:rPr>
      </w:pPr>
    </w:p>
    <w:p w14:paraId="4849D9C4" w14:textId="77777777" w:rsidR="00207FCB" w:rsidDel="00F950BA" w:rsidRDefault="00207FCB" w:rsidP="0060755E">
      <w:pPr>
        <w:spacing w:line="222" w:lineRule="exact"/>
        <w:ind w:right="79"/>
        <w:jc w:val="both"/>
        <w:rPr>
          <w:del w:id="229" w:author="Ekoefekt Obchod" w:date="2023-09-15T10:55:00Z"/>
          <w:rFonts w:asciiTheme="minorHAnsi" w:hAnsiTheme="minorHAnsi" w:cs="Times New Roman"/>
          <w:sz w:val="20"/>
          <w:szCs w:val="20"/>
        </w:rPr>
      </w:pPr>
    </w:p>
    <w:p w14:paraId="543406D9" w14:textId="77777777" w:rsidR="00207FCB" w:rsidRPr="0060755E" w:rsidRDefault="00207FCB" w:rsidP="0060755E">
      <w:pPr>
        <w:spacing w:line="222" w:lineRule="exact"/>
        <w:ind w:right="79"/>
        <w:jc w:val="both"/>
        <w:rPr>
          <w:rFonts w:asciiTheme="minorHAnsi" w:hAnsiTheme="minorHAnsi" w:cs="Times New Roman"/>
          <w:sz w:val="20"/>
          <w:szCs w:val="20"/>
        </w:rPr>
      </w:pPr>
    </w:p>
    <w:p w14:paraId="2497BAE8" w14:textId="77777777" w:rsidR="00F950BA" w:rsidRDefault="00F950BA">
      <w:pPr>
        <w:rPr>
          <w:ins w:id="230" w:author="Ekoefekt Obchod" w:date="2023-09-15T10:55:00Z"/>
          <w:rFonts w:asciiTheme="minorHAnsi" w:eastAsia="SimSun, 宋体" w:hAnsiTheme="minorHAnsi" w:cs="Times New Roman"/>
          <w:b/>
          <w:bCs/>
          <w:spacing w:val="-3"/>
          <w:sz w:val="20"/>
          <w:szCs w:val="20"/>
          <w:lang w:bidi="ar-SA"/>
        </w:rPr>
      </w:pPr>
      <w:ins w:id="231" w:author="Ekoefekt Obchod" w:date="2023-09-15T10:55:00Z">
        <w:r>
          <w:rPr>
            <w:rFonts w:asciiTheme="minorHAnsi" w:hAnsiTheme="minorHAnsi" w:cs="Times New Roman"/>
            <w:b/>
            <w:bCs/>
            <w:spacing w:val="-3"/>
            <w:sz w:val="20"/>
            <w:szCs w:val="20"/>
          </w:rPr>
          <w:br w:type="page"/>
        </w:r>
      </w:ins>
    </w:p>
    <w:p w14:paraId="6AF79A15" w14:textId="7F34B885" w:rsidR="0063747A" w:rsidRPr="00AE37DD" w:rsidRDefault="00530DC8" w:rsidP="00C31447">
      <w:pPr>
        <w:pStyle w:val="Standard"/>
        <w:widowControl w:val="0"/>
        <w:tabs>
          <w:tab w:val="left" w:pos="9072"/>
        </w:tabs>
        <w:spacing w:after="0" w:line="100" w:lineRule="atLeast"/>
        <w:jc w:val="center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b/>
          <w:bCs/>
          <w:spacing w:val="-3"/>
          <w:sz w:val="20"/>
          <w:szCs w:val="20"/>
        </w:rPr>
        <w:lastRenderedPageBreak/>
        <w:t>VI</w:t>
      </w:r>
      <w:r w:rsidR="00E61CD3" w:rsidRPr="00AE37DD">
        <w:rPr>
          <w:rFonts w:asciiTheme="minorHAnsi" w:hAnsiTheme="minorHAnsi" w:cs="Times New Roman"/>
          <w:b/>
          <w:bCs/>
          <w:sz w:val="20"/>
          <w:szCs w:val="20"/>
        </w:rPr>
        <w:t>.</w:t>
      </w:r>
      <w:r w:rsidR="00E61CD3" w:rsidRPr="00AE37DD">
        <w:rPr>
          <w:rFonts w:asciiTheme="minorHAnsi" w:hAnsiTheme="minorHAnsi" w:cs="Times New Roman"/>
          <w:b/>
          <w:bCs/>
          <w:spacing w:val="2"/>
          <w:sz w:val="20"/>
          <w:szCs w:val="20"/>
        </w:rPr>
        <w:t xml:space="preserve"> </w:t>
      </w:r>
      <w:r w:rsidR="00E61CD3" w:rsidRPr="00AE37DD">
        <w:rPr>
          <w:rFonts w:asciiTheme="minorHAnsi" w:hAnsiTheme="minorHAnsi" w:cs="Times New Roman"/>
          <w:b/>
          <w:bCs/>
          <w:sz w:val="20"/>
          <w:szCs w:val="20"/>
        </w:rPr>
        <w:t>Závěrečná ustanovení</w:t>
      </w:r>
    </w:p>
    <w:p w14:paraId="37DEFD02" w14:textId="77777777" w:rsidR="0063747A" w:rsidRPr="00AE37DD" w:rsidRDefault="0063747A">
      <w:pPr>
        <w:pStyle w:val="Standard"/>
        <w:widowControl w:val="0"/>
        <w:spacing w:after="0" w:line="222" w:lineRule="exact"/>
        <w:ind w:right="93"/>
        <w:jc w:val="both"/>
        <w:rPr>
          <w:rFonts w:asciiTheme="minorHAnsi" w:hAnsiTheme="minorHAnsi" w:cs="Times New Roman"/>
          <w:sz w:val="20"/>
          <w:szCs w:val="20"/>
        </w:rPr>
      </w:pPr>
    </w:p>
    <w:p w14:paraId="009D066E" w14:textId="77777777" w:rsidR="00F43181" w:rsidRPr="00F43181" w:rsidRDefault="00F43181" w:rsidP="00F43181">
      <w:pPr>
        <w:pStyle w:val="Odstavecseseznamem"/>
        <w:numPr>
          <w:ilvl w:val="0"/>
          <w:numId w:val="33"/>
        </w:numPr>
        <w:spacing w:line="222" w:lineRule="exact"/>
        <w:ind w:right="93"/>
        <w:jc w:val="both"/>
        <w:rPr>
          <w:rFonts w:asciiTheme="minorHAnsi" w:hAnsiTheme="minorHAnsi" w:cs="Times New Roman"/>
          <w:vanish/>
          <w:spacing w:val="1"/>
          <w:sz w:val="20"/>
          <w:szCs w:val="20"/>
        </w:rPr>
      </w:pPr>
    </w:p>
    <w:p w14:paraId="230C4F21" w14:textId="77777777" w:rsidR="00F43181" w:rsidRPr="00F43181" w:rsidRDefault="00F43181" w:rsidP="00F43181">
      <w:pPr>
        <w:pStyle w:val="Odstavecseseznamem"/>
        <w:numPr>
          <w:ilvl w:val="0"/>
          <w:numId w:val="33"/>
        </w:numPr>
        <w:spacing w:line="222" w:lineRule="exact"/>
        <w:ind w:right="93"/>
        <w:jc w:val="both"/>
        <w:rPr>
          <w:rFonts w:asciiTheme="minorHAnsi" w:hAnsiTheme="minorHAnsi" w:cs="Times New Roman"/>
          <w:vanish/>
          <w:spacing w:val="1"/>
          <w:sz w:val="20"/>
          <w:szCs w:val="20"/>
        </w:rPr>
      </w:pPr>
    </w:p>
    <w:p w14:paraId="2A445C10" w14:textId="77777777" w:rsidR="00F43181" w:rsidRPr="00F43181" w:rsidRDefault="00F43181" w:rsidP="00F43181">
      <w:pPr>
        <w:pStyle w:val="Odstavecseseznamem"/>
        <w:numPr>
          <w:ilvl w:val="0"/>
          <w:numId w:val="33"/>
        </w:numPr>
        <w:spacing w:line="222" w:lineRule="exact"/>
        <w:ind w:right="93"/>
        <w:jc w:val="both"/>
        <w:rPr>
          <w:rFonts w:asciiTheme="minorHAnsi" w:hAnsiTheme="minorHAnsi" w:cs="Times New Roman"/>
          <w:vanish/>
          <w:spacing w:val="1"/>
          <w:sz w:val="20"/>
          <w:szCs w:val="20"/>
        </w:rPr>
      </w:pPr>
    </w:p>
    <w:p w14:paraId="1B8CA433" w14:textId="77777777" w:rsidR="00F43181" w:rsidRPr="00F43181" w:rsidRDefault="00F43181" w:rsidP="00F43181">
      <w:pPr>
        <w:pStyle w:val="Odstavecseseznamem"/>
        <w:numPr>
          <w:ilvl w:val="0"/>
          <w:numId w:val="33"/>
        </w:numPr>
        <w:spacing w:line="222" w:lineRule="exact"/>
        <w:ind w:right="93"/>
        <w:jc w:val="both"/>
        <w:rPr>
          <w:rFonts w:asciiTheme="minorHAnsi" w:hAnsiTheme="minorHAnsi" w:cs="Times New Roman"/>
          <w:vanish/>
          <w:spacing w:val="1"/>
          <w:sz w:val="20"/>
          <w:szCs w:val="20"/>
        </w:rPr>
      </w:pPr>
    </w:p>
    <w:p w14:paraId="7D83F434" w14:textId="77777777" w:rsidR="00F43181" w:rsidRPr="00F43181" w:rsidRDefault="00F43181" w:rsidP="00F43181">
      <w:pPr>
        <w:pStyle w:val="Odstavecseseznamem"/>
        <w:numPr>
          <w:ilvl w:val="0"/>
          <w:numId w:val="33"/>
        </w:numPr>
        <w:spacing w:line="222" w:lineRule="exact"/>
        <w:ind w:right="93"/>
        <w:jc w:val="both"/>
        <w:rPr>
          <w:rFonts w:asciiTheme="minorHAnsi" w:hAnsiTheme="minorHAnsi" w:cs="Times New Roman"/>
          <w:vanish/>
          <w:spacing w:val="1"/>
          <w:sz w:val="20"/>
          <w:szCs w:val="20"/>
        </w:rPr>
      </w:pPr>
    </w:p>
    <w:p w14:paraId="4A3C75E0" w14:textId="77777777" w:rsidR="00F43181" w:rsidRPr="00F43181" w:rsidRDefault="00F43181" w:rsidP="00F43181">
      <w:pPr>
        <w:pStyle w:val="Odstavecseseznamem"/>
        <w:numPr>
          <w:ilvl w:val="0"/>
          <w:numId w:val="33"/>
        </w:numPr>
        <w:spacing w:line="222" w:lineRule="exact"/>
        <w:ind w:right="93"/>
        <w:jc w:val="both"/>
        <w:rPr>
          <w:rFonts w:asciiTheme="minorHAnsi" w:hAnsiTheme="minorHAnsi" w:cs="Times New Roman"/>
          <w:vanish/>
          <w:spacing w:val="1"/>
          <w:sz w:val="20"/>
          <w:szCs w:val="20"/>
        </w:rPr>
      </w:pPr>
    </w:p>
    <w:p w14:paraId="0C82E1BA" w14:textId="77777777" w:rsidR="00F43181" w:rsidRDefault="00E61CD3" w:rsidP="00F43181">
      <w:pPr>
        <w:pStyle w:val="Odstavecseseznamem"/>
        <w:numPr>
          <w:ilvl w:val="1"/>
          <w:numId w:val="33"/>
        </w:numPr>
        <w:spacing w:line="222" w:lineRule="exact"/>
        <w:ind w:left="567" w:right="93"/>
        <w:jc w:val="both"/>
        <w:rPr>
          <w:rFonts w:asciiTheme="minorHAnsi" w:hAnsiTheme="minorHAnsi" w:cs="Times New Roman"/>
          <w:sz w:val="20"/>
          <w:szCs w:val="20"/>
        </w:rPr>
      </w:pPr>
      <w:r w:rsidRPr="00F43181">
        <w:rPr>
          <w:rFonts w:asciiTheme="minorHAnsi" w:hAnsiTheme="minorHAnsi" w:cs="Times New Roman"/>
          <w:spacing w:val="1"/>
          <w:sz w:val="20"/>
          <w:szCs w:val="20"/>
        </w:rPr>
        <w:t>S</w:t>
      </w:r>
      <w:r w:rsidRPr="00F43181">
        <w:rPr>
          <w:rFonts w:asciiTheme="minorHAnsi" w:hAnsiTheme="minorHAnsi" w:cs="Times New Roman"/>
          <w:spacing w:val="-2"/>
          <w:sz w:val="20"/>
          <w:szCs w:val="20"/>
        </w:rPr>
        <w:t>m</w:t>
      </w:r>
      <w:r w:rsidRPr="00F43181">
        <w:rPr>
          <w:rFonts w:asciiTheme="minorHAnsi" w:hAnsiTheme="minorHAnsi" w:cs="Times New Roman"/>
          <w:sz w:val="20"/>
          <w:szCs w:val="20"/>
        </w:rPr>
        <w:t>louva</w:t>
      </w:r>
      <w:r w:rsidRPr="00F43181">
        <w:rPr>
          <w:rFonts w:asciiTheme="minorHAnsi" w:hAnsiTheme="minorHAnsi" w:cs="Times New Roman"/>
          <w:spacing w:val="2"/>
          <w:sz w:val="20"/>
          <w:szCs w:val="20"/>
        </w:rPr>
        <w:t xml:space="preserve"> </w:t>
      </w:r>
      <w:r w:rsidRPr="00F43181">
        <w:rPr>
          <w:rFonts w:asciiTheme="minorHAnsi" w:hAnsiTheme="minorHAnsi" w:cs="Times New Roman"/>
          <w:sz w:val="20"/>
          <w:szCs w:val="20"/>
        </w:rPr>
        <w:t>n</w:t>
      </w:r>
      <w:r w:rsidRPr="00F43181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F43181">
        <w:rPr>
          <w:rFonts w:asciiTheme="minorHAnsi" w:hAnsiTheme="minorHAnsi" w:cs="Times New Roman"/>
          <w:sz w:val="20"/>
          <w:szCs w:val="20"/>
        </w:rPr>
        <w:t>b</w:t>
      </w:r>
      <w:r w:rsidRPr="00F43181">
        <w:rPr>
          <w:rFonts w:asciiTheme="minorHAnsi" w:hAnsiTheme="minorHAnsi" w:cs="Times New Roman"/>
          <w:spacing w:val="-4"/>
          <w:sz w:val="20"/>
          <w:szCs w:val="20"/>
        </w:rPr>
        <w:t>ý</w:t>
      </w:r>
      <w:r w:rsidRPr="00F43181">
        <w:rPr>
          <w:rFonts w:asciiTheme="minorHAnsi" w:hAnsiTheme="minorHAnsi" w:cs="Times New Roman"/>
          <w:sz w:val="20"/>
          <w:szCs w:val="20"/>
        </w:rPr>
        <w:t>vá</w:t>
      </w:r>
      <w:r w:rsidRPr="00F43181">
        <w:rPr>
          <w:rFonts w:asciiTheme="minorHAnsi" w:hAnsiTheme="minorHAnsi" w:cs="Times New Roman"/>
          <w:spacing w:val="6"/>
          <w:sz w:val="20"/>
          <w:szCs w:val="20"/>
        </w:rPr>
        <w:t xml:space="preserve"> </w:t>
      </w:r>
      <w:r w:rsidRPr="00F43181">
        <w:rPr>
          <w:rFonts w:asciiTheme="minorHAnsi" w:hAnsiTheme="minorHAnsi" w:cs="Times New Roman"/>
          <w:spacing w:val="-2"/>
          <w:sz w:val="20"/>
          <w:szCs w:val="20"/>
        </w:rPr>
        <w:t>p</w:t>
      </w:r>
      <w:r w:rsidRPr="00F43181">
        <w:rPr>
          <w:rFonts w:asciiTheme="minorHAnsi" w:hAnsiTheme="minorHAnsi" w:cs="Times New Roman"/>
          <w:sz w:val="20"/>
          <w:szCs w:val="20"/>
        </w:rPr>
        <w:t>l</w:t>
      </w:r>
      <w:r w:rsidRPr="00F43181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F43181">
        <w:rPr>
          <w:rFonts w:asciiTheme="minorHAnsi" w:hAnsiTheme="minorHAnsi" w:cs="Times New Roman"/>
          <w:sz w:val="20"/>
          <w:szCs w:val="20"/>
        </w:rPr>
        <w:t>tnosti</w:t>
      </w:r>
      <w:r w:rsidRPr="00F43181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Pr="00F43181">
        <w:rPr>
          <w:rFonts w:asciiTheme="minorHAnsi" w:hAnsiTheme="minorHAnsi" w:cs="Times New Roman"/>
          <w:sz w:val="20"/>
          <w:szCs w:val="20"/>
        </w:rPr>
        <w:t>podpis</w:t>
      </w:r>
      <w:r w:rsidRPr="00F43181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F43181">
        <w:rPr>
          <w:rFonts w:asciiTheme="minorHAnsi" w:hAnsiTheme="minorHAnsi" w:cs="Times New Roman"/>
          <w:sz w:val="20"/>
          <w:szCs w:val="20"/>
        </w:rPr>
        <w:t>m</w:t>
      </w:r>
      <w:r w:rsidRPr="00F43181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Pr="00F43181">
        <w:rPr>
          <w:rFonts w:asciiTheme="minorHAnsi" w:hAnsiTheme="minorHAnsi" w:cs="Times New Roman"/>
          <w:sz w:val="20"/>
          <w:szCs w:val="20"/>
        </w:rPr>
        <w:t>obou</w:t>
      </w:r>
      <w:r w:rsidRPr="00F43181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Pr="00F43181">
        <w:rPr>
          <w:rFonts w:asciiTheme="minorHAnsi" w:hAnsiTheme="minorHAnsi" w:cs="Times New Roman"/>
          <w:spacing w:val="-2"/>
          <w:sz w:val="20"/>
          <w:szCs w:val="20"/>
        </w:rPr>
        <w:t>s</w:t>
      </w:r>
      <w:r w:rsidRPr="00F43181">
        <w:rPr>
          <w:rFonts w:asciiTheme="minorHAnsi" w:hAnsiTheme="minorHAnsi" w:cs="Times New Roman"/>
          <w:sz w:val="20"/>
          <w:szCs w:val="20"/>
        </w:rPr>
        <w:t>mluvní</w:t>
      </w:r>
      <w:r w:rsidRPr="00F43181">
        <w:rPr>
          <w:rFonts w:asciiTheme="minorHAnsi" w:hAnsiTheme="minorHAnsi" w:cs="Times New Roman"/>
          <w:spacing w:val="-1"/>
          <w:sz w:val="20"/>
          <w:szCs w:val="20"/>
        </w:rPr>
        <w:t>c</w:t>
      </w:r>
      <w:r w:rsidRPr="00F43181">
        <w:rPr>
          <w:rFonts w:asciiTheme="minorHAnsi" w:hAnsiTheme="minorHAnsi" w:cs="Times New Roman"/>
          <w:sz w:val="20"/>
          <w:szCs w:val="20"/>
        </w:rPr>
        <w:t>h</w:t>
      </w:r>
      <w:r w:rsidRPr="00F43181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Pr="00F43181">
        <w:rPr>
          <w:rFonts w:asciiTheme="minorHAnsi" w:hAnsiTheme="minorHAnsi" w:cs="Times New Roman"/>
          <w:sz w:val="20"/>
          <w:szCs w:val="20"/>
        </w:rPr>
        <w:t>st</w:t>
      </w:r>
      <w:r w:rsidRPr="00F43181">
        <w:rPr>
          <w:rFonts w:asciiTheme="minorHAnsi" w:hAnsiTheme="minorHAnsi" w:cs="Times New Roman"/>
          <w:spacing w:val="-1"/>
          <w:sz w:val="20"/>
          <w:szCs w:val="20"/>
        </w:rPr>
        <w:t>ra</w:t>
      </w:r>
      <w:r w:rsidRPr="00F43181">
        <w:rPr>
          <w:rFonts w:asciiTheme="minorHAnsi" w:hAnsiTheme="minorHAnsi" w:cs="Times New Roman"/>
          <w:sz w:val="20"/>
          <w:szCs w:val="20"/>
        </w:rPr>
        <w:t>n.</w:t>
      </w:r>
      <w:r w:rsidRPr="00F43181">
        <w:rPr>
          <w:rFonts w:asciiTheme="minorHAnsi" w:hAnsiTheme="minorHAnsi" w:cs="Times New Roman"/>
          <w:spacing w:val="3"/>
          <w:sz w:val="20"/>
          <w:szCs w:val="20"/>
        </w:rPr>
        <w:t xml:space="preserve"> </w:t>
      </w:r>
      <w:r w:rsidRPr="00F43181">
        <w:rPr>
          <w:rFonts w:asciiTheme="minorHAnsi" w:hAnsiTheme="minorHAnsi" w:cs="Times New Roman"/>
          <w:spacing w:val="-1"/>
          <w:sz w:val="20"/>
          <w:szCs w:val="20"/>
        </w:rPr>
        <w:t>S</w:t>
      </w:r>
      <w:r w:rsidRPr="00F43181">
        <w:rPr>
          <w:rFonts w:asciiTheme="minorHAnsi" w:hAnsiTheme="minorHAnsi" w:cs="Times New Roman"/>
          <w:sz w:val="20"/>
          <w:szCs w:val="20"/>
        </w:rPr>
        <w:t>mlouva mů</w:t>
      </w:r>
      <w:r w:rsidRPr="00F43181">
        <w:rPr>
          <w:rFonts w:asciiTheme="minorHAnsi" w:hAnsiTheme="minorHAnsi" w:cs="Times New Roman"/>
          <w:spacing w:val="1"/>
          <w:sz w:val="20"/>
          <w:szCs w:val="20"/>
        </w:rPr>
        <w:t>ž</w:t>
      </w:r>
      <w:r w:rsidRPr="00F43181">
        <w:rPr>
          <w:rFonts w:asciiTheme="minorHAnsi" w:hAnsiTheme="minorHAnsi" w:cs="Times New Roman"/>
          <w:sz w:val="20"/>
          <w:szCs w:val="20"/>
        </w:rPr>
        <w:t>e b</w:t>
      </w:r>
      <w:r w:rsidRPr="00F43181">
        <w:rPr>
          <w:rFonts w:asciiTheme="minorHAnsi" w:hAnsiTheme="minorHAnsi" w:cs="Times New Roman"/>
          <w:spacing w:val="-4"/>
          <w:sz w:val="20"/>
          <w:szCs w:val="20"/>
        </w:rPr>
        <w:t>ý</w:t>
      </w:r>
      <w:r w:rsidRPr="00F43181">
        <w:rPr>
          <w:rFonts w:asciiTheme="minorHAnsi" w:hAnsiTheme="minorHAnsi" w:cs="Times New Roman"/>
          <w:sz w:val="20"/>
          <w:szCs w:val="20"/>
        </w:rPr>
        <w:t>t</w:t>
      </w:r>
      <w:r w:rsidRPr="00F43181">
        <w:rPr>
          <w:rFonts w:asciiTheme="minorHAnsi" w:hAnsiTheme="minorHAnsi" w:cs="Times New Roman"/>
          <w:spacing w:val="5"/>
          <w:sz w:val="20"/>
          <w:szCs w:val="20"/>
        </w:rPr>
        <w:t xml:space="preserve"> </w:t>
      </w:r>
      <w:r w:rsidRPr="00F43181">
        <w:rPr>
          <w:rFonts w:asciiTheme="minorHAnsi" w:hAnsiTheme="minorHAnsi" w:cs="Times New Roman"/>
          <w:sz w:val="20"/>
          <w:szCs w:val="20"/>
        </w:rPr>
        <w:t>m</w:t>
      </w:r>
      <w:r w:rsidRPr="00F43181">
        <w:rPr>
          <w:rFonts w:asciiTheme="minorHAnsi" w:hAnsiTheme="minorHAnsi" w:cs="Times New Roman"/>
          <w:spacing w:val="-1"/>
          <w:sz w:val="20"/>
          <w:szCs w:val="20"/>
        </w:rPr>
        <w:t>ě</w:t>
      </w:r>
      <w:r w:rsidRPr="00F43181">
        <w:rPr>
          <w:rFonts w:asciiTheme="minorHAnsi" w:hAnsiTheme="minorHAnsi" w:cs="Times New Roman"/>
          <w:sz w:val="20"/>
          <w:szCs w:val="20"/>
        </w:rPr>
        <w:t>n</w:t>
      </w:r>
      <w:r w:rsidRPr="00F43181">
        <w:rPr>
          <w:rFonts w:asciiTheme="minorHAnsi" w:hAnsiTheme="minorHAnsi" w:cs="Times New Roman"/>
          <w:spacing w:val="-1"/>
          <w:sz w:val="20"/>
          <w:szCs w:val="20"/>
        </w:rPr>
        <w:t>ě</w:t>
      </w:r>
      <w:r w:rsidRPr="00F43181">
        <w:rPr>
          <w:rFonts w:asciiTheme="minorHAnsi" w:hAnsiTheme="minorHAnsi" w:cs="Times New Roman"/>
          <w:sz w:val="20"/>
          <w:szCs w:val="20"/>
        </w:rPr>
        <w:t>na</w:t>
      </w:r>
      <w:r w:rsidRPr="00F43181">
        <w:rPr>
          <w:rFonts w:asciiTheme="minorHAnsi" w:hAnsiTheme="minorHAnsi" w:cs="Times New Roman"/>
          <w:spacing w:val="2"/>
          <w:sz w:val="20"/>
          <w:szCs w:val="20"/>
        </w:rPr>
        <w:t xml:space="preserve"> </w:t>
      </w:r>
      <w:r w:rsidRPr="00F43181">
        <w:rPr>
          <w:rFonts w:asciiTheme="minorHAnsi" w:hAnsiTheme="minorHAnsi" w:cs="Times New Roman"/>
          <w:sz w:val="20"/>
          <w:szCs w:val="20"/>
        </w:rPr>
        <w:t>n</w:t>
      </w:r>
      <w:r w:rsidRPr="00F43181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F43181">
        <w:rPr>
          <w:rFonts w:asciiTheme="minorHAnsi" w:hAnsiTheme="minorHAnsi" w:cs="Times New Roman"/>
          <w:sz w:val="20"/>
          <w:szCs w:val="20"/>
        </w:rPr>
        <w:t>bo</w:t>
      </w:r>
      <w:r w:rsidRPr="00F43181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Pr="00F43181">
        <w:rPr>
          <w:rFonts w:asciiTheme="minorHAnsi" w:hAnsiTheme="minorHAnsi" w:cs="Times New Roman"/>
          <w:sz w:val="20"/>
          <w:szCs w:val="20"/>
        </w:rPr>
        <w:t>dopln</w:t>
      </w:r>
      <w:r w:rsidRPr="00F43181">
        <w:rPr>
          <w:rFonts w:asciiTheme="minorHAnsi" w:hAnsiTheme="minorHAnsi" w:cs="Times New Roman"/>
          <w:spacing w:val="-1"/>
          <w:sz w:val="20"/>
          <w:szCs w:val="20"/>
        </w:rPr>
        <w:t>ě</w:t>
      </w:r>
      <w:r w:rsidRPr="00F43181">
        <w:rPr>
          <w:rFonts w:asciiTheme="minorHAnsi" w:hAnsiTheme="minorHAnsi" w:cs="Times New Roman"/>
          <w:sz w:val="20"/>
          <w:szCs w:val="20"/>
        </w:rPr>
        <w:t>na</w:t>
      </w:r>
      <w:r w:rsidRPr="00F43181">
        <w:rPr>
          <w:rFonts w:asciiTheme="minorHAnsi" w:hAnsiTheme="minorHAnsi" w:cs="Times New Roman"/>
          <w:spacing w:val="2"/>
          <w:sz w:val="20"/>
          <w:szCs w:val="20"/>
        </w:rPr>
        <w:t xml:space="preserve"> </w:t>
      </w:r>
      <w:r w:rsidRPr="00F43181">
        <w:rPr>
          <w:rFonts w:asciiTheme="minorHAnsi" w:hAnsiTheme="minorHAnsi" w:cs="Times New Roman"/>
          <w:sz w:val="20"/>
          <w:szCs w:val="20"/>
        </w:rPr>
        <w:t>j</w:t>
      </w:r>
      <w:r w:rsidRPr="00F43181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F43181">
        <w:rPr>
          <w:rFonts w:asciiTheme="minorHAnsi" w:hAnsiTheme="minorHAnsi" w:cs="Times New Roman"/>
          <w:sz w:val="20"/>
          <w:szCs w:val="20"/>
        </w:rPr>
        <w:t>n</w:t>
      </w:r>
      <w:r w:rsidRPr="00F43181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Pr="00F43181">
        <w:rPr>
          <w:rFonts w:asciiTheme="minorHAnsi" w:hAnsiTheme="minorHAnsi" w:cs="Times New Roman"/>
          <w:sz w:val="20"/>
          <w:szCs w:val="20"/>
        </w:rPr>
        <w:t>p</w:t>
      </w:r>
      <w:r w:rsidRPr="00F43181">
        <w:rPr>
          <w:rFonts w:asciiTheme="minorHAnsi" w:hAnsiTheme="minorHAnsi" w:cs="Times New Roman"/>
          <w:spacing w:val="-2"/>
          <w:sz w:val="20"/>
          <w:szCs w:val="20"/>
        </w:rPr>
        <w:t>í</w:t>
      </w:r>
      <w:r w:rsidRPr="00F43181">
        <w:rPr>
          <w:rFonts w:asciiTheme="minorHAnsi" w:hAnsiTheme="minorHAnsi" w:cs="Times New Roman"/>
          <w:sz w:val="20"/>
          <w:szCs w:val="20"/>
        </w:rPr>
        <w:t>s</w:t>
      </w:r>
      <w:r w:rsidRPr="00F43181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F43181">
        <w:rPr>
          <w:rFonts w:asciiTheme="minorHAnsi" w:hAnsiTheme="minorHAnsi" w:cs="Times New Roman"/>
          <w:sz w:val="20"/>
          <w:szCs w:val="20"/>
        </w:rPr>
        <w:t>m</w:t>
      </w:r>
      <w:r w:rsidRPr="00F43181">
        <w:rPr>
          <w:rFonts w:asciiTheme="minorHAnsi" w:hAnsiTheme="minorHAnsi" w:cs="Times New Roman"/>
          <w:spacing w:val="2"/>
          <w:sz w:val="20"/>
          <w:szCs w:val="20"/>
        </w:rPr>
        <w:t>n</w:t>
      </w:r>
      <w:r w:rsidRPr="00F43181">
        <w:rPr>
          <w:rFonts w:asciiTheme="minorHAnsi" w:hAnsiTheme="minorHAnsi" w:cs="Times New Roman"/>
          <w:spacing w:val="-6"/>
          <w:sz w:val="20"/>
          <w:szCs w:val="20"/>
        </w:rPr>
        <w:t>ý</w:t>
      </w:r>
      <w:r w:rsidRPr="00F43181">
        <w:rPr>
          <w:rFonts w:asciiTheme="minorHAnsi" w:hAnsiTheme="minorHAnsi" w:cs="Times New Roman"/>
          <w:spacing w:val="2"/>
          <w:sz w:val="20"/>
          <w:szCs w:val="20"/>
        </w:rPr>
        <w:t>m</w:t>
      </w:r>
      <w:r w:rsidRPr="00F43181">
        <w:rPr>
          <w:rFonts w:asciiTheme="minorHAnsi" w:hAnsiTheme="minorHAnsi" w:cs="Times New Roman"/>
          <w:sz w:val="20"/>
          <w:szCs w:val="20"/>
        </w:rPr>
        <w:t>, v</w:t>
      </w:r>
      <w:r w:rsidRPr="00F43181">
        <w:rPr>
          <w:rFonts w:asciiTheme="minorHAnsi" w:hAnsiTheme="minorHAnsi" w:cs="Times New Roman"/>
          <w:spacing w:val="1"/>
          <w:sz w:val="20"/>
          <w:szCs w:val="20"/>
        </w:rPr>
        <w:t>z</w:t>
      </w:r>
      <w:r w:rsidRPr="00F43181">
        <w:rPr>
          <w:rFonts w:asciiTheme="minorHAnsi" w:hAnsiTheme="minorHAnsi" w:cs="Times New Roman"/>
          <w:spacing w:val="-1"/>
          <w:sz w:val="20"/>
          <w:szCs w:val="20"/>
        </w:rPr>
        <w:t>á</w:t>
      </w:r>
      <w:r w:rsidRPr="00F43181">
        <w:rPr>
          <w:rFonts w:asciiTheme="minorHAnsi" w:hAnsiTheme="minorHAnsi" w:cs="Times New Roman"/>
          <w:sz w:val="20"/>
          <w:szCs w:val="20"/>
        </w:rPr>
        <w:t>j</w:t>
      </w:r>
      <w:r w:rsidRPr="00F43181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F43181">
        <w:rPr>
          <w:rFonts w:asciiTheme="minorHAnsi" w:hAnsiTheme="minorHAnsi" w:cs="Times New Roman"/>
          <w:sz w:val="20"/>
          <w:szCs w:val="20"/>
        </w:rPr>
        <w:t>mně</w:t>
      </w:r>
      <w:r w:rsidRPr="00F43181">
        <w:rPr>
          <w:rFonts w:asciiTheme="minorHAnsi" w:hAnsiTheme="minorHAnsi" w:cs="Times New Roman"/>
          <w:spacing w:val="-1"/>
          <w:sz w:val="20"/>
          <w:szCs w:val="20"/>
        </w:rPr>
        <w:t xml:space="preserve"> </w:t>
      </w:r>
      <w:r w:rsidRPr="00F43181">
        <w:rPr>
          <w:rFonts w:asciiTheme="minorHAnsi" w:hAnsiTheme="minorHAnsi" w:cs="Times New Roman"/>
          <w:sz w:val="20"/>
          <w:szCs w:val="20"/>
        </w:rPr>
        <w:t>odsouhl</w:t>
      </w:r>
      <w:r w:rsidRPr="00F43181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F43181">
        <w:rPr>
          <w:rFonts w:asciiTheme="minorHAnsi" w:hAnsiTheme="minorHAnsi" w:cs="Times New Roman"/>
          <w:sz w:val="20"/>
          <w:szCs w:val="20"/>
        </w:rPr>
        <w:t>s</w:t>
      </w:r>
      <w:r w:rsidRPr="00F43181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F43181">
        <w:rPr>
          <w:rFonts w:asciiTheme="minorHAnsi" w:hAnsiTheme="minorHAnsi" w:cs="Times New Roman"/>
          <w:spacing w:val="2"/>
          <w:sz w:val="20"/>
          <w:szCs w:val="20"/>
        </w:rPr>
        <w:t>n</w:t>
      </w:r>
      <w:r w:rsidRPr="00F43181">
        <w:rPr>
          <w:rFonts w:asciiTheme="minorHAnsi" w:hAnsiTheme="minorHAnsi" w:cs="Times New Roman"/>
          <w:spacing w:val="-6"/>
          <w:sz w:val="20"/>
          <w:szCs w:val="20"/>
        </w:rPr>
        <w:t>ý</w:t>
      </w:r>
      <w:r w:rsidRPr="00F43181">
        <w:rPr>
          <w:rFonts w:asciiTheme="minorHAnsi" w:hAnsiTheme="minorHAnsi" w:cs="Times New Roman"/>
          <w:sz w:val="20"/>
          <w:szCs w:val="20"/>
        </w:rPr>
        <w:t>m</w:t>
      </w:r>
      <w:r w:rsidRPr="00F43181">
        <w:rPr>
          <w:rFonts w:asciiTheme="minorHAnsi" w:hAnsiTheme="minorHAnsi" w:cs="Times New Roman"/>
          <w:spacing w:val="6"/>
          <w:sz w:val="20"/>
          <w:szCs w:val="20"/>
        </w:rPr>
        <w:t xml:space="preserve"> </w:t>
      </w:r>
      <w:r w:rsidRPr="00F43181">
        <w:rPr>
          <w:rFonts w:asciiTheme="minorHAnsi" w:hAnsiTheme="minorHAnsi" w:cs="Times New Roman"/>
          <w:sz w:val="20"/>
          <w:szCs w:val="20"/>
        </w:rPr>
        <w:t>dod</w:t>
      </w:r>
      <w:r w:rsidRPr="00F43181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F43181">
        <w:rPr>
          <w:rFonts w:asciiTheme="minorHAnsi" w:hAnsiTheme="minorHAnsi" w:cs="Times New Roman"/>
          <w:sz w:val="20"/>
          <w:szCs w:val="20"/>
        </w:rPr>
        <w:t>tk</w:t>
      </w:r>
      <w:r w:rsidRPr="00F43181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F43181">
        <w:rPr>
          <w:rFonts w:asciiTheme="minorHAnsi" w:hAnsiTheme="minorHAnsi" w:cs="Times New Roman"/>
          <w:sz w:val="20"/>
          <w:szCs w:val="20"/>
        </w:rPr>
        <w:t>m t</w:t>
      </w:r>
      <w:r w:rsidRPr="00F43181">
        <w:rPr>
          <w:rFonts w:asciiTheme="minorHAnsi" w:hAnsiTheme="minorHAnsi" w:cs="Times New Roman"/>
          <w:spacing w:val="-1"/>
          <w:sz w:val="20"/>
          <w:szCs w:val="20"/>
        </w:rPr>
        <w:t>é</w:t>
      </w:r>
      <w:r w:rsidRPr="00F43181">
        <w:rPr>
          <w:rFonts w:asciiTheme="minorHAnsi" w:hAnsiTheme="minorHAnsi" w:cs="Times New Roman"/>
          <w:sz w:val="20"/>
          <w:szCs w:val="20"/>
        </w:rPr>
        <w:t>to s</w:t>
      </w:r>
      <w:r w:rsidRPr="00F43181">
        <w:rPr>
          <w:rFonts w:asciiTheme="minorHAnsi" w:hAnsiTheme="minorHAnsi" w:cs="Times New Roman"/>
          <w:spacing w:val="-2"/>
          <w:sz w:val="20"/>
          <w:szCs w:val="20"/>
        </w:rPr>
        <w:t>m</w:t>
      </w:r>
      <w:r w:rsidRPr="00F43181">
        <w:rPr>
          <w:rFonts w:asciiTheme="minorHAnsi" w:hAnsiTheme="minorHAnsi" w:cs="Times New Roman"/>
          <w:sz w:val="20"/>
          <w:szCs w:val="20"/>
        </w:rPr>
        <w:t>lou</w:t>
      </w:r>
      <w:r w:rsidRPr="00F43181">
        <w:rPr>
          <w:rFonts w:asciiTheme="minorHAnsi" w:hAnsiTheme="minorHAnsi" w:cs="Times New Roman"/>
          <w:spacing w:val="2"/>
          <w:sz w:val="20"/>
          <w:szCs w:val="20"/>
        </w:rPr>
        <w:t>v</w:t>
      </w:r>
      <w:r w:rsidRPr="00F43181">
        <w:rPr>
          <w:rFonts w:asciiTheme="minorHAnsi" w:hAnsiTheme="minorHAnsi" w:cs="Times New Roman"/>
          <w:spacing w:val="-6"/>
          <w:sz w:val="20"/>
          <w:szCs w:val="20"/>
        </w:rPr>
        <w:t>y</w:t>
      </w:r>
      <w:r w:rsidRPr="00F43181">
        <w:rPr>
          <w:rFonts w:asciiTheme="minorHAnsi" w:hAnsiTheme="minorHAnsi" w:cs="Times New Roman"/>
          <w:sz w:val="20"/>
          <w:szCs w:val="20"/>
        </w:rPr>
        <w:t>.</w:t>
      </w:r>
    </w:p>
    <w:p w14:paraId="141A5DC3" w14:textId="77777777" w:rsidR="00F43181" w:rsidRPr="00F43181" w:rsidRDefault="00F43181" w:rsidP="00F43181">
      <w:pPr>
        <w:spacing w:line="222" w:lineRule="exact"/>
        <w:ind w:left="135" w:right="93"/>
        <w:jc w:val="both"/>
        <w:rPr>
          <w:rFonts w:asciiTheme="minorHAnsi" w:hAnsiTheme="minorHAnsi" w:cs="Times New Roman"/>
          <w:sz w:val="20"/>
          <w:szCs w:val="20"/>
        </w:rPr>
      </w:pPr>
    </w:p>
    <w:p w14:paraId="528BB65D" w14:textId="77777777" w:rsidR="00F43181" w:rsidRPr="00F43181" w:rsidRDefault="00E61CD3" w:rsidP="00F43181">
      <w:pPr>
        <w:pStyle w:val="Odstavecseseznamem"/>
        <w:numPr>
          <w:ilvl w:val="1"/>
          <w:numId w:val="33"/>
        </w:numPr>
        <w:spacing w:line="222" w:lineRule="exact"/>
        <w:ind w:left="567" w:right="93"/>
        <w:jc w:val="both"/>
        <w:rPr>
          <w:rFonts w:asciiTheme="minorHAnsi" w:hAnsiTheme="minorHAnsi" w:cs="Times New Roman"/>
          <w:sz w:val="20"/>
          <w:szCs w:val="20"/>
        </w:rPr>
      </w:pPr>
      <w:r w:rsidRPr="00F43181">
        <w:rPr>
          <w:rFonts w:asciiTheme="minorHAnsi" w:hAnsiTheme="minorHAnsi" w:cs="Times New Roman"/>
          <w:spacing w:val="1"/>
          <w:sz w:val="20"/>
          <w:szCs w:val="20"/>
        </w:rPr>
        <w:t xml:space="preserve">Smluvní strany prohlašují, že se s obsahem smlouvy řádně seznámily, že </w:t>
      </w:r>
      <w:r w:rsidR="009501D5">
        <w:rPr>
          <w:rFonts w:asciiTheme="minorHAnsi" w:hAnsiTheme="minorHAnsi" w:cs="Times New Roman"/>
          <w:spacing w:val="1"/>
          <w:sz w:val="20"/>
          <w:szCs w:val="20"/>
        </w:rPr>
        <w:t>byla sepsána</w:t>
      </w:r>
      <w:r w:rsidRPr="00F43181">
        <w:rPr>
          <w:rFonts w:asciiTheme="minorHAnsi" w:hAnsiTheme="minorHAnsi" w:cs="Times New Roman"/>
          <w:spacing w:val="1"/>
          <w:sz w:val="20"/>
          <w:szCs w:val="20"/>
        </w:rPr>
        <w:t xml:space="preserve"> dle jejich svobodné a vážné vůle a nebyla sjednána v tísni a za nápadně nevýhodných podmínek.</w:t>
      </w:r>
    </w:p>
    <w:p w14:paraId="54DFF449" w14:textId="77777777" w:rsidR="00F43181" w:rsidRPr="00F43181" w:rsidRDefault="00F43181" w:rsidP="00F43181">
      <w:pPr>
        <w:spacing w:line="222" w:lineRule="exact"/>
        <w:ind w:left="135" w:right="93"/>
        <w:jc w:val="both"/>
        <w:rPr>
          <w:rFonts w:asciiTheme="minorHAnsi" w:hAnsiTheme="minorHAnsi" w:cs="Times New Roman"/>
          <w:sz w:val="20"/>
          <w:szCs w:val="20"/>
        </w:rPr>
      </w:pPr>
    </w:p>
    <w:p w14:paraId="2EAB80F1" w14:textId="77777777" w:rsidR="0063747A" w:rsidRPr="00F43181" w:rsidRDefault="00E61CD3" w:rsidP="00F43181">
      <w:pPr>
        <w:pStyle w:val="Odstavecseseznamem"/>
        <w:numPr>
          <w:ilvl w:val="1"/>
          <w:numId w:val="33"/>
        </w:numPr>
        <w:spacing w:line="222" w:lineRule="exact"/>
        <w:ind w:left="567" w:right="93"/>
        <w:jc w:val="both"/>
        <w:rPr>
          <w:rFonts w:asciiTheme="minorHAnsi" w:hAnsiTheme="minorHAnsi" w:cs="Times New Roman"/>
          <w:sz w:val="20"/>
          <w:szCs w:val="20"/>
        </w:rPr>
      </w:pPr>
      <w:r w:rsidRPr="00F43181">
        <w:rPr>
          <w:rFonts w:asciiTheme="minorHAnsi" w:hAnsiTheme="minorHAnsi" w:cs="Times New Roman"/>
          <w:spacing w:val="1"/>
          <w:sz w:val="20"/>
          <w:szCs w:val="20"/>
        </w:rPr>
        <w:t>Tato smlouva je vyhotovena ve dvou stejnopisech s platností originálu, z nichž po jednom obdrží každá smluvní strana.</w:t>
      </w:r>
    </w:p>
    <w:p w14:paraId="047E7106" w14:textId="77777777" w:rsidR="0063747A" w:rsidRPr="00AE37DD" w:rsidRDefault="0063747A">
      <w:pPr>
        <w:pStyle w:val="Standard"/>
        <w:widowControl w:val="0"/>
        <w:spacing w:before="13" w:after="0" w:line="200" w:lineRule="exact"/>
        <w:jc w:val="both"/>
        <w:rPr>
          <w:rFonts w:asciiTheme="minorHAnsi" w:hAnsiTheme="minorHAnsi" w:cs="Times New Roman"/>
          <w:sz w:val="20"/>
          <w:szCs w:val="20"/>
        </w:rPr>
      </w:pPr>
    </w:p>
    <w:p w14:paraId="01C2B3FF" w14:textId="77777777" w:rsidR="0063747A" w:rsidRPr="00AE37DD" w:rsidRDefault="0063747A">
      <w:pPr>
        <w:pStyle w:val="Standard"/>
        <w:widowControl w:val="0"/>
        <w:spacing w:after="0" w:line="100" w:lineRule="atLeast"/>
        <w:ind w:left="116" w:right="79"/>
        <w:jc w:val="both"/>
        <w:rPr>
          <w:rFonts w:asciiTheme="minorHAnsi" w:hAnsiTheme="minorHAnsi" w:cs="Times New Roman"/>
          <w:sz w:val="20"/>
          <w:szCs w:val="20"/>
        </w:rPr>
      </w:pPr>
    </w:p>
    <w:p w14:paraId="257FF5AF" w14:textId="06CF6D0A" w:rsidR="0063747A" w:rsidRPr="00AE37DD" w:rsidRDefault="00E61CD3" w:rsidP="008A435F">
      <w:pPr>
        <w:pStyle w:val="Standard"/>
        <w:widowControl w:val="0"/>
        <w:spacing w:after="0" w:line="100" w:lineRule="atLeast"/>
        <w:ind w:right="79"/>
        <w:jc w:val="both"/>
        <w:rPr>
          <w:rFonts w:asciiTheme="minorHAnsi" w:hAnsiTheme="minorHAnsi" w:cs="Times New Roman"/>
          <w:sz w:val="20"/>
          <w:szCs w:val="20"/>
        </w:rPr>
      </w:pPr>
      <w:r w:rsidRPr="00AE37DD">
        <w:rPr>
          <w:rFonts w:asciiTheme="minorHAnsi" w:hAnsiTheme="minorHAnsi" w:cs="Times New Roman"/>
          <w:sz w:val="20"/>
          <w:szCs w:val="20"/>
        </w:rPr>
        <w:t>V</w:t>
      </w:r>
      <w:ins w:id="232" w:author="Ekoefekt Obchod" w:date="2022-02-28T11:50:00Z">
        <w:r w:rsidR="00C74A95">
          <w:rPr>
            <w:rFonts w:asciiTheme="minorHAnsi" w:hAnsiTheme="minorHAnsi" w:cs="Times New Roman"/>
            <w:sz w:val="20"/>
            <w:szCs w:val="20"/>
          </w:rPr>
          <w:t>e</w:t>
        </w:r>
      </w:ins>
      <w:r w:rsidRPr="00AE37DD">
        <w:rPr>
          <w:rFonts w:asciiTheme="minorHAnsi" w:hAnsiTheme="minorHAnsi" w:cs="Times New Roman"/>
          <w:spacing w:val="1"/>
          <w:sz w:val="20"/>
          <w:szCs w:val="20"/>
        </w:rPr>
        <w:t> </w:t>
      </w:r>
      <w:del w:id="233" w:author="Ekoefekt Obchod" w:date="2022-02-28T11:50:00Z">
        <w:r w:rsidR="00446767" w:rsidDel="00C74A95">
          <w:rPr>
            <w:rFonts w:asciiTheme="minorHAnsi" w:hAnsiTheme="minorHAnsi" w:cs="Times New Roman"/>
            <w:spacing w:val="1"/>
            <w:sz w:val="20"/>
            <w:szCs w:val="20"/>
          </w:rPr>
          <w:delText>Kolíně</w:delText>
        </w:r>
        <w:r w:rsidRPr="00AE37DD" w:rsidDel="00C74A95">
          <w:rPr>
            <w:rFonts w:asciiTheme="minorHAnsi" w:hAnsiTheme="minorHAnsi" w:cs="Times New Roman"/>
            <w:sz w:val="20"/>
            <w:szCs w:val="20"/>
          </w:rPr>
          <w:delText xml:space="preserve"> </w:delText>
        </w:r>
      </w:del>
      <w:ins w:id="234" w:author="Ekoefekt Obchod" w:date="2022-02-28T11:50:00Z">
        <w:r w:rsidR="00C74A95">
          <w:rPr>
            <w:rFonts w:asciiTheme="minorHAnsi" w:hAnsiTheme="minorHAnsi" w:cs="Times New Roman"/>
            <w:spacing w:val="1"/>
            <w:sz w:val="20"/>
            <w:szCs w:val="20"/>
          </w:rPr>
          <w:t>Veltrubech</w:t>
        </w:r>
        <w:r w:rsidR="00C74A95" w:rsidRPr="00AE37DD">
          <w:rPr>
            <w:rFonts w:asciiTheme="minorHAnsi" w:hAnsiTheme="minorHAnsi" w:cs="Times New Roman"/>
            <w:sz w:val="20"/>
            <w:szCs w:val="20"/>
          </w:rPr>
          <w:t xml:space="preserve"> </w:t>
        </w:r>
      </w:ins>
      <w:r w:rsidRPr="00AE37DD">
        <w:rPr>
          <w:rFonts w:asciiTheme="minorHAnsi" w:hAnsiTheme="minorHAnsi" w:cs="Times New Roman"/>
          <w:sz w:val="20"/>
          <w:szCs w:val="20"/>
        </w:rPr>
        <w:t>dne</w:t>
      </w:r>
      <w:r w:rsidRPr="00AE37DD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del w:id="235" w:author="Ekoefekt Obchod" w:date="2022-02-28T11:50:00Z">
        <w:r w:rsidR="00C6368D" w:rsidDel="00C74A95">
          <w:rPr>
            <w:rFonts w:asciiTheme="minorHAnsi" w:hAnsiTheme="minorHAnsi" w:cs="Times New Roman"/>
            <w:spacing w:val="1"/>
            <w:sz w:val="20"/>
            <w:szCs w:val="20"/>
          </w:rPr>
          <w:delText>27</w:delText>
        </w:r>
      </w:del>
      <w:ins w:id="236" w:author="Ekoefekt Obchod" w:date="2023-09-15T10:56:00Z">
        <w:r w:rsidR="00F950BA">
          <w:rPr>
            <w:rFonts w:asciiTheme="minorHAnsi" w:hAnsiTheme="minorHAnsi" w:cs="Times New Roman"/>
            <w:spacing w:val="1"/>
            <w:sz w:val="20"/>
            <w:szCs w:val="20"/>
          </w:rPr>
          <w:t>15</w:t>
        </w:r>
      </w:ins>
      <w:r w:rsidR="00C6368D">
        <w:rPr>
          <w:rFonts w:asciiTheme="minorHAnsi" w:hAnsiTheme="minorHAnsi" w:cs="Times New Roman"/>
          <w:spacing w:val="1"/>
          <w:sz w:val="20"/>
          <w:szCs w:val="20"/>
        </w:rPr>
        <w:t xml:space="preserve">. </w:t>
      </w:r>
      <w:del w:id="237" w:author="Ekoefekt Obchod" w:date="2022-02-28T11:50:00Z">
        <w:r w:rsidR="00C6368D" w:rsidDel="00C74A95">
          <w:rPr>
            <w:rFonts w:asciiTheme="minorHAnsi" w:hAnsiTheme="minorHAnsi" w:cs="Times New Roman"/>
            <w:spacing w:val="1"/>
            <w:sz w:val="20"/>
            <w:szCs w:val="20"/>
          </w:rPr>
          <w:delText xml:space="preserve">června </w:delText>
        </w:r>
      </w:del>
      <w:ins w:id="238" w:author="Ekoefekt Obchod" w:date="2023-09-15T10:56:00Z">
        <w:r w:rsidR="00F950BA">
          <w:rPr>
            <w:rFonts w:asciiTheme="minorHAnsi" w:hAnsiTheme="minorHAnsi" w:cs="Times New Roman"/>
            <w:spacing w:val="1"/>
            <w:sz w:val="20"/>
            <w:szCs w:val="20"/>
          </w:rPr>
          <w:t>září</w:t>
        </w:r>
      </w:ins>
      <w:ins w:id="239" w:author="Ekoefekt Obchod" w:date="2022-02-28T11:50:00Z">
        <w:r w:rsidR="00C74A95">
          <w:rPr>
            <w:rFonts w:asciiTheme="minorHAnsi" w:hAnsiTheme="minorHAnsi" w:cs="Times New Roman"/>
            <w:spacing w:val="1"/>
            <w:sz w:val="20"/>
            <w:szCs w:val="20"/>
          </w:rPr>
          <w:t xml:space="preserve"> </w:t>
        </w:r>
      </w:ins>
      <w:del w:id="240" w:author="Ekoefekt Obchod" w:date="2022-02-28T11:50:00Z">
        <w:r w:rsidR="00C6368D" w:rsidDel="00C74A95">
          <w:rPr>
            <w:rFonts w:asciiTheme="minorHAnsi" w:hAnsiTheme="minorHAnsi" w:cs="Times New Roman"/>
            <w:spacing w:val="1"/>
            <w:sz w:val="20"/>
            <w:szCs w:val="20"/>
          </w:rPr>
          <w:delText>2019</w:delText>
        </w:r>
      </w:del>
      <w:ins w:id="241" w:author="Ekoefekt Obchod" w:date="2022-02-28T11:50:00Z">
        <w:r w:rsidR="00C74A95">
          <w:rPr>
            <w:rFonts w:asciiTheme="minorHAnsi" w:hAnsiTheme="minorHAnsi" w:cs="Times New Roman"/>
            <w:spacing w:val="1"/>
            <w:sz w:val="20"/>
            <w:szCs w:val="20"/>
          </w:rPr>
          <w:t>202</w:t>
        </w:r>
      </w:ins>
      <w:ins w:id="242" w:author="Ekoefekt Obchod" w:date="2023-09-15T10:56:00Z">
        <w:r w:rsidR="00F950BA">
          <w:rPr>
            <w:rFonts w:asciiTheme="minorHAnsi" w:hAnsiTheme="minorHAnsi" w:cs="Times New Roman"/>
            <w:spacing w:val="1"/>
            <w:sz w:val="20"/>
            <w:szCs w:val="20"/>
          </w:rPr>
          <w:t>3.</w:t>
        </w:r>
      </w:ins>
      <w:r w:rsidRPr="00AE37DD">
        <w:rPr>
          <w:rFonts w:asciiTheme="minorHAnsi" w:hAnsiTheme="minorHAnsi" w:cs="Times New Roman"/>
          <w:sz w:val="20"/>
          <w:szCs w:val="20"/>
        </w:rPr>
        <w:tab/>
      </w:r>
      <w:r w:rsidRPr="00AE37DD">
        <w:rPr>
          <w:rFonts w:asciiTheme="minorHAnsi" w:hAnsiTheme="minorHAnsi" w:cs="Times New Roman"/>
          <w:sz w:val="20"/>
          <w:szCs w:val="20"/>
        </w:rPr>
        <w:tab/>
      </w:r>
      <w:r w:rsidR="00EB5F24" w:rsidRPr="00AE37DD">
        <w:rPr>
          <w:rFonts w:asciiTheme="minorHAnsi" w:hAnsiTheme="minorHAnsi" w:cs="Times New Roman"/>
          <w:sz w:val="20"/>
          <w:szCs w:val="20"/>
        </w:rPr>
        <w:tab/>
      </w:r>
    </w:p>
    <w:p w14:paraId="39010F52" w14:textId="78D4CCAA" w:rsidR="0063747A" w:rsidDel="004067E5" w:rsidRDefault="004067E5" w:rsidP="004067E5">
      <w:pPr>
        <w:pStyle w:val="Standard"/>
        <w:widowControl w:val="0"/>
        <w:spacing w:after="0" w:line="100" w:lineRule="atLeast"/>
        <w:jc w:val="both"/>
        <w:rPr>
          <w:del w:id="243" w:author="Ekoefekt Obchod" w:date="2023-09-15T11:03:00Z"/>
          <w:rFonts w:asciiTheme="minorHAnsi" w:hAnsiTheme="minorHAnsi" w:cs="Times New Roman"/>
          <w:sz w:val="20"/>
          <w:szCs w:val="20"/>
        </w:rPr>
      </w:pPr>
      <w:ins w:id="244" w:author="Ekoefekt Obchod" w:date="2023-09-15T11:03:00Z">
        <w:r>
          <w:rPr>
            <w:rFonts w:asciiTheme="minorHAnsi" w:hAnsiTheme="minorHAnsi" w:cs="Times New Roman"/>
            <w:sz w:val="20"/>
            <w:szCs w:val="20"/>
          </w:rPr>
          <w:br/>
        </w:r>
        <w:r>
          <w:rPr>
            <w:rFonts w:asciiTheme="minorHAnsi" w:hAnsiTheme="minorHAnsi" w:cs="Times New Roman"/>
            <w:sz w:val="20"/>
            <w:szCs w:val="20"/>
          </w:rPr>
          <w:br/>
        </w:r>
        <w:r>
          <w:rPr>
            <w:rFonts w:asciiTheme="minorHAnsi" w:hAnsiTheme="minorHAnsi" w:cs="Times New Roman"/>
            <w:sz w:val="20"/>
            <w:szCs w:val="20"/>
          </w:rPr>
          <w:br/>
        </w:r>
      </w:ins>
    </w:p>
    <w:p w14:paraId="60DF63E8" w14:textId="77777777" w:rsidR="004067E5" w:rsidRDefault="004067E5" w:rsidP="004067E5">
      <w:pPr>
        <w:pStyle w:val="Standard"/>
        <w:widowControl w:val="0"/>
        <w:spacing w:after="0" w:line="100" w:lineRule="atLeast"/>
        <w:jc w:val="both"/>
        <w:rPr>
          <w:ins w:id="245" w:author="Ekoefekt Obchod" w:date="2023-09-15T11:03:00Z"/>
          <w:rFonts w:asciiTheme="minorHAnsi" w:hAnsiTheme="minorHAnsi" w:cs="Times New Roman"/>
          <w:sz w:val="20"/>
          <w:szCs w:val="20"/>
        </w:rPr>
      </w:pPr>
    </w:p>
    <w:p w14:paraId="064D1E63" w14:textId="77777777" w:rsidR="004067E5" w:rsidRDefault="004067E5" w:rsidP="004067E5">
      <w:pPr>
        <w:pStyle w:val="Standard"/>
        <w:widowControl w:val="0"/>
        <w:spacing w:after="0" w:line="100" w:lineRule="atLeast"/>
        <w:jc w:val="both"/>
        <w:rPr>
          <w:ins w:id="246" w:author="Ekoefekt Obchod" w:date="2023-09-15T11:03:00Z"/>
          <w:rFonts w:asciiTheme="minorHAnsi" w:hAnsiTheme="minorHAnsi" w:cs="Times New Roman"/>
          <w:sz w:val="20"/>
          <w:szCs w:val="20"/>
        </w:rPr>
      </w:pPr>
    </w:p>
    <w:p w14:paraId="58019EBD" w14:textId="77777777" w:rsidR="004067E5" w:rsidRDefault="004067E5" w:rsidP="004067E5">
      <w:pPr>
        <w:pStyle w:val="Standard"/>
        <w:widowControl w:val="0"/>
        <w:spacing w:after="0" w:line="100" w:lineRule="atLeast"/>
        <w:jc w:val="both"/>
        <w:rPr>
          <w:ins w:id="247" w:author="Ekoefekt Obchod" w:date="2023-09-15T11:03:00Z"/>
          <w:rFonts w:asciiTheme="minorHAnsi" w:hAnsiTheme="minorHAnsi" w:cs="Times New Roman"/>
          <w:sz w:val="20"/>
          <w:szCs w:val="20"/>
        </w:rPr>
      </w:pPr>
    </w:p>
    <w:p w14:paraId="0B5B8EE7" w14:textId="77777777" w:rsidR="004067E5" w:rsidRDefault="004067E5" w:rsidP="004067E5">
      <w:pPr>
        <w:pStyle w:val="Standard"/>
        <w:widowControl w:val="0"/>
        <w:spacing w:after="0" w:line="100" w:lineRule="atLeast"/>
        <w:jc w:val="both"/>
        <w:rPr>
          <w:ins w:id="248" w:author="Ekoefekt Obchod" w:date="2023-09-15T11:05:00Z"/>
          <w:rFonts w:asciiTheme="minorHAnsi" w:hAnsiTheme="minorHAnsi" w:cs="Times New Roman"/>
          <w:sz w:val="20"/>
          <w:szCs w:val="20"/>
        </w:rPr>
      </w:pPr>
    </w:p>
    <w:p w14:paraId="7A5F6A6F" w14:textId="77777777" w:rsidR="004067E5" w:rsidRDefault="004067E5" w:rsidP="004067E5">
      <w:pPr>
        <w:pStyle w:val="Standard"/>
        <w:widowControl w:val="0"/>
        <w:spacing w:after="0" w:line="100" w:lineRule="atLeast"/>
        <w:jc w:val="both"/>
        <w:rPr>
          <w:ins w:id="249" w:author="Ekoefekt Obchod" w:date="2023-09-15T11:05:00Z"/>
          <w:rFonts w:asciiTheme="minorHAnsi" w:hAnsiTheme="minorHAnsi" w:cs="Times New Roman"/>
          <w:sz w:val="20"/>
          <w:szCs w:val="20"/>
        </w:rPr>
      </w:pPr>
    </w:p>
    <w:p w14:paraId="10694030" w14:textId="77777777" w:rsidR="004067E5" w:rsidRDefault="004067E5" w:rsidP="004067E5">
      <w:pPr>
        <w:pStyle w:val="Standard"/>
        <w:widowControl w:val="0"/>
        <w:spacing w:after="0" w:line="100" w:lineRule="atLeast"/>
        <w:jc w:val="both"/>
        <w:rPr>
          <w:ins w:id="250" w:author="Ekoefekt Obchod" w:date="2023-09-15T11:05:00Z"/>
          <w:rFonts w:asciiTheme="minorHAnsi" w:hAnsiTheme="minorHAnsi" w:cs="Times New Roman"/>
          <w:sz w:val="20"/>
          <w:szCs w:val="20"/>
        </w:rPr>
      </w:pPr>
    </w:p>
    <w:p w14:paraId="59CEC892" w14:textId="77777777" w:rsidR="004067E5" w:rsidRDefault="004067E5" w:rsidP="004067E5">
      <w:pPr>
        <w:pStyle w:val="Standard"/>
        <w:widowControl w:val="0"/>
        <w:spacing w:after="0" w:line="100" w:lineRule="atLeast"/>
        <w:jc w:val="both"/>
        <w:rPr>
          <w:ins w:id="251" w:author="Ekoefekt Obchod" w:date="2023-09-15T11:05:00Z"/>
          <w:rFonts w:asciiTheme="minorHAnsi" w:hAnsiTheme="minorHAnsi" w:cs="Times New Roman"/>
          <w:sz w:val="20"/>
          <w:szCs w:val="20"/>
        </w:rPr>
      </w:pPr>
    </w:p>
    <w:p w14:paraId="13DE2372" w14:textId="77777777" w:rsidR="004067E5" w:rsidRDefault="004067E5" w:rsidP="004067E5">
      <w:pPr>
        <w:pStyle w:val="Standard"/>
        <w:widowControl w:val="0"/>
        <w:spacing w:after="0" w:line="100" w:lineRule="atLeast"/>
        <w:jc w:val="both"/>
        <w:rPr>
          <w:ins w:id="252" w:author="Ekoefekt Obchod" w:date="2023-09-15T11:05:00Z"/>
          <w:rFonts w:asciiTheme="minorHAnsi" w:hAnsiTheme="minorHAnsi" w:cs="Times New Roman"/>
          <w:sz w:val="20"/>
          <w:szCs w:val="20"/>
        </w:rPr>
      </w:pPr>
    </w:p>
    <w:p w14:paraId="25AF564F" w14:textId="77777777" w:rsidR="004067E5" w:rsidRDefault="004067E5" w:rsidP="004067E5">
      <w:pPr>
        <w:pStyle w:val="Standard"/>
        <w:widowControl w:val="0"/>
        <w:spacing w:after="0" w:line="100" w:lineRule="atLeast"/>
        <w:jc w:val="both"/>
        <w:rPr>
          <w:ins w:id="253" w:author="Ekoefekt Obchod" w:date="2023-09-15T11:06:00Z"/>
          <w:rFonts w:asciiTheme="minorHAnsi" w:hAnsiTheme="minorHAnsi" w:cs="Times New Roman"/>
          <w:sz w:val="20"/>
          <w:szCs w:val="20"/>
        </w:rPr>
      </w:pPr>
    </w:p>
    <w:p w14:paraId="1771E2CE" w14:textId="77777777" w:rsidR="004067E5" w:rsidRDefault="004067E5" w:rsidP="004067E5">
      <w:pPr>
        <w:pStyle w:val="Standard"/>
        <w:widowControl w:val="0"/>
        <w:spacing w:after="0" w:line="100" w:lineRule="atLeast"/>
        <w:jc w:val="both"/>
        <w:rPr>
          <w:ins w:id="254" w:author="Ekoefekt Obchod" w:date="2023-09-15T11:06:00Z"/>
          <w:rFonts w:asciiTheme="minorHAnsi" w:hAnsiTheme="minorHAnsi" w:cs="Times New Roman"/>
          <w:sz w:val="20"/>
          <w:szCs w:val="20"/>
        </w:rPr>
      </w:pPr>
    </w:p>
    <w:p w14:paraId="6BD822F0" w14:textId="77777777" w:rsidR="004067E5" w:rsidRDefault="004067E5" w:rsidP="004067E5">
      <w:pPr>
        <w:pStyle w:val="Standard"/>
        <w:widowControl w:val="0"/>
        <w:spacing w:after="0" w:line="100" w:lineRule="atLeast"/>
        <w:jc w:val="both"/>
        <w:rPr>
          <w:ins w:id="255" w:author="Ekoefekt Obchod" w:date="2023-09-15T11:06:00Z"/>
          <w:rFonts w:asciiTheme="minorHAnsi" w:hAnsiTheme="minorHAnsi" w:cs="Times New Roman"/>
          <w:sz w:val="20"/>
          <w:szCs w:val="20"/>
        </w:rPr>
      </w:pPr>
    </w:p>
    <w:p w14:paraId="07D4060D" w14:textId="77777777" w:rsidR="004067E5" w:rsidRDefault="004067E5" w:rsidP="004067E5">
      <w:pPr>
        <w:pStyle w:val="Standard"/>
        <w:widowControl w:val="0"/>
        <w:spacing w:after="0" w:line="100" w:lineRule="atLeast"/>
        <w:jc w:val="both"/>
        <w:rPr>
          <w:ins w:id="256" w:author="Ekoefekt Obchod" w:date="2023-09-15T11:06:00Z"/>
          <w:rFonts w:asciiTheme="minorHAnsi" w:hAnsiTheme="minorHAnsi" w:cs="Times New Roman"/>
          <w:sz w:val="20"/>
          <w:szCs w:val="20"/>
        </w:rPr>
      </w:pPr>
    </w:p>
    <w:p w14:paraId="1148DDDE" w14:textId="77777777" w:rsidR="004067E5" w:rsidRDefault="004067E5" w:rsidP="004067E5">
      <w:pPr>
        <w:pStyle w:val="Standard"/>
        <w:widowControl w:val="0"/>
        <w:spacing w:after="0" w:line="100" w:lineRule="atLeast"/>
        <w:jc w:val="both"/>
        <w:rPr>
          <w:ins w:id="257" w:author="Ekoefekt Obchod" w:date="2023-09-15T11:05:00Z"/>
          <w:rFonts w:asciiTheme="minorHAnsi" w:hAnsiTheme="minorHAnsi" w:cs="Times New Roman"/>
          <w:sz w:val="20"/>
          <w:szCs w:val="20"/>
        </w:rPr>
      </w:pPr>
    </w:p>
    <w:p w14:paraId="3AFF63A5" w14:textId="77777777" w:rsidR="004067E5" w:rsidRDefault="004067E5" w:rsidP="004067E5">
      <w:pPr>
        <w:pStyle w:val="Standard"/>
        <w:widowControl w:val="0"/>
        <w:spacing w:after="0" w:line="100" w:lineRule="atLeast"/>
        <w:jc w:val="both"/>
        <w:rPr>
          <w:ins w:id="258" w:author="Ekoefekt Obchod" w:date="2023-09-15T11:06:00Z"/>
          <w:rFonts w:asciiTheme="minorHAnsi" w:hAnsiTheme="minorHAnsi" w:cs="Times New Roman"/>
          <w:sz w:val="20"/>
          <w:szCs w:val="20"/>
        </w:rPr>
      </w:pPr>
    </w:p>
    <w:p w14:paraId="777593C5" w14:textId="77777777" w:rsidR="004067E5" w:rsidRDefault="004067E5" w:rsidP="004067E5">
      <w:pPr>
        <w:pStyle w:val="Standard"/>
        <w:widowControl w:val="0"/>
        <w:spacing w:after="0" w:line="100" w:lineRule="atLeast"/>
        <w:jc w:val="both"/>
        <w:rPr>
          <w:ins w:id="259" w:author="Ekoefekt Obchod" w:date="2023-09-15T11:03:00Z"/>
          <w:rFonts w:asciiTheme="minorHAnsi" w:hAnsiTheme="minorHAnsi" w:cs="Times New Roman"/>
          <w:sz w:val="20"/>
          <w:szCs w:val="20"/>
        </w:rPr>
      </w:pPr>
    </w:p>
    <w:p w14:paraId="24C45157" w14:textId="77777777" w:rsidR="004067E5" w:rsidRDefault="004067E5" w:rsidP="004067E5">
      <w:pPr>
        <w:pStyle w:val="Standard"/>
        <w:widowControl w:val="0"/>
        <w:spacing w:after="0" w:line="100" w:lineRule="atLeast"/>
        <w:jc w:val="both"/>
        <w:rPr>
          <w:ins w:id="260" w:author="Ekoefekt Obchod" w:date="2023-09-15T11:03:00Z"/>
          <w:rFonts w:asciiTheme="minorHAnsi" w:hAnsiTheme="minorHAnsi" w:cs="Times New Roman"/>
          <w:sz w:val="20"/>
          <w:szCs w:val="20"/>
        </w:rPr>
      </w:pPr>
    </w:p>
    <w:p w14:paraId="50E56C82" w14:textId="77777777" w:rsidR="004067E5" w:rsidRDefault="004067E5" w:rsidP="004067E5">
      <w:pPr>
        <w:pStyle w:val="Standard"/>
        <w:widowControl w:val="0"/>
        <w:spacing w:after="0" w:line="100" w:lineRule="atLeast"/>
        <w:jc w:val="both"/>
        <w:rPr>
          <w:ins w:id="261" w:author="Ekoefekt Obchod" w:date="2023-09-15T11:03:00Z"/>
          <w:rFonts w:asciiTheme="minorHAnsi" w:hAnsiTheme="minorHAnsi" w:cs="Times New Roman"/>
          <w:sz w:val="20"/>
          <w:szCs w:val="20"/>
        </w:rPr>
      </w:pPr>
    </w:p>
    <w:p w14:paraId="7C4CA6B3" w14:textId="4314953C" w:rsidR="004067E5" w:rsidRDefault="004067E5" w:rsidP="004067E5">
      <w:pPr>
        <w:pStyle w:val="Standard"/>
        <w:widowControl w:val="0"/>
        <w:spacing w:after="0" w:line="100" w:lineRule="atLeast"/>
        <w:jc w:val="both"/>
        <w:rPr>
          <w:ins w:id="262" w:author="Ekoefekt Obchod" w:date="2023-09-15T11:06:00Z"/>
          <w:rFonts w:asciiTheme="minorHAnsi" w:hAnsiTheme="minorHAnsi" w:cs="Times New Roman"/>
          <w:sz w:val="20"/>
          <w:szCs w:val="20"/>
        </w:rPr>
      </w:pPr>
    </w:p>
    <w:p w14:paraId="502D637D" w14:textId="1F6C109D" w:rsidR="004067E5" w:rsidRDefault="004067E5" w:rsidP="004067E5">
      <w:pPr>
        <w:pStyle w:val="Standard"/>
        <w:widowControl w:val="0"/>
        <w:spacing w:after="0" w:line="100" w:lineRule="atLeast"/>
        <w:jc w:val="both"/>
        <w:rPr>
          <w:ins w:id="263" w:author="Ekoefekt Obchod" w:date="2023-09-15T11:03:00Z"/>
          <w:rFonts w:asciiTheme="minorHAnsi" w:hAnsiTheme="minorHAnsi" w:cs="Times New Roman"/>
          <w:sz w:val="20"/>
          <w:szCs w:val="20"/>
        </w:rPr>
      </w:pPr>
      <w:ins w:id="264" w:author="Ekoefekt Obchod" w:date="2023-09-15T11:06:00Z">
        <w:r>
          <w:rPr>
            <w:rFonts w:asciiTheme="minorHAnsi" w:hAnsiTheme="minorHAnsi" w:cs="Times New Roman"/>
            <w:sz w:val="20"/>
            <w:szCs w:val="20"/>
          </w:rPr>
          <w:t xml:space="preserve">-----------------------------------------                                                                                   </w:t>
        </w:r>
        <w:r>
          <w:rPr>
            <w:rFonts w:asciiTheme="minorHAnsi" w:hAnsiTheme="minorHAnsi" w:cs="Times New Roman"/>
            <w:sz w:val="20"/>
            <w:szCs w:val="20"/>
          </w:rPr>
          <w:t>-----------------------------------------</w:t>
        </w:r>
      </w:ins>
    </w:p>
    <w:p w14:paraId="2580772D" w14:textId="15910035" w:rsidR="004067E5" w:rsidRDefault="004067E5" w:rsidP="004067E5">
      <w:pPr>
        <w:pStyle w:val="Standard"/>
        <w:widowControl w:val="0"/>
        <w:spacing w:after="0" w:line="100" w:lineRule="atLeast"/>
        <w:jc w:val="both"/>
        <w:rPr>
          <w:ins w:id="265" w:author="Ekoefekt Obchod" w:date="2023-09-15T11:03:00Z"/>
          <w:rFonts w:asciiTheme="minorHAnsi" w:hAnsiTheme="minorHAnsi" w:cs="Times New Roman"/>
          <w:sz w:val="20"/>
          <w:szCs w:val="20"/>
        </w:rPr>
      </w:pPr>
      <w:ins w:id="266" w:author="Ekoefekt Obchod" w:date="2023-09-15T11:04:00Z">
        <w:r>
          <w:rPr>
            <w:rFonts w:asciiTheme="minorHAnsi" w:hAnsiTheme="minorHAnsi" w:cs="Times New Roman"/>
            <w:sz w:val="20"/>
            <w:szCs w:val="20"/>
          </w:rPr>
          <w:t xml:space="preserve">            </w:t>
        </w:r>
      </w:ins>
      <w:ins w:id="267" w:author="Ekoefekt Obchod" w:date="2023-09-15T11:05:00Z">
        <w:r>
          <w:rPr>
            <w:rFonts w:asciiTheme="minorHAnsi" w:hAnsiTheme="minorHAnsi" w:cs="Times New Roman"/>
            <w:sz w:val="20"/>
            <w:szCs w:val="20"/>
          </w:rPr>
          <w:t xml:space="preserve">  </w:t>
        </w:r>
      </w:ins>
      <w:ins w:id="268" w:author="Ekoefekt Obchod" w:date="2023-09-15T11:04:00Z">
        <w:r>
          <w:rPr>
            <w:rFonts w:asciiTheme="minorHAnsi" w:hAnsiTheme="minorHAnsi" w:cs="Times New Roman"/>
            <w:sz w:val="20"/>
            <w:szCs w:val="20"/>
          </w:rPr>
          <w:t xml:space="preserve">   </w:t>
        </w:r>
      </w:ins>
      <w:proofErr w:type="gramStart"/>
      <w:ins w:id="269" w:author="Ekoefekt Obchod" w:date="2023-09-15T11:03:00Z">
        <w:r>
          <w:rPr>
            <w:rFonts w:asciiTheme="minorHAnsi" w:hAnsiTheme="minorHAnsi" w:cs="Times New Roman"/>
            <w:sz w:val="20"/>
            <w:szCs w:val="20"/>
          </w:rPr>
          <w:t>Prod</w:t>
        </w:r>
      </w:ins>
      <w:ins w:id="270" w:author="Ekoefekt Obchod" w:date="2023-09-15T11:05:00Z">
        <w:r>
          <w:rPr>
            <w:rFonts w:asciiTheme="minorHAnsi" w:hAnsiTheme="minorHAnsi" w:cs="Times New Roman"/>
            <w:sz w:val="20"/>
            <w:szCs w:val="20"/>
          </w:rPr>
          <w:t>á</w:t>
        </w:r>
      </w:ins>
      <w:ins w:id="271" w:author="Ekoefekt Obchod" w:date="2023-09-15T11:03:00Z">
        <w:r>
          <w:rPr>
            <w:rFonts w:asciiTheme="minorHAnsi" w:hAnsiTheme="minorHAnsi" w:cs="Times New Roman"/>
            <w:sz w:val="20"/>
            <w:szCs w:val="20"/>
          </w:rPr>
          <w:t xml:space="preserve">vající:   </w:t>
        </w:r>
        <w:proofErr w:type="gramEnd"/>
        <w:r>
          <w:rPr>
            <w:rFonts w:asciiTheme="minorHAnsi" w:hAnsiTheme="minorHAnsi" w:cs="Times New Roman"/>
            <w:sz w:val="20"/>
            <w:szCs w:val="20"/>
          </w:rPr>
          <w:t xml:space="preserve">                                                                      </w:t>
        </w:r>
      </w:ins>
      <w:ins w:id="272" w:author="Ekoefekt Obchod" w:date="2023-09-15T11:05:00Z">
        <w:r>
          <w:rPr>
            <w:rFonts w:asciiTheme="minorHAnsi" w:hAnsiTheme="minorHAnsi" w:cs="Times New Roman"/>
            <w:sz w:val="20"/>
            <w:szCs w:val="20"/>
          </w:rPr>
          <w:t xml:space="preserve">    </w:t>
        </w:r>
      </w:ins>
      <w:ins w:id="273" w:author="Ekoefekt Obchod" w:date="2023-09-15T11:03:00Z">
        <w:r>
          <w:rPr>
            <w:rFonts w:asciiTheme="minorHAnsi" w:hAnsiTheme="minorHAnsi" w:cs="Times New Roman"/>
            <w:sz w:val="20"/>
            <w:szCs w:val="20"/>
          </w:rPr>
          <w:t xml:space="preserve">             </w:t>
        </w:r>
      </w:ins>
      <w:ins w:id="274" w:author="Ekoefekt Obchod" w:date="2023-09-15T11:05:00Z">
        <w:r>
          <w:rPr>
            <w:rFonts w:asciiTheme="minorHAnsi" w:hAnsiTheme="minorHAnsi" w:cs="Times New Roman"/>
            <w:sz w:val="20"/>
            <w:szCs w:val="20"/>
          </w:rPr>
          <w:t xml:space="preserve">     </w:t>
        </w:r>
      </w:ins>
      <w:ins w:id="275" w:author="Ekoefekt Obchod" w:date="2023-09-15T11:03:00Z">
        <w:r>
          <w:rPr>
            <w:rFonts w:asciiTheme="minorHAnsi" w:hAnsiTheme="minorHAnsi" w:cs="Times New Roman"/>
            <w:sz w:val="20"/>
            <w:szCs w:val="20"/>
          </w:rPr>
          <w:t xml:space="preserve">                         Kupující:</w:t>
        </w:r>
      </w:ins>
    </w:p>
    <w:p w14:paraId="7E72D721" w14:textId="22BBAE09" w:rsidR="004067E5" w:rsidRDefault="004067E5" w:rsidP="004067E5">
      <w:pPr>
        <w:pStyle w:val="Standard"/>
        <w:widowControl w:val="0"/>
        <w:spacing w:after="0" w:line="100" w:lineRule="atLeast"/>
        <w:jc w:val="both"/>
        <w:rPr>
          <w:ins w:id="276" w:author="Ekoefekt Obchod" w:date="2023-09-15T11:07:00Z"/>
          <w:rFonts w:asciiTheme="minorHAnsi" w:hAnsiTheme="minorHAnsi" w:cs="Arial"/>
          <w:sz w:val="20"/>
          <w:szCs w:val="20"/>
        </w:rPr>
      </w:pPr>
      <w:ins w:id="277" w:author="Ekoefekt Obchod" w:date="2023-09-15T11:05:00Z">
        <w:r>
          <w:rPr>
            <w:rFonts w:asciiTheme="minorHAnsi" w:hAnsiTheme="minorHAnsi" w:cs="Times New Roman"/>
            <w:sz w:val="20"/>
            <w:szCs w:val="20"/>
          </w:rPr>
          <w:t xml:space="preserve">  </w:t>
        </w:r>
      </w:ins>
      <w:ins w:id="278" w:author="Ekoefekt Obchod" w:date="2023-09-15T11:04:00Z">
        <w:r>
          <w:rPr>
            <w:rFonts w:asciiTheme="minorHAnsi" w:hAnsiTheme="minorHAnsi" w:cs="Times New Roman"/>
            <w:sz w:val="20"/>
            <w:szCs w:val="20"/>
          </w:rPr>
          <w:t xml:space="preserve">         </w:t>
        </w:r>
      </w:ins>
      <w:ins w:id="279" w:author="Ekoefekt Obchod" w:date="2023-09-15T11:03:00Z">
        <w:r>
          <w:rPr>
            <w:rFonts w:asciiTheme="minorHAnsi" w:hAnsiTheme="minorHAnsi" w:cs="Times New Roman"/>
            <w:sz w:val="20"/>
            <w:szCs w:val="20"/>
          </w:rPr>
          <w:t>Marcela V</w:t>
        </w:r>
      </w:ins>
      <w:ins w:id="280" w:author="Ekoefekt Obchod" w:date="2023-09-15T11:04:00Z">
        <w:r>
          <w:rPr>
            <w:rFonts w:asciiTheme="minorHAnsi" w:hAnsiTheme="minorHAnsi" w:cs="Times New Roman"/>
            <w:sz w:val="20"/>
            <w:szCs w:val="20"/>
          </w:rPr>
          <w:t xml:space="preserve">ápeníková                                                                   </w:t>
        </w:r>
      </w:ins>
      <w:ins w:id="281" w:author="Ekoefekt Obchod" w:date="2023-09-15T11:05:00Z">
        <w:r>
          <w:rPr>
            <w:rFonts w:asciiTheme="minorHAnsi" w:hAnsiTheme="minorHAnsi" w:cs="Times New Roman"/>
            <w:sz w:val="20"/>
            <w:szCs w:val="20"/>
          </w:rPr>
          <w:t xml:space="preserve">              </w:t>
        </w:r>
      </w:ins>
      <w:ins w:id="282" w:author="Ekoefekt Obchod" w:date="2023-09-15T11:04:00Z">
        <w:r>
          <w:rPr>
            <w:rFonts w:asciiTheme="minorHAnsi" w:hAnsiTheme="minorHAnsi" w:cs="Times New Roman"/>
            <w:sz w:val="20"/>
            <w:szCs w:val="20"/>
          </w:rPr>
          <w:t xml:space="preserve">                       </w:t>
        </w:r>
        <w:r w:rsidRPr="0096694E">
          <w:rPr>
            <w:rFonts w:asciiTheme="minorHAnsi" w:hAnsiTheme="minorHAnsi" w:cs="Arial"/>
            <w:sz w:val="20"/>
            <w:szCs w:val="20"/>
          </w:rPr>
          <w:t>Mgr. Petr Brázda</w:t>
        </w:r>
      </w:ins>
    </w:p>
    <w:p w14:paraId="3E947493" w14:textId="05ADB59F" w:rsidR="004067E5" w:rsidRDefault="004067E5" w:rsidP="004067E5">
      <w:pPr>
        <w:pStyle w:val="Standard"/>
        <w:widowControl w:val="0"/>
        <w:spacing w:after="0" w:line="100" w:lineRule="atLeast"/>
        <w:jc w:val="both"/>
        <w:rPr>
          <w:ins w:id="283" w:author="Ekoefekt Obchod" w:date="2023-09-15T11:03:00Z"/>
          <w:rFonts w:asciiTheme="minorHAnsi" w:hAnsiTheme="minorHAnsi" w:cs="Times New Roman"/>
          <w:sz w:val="20"/>
          <w:szCs w:val="20"/>
        </w:rPr>
      </w:pPr>
      <w:ins w:id="284" w:author="Ekoefekt Obchod" w:date="2023-09-15T11:07:00Z">
        <w:r>
          <w:rPr>
            <w:rFonts w:asciiTheme="minorHAnsi" w:hAnsiTheme="minorHAnsi" w:cs="Arial"/>
            <w:sz w:val="20"/>
            <w:szCs w:val="20"/>
          </w:rPr>
          <w:t xml:space="preserve">           člen představenstva</w:t>
        </w:r>
      </w:ins>
      <w:ins w:id="285" w:author="Ekoefekt Obchod" w:date="2023-09-15T11:08:00Z">
        <w:r>
          <w:rPr>
            <w:rFonts w:asciiTheme="minorHAnsi" w:hAnsiTheme="minorHAnsi" w:cs="Arial"/>
            <w:sz w:val="20"/>
            <w:szCs w:val="20"/>
          </w:rPr>
          <w:t xml:space="preserve">                                                                                                                 ředitel</w:t>
        </w:r>
      </w:ins>
    </w:p>
    <w:p w14:paraId="7247968F" w14:textId="3C6F4177" w:rsidR="004067E5" w:rsidRDefault="004067E5" w:rsidP="004067E5">
      <w:pPr>
        <w:pStyle w:val="Standard"/>
        <w:widowControl w:val="0"/>
        <w:spacing w:after="0" w:line="100" w:lineRule="atLeast"/>
        <w:jc w:val="both"/>
        <w:rPr>
          <w:ins w:id="286" w:author="Ekoefekt Obchod" w:date="2023-09-15T11:03:00Z"/>
          <w:rFonts w:asciiTheme="minorHAnsi" w:hAnsiTheme="minorHAnsi" w:cs="Times New Roman"/>
          <w:sz w:val="20"/>
          <w:szCs w:val="20"/>
        </w:rPr>
      </w:pPr>
      <w:ins w:id="287" w:author="Ekoefekt Obchod" w:date="2023-09-15T11:05:00Z">
        <w:r>
          <w:rPr>
            <w:rFonts w:asciiTheme="minorHAnsi" w:hAnsiTheme="minorHAnsi" w:cs="Times New Roman"/>
            <w:sz w:val="20"/>
            <w:szCs w:val="20"/>
          </w:rPr>
          <w:t xml:space="preserve">               </w:t>
        </w:r>
      </w:ins>
      <w:ins w:id="288" w:author="Ekoefekt Obchod" w:date="2023-09-15T11:04:00Z">
        <w:r>
          <w:rPr>
            <w:rFonts w:asciiTheme="minorHAnsi" w:hAnsiTheme="minorHAnsi" w:cs="Times New Roman"/>
            <w:sz w:val="20"/>
            <w:szCs w:val="20"/>
          </w:rPr>
          <w:t xml:space="preserve">EKOEFEKT a.s.      </w:t>
        </w:r>
      </w:ins>
      <w:ins w:id="289" w:author="Ekoefekt Obchod" w:date="2023-09-15T11:05:00Z">
        <w:r>
          <w:rPr>
            <w:rFonts w:asciiTheme="minorHAnsi" w:hAnsiTheme="minorHAnsi" w:cs="Times New Roman"/>
            <w:sz w:val="20"/>
            <w:szCs w:val="20"/>
          </w:rPr>
          <w:t xml:space="preserve">                           </w:t>
        </w:r>
      </w:ins>
      <w:ins w:id="290" w:author="Ekoefekt Obchod" w:date="2023-09-15T11:04:00Z">
        <w:r>
          <w:rPr>
            <w:rFonts w:asciiTheme="minorHAnsi" w:hAnsiTheme="minorHAnsi" w:cs="Times New Roman"/>
            <w:sz w:val="20"/>
            <w:szCs w:val="20"/>
          </w:rPr>
          <w:t xml:space="preserve">                          </w:t>
        </w:r>
      </w:ins>
      <w:ins w:id="291" w:author="Ekoefekt Obchod" w:date="2023-09-15T11:05:00Z">
        <w:r>
          <w:rPr>
            <w:rFonts w:asciiTheme="minorHAnsi" w:hAnsiTheme="minorHAnsi" w:cs="Times New Roman"/>
            <w:sz w:val="20"/>
            <w:szCs w:val="20"/>
          </w:rPr>
          <w:t xml:space="preserve">               </w:t>
        </w:r>
      </w:ins>
      <w:ins w:id="292" w:author="Ekoefekt Obchod" w:date="2023-09-15T11:04:00Z">
        <w:r>
          <w:rPr>
            <w:rFonts w:asciiTheme="minorHAnsi" w:hAnsiTheme="minorHAnsi" w:cs="Times New Roman"/>
            <w:sz w:val="20"/>
            <w:szCs w:val="20"/>
          </w:rPr>
          <w:t xml:space="preserve">                  </w:t>
        </w:r>
      </w:ins>
      <w:ins w:id="293" w:author="Ekoefekt Obchod" w:date="2023-09-15T11:05:00Z">
        <w:r>
          <w:rPr>
            <w:rFonts w:asciiTheme="minorHAnsi" w:hAnsiTheme="minorHAnsi" w:cs="Times New Roman"/>
            <w:sz w:val="20"/>
            <w:szCs w:val="20"/>
          </w:rPr>
          <w:t xml:space="preserve">    </w:t>
        </w:r>
      </w:ins>
      <w:ins w:id="294" w:author="Ekoefekt Obchod" w:date="2023-09-15T11:04:00Z">
        <w:r>
          <w:rPr>
            <w:rFonts w:asciiTheme="minorHAnsi" w:hAnsiTheme="minorHAnsi" w:cs="Times New Roman"/>
            <w:sz w:val="20"/>
            <w:szCs w:val="20"/>
          </w:rPr>
          <w:t xml:space="preserve">   </w:t>
        </w:r>
        <w:r w:rsidRPr="004067E5">
          <w:rPr>
            <w:rFonts w:asciiTheme="minorHAnsi" w:hAnsiTheme="minorHAnsi" w:cs="Times New Roman"/>
            <w:sz w:val="20"/>
            <w:szCs w:val="20"/>
          </w:rPr>
          <w:t>Denní a týdenní stacionář Klíček</w:t>
        </w:r>
      </w:ins>
    </w:p>
    <w:p w14:paraId="75F00EB2" w14:textId="2B753125" w:rsidR="004067E5" w:rsidRDefault="004067E5" w:rsidP="004067E5">
      <w:pPr>
        <w:pStyle w:val="Standard"/>
        <w:widowControl w:val="0"/>
        <w:spacing w:after="0" w:line="100" w:lineRule="atLeast"/>
        <w:jc w:val="both"/>
        <w:rPr>
          <w:ins w:id="295" w:author="Ekoefekt Obchod" w:date="2023-09-15T11:03:00Z"/>
          <w:rFonts w:asciiTheme="minorHAnsi" w:hAnsiTheme="minorHAnsi" w:cs="Times New Roman"/>
          <w:sz w:val="20"/>
          <w:szCs w:val="20"/>
        </w:rPr>
      </w:pPr>
      <w:ins w:id="296" w:author="Ekoefekt Obchod" w:date="2023-09-15T11:05:00Z">
        <w:r>
          <w:rPr>
            <w:rFonts w:asciiTheme="minorHAnsi" w:hAnsiTheme="minorHAnsi" w:cs="Times New Roman"/>
            <w:sz w:val="20"/>
            <w:szCs w:val="20"/>
          </w:rPr>
          <w:t xml:space="preserve"> </w:t>
        </w:r>
      </w:ins>
    </w:p>
    <w:p w14:paraId="008C0D0D" w14:textId="77777777" w:rsidR="004067E5" w:rsidRDefault="004067E5" w:rsidP="004067E5">
      <w:pPr>
        <w:pStyle w:val="Standard"/>
        <w:widowControl w:val="0"/>
        <w:spacing w:after="0" w:line="100" w:lineRule="atLeast"/>
        <w:jc w:val="both"/>
        <w:rPr>
          <w:ins w:id="297" w:author="Ekoefekt Obchod" w:date="2023-09-15T11:03:00Z"/>
          <w:rFonts w:asciiTheme="minorHAnsi" w:hAnsiTheme="minorHAnsi" w:cs="Times New Roman"/>
          <w:sz w:val="20"/>
          <w:szCs w:val="20"/>
        </w:rPr>
      </w:pPr>
    </w:p>
    <w:p w14:paraId="78B597F9" w14:textId="1E595BDD" w:rsidR="0063747A" w:rsidRPr="00AE37DD" w:rsidDel="004067E5" w:rsidRDefault="0063747A" w:rsidP="004067E5">
      <w:pPr>
        <w:pStyle w:val="Standard"/>
        <w:widowControl w:val="0"/>
        <w:spacing w:after="0" w:line="100" w:lineRule="atLeast"/>
        <w:jc w:val="both"/>
        <w:rPr>
          <w:del w:id="298" w:author="Ekoefekt Obchod" w:date="2023-09-15T11:03:00Z"/>
          <w:rFonts w:asciiTheme="minorHAnsi" w:hAnsiTheme="minorHAnsi" w:cs="Times New Roman"/>
          <w:sz w:val="20"/>
          <w:szCs w:val="20"/>
        </w:rPr>
        <w:pPrChange w:id="299" w:author="Ekoefekt Obchod" w:date="2023-09-15T11:03:00Z">
          <w:pPr>
            <w:pStyle w:val="Standard"/>
            <w:widowControl w:val="0"/>
            <w:spacing w:after="0" w:line="100" w:lineRule="atLeast"/>
            <w:ind w:left="116" w:right="2459"/>
            <w:jc w:val="both"/>
          </w:pPr>
        </w:pPrChange>
      </w:pPr>
    </w:p>
    <w:p w14:paraId="69942DD4" w14:textId="6525DDE9" w:rsidR="0063747A" w:rsidDel="004067E5" w:rsidRDefault="0063747A" w:rsidP="004067E5">
      <w:pPr>
        <w:pStyle w:val="Standard"/>
        <w:widowControl w:val="0"/>
        <w:spacing w:after="0" w:line="100" w:lineRule="atLeast"/>
        <w:jc w:val="both"/>
        <w:rPr>
          <w:del w:id="300" w:author="Ekoefekt Obchod" w:date="2023-09-15T11:03:00Z"/>
          <w:rFonts w:asciiTheme="minorHAnsi" w:hAnsiTheme="minorHAnsi" w:cs="Times New Roman"/>
          <w:sz w:val="20"/>
          <w:szCs w:val="20"/>
        </w:rPr>
        <w:pPrChange w:id="301" w:author="Ekoefekt Obchod" w:date="2023-09-15T11:03:00Z">
          <w:pPr>
            <w:pStyle w:val="Standard"/>
            <w:widowControl w:val="0"/>
            <w:spacing w:after="0" w:line="100" w:lineRule="atLeast"/>
            <w:ind w:left="116" w:right="2459"/>
            <w:jc w:val="both"/>
          </w:pPr>
        </w:pPrChange>
      </w:pPr>
    </w:p>
    <w:p w14:paraId="74AF2050" w14:textId="78BF2F6C" w:rsidR="00C6368D" w:rsidDel="004067E5" w:rsidRDefault="00C6368D" w:rsidP="004067E5">
      <w:pPr>
        <w:pStyle w:val="Standard"/>
        <w:widowControl w:val="0"/>
        <w:spacing w:after="0" w:line="100" w:lineRule="atLeast"/>
        <w:jc w:val="both"/>
        <w:rPr>
          <w:del w:id="302" w:author="Ekoefekt Obchod" w:date="2023-09-15T11:03:00Z"/>
          <w:rFonts w:asciiTheme="minorHAnsi" w:hAnsiTheme="minorHAnsi" w:cs="Times New Roman"/>
          <w:sz w:val="20"/>
          <w:szCs w:val="20"/>
        </w:rPr>
        <w:pPrChange w:id="303" w:author="Ekoefekt Obchod" w:date="2023-09-15T11:03:00Z">
          <w:pPr>
            <w:pStyle w:val="Standard"/>
            <w:widowControl w:val="0"/>
            <w:spacing w:after="0" w:line="100" w:lineRule="atLeast"/>
            <w:ind w:left="116" w:right="2459"/>
            <w:jc w:val="both"/>
          </w:pPr>
        </w:pPrChange>
      </w:pPr>
    </w:p>
    <w:p w14:paraId="7D779864" w14:textId="598B4522" w:rsidR="00C6368D" w:rsidDel="004067E5" w:rsidRDefault="00C6368D" w:rsidP="004067E5">
      <w:pPr>
        <w:pStyle w:val="Standard"/>
        <w:widowControl w:val="0"/>
        <w:spacing w:after="0" w:line="100" w:lineRule="atLeast"/>
        <w:jc w:val="both"/>
        <w:rPr>
          <w:del w:id="304" w:author="Ekoefekt Obchod" w:date="2023-09-15T11:03:00Z"/>
          <w:rFonts w:asciiTheme="minorHAnsi" w:hAnsiTheme="minorHAnsi" w:cs="Times New Roman"/>
          <w:sz w:val="20"/>
          <w:szCs w:val="20"/>
        </w:rPr>
        <w:pPrChange w:id="305" w:author="Ekoefekt Obchod" w:date="2023-09-15T11:03:00Z">
          <w:pPr>
            <w:pStyle w:val="Standard"/>
            <w:widowControl w:val="0"/>
            <w:spacing w:after="0" w:line="100" w:lineRule="atLeast"/>
            <w:ind w:left="116" w:right="2459"/>
            <w:jc w:val="both"/>
          </w:pPr>
        </w:pPrChange>
      </w:pPr>
    </w:p>
    <w:p w14:paraId="701E33EE" w14:textId="4EE80FC7" w:rsidR="00207FCB" w:rsidDel="004067E5" w:rsidRDefault="00207FCB" w:rsidP="004067E5">
      <w:pPr>
        <w:pStyle w:val="Standard"/>
        <w:widowControl w:val="0"/>
        <w:spacing w:after="0" w:line="100" w:lineRule="atLeast"/>
        <w:jc w:val="both"/>
        <w:rPr>
          <w:del w:id="306" w:author="Ekoefekt Obchod" w:date="2023-09-15T11:03:00Z"/>
          <w:rFonts w:asciiTheme="minorHAnsi" w:hAnsiTheme="minorHAnsi" w:cs="Times New Roman"/>
          <w:sz w:val="20"/>
          <w:szCs w:val="20"/>
        </w:rPr>
        <w:pPrChange w:id="307" w:author="Ekoefekt Obchod" w:date="2023-09-15T11:03:00Z">
          <w:pPr>
            <w:pStyle w:val="Standard"/>
            <w:widowControl w:val="0"/>
            <w:spacing w:after="0" w:line="100" w:lineRule="atLeast"/>
            <w:ind w:left="116" w:right="2459"/>
            <w:jc w:val="both"/>
          </w:pPr>
        </w:pPrChange>
      </w:pPr>
    </w:p>
    <w:p w14:paraId="51BB1830" w14:textId="77777777" w:rsidR="00207FCB" w:rsidDel="004067E5" w:rsidRDefault="00207FCB" w:rsidP="004067E5">
      <w:pPr>
        <w:pStyle w:val="Standard"/>
        <w:widowControl w:val="0"/>
        <w:spacing w:after="0" w:line="100" w:lineRule="atLeast"/>
        <w:jc w:val="both"/>
        <w:rPr>
          <w:del w:id="308" w:author="Ekoefekt Obchod" w:date="2023-09-15T11:02:00Z"/>
          <w:rFonts w:asciiTheme="minorHAnsi" w:hAnsiTheme="minorHAnsi" w:cs="Times New Roman"/>
          <w:sz w:val="20"/>
          <w:szCs w:val="20"/>
        </w:rPr>
        <w:pPrChange w:id="309" w:author="Ekoefekt Obchod" w:date="2023-09-15T11:03:00Z">
          <w:pPr>
            <w:pStyle w:val="Standard"/>
            <w:widowControl w:val="0"/>
            <w:spacing w:after="0" w:line="100" w:lineRule="atLeast"/>
            <w:ind w:left="116" w:right="2459"/>
            <w:jc w:val="both"/>
          </w:pPr>
        </w:pPrChange>
      </w:pPr>
    </w:p>
    <w:p w14:paraId="119BC47B" w14:textId="77777777" w:rsidR="00207FCB" w:rsidDel="004067E5" w:rsidRDefault="00207FCB" w:rsidP="004067E5">
      <w:pPr>
        <w:pStyle w:val="Standard"/>
        <w:widowControl w:val="0"/>
        <w:spacing w:after="0" w:line="100" w:lineRule="atLeast"/>
        <w:jc w:val="both"/>
        <w:rPr>
          <w:del w:id="310" w:author="Ekoefekt Obchod" w:date="2023-09-15T11:02:00Z"/>
          <w:rFonts w:asciiTheme="minorHAnsi" w:hAnsiTheme="minorHAnsi" w:cs="Times New Roman"/>
          <w:sz w:val="20"/>
          <w:szCs w:val="20"/>
        </w:rPr>
        <w:pPrChange w:id="311" w:author="Ekoefekt Obchod" w:date="2023-09-15T11:03:00Z">
          <w:pPr>
            <w:pStyle w:val="Standard"/>
            <w:widowControl w:val="0"/>
            <w:spacing w:after="0" w:line="100" w:lineRule="atLeast"/>
            <w:ind w:left="116" w:right="2459"/>
            <w:jc w:val="both"/>
          </w:pPr>
        </w:pPrChange>
      </w:pPr>
    </w:p>
    <w:p w14:paraId="1FCD4A66" w14:textId="77777777" w:rsidR="00207FCB" w:rsidDel="004067E5" w:rsidRDefault="00207FCB" w:rsidP="004067E5">
      <w:pPr>
        <w:pStyle w:val="Standard"/>
        <w:widowControl w:val="0"/>
        <w:spacing w:after="0" w:line="100" w:lineRule="atLeast"/>
        <w:jc w:val="both"/>
        <w:rPr>
          <w:del w:id="312" w:author="Ekoefekt Obchod" w:date="2023-09-15T11:02:00Z"/>
          <w:rFonts w:asciiTheme="minorHAnsi" w:hAnsiTheme="minorHAnsi" w:cs="Times New Roman"/>
          <w:sz w:val="20"/>
          <w:szCs w:val="20"/>
        </w:rPr>
        <w:pPrChange w:id="313" w:author="Ekoefekt Obchod" w:date="2023-09-15T11:03:00Z">
          <w:pPr>
            <w:pStyle w:val="Standard"/>
            <w:widowControl w:val="0"/>
            <w:spacing w:after="0" w:line="100" w:lineRule="atLeast"/>
            <w:ind w:left="116" w:right="2459"/>
            <w:jc w:val="both"/>
          </w:pPr>
        </w:pPrChange>
      </w:pPr>
    </w:p>
    <w:p w14:paraId="21ABE8DF" w14:textId="77777777" w:rsidR="00207FCB" w:rsidDel="004067E5" w:rsidRDefault="00207FCB" w:rsidP="004067E5">
      <w:pPr>
        <w:pStyle w:val="Standard"/>
        <w:widowControl w:val="0"/>
        <w:spacing w:after="0" w:line="100" w:lineRule="atLeast"/>
        <w:jc w:val="both"/>
        <w:rPr>
          <w:del w:id="314" w:author="Ekoefekt Obchod" w:date="2023-09-15T11:02:00Z"/>
          <w:rFonts w:asciiTheme="minorHAnsi" w:hAnsiTheme="minorHAnsi" w:cs="Times New Roman"/>
          <w:sz w:val="20"/>
          <w:szCs w:val="20"/>
        </w:rPr>
        <w:pPrChange w:id="315" w:author="Ekoefekt Obchod" w:date="2023-09-15T11:03:00Z">
          <w:pPr>
            <w:pStyle w:val="Standard"/>
            <w:widowControl w:val="0"/>
            <w:spacing w:after="0" w:line="100" w:lineRule="atLeast"/>
            <w:jc w:val="both"/>
          </w:pPr>
        </w:pPrChange>
      </w:pPr>
    </w:p>
    <w:p w14:paraId="5B11873B" w14:textId="77777777" w:rsidR="00C6368D" w:rsidDel="004067E5" w:rsidRDefault="00C6368D" w:rsidP="004067E5">
      <w:pPr>
        <w:pStyle w:val="Standard"/>
        <w:widowControl w:val="0"/>
        <w:spacing w:after="0" w:line="100" w:lineRule="atLeast"/>
        <w:jc w:val="both"/>
        <w:rPr>
          <w:del w:id="316" w:author="Ekoefekt Obchod" w:date="2023-09-15T11:02:00Z"/>
          <w:rFonts w:asciiTheme="minorHAnsi" w:hAnsiTheme="minorHAnsi" w:cs="Times New Roman"/>
          <w:sz w:val="20"/>
          <w:szCs w:val="20"/>
        </w:rPr>
        <w:pPrChange w:id="317" w:author="Ekoefekt Obchod" w:date="2023-09-15T11:03:00Z">
          <w:pPr>
            <w:pStyle w:val="Standard"/>
            <w:widowControl w:val="0"/>
            <w:spacing w:after="0" w:line="100" w:lineRule="atLeast"/>
            <w:ind w:left="116" w:right="2459"/>
            <w:jc w:val="both"/>
          </w:pPr>
        </w:pPrChange>
      </w:pPr>
    </w:p>
    <w:p w14:paraId="4A7DC291" w14:textId="77777777" w:rsidR="00C6368D" w:rsidDel="004067E5" w:rsidRDefault="00C6368D" w:rsidP="004067E5">
      <w:pPr>
        <w:pStyle w:val="Standard"/>
        <w:widowControl w:val="0"/>
        <w:spacing w:after="0" w:line="100" w:lineRule="atLeast"/>
        <w:jc w:val="both"/>
        <w:rPr>
          <w:del w:id="318" w:author="Ekoefekt Obchod" w:date="2023-09-15T11:02:00Z"/>
          <w:rFonts w:asciiTheme="minorHAnsi" w:hAnsiTheme="minorHAnsi" w:cs="Times New Roman"/>
          <w:sz w:val="20"/>
          <w:szCs w:val="20"/>
        </w:rPr>
        <w:pPrChange w:id="319" w:author="Ekoefekt Obchod" w:date="2023-09-15T11:03:00Z">
          <w:pPr>
            <w:pStyle w:val="Standard"/>
            <w:widowControl w:val="0"/>
            <w:spacing w:after="0" w:line="100" w:lineRule="atLeast"/>
            <w:ind w:left="116" w:right="2459"/>
            <w:jc w:val="both"/>
          </w:pPr>
        </w:pPrChange>
      </w:pPr>
    </w:p>
    <w:p w14:paraId="559E103D" w14:textId="77777777" w:rsidR="00C6368D" w:rsidRPr="00AE37DD" w:rsidDel="004067E5" w:rsidRDefault="00C6368D" w:rsidP="004067E5">
      <w:pPr>
        <w:pStyle w:val="Standard"/>
        <w:widowControl w:val="0"/>
        <w:spacing w:after="0" w:line="100" w:lineRule="atLeast"/>
        <w:jc w:val="both"/>
        <w:rPr>
          <w:del w:id="320" w:author="Ekoefekt Obchod" w:date="2023-09-15T11:02:00Z"/>
          <w:rFonts w:asciiTheme="minorHAnsi" w:hAnsiTheme="minorHAnsi" w:cs="Times New Roman"/>
          <w:sz w:val="20"/>
          <w:szCs w:val="20"/>
        </w:rPr>
        <w:pPrChange w:id="321" w:author="Ekoefekt Obchod" w:date="2023-09-15T11:03:00Z">
          <w:pPr>
            <w:pStyle w:val="Standard"/>
            <w:widowControl w:val="0"/>
            <w:spacing w:after="0" w:line="100" w:lineRule="atLeast"/>
            <w:ind w:left="116" w:right="2459"/>
            <w:jc w:val="both"/>
          </w:pPr>
        </w:pPrChange>
      </w:pPr>
    </w:p>
    <w:p w14:paraId="2BE1CCA7" w14:textId="0D40A1EA" w:rsidR="001A04D8" w:rsidRPr="00AE37DD" w:rsidDel="004067E5" w:rsidRDefault="001A04D8" w:rsidP="004067E5">
      <w:pPr>
        <w:pStyle w:val="Standard"/>
        <w:widowControl w:val="0"/>
        <w:spacing w:after="0" w:line="100" w:lineRule="atLeast"/>
        <w:jc w:val="both"/>
        <w:rPr>
          <w:del w:id="322" w:author="Ekoefekt Obchod" w:date="2023-09-15T11:02:00Z"/>
          <w:rFonts w:asciiTheme="minorHAnsi" w:hAnsiTheme="minorHAnsi" w:cs="Times New Roman"/>
          <w:sz w:val="20"/>
          <w:szCs w:val="20"/>
        </w:rPr>
        <w:pPrChange w:id="323" w:author="Ekoefekt Obchod" w:date="2023-09-15T11:03:00Z">
          <w:pPr>
            <w:pStyle w:val="Standard"/>
            <w:widowControl w:val="0"/>
            <w:spacing w:after="0" w:line="100" w:lineRule="atLeast"/>
            <w:ind w:left="116" w:right="2459"/>
            <w:jc w:val="both"/>
          </w:pPr>
        </w:pPrChange>
      </w:pPr>
    </w:p>
    <w:p w14:paraId="1074EA01" w14:textId="03904682" w:rsidR="0063747A" w:rsidRPr="00AE37DD" w:rsidDel="004067E5" w:rsidRDefault="0063747A" w:rsidP="004067E5">
      <w:pPr>
        <w:pStyle w:val="Standard"/>
        <w:widowControl w:val="0"/>
        <w:spacing w:after="0" w:line="100" w:lineRule="atLeast"/>
        <w:jc w:val="both"/>
        <w:rPr>
          <w:del w:id="324" w:author="Ekoefekt Obchod" w:date="2023-09-15T11:02:00Z"/>
          <w:rFonts w:asciiTheme="minorHAnsi" w:hAnsiTheme="minorHAnsi" w:cs="Times New Roman"/>
          <w:sz w:val="20"/>
          <w:szCs w:val="20"/>
        </w:rPr>
        <w:pPrChange w:id="325" w:author="Ekoefekt Obchod" w:date="2023-09-15T11:03:00Z">
          <w:pPr>
            <w:pStyle w:val="Standard"/>
            <w:widowControl w:val="0"/>
            <w:spacing w:after="0" w:line="100" w:lineRule="atLeast"/>
            <w:ind w:left="116" w:right="2459"/>
            <w:jc w:val="both"/>
          </w:pPr>
        </w:pPrChange>
      </w:pPr>
    </w:p>
    <w:p w14:paraId="7041D8D7" w14:textId="50ED9B0E" w:rsidR="001A04D8" w:rsidRPr="00AE37DD" w:rsidDel="004067E5" w:rsidRDefault="001A04D8" w:rsidP="004067E5">
      <w:pPr>
        <w:pStyle w:val="Standard"/>
        <w:widowControl w:val="0"/>
        <w:spacing w:after="0" w:line="100" w:lineRule="atLeast"/>
        <w:jc w:val="both"/>
        <w:rPr>
          <w:del w:id="326" w:author="Ekoefekt Obchod" w:date="2023-09-15T11:02:00Z"/>
          <w:rFonts w:asciiTheme="minorHAnsi" w:hAnsiTheme="minorHAnsi" w:cs="Times New Roman"/>
          <w:sz w:val="20"/>
          <w:szCs w:val="20"/>
        </w:rPr>
        <w:pPrChange w:id="327" w:author="Ekoefekt Obchod" w:date="2023-09-15T11:03:00Z">
          <w:pPr>
            <w:pStyle w:val="Standard"/>
            <w:widowControl w:val="0"/>
            <w:spacing w:after="0" w:line="100" w:lineRule="atLeast"/>
            <w:ind w:left="116" w:right="2459"/>
            <w:jc w:val="both"/>
          </w:pPr>
        </w:pPrChange>
      </w:pPr>
    </w:p>
    <w:p w14:paraId="29289DF4" w14:textId="0B70B7DE" w:rsidR="0063747A" w:rsidRPr="00AE37DD" w:rsidDel="004067E5" w:rsidRDefault="00427EA9" w:rsidP="004067E5">
      <w:pPr>
        <w:pStyle w:val="Standard"/>
        <w:widowControl w:val="0"/>
        <w:spacing w:after="0" w:line="100" w:lineRule="atLeast"/>
        <w:jc w:val="both"/>
        <w:rPr>
          <w:del w:id="328" w:author="Ekoefekt Obchod" w:date="2023-09-15T11:02:00Z"/>
          <w:rFonts w:asciiTheme="minorHAnsi" w:hAnsiTheme="minorHAnsi" w:cs="Times New Roman"/>
          <w:sz w:val="20"/>
          <w:szCs w:val="20"/>
        </w:rPr>
        <w:pPrChange w:id="329" w:author="Ekoefekt Obchod" w:date="2023-09-15T11:03:00Z">
          <w:pPr>
            <w:pStyle w:val="Standard"/>
            <w:widowControl w:val="0"/>
            <w:spacing w:after="0" w:line="100" w:lineRule="atLeast"/>
            <w:jc w:val="both"/>
          </w:pPr>
        </w:pPrChange>
      </w:pPr>
      <w:del w:id="330" w:author="Ekoefekt Obchod" w:date="2023-09-15T11:02:00Z">
        <w:r w:rsidDel="004067E5">
          <w:rPr>
            <w:rFonts w:asciiTheme="minorHAnsi" w:hAnsiTheme="minorHAnsi" w:cs="Times New Roman"/>
            <w:sz w:val="20"/>
            <w:szCs w:val="20"/>
          </w:rPr>
          <w:delText xml:space="preserve"> </w:delText>
        </w:r>
        <w:r w:rsidR="00E61CD3" w:rsidRPr="00AE37DD" w:rsidDel="004067E5">
          <w:rPr>
            <w:rFonts w:asciiTheme="minorHAnsi" w:hAnsiTheme="minorHAnsi" w:cs="Times New Roman"/>
            <w:sz w:val="20"/>
            <w:szCs w:val="20"/>
          </w:rPr>
          <w:delText>------------------------</w:delText>
        </w:r>
        <w:r w:rsidR="00E61CD3" w:rsidRPr="00AE37DD" w:rsidDel="004067E5">
          <w:rPr>
            <w:rFonts w:asciiTheme="minorHAnsi" w:hAnsiTheme="minorHAnsi" w:cs="Times New Roman"/>
            <w:sz w:val="20"/>
            <w:szCs w:val="20"/>
          </w:rPr>
          <w:tab/>
        </w:r>
        <w:r w:rsidR="00E61CD3" w:rsidRPr="00AE37DD" w:rsidDel="004067E5">
          <w:rPr>
            <w:rFonts w:asciiTheme="minorHAnsi" w:hAnsiTheme="minorHAnsi" w:cs="Times New Roman"/>
            <w:sz w:val="20"/>
            <w:szCs w:val="20"/>
          </w:rPr>
          <w:tab/>
        </w:r>
        <w:r w:rsidR="00E61CD3" w:rsidRPr="00AE37DD" w:rsidDel="004067E5">
          <w:rPr>
            <w:rFonts w:asciiTheme="minorHAnsi" w:hAnsiTheme="minorHAnsi" w:cs="Times New Roman"/>
            <w:sz w:val="20"/>
            <w:szCs w:val="20"/>
          </w:rPr>
          <w:tab/>
        </w:r>
        <w:r w:rsidR="00E61CD3" w:rsidRPr="00AE37DD" w:rsidDel="004067E5">
          <w:rPr>
            <w:rFonts w:asciiTheme="minorHAnsi" w:hAnsiTheme="minorHAnsi" w:cs="Times New Roman"/>
            <w:sz w:val="20"/>
            <w:szCs w:val="20"/>
          </w:rPr>
          <w:tab/>
        </w:r>
        <w:r w:rsidR="00730361" w:rsidDel="004067E5">
          <w:rPr>
            <w:rFonts w:asciiTheme="minorHAnsi" w:hAnsiTheme="minorHAnsi" w:cs="Times New Roman"/>
            <w:sz w:val="20"/>
            <w:szCs w:val="20"/>
          </w:rPr>
          <w:tab/>
        </w:r>
        <w:r w:rsidR="00730361" w:rsidDel="004067E5">
          <w:rPr>
            <w:rFonts w:asciiTheme="minorHAnsi" w:hAnsiTheme="minorHAnsi" w:cs="Times New Roman"/>
            <w:sz w:val="20"/>
            <w:szCs w:val="20"/>
          </w:rPr>
          <w:tab/>
          <w:delText xml:space="preserve">                    </w:delText>
        </w:r>
      </w:del>
      <w:del w:id="331" w:author="Ekoefekt Obchod" w:date="2023-09-15T11:01:00Z">
        <w:r w:rsidR="00730361" w:rsidDel="004067E5">
          <w:rPr>
            <w:rFonts w:asciiTheme="minorHAnsi" w:hAnsiTheme="minorHAnsi" w:cs="Times New Roman"/>
            <w:sz w:val="20"/>
            <w:szCs w:val="20"/>
          </w:rPr>
          <w:delText xml:space="preserve">  </w:delText>
        </w:r>
      </w:del>
      <w:del w:id="332" w:author="Ekoefekt Obchod" w:date="2022-02-28T11:52:00Z">
        <w:r w:rsidR="00730361" w:rsidDel="00C74A95">
          <w:rPr>
            <w:rFonts w:asciiTheme="minorHAnsi" w:hAnsiTheme="minorHAnsi" w:cs="Times New Roman"/>
            <w:sz w:val="20"/>
            <w:szCs w:val="20"/>
          </w:rPr>
          <w:delText xml:space="preserve"> </w:delText>
        </w:r>
      </w:del>
      <w:del w:id="333" w:author="Ekoefekt Obchod" w:date="2023-09-15T11:02:00Z">
        <w:r w:rsidR="00E61CD3" w:rsidRPr="00AE37DD" w:rsidDel="004067E5">
          <w:rPr>
            <w:rFonts w:asciiTheme="minorHAnsi" w:hAnsiTheme="minorHAnsi" w:cs="Times New Roman"/>
            <w:sz w:val="20"/>
            <w:szCs w:val="20"/>
          </w:rPr>
          <w:delText>---------------</w:delText>
        </w:r>
        <w:r w:rsidR="00530058" w:rsidRPr="00AE37DD" w:rsidDel="004067E5">
          <w:rPr>
            <w:rFonts w:asciiTheme="minorHAnsi" w:hAnsiTheme="minorHAnsi" w:cs="Times New Roman"/>
            <w:sz w:val="20"/>
            <w:szCs w:val="20"/>
          </w:rPr>
          <w:delText>------------</w:delText>
        </w:r>
      </w:del>
    </w:p>
    <w:p w14:paraId="16405835" w14:textId="2CC61863" w:rsidR="00427EA9" w:rsidDel="00F950BA" w:rsidRDefault="00427EA9" w:rsidP="004067E5">
      <w:pPr>
        <w:pStyle w:val="Standard"/>
        <w:widowControl w:val="0"/>
        <w:spacing w:after="0" w:line="100" w:lineRule="atLeast"/>
        <w:jc w:val="both"/>
        <w:rPr>
          <w:del w:id="334" w:author="Ekoefekt Obchod" w:date="2023-09-15T10:59:00Z"/>
          <w:rFonts w:asciiTheme="minorHAnsi" w:hAnsiTheme="minorHAnsi" w:cs="Times New Roman"/>
          <w:sz w:val="20"/>
          <w:szCs w:val="20"/>
        </w:rPr>
        <w:pPrChange w:id="335" w:author="Ekoefekt Obchod" w:date="2023-09-15T11:03:00Z">
          <w:pPr>
            <w:pStyle w:val="Standard"/>
            <w:widowControl w:val="0"/>
            <w:tabs>
              <w:tab w:val="left" w:pos="7655"/>
            </w:tabs>
            <w:spacing w:after="0" w:line="100" w:lineRule="atLeast"/>
            <w:ind w:left="113" w:firstLine="171"/>
            <w:jc w:val="both"/>
          </w:pPr>
        </w:pPrChange>
      </w:pPr>
      <w:del w:id="336" w:author="Ekoefekt Obchod" w:date="2022-02-28T11:51:00Z">
        <w:r w:rsidDel="00C74A95">
          <w:rPr>
            <w:rFonts w:asciiTheme="minorHAnsi" w:hAnsiTheme="minorHAnsi" w:cs="Times New Roman"/>
            <w:sz w:val="20"/>
            <w:szCs w:val="20"/>
          </w:rPr>
          <w:delText xml:space="preserve"> </w:delText>
        </w:r>
      </w:del>
      <w:del w:id="337" w:author="Ekoefekt Obchod" w:date="2023-09-15T11:02:00Z">
        <w:r w:rsidR="00730361" w:rsidDel="004067E5">
          <w:rPr>
            <w:rFonts w:asciiTheme="minorHAnsi" w:hAnsiTheme="minorHAnsi" w:cs="Times New Roman"/>
            <w:sz w:val="20"/>
            <w:szCs w:val="20"/>
          </w:rPr>
          <w:delText>Prodávající:</w:delText>
        </w:r>
      </w:del>
      <w:del w:id="338" w:author="Ekoefekt Obchod" w:date="2023-09-15T11:01:00Z">
        <w:r w:rsidR="00730361" w:rsidDel="004067E5">
          <w:rPr>
            <w:rFonts w:asciiTheme="minorHAnsi" w:hAnsiTheme="minorHAnsi" w:cs="Times New Roman"/>
            <w:sz w:val="20"/>
            <w:szCs w:val="20"/>
          </w:rPr>
          <w:delText xml:space="preserve">                                                                                                       </w:delText>
        </w:r>
        <w:r w:rsidR="009501D5" w:rsidDel="004067E5">
          <w:rPr>
            <w:rFonts w:asciiTheme="minorHAnsi" w:hAnsiTheme="minorHAnsi" w:cs="Times New Roman"/>
            <w:sz w:val="20"/>
            <w:szCs w:val="20"/>
          </w:rPr>
          <w:delText xml:space="preserve">                               </w:delText>
        </w:r>
      </w:del>
      <w:del w:id="339" w:author="Ekoefekt Obchod" w:date="2023-09-15T11:02:00Z">
        <w:r w:rsidR="00530058" w:rsidRPr="00AE37DD" w:rsidDel="004067E5">
          <w:rPr>
            <w:rFonts w:asciiTheme="minorHAnsi" w:hAnsiTheme="minorHAnsi" w:cs="Times New Roman"/>
            <w:sz w:val="20"/>
            <w:szCs w:val="20"/>
          </w:rPr>
          <w:delText>Kupující:</w:delText>
        </w:r>
      </w:del>
      <w:del w:id="340" w:author="Ekoefekt Obchod" w:date="2023-09-15T10:59:00Z">
        <w:r w:rsidDel="00F950BA">
          <w:rPr>
            <w:rFonts w:asciiTheme="minorHAnsi" w:hAnsiTheme="minorHAnsi" w:cs="Times New Roman"/>
            <w:sz w:val="20"/>
            <w:szCs w:val="20"/>
          </w:rPr>
          <w:delText xml:space="preserve"> </w:delText>
        </w:r>
      </w:del>
    </w:p>
    <w:p w14:paraId="3D84B66E" w14:textId="1BDDF512" w:rsidR="0063747A" w:rsidRPr="00AE37DD" w:rsidDel="00F950BA" w:rsidRDefault="00C6368D" w:rsidP="004067E5">
      <w:pPr>
        <w:pStyle w:val="Standard"/>
        <w:widowControl w:val="0"/>
        <w:spacing w:after="0" w:line="100" w:lineRule="atLeast"/>
        <w:jc w:val="both"/>
        <w:rPr>
          <w:del w:id="341" w:author="Ekoefekt Obchod" w:date="2023-09-15T11:00:00Z"/>
          <w:rFonts w:asciiTheme="minorHAnsi" w:hAnsiTheme="minorHAnsi" w:cs="Times New Roman"/>
          <w:sz w:val="20"/>
          <w:szCs w:val="20"/>
        </w:rPr>
        <w:pPrChange w:id="342" w:author="Ekoefekt Obchod" w:date="2023-09-15T11:03:00Z">
          <w:pPr>
            <w:pStyle w:val="Standard"/>
            <w:widowControl w:val="0"/>
            <w:tabs>
              <w:tab w:val="left" w:pos="7655"/>
            </w:tabs>
            <w:spacing w:after="0" w:line="100" w:lineRule="atLeast"/>
            <w:jc w:val="both"/>
          </w:pPr>
        </w:pPrChange>
      </w:pPr>
      <w:del w:id="343" w:author="Ekoefekt Obchod" w:date="2023-09-15T10:59:00Z">
        <w:r w:rsidDel="00F950BA">
          <w:rPr>
            <w:rFonts w:asciiTheme="minorHAnsi" w:hAnsiTheme="minorHAnsi" w:cs="Times New Roman"/>
            <w:sz w:val="20"/>
            <w:szCs w:val="20"/>
          </w:rPr>
          <w:delText xml:space="preserve">     </w:delText>
        </w:r>
      </w:del>
      <w:del w:id="344" w:author="Ekoefekt Obchod" w:date="2022-02-28T11:51:00Z">
        <w:r w:rsidDel="00C74A95">
          <w:rPr>
            <w:rFonts w:asciiTheme="minorHAnsi" w:hAnsiTheme="minorHAnsi" w:cs="Times New Roman"/>
            <w:sz w:val="20"/>
            <w:szCs w:val="20"/>
          </w:rPr>
          <w:delText xml:space="preserve">  Jan Buňata</w:delText>
        </w:r>
      </w:del>
      <w:del w:id="345" w:author="Ekoefekt Obchod" w:date="2023-09-15T11:02:00Z">
        <w:r w:rsidR="00730361" w:rsidDel="004067E5">
          <w:rPr>
            <w:rFonts w:asciiTheme="minorHAnsi" w:hAnsiTheme="minorHAnsi" w:cs="Times New Roman"/>
            <w:sz w:val="20"/>
            <w:szCs w:val="20"/>
          </w:rPr>
          <w:delText xml:space="preserve">                                                                                                    </w:delText>
        </w:r>
        <w:r w:rsidDel="004067E5">
          <w:rPr>
            <w:rFonts w:asciiTheme="minorHAnsi" w:hAnsiTheme="minorHAnsi" w:cs="Times New Roman"/>
            <w:sz w:val="20"/>
            <w:szCs w:val="20"/>
          </w:rPr>
          <w:delText xml:space="preserve">                       </w:delText>
        </w:r>
        <w:r w:rsidR="00730361" w:rsidDel="004067E5">
          <w:rPr>
            <w:rFonts w:asciiTheme="minorHAnsi" w:hAnsiTheme="minorHAnsi" w:cs="Times New Roman"/>
            <w:sz w:val="20"/>
            <w:szCs w:val="20"/>
          </w:rPr>
          <w:delText xml:space="preserve"> </w:delText>
        </w:r>
      </w:del>
      <w:del w:id="346" w:author="Ekoefekt Obchod" w:date="2022-02-28T11:52:00Z">
        <w:r w:rsidRPr="00C6368D" w:rsidDel="00C74A95">
          <w:rPr>
            <w:rFonts w:asciiTheme="minorHAnsi" w:hAnsiTheme="minorHAnsi" w:cs="Times New Roman"/>
            <w:sz w:val="20"/>
            <w:szCs w:val="20"/>
          </w:rPr>
          <w:delText>Ing. Michal Dvořáček</w:delText>
        </w:r>
      </w:del>
    </w:p>
    <w:p w14:paraId="27577740" w14:textId="2A5686A8" w:rsidR="0063747A" w:rsidRPr="00730361" w:rsidDel="00F950BA" w:rsidRDefault="0019222E" w:rsidP="004067E5">
      <w:pPr>
        <w:pStyle w:val="Standard"/>
        <w:widowControl w:val="0"/>
        <w:spacing w:after="0" w:line="100" w:lineRule="atLeast"/>
        <w:jc w:val="both"/>
        <w:rPr>
          <w:del w:id="347" w:author="Ekoefekt Obchod" w:date="2023-09-15T11:00:00Z"/>
          <w:rFonts w:asciiTheme="minorHAnsi" w:hAnsiTheme="minorHAnsi" w:cs="Times New Roman"/>
          <w:sz w:val="16"/>
          <w:szCs w:val="16"/>
        </w:rPr>
        <w:pPrChange w:id="348" w:author="Ekoefekt Obchod" w:date="2023-09-15T11:03:00Z">
          <w:pPr>
            <w:pStyle w:val="Standard"/>
            <w:widowControl w:val="0"/>
            <w:tabs>
              <w:tab w:val="left" w:pos="7655"/>
            </w:tabs>
            <w:spacing w:after="0" w:line="100" w:lineRule="atLeast"/>
            <w:jc w:val="both"/>
          </w:pPr>
        </w:pPrChange>
      </w:pPr>
      <w:del w:id="349" w:author="Ekoefekt Obchod" w:date="2023-09-15T11:00:00Z">
        <w:r w:rsidDel="00F950BA">
          <w:rPr>
            <w:rFonts w:asciiTheme="minorHAnsi" w:hAnsiTheme="minorHAnsi" w:cs="Times New Roman"/>
            <w:sz w:val="16"/>
            <w:szCs w:val="16"/>
          </w:rPr>
          <w:delText xml:space="preserve"> </w:delText>
        </w:r>
        <w:r w:rsidR="00317543" w:rsidDel="00F950BA">
          <w:rPr>
            <w:rFonts w:asciiTheme="minorHAnsi" w:hAnsiTheme="minorHAnsi" w:cs="Times New Roman"/>
            <w:sz w:val="16"/>
            <w:szCs w:val="16"/>
          </w:rPr>
          <w:delText xml:space="preserve">  </w:delText>
        </w:r>
      </w:del>
      <w:del w:id="350" w:author="Ekoefekt Obchod" w:date="2022-02-28T11:57:00Z">
        <w:r w:rsidR="00C6368D" w:rsidDel="00B66131">
          <w:rPr>
            <w:rFonts w:asciiTheme="minorHAnsi" w:hAnsiTheme="minorHAnsi" w:cs="Times New Roman"/>
            <w:sz w:val="16"/>
            <w:szCs w:val="16"/>
          </w:rPr>
          <w:delText xml:space="preserve"> </w:delText>
        </w:r>
      </w:del>
      <w:del w:id="351" w:author="Ekoefekt Obchod" w:date="2022-02-28T11:51:00Z">
        <w:r w:rsidR="00C6368D" w:rsidDel="00C74A95">
          <w:rPr>
            <w:rFonts w:asciiTheme="minorHAnsi" w:hAnsiTheme="minorHAnsi" w:cs="Times New Roman"/>
            <w:sz w:val="16"/>
            <w:szCs w:val="16"/>
          </w:rPr>
          <w:delText xml:space="preserve">        jednatel</w:delText>
        </w:r>
        <w:r w:rsidDel="00C74A95">
          <w:rPr>
            <w:rFonts w:asciiTheme="minorHAnsi" w:hAnsiTheme="minorHAnsi" w:cs="Times New Roman"/>
            <w:sz w:val="16"/>
            <w:szCs w:val="16"/>
          </w:rPr>
          <w:delText xml:space="preserve">          </w:delText>
        </w:r>
        <w:r w:rsidR="00427EA9" w:rsidDel="00C74A95">
          <w:rPr>
            <w:rFonts w:asciiTheme="minorHAnsi" w:hAnsiTheme="minorHAnsi" w:cs="Times New Roman"/>
            <w:sz w:val="16"/>
            <w:szCs w:val="16"/>
          </w:rPr>
          <w:delText xml:space="preserve">   </w:delText>
        </w:r>
        <w:r w:rsidR="00730361" w:rsidRPr="00730361" w:rsidDel="00C74A95">
          <w:rPr>
            <w:rFonts w:asciiTheme="minorHAnsi" w:hAnsiTheme="minorHAnsi" w:cs="Times New Roman"/>
            <w:sz w:val="16"/>
            <w:szCs w:val="16"/>
          </w:rPr>
          <w:delText xml:space="preserve">                                                                                         </w:delText>
        </w:r>
        <w:r w:rsidR="00730361" w:rsidDel="00C74A95">
          <w:rPr>
            <w:rFonts w:asciiTheme="minorHAnsi" w:hAnsiTheme="minorHAnsi" w:cs="Times New Roman"/>
            <w:sz w:val="16"/>
            <w:szCs w:val="16"/>
          </w:rPr>
          <w:delText xml:space="preserve">                           </w:delText>
        </w:r>
        <w:r w:rsidR="00C6368D" w:rsidDel="00C74A95">
          <w:rPr>
            <w:rFonts w:asciiTheme="minorHAnsi" w:hAnsiTheme="minorHAnsi" w:cs="Times New Roman"/>
            <w:sz w:val="16"/>
            <w:szCs w:val="16"/>
          </w:rPr>
          <w:delText xml:space="preserve">                </w:delText>
        </w:r>
        <w:r w:rsidR="00730361" w:rsidDel="00C74A95">
          <w:rPr>
            <w:rFonts w:asciiTheme="minorHAnsi" w:hAnsiTheme="minorHAnsi" w:cs="Times New Roman"/>
            <w:sz w:val="16"/>
            <w:szCs w:val="16"/>
          </w:rPr>
          <w:delText xml:space="preserve">    </w:delText>
        </w:r>
        <w:r w:rsidR="00730361" w:rsidRPr="00730361" w:rsidDel="00C74A95">
          <w:rPr>
            <w:rFonts w:asciiTheme="minorHAnsi" w:hAnsiTheme="minorHAnsi" w:cs="Times New Roman"/>
            <w:sz w:val="16"/>
            <w:szCs w:val="16"/>
          </w:rPr>
          <w:delText xml:space="preserve">                 </w:delText>
        </w:r>
      </w:del>
      <w:del w:id="352" w:author="Ekoefekt Obchod" w:date="2022-02-28T11:52:00Z">
        <w:r w:rsidR="00C6368D" w:rsidRPr="00C6368D" w:rsidDel="00C74A95">
          <w:rPr>
            <w:rFonts w:asciiTheme="minorHAnsi" w:hAnsiTheme="minorHAnsi" w:cs="Times New Roman"/>
            <w:sz w:val="16"/>
            <w:szCs w:val="16"/>
          </w:rPr>
          <w:delText>Production manager</w:delText>
        </w:r>
      </w:del>
    </w:p>
    <w:p w14:paraId="61868B32" w14:textId="4B2360B0" w:rsidR="0063747A" w:rsidRPr="00AE37DD" w:rsidRDefault="0019222E" w:rsidP="004067E5">
      <w:pPr>
        <w:pStyle w:val="Standard"/>
        <w:widowControl w:val="0"/>
        <w:spacing w:after="0" w:line="100" w:lineRule="atLeast"/>
        <w:jc w:val="both"/>
        <w:rPr>
          <w:rFonts w:asciiTheme="minorHAnsi" w:hAnsiTheme="minorHAnsi" w:cs="Times New Roman"/>
        </w:rPr>
        <w:pPrChange w:id="353" w:author="Ekoefekt Obchod" w:date="2023-09-15T11:03:00Z">
          <w:pPr>
            <w:pStyle w:val="Standard"/>
            <w:widowControl w:val="0"/>
            <w:tabs>
              <w:tab w:val="left" w:pos="594"/>
              <w:tab w:val="left" w:pos="7655"/>
            </w:tabs>
            <w:spacing w:after="0" w:line="100" w:lineRule="atLeast"/>
            <w:jc w:val="both"/>
          </w:pPr>
        </w:pPrChange>
      </w:pPr>
      <w:del w:id="354" w:author="Ekoefekt Obchod" w:date="2023-09-15T11:00:00Z">
        <w:r w:rsidDel="00F950BA">
          <w:rPr>
            <w:rFonts w:asciiTheme="minorHAnsi" w:hAnsiTheme="minorHAnsi" w:cs="Times New Roman"/>
            <w:sz w:val="20"/>
            <w:szCs w:val="20"/>
          </w:rPr>
          <w:delText xml:space="preserve">  </w:delText>
        </w:r>
      </w:del>
      <w:del w:id="355" w:author="Ekoefekt Obchod" w:date="2022-02-28T11:51:00Z">
        <w:r w:rsidDel="00C74A95">
          <w:rPr>
            <w:rFonts w:asciiTheme="minorHAnsi" w:hAnsiTheme="minorHAnsi" w:cs="Times New Roman"/>
            <w:sz w:val="20"/>
            <w:szCs w:val="20"/>
          </w:rPr>
          <w:delText xml:space="preserve">  </w:delText>
        </w:r>
      </w:del>
      <w:del w:id="356" w:author="Ekoefekt Obchod" w:date="2023-09-15T11:00:00Z">
        <w:r w:rsidDel="00F950BA">
          <w:rPr>
            <w:rFonts w:asciiTheme="minorHAnsi" w:hAnsiTheme="minorHAnsi" w:cs="Times New Roman"/>
            <w:sz w:val="20"/>
            <w:szCs w:val="20"/>
          </w:rPr>
          <w:delText xml:space="preserve"> </w:delText>
        </w:r>
      </w:del>
      <w:del w:id="357" w:author="Ekoefekt Obchod" w:date="2023-09-15T11:02:00Z">
        <w:r w:rsidR="00730361" w:rsidDel="004067E5">
          <w:rPr>
            <w:rFonts w:asciiTheme="minorHAnsi" w:hAnsiTheme="minorHAnsi" w:cs="Times New Roman"/>
            <w:sz w:val="20"/>
            <w:szCs w:val="20"/>
          </w:rPr>
          <w:delText xml:space="preserve">EKOEFEKT a.s.                                                                                                 </w:delText>
        </w:r>
        <w:r w:rsidR="00C06B02" w:rsidDel="004067E5">
          <w:rPr>
            <w:rFonts w:asciiTheme="minorHAnsi" w:hAnsiTheme="minorHAnsi" w:cs="Times New Roman"/>
            <w:sz w:val="20"/>
            <w:szCs w:val="20"/>
          </w:rPr>
          <w:delText xml:space="preserve">             </w:delText>
        </w:r>
        <w:r w:rsidR="00C6368D" w:rsidDel="004067E5">
          <w:rPr>
            <w:rFonts w:asciiTheme="minorHAnsi" w:hAnsiTheme="minorHAnsi" w:cs="Times New Roman"/>
            <w:sz w:val="20"/>
            <w:szCs w:val="20"/>
          </w:rPr>
          <w:delText xml:space="preserve">  </w:delText>
        </w:r>
        <w:r w:rsidR="00C06B02" w:rsidDel="004067E5">
          <w:rPr>
            <w:rFonts w:asciiTheme="minorHAnsi" w:hAnsiTheme="minorHAnsi" w:cs="Times New Roman"/>
            <w:sz w:val="20"/>
            <w:szCs w:val="20"/>
          </w:rPr>
          <w:delText xml:space="preserve">        </w:delText>
        </w:r>
      </w:del>
      <w:del w:id="358" w:author="Ekoefekt Obchod" w:date="2022-02-28T11:52:00Z">
        <w:r w:rsidR="00C06B02" w:rsidDel="00C74A95">
          <w:rPr>
            <w:rFonts w:asciiTheme="minorHAnsi" w:hAnsiTheme="minorHAnsi" w:cs="Times New Roman"/>
            <w:sz w:val="20"/>
            <w:szCs w:val="20"/>
          </w:rPr>
          <w:delText xml:space="preserve"> </w:delText>
        </w:r>
      </w:del>
      <w:del w:id="359" w:author="Ekoefekt Obchod" w:date="2023-09-15T11:02:00Z">
        <w:r w:rsidR="00C06B02" w:rsidDel="004067E5">
          <w:rPr>
            <w:rFonts w:asciiTheme="minorHAnsi" w:hAnsiTheme="minorHAnsi" w:cs="Times New Roman"/>
            <w:sz w:val="20"/>
            <w:szCs w:val="20"/>
          </w:rPr>
          <w:delText xml:space="preserve"> </w:delText>
        </w:r>
      </w:del>
      <w:del w:id="360" w:author="Ekoefekt Obchod" w:date="2022-02-28T11:52:00Z">
        <w:r w:rsidR="00C06B02" w:rsidDel="00C74A95">
          <w:rPr>
            <w:rFonts w:asciiTheme="minorHAnsi" w:hAnsiTheme="minorHAnsi" w:cs="Times New Roman"/>
            <w:sz w:val="20"/>
            <w:szCs w:val="20"/>
          </w:rPr>
          <w:delText xml:space="preserve"> </w:delText>
        </w:r>
      </w:del>
      <w:del w:id="361" w:author="Ekoefekt Obchod" w:date="2023-09-15T11:02:00Z">
        <w:r w:rsidR="00C06B02" w:rsidDel="004067E5">
          <w:rPr>
            <w:rFonts w:asciiTheme="minorHAnsi" w:hAnsiTheme="minorHAnsi" w:cs="Times New Roman"/>
            <w:sz w:val="20"/>
            <w:szCs w:val="20"/>
          </w:rPr>
          <w:delText xml:space="preserve"> </w:delText>
        </w:r>
      </w:del>
      <w:del w:id="362" w:author="Ekoefekt Obchod" w:date="2022-02-28T11:52:00Z">
        <w:r w:rsidR="00C6368D" w:rsidRPr="00C6368D" w:rsidDel="00C74A95">
          <w:rPr>
            <w:rFonts w:asciiTheme="minorHAnsi" w:hAnsiTheme="minorHAnsi" w:cs="Times New Roman"/>
            <w:sz w:val="20"/>
            <w:szCs w:val="20"/>
          </w:rPr>
          <w:delText>TOS Hostivař s.r.o.</w:delText>
        </w:r>
      </w:del>
    </w:p>
    <w:sectPr w:rsidR="0063747A" w:rsidRPr="00AE37DD" w:rsidSect="009501D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D93DE" w14:textId="77777777" w:rsidR="002D307A" w:rsidRDefault="002D307A">
      <w:r>
        <w:separator/>
      </w:r>
    </w:p>
  </w:endnote>
  <w:endnote w:type="continuationSeparator" w:id="0">
    <w:p w14:paraId="43D9170B" w14:textId="77777777" w:rsidR="002D307A" w:rsidRDefault="002D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667261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54C5BF96" w14:textId="77777777" w:rsidR="002A742D" w:rsidRPr="000503DC" w:rsidRDefault="002A742D">
        <w:pPr>
          <w:pStyle w:val="Zpat"/>
          <w:jc w:val="center"/>
          <w:rPr>
            <w:rFonts w:asciiTheme="minorHAnsi" w:hAnsiTheme="minorHAnsi"/>
            <w:sz w:val="20"/>
            <w:szCs w:val="20"/>
          </w:rPr>
        </w:pPr>
        <w:r w:rsidRPr="000503DC">
          <w:rPr>
            <w:rFonts w:asciiTheme="minorHAnsi" w:hAnsiTheme="minorHAnsi"/>
            <w:sz w:val="20"/>
            <w:szCs w:val="20"/>
          </w:rPr>
          <w:fldChar w:fldCharType="begin"/>
        </w:r>
        <w:r w:rsidRPr="000503DC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0503DC">
          <w:rPr>
            <w:rFonts w:asciiTheme="minorHAnsi" w:hAnsiTheme="minorHAnsi"/>
            <w:sz w:val="20"/>
            <w:szCs w:val="20"/>
          </w:rPr>
          <w:fldChar w:fldCharType="separate"/>
        </w:r>
        <w:r w:rsidR="00F20AAE">
          <w:rPr>
            <w:rFonts w:asciiTheme="minorHAnsi" w:hAnsiTheme="minorHAnsi"/>
            <w:noProof/>
            <w:sz w:val="20"/>
            <w:szCs w:val="20"/>
          </w:rPr>
          <w:t>1</w:t>
        </w:r>
        <w:r w:rsidRPr="000503DC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4153BC0D" w14:textId="77777777" w:rsidR="005F306A" w:rsidRDefault="005F30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BDA06" w14:textId="77777777" w:rsidR="002D307A" w:rsidRDefault="002D307A">
      <w:r>
        <w:rPr>
          <w:color w:val="000000"/>
        </w:rPr>
        <w:ptab w:relativeTo="margin" w:alignment="center" w:leader="none"/>
      </w:r>
    </w:p>
  </w:footnote>
  <w:footnote w:type="continuationSeparator" w:id="0">
    <w:p w14:paraId="4DEB7681" w14:textId="77777777" w:rsidR="002D307A" w:rsidRDefault="002D3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09C7" w14:textId="77777777" w:rsidR="005F306A" w:rsidRDefault="00000000">
    <w:pPr>
      <w:pStyle w:val="Zhlav"/>
    </w:pPr>
    <w:r>
      <w:rPr>
        <w:noProof/>
        <w:lang w:eastAsia="cs-CZ" w:bidi="ar-SA"/>
      </w:rPr>
      <w:pict w14:anchorId="546F91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4856" o:spid="_x0000_s1026" type="#_x0000_t75" style="position:absolute;margin-left:0;margin-top:0;width:453.5pt;height:482.55pt;z-index:-251657216;mso-position-horizontal:center;mso-position-horizontal-relative:margin;mso-position-vertical:center;mso-position-vertical-relative:margin" o:allowincell="f">
          <v:imagedata r:id="rId1" o:title="Vodotisk li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36B5" w14:textId="77777777" w:rsidR="005F306A" w:rsidRDefault="00000000">
    <w:pPr>
      <w:pStyle w:val="Zhlav"/>
    </w:pPr>
    <w:r>
      <w:rPr>
        <w:noProof/>
        <w:lang w:eastAsia="cs-CZ" w:bidi="ar-SA"/>
      </w:rPr>
      <w:pict w14:anchorId="573F09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4857" o:spid="_x0000_s1027" type="#_x0000_t75" style="position:absolute;margin-left:0;margin-top:0;width:453.5pt;height:482.55pt;z-index:-251656192;mso-position-horizontal:center;mso-position-horizontal-relative:margin;mso-position-vertical:center;mso-position-vertical-relative:margin" o:allowincell="f">
          <v:imagedata r:id="rId1" o:title="Vodotisk lis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4EBA" w14:textId="77777777" w:rsidR="005F306A" w:rsidRDefault="00000000">
    <w:pPr>
      <w:pStyle w:val="Zhlav"/>
    </w:pPr>
    <w:r>
      <w:rPr>
        <w:noProof/>
        <w:lang w:eastAsia="cs-CZ" w:bidi="ar-SA"/>
      </w:rPr>
      <w:pict w14:anchorId="2849D4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4855" o:spid="_x0000_s1025" type="#_x0000_t75" style="position:absolute;margin-left:0;margin-top:0;width:453.5pt;height:482.55pt;z-index:-251658240;mso-position-horizontal:center;mso-position-horizontal-relative:margin;mso-position-vertical:center;mso-position-vertical-relative:margin" o:allowincell="f">
          <v:imagedata r:id="rId1" o:title="Vodotisk lis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hAnsi="Arial" w:cs="OpenSymbol"/>
        <w:sz w:val="22"/>
        <w:szCs w:val="22"/>
        <w:shd w:val="clear" w:color="auto" w:fill="auto"/>
      </w:rPr>
    </w:lvl>
  </w:abstractNum>
  <w:abstractNum w:abstractNumId="1" w15:restartNumberingAfterBreak="0">
    <w:nsid w:val="09F80E55"/>
    <w:multiLevelType w:val="multilevel"/>
    <w:tmpl w:val="F1BAEDC4"/>
    <w:styleLink w:val="WWNum20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0EF657B"/>
    <w:multiLevelType w:val="multilevel"/>
    <w:tmpl w:val="DE1EB5B8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13320A8C"/>
    <w:multiLevelType w:val="multilevel"/>
    <w:tmpl w:val="C1C079AC"/>
    <w:styleLink w:val="WWNum16"/>
    <w:lvl w:ilvl="0">
      <w:start w:val="1"/>
      <w:numFmt w:val="decimal"/>
      <w:lvlText w:val="%1."/>
      <w:lvlJc w:val="left"/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21241AEF"/>
    <w:multiLevelType w:val="multilevel"/>
    <w:tmpl w:val="0405001F"/>
    <w:numStyleLink w:val="WWNum15"/>
  </w:abstractNum>
  <w:abstractNum w:abstractNumId="5" w15:restartNumberingAfterBreak="0">
    <w:nsid w:val="220024EC"/>
    <w:multiLevelType w:val="multilevel"/>
    <w:tmpl w:val="58F89A7A"/>
    <w:styleLink w:val="WWNum12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2A8A22C3"/>
    <w:multiLevelType w:val="multilevel"/>
    <w:tmpl w:val="B23635EC"/>
    <w:styleLink w:val="WWNum17"/>
    <w:lvl w:ilvl="0">
      <w:start w:val="1"/>
      <w:numFmt w:val="decimal"/>
      <w:lvlText w:val="%1."/>
      <w:lvlJc w:val="left"/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2B3E1B6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C8044D"/>
    <w:multiLevelType w:val="multilevel"/>
    <w:tmpl w:val="64326FAC"/>
    <w:styleLink w:val="WWNum5"/>
    <w:lvl w:ilvl="0">
      <w:start w:val="1"/>
      <w:numFmt w:val="decimal"/>
      <w:lvlText w:val="%1."/>
      <w:lvlJc w:val="left"/>
      <w:rPr>
        <w:rFonts w:cs="Times New Roman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3D41C42"/>
    <w:multiLevelType w:val="multilevel"/>
    <w:tmpl w:val="6A747284"/>
    <w:styleLink w:val="WWNum1"/>
    <w:lvl w:ilvl="0">
      <w:start w:val="1"/>
      <w:numFmt w:val="decimal"/>
      <w:lvlText w:val="%1."/>
      <w:lvlJc w:val="left"/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38752990"/>
    <w:multiLevelType w:val="multilevel"/>
    <w:tmpl w:val="525AAEF0"/>
    <w:styleLink w:val="WWNum7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3DAA5235"/>
    <w:multiLevelType w:val="multilevel"/>
    <w:tmpl w:val="F33264EE"/>
    <w:styleLink w:val="WWNum9"/>
    <w:lvl w:ilvl="0">
      <w:start w:val="1"/>
      <w:numFmt w:val="decimal"/>
      <w:lvlText w:val="%1."/>
      <w:lvlJc w:val="left"/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406066AE"/>
    <w:multiLevelType w:val="multilevel"/>
    <w:tmpl w:val="F50460A2"/>
    <w:styleLink w:val="WWNum10"/>
    <w:lvl w:ilvl="0">
      <w:start w:val="1"/>
      <w:numFmt w:val="decimal"/>
      <w:lvlText w:val="%1."/>
      <w:lvlJc w:val="left"/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46A154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CF59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AC6C0A"/>
    <w:multiLevelType w:val="multilevel"/>
    <w:tmpl w:val="20C8DB4C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52DB5DFA"/>
    <w:multiLevelType w:val="multilevel"/>
    <w:tmpl w:val="1348FE7C"/>
    <w:styleLink w:val="WW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59D46A80"/>
    <w:multiLevelType w:val="multilevel"/>
    <w:tmpl w:val="FB0452F6"/>
    <w:styleLink w:val="WWNum19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5A105823"/>
    <w:multiLevelType w:val="multilevel"/>
    <w:tmpl w:val="05BC6000"/>
    <w:styleLink w:val="WWNum11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5C6D1251"/>
    <w:multiLevelType w:val="multilevel"/>
    <w:tmpl w:val="C7023342"/>
    <w:styleLink w:val="WWNum2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5D9B5562"/>
    <w:multiLevelType w:val="multilevel"/>
    <w:tmpl w:val="3E4409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049109B"/>
    <w:multiLevelType w:val="multilevel"/>
    <w:tmpl w:val="9E00DB9A"/>
    <w:styleLink w:val="WWNum13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683F7F72"/>
    <w:multiLevelType w:val="hybridMultilevel"/>
    <w:tmpl w:val="644E8800"/>
    <w:lvl w:ilvl="0" w:tplc="8260FBA4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A382730"/>
    <w:multiLevelType w:val="multilevel"/>
    <w:tmpl w:val="12FA6A92"/>
    <w:styleLink w:val="WWNum3"/>
    <w:lvl w:ilvl="0">
      <w:start w:val="1"/>
      <w:numFmt w:val="decimal"/>
      <w:lvlText w:val="%1."/>
      <w:lvlJc w:val="left"/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6AF036A9"/>
    <w:multiLevelType w:val="multilevel"/>
    <w:tmpl w:val="0405001F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5662BE8"/>
    <w:multiLevelType w:val="multilevel"/>
    <w:tmpl w:val="4F16590A"/>
    <w:styleLink w:val="WWNum4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79D9501A"/>
    <w:multiLevelType w:val="multilevel"/>
    <w:tmpl w:val="656C4EB4"/>
    <w:styleLink w:val="WWNum18"/>
    <w:lvl w:ilvl="0">
      <w:start w:val="1"/>
      <w:numFmt w:val="decimal"/>
      <w:lvlText w:val="%1."/>
      <w:lvlJc w:val="left"/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948974318">
    <w:abstractNumId w:val="9"/>
  </w:num>
  <w:num w:numId="2" w16cid:durableId="1685326801">
    <w:abstractNumId w:val="19"/>
  </w:num>
  <w:num w:numId="3" w16cid:durableId="819611561">
    <w:abstractNumId w:val="23"/>
  </w:num>
  <w:num w:numId="4" w16cid:durableId="1004818328">
    <w:abstractNumId w:val="25"/>
  </w:num>
  <w:num w:numId="5" w16cid:durableId="197013487">
    <w:abstractNumId w:val="8"/>
  </w:num>
  <w:num w:numId="6" w16cid:durableId="1463619651">
    <w:abstractNumId w:val="16"/>
  </w:num>
  <w:num w:numId="7" w16cid:durableId="1296251467">
    <w:abstractNumId w:val="10"/>
  </w:num>
  <w:num w:numId="8" w16cid:durableId="323513988">
    <w:abstractNumId w:val="15"/>
  </w:num>
  <w:num w:numId="9" w16cid:durableId="965430711">
    <w:abstractNumId w:val="11"/>
  </w:num>
  <w:num w:numId="10" w16cid:durableId="1171144797">
    <w:abstractNumId w:val="12"/>
  </w:num>
  <w:num w:numId="11" w16cid:durableId="1187258020">
    <w:abstractNumId w:val="18"/>
  </w:num>
  <w:num w:numId="12" w16cid:durableId="514078673">
    <w:abstractNumId w:val="5"/>
  </w:num>
  <w:num w:numId="13" w16cid:durableId="1234774698">
    <w:abstractNumId w:val="21"/>
  </w:num>
  <w:num w:numId="14" w16cid:durableId="1460800468">
    <w:abstractNumId w:val="2"/>
  </w:num>
  <w:num w:numId="15" w16cid:durableId="660935496">
    <w:abstractNumId w:val="24"/>
    <w:lvlOverride w:ilvl="0">
      <w:lvl w:ilvl="0">
        <w:start w:val="1"/>
        <w:numFmt w:val="decimal"/>
        <w:lvlText w:val="%1."/>
        <w:lvlJc w:val="left"/>
        <w:rPr>
          <w:rFonts w:cs="Times New Roman"/>
          <w:sz w:val="20"/>
          <w:szCs w:val="20"/>
        </w:rPr>
      </w:lvl>
    </w:lvlOverride>
  </w:num>
  <w:num w:numId="16" w16cid:durableId="136529856">
    <w:abstractNumId w:val="3"/>
  </w:num>
  <w:num w:numId="17" w16cid:durableId="238101896">
    <w:abstractNumId w:val="6"/>
  </w:num>
  <w:num w:numId="18" w16cid:durableId="979459324">
    <w:abstractNumId w:val="26"/>
  </w:num>
  <w:num w:numId="19" w16cid:durableId="535969869">
    <w:abstractNumId w:val="17"/>
  </w:num>
  <w:num w:numId="20" w16cid:durableId="2123650534">
    <w:abstractNumId w:val="1"/>
  </w:num>
  <w:num w:numId="21" w16cid:durableId="1869952984">
    <w:abstractNumId w:val="5"/>
    <w:lvlOverride w:ilvl="0">
      <w:startOverride w:val="1"/>
    </w:lvlOverride>
  </w:num>
  <w:num w:numId="22" w16cid:durableId="1508400962">
    <w:abstractNumId w:val="24"/>
  </w:num>
  <w:num w:numId="23" w16cid:durableId="1045719068">
    <w:abstractNumId w:val="6"/>
    <w:lvlOverride w:ilvl="0">
      <w:startOverride w:val="1"/>
    </w:lvlOverride>
  </w:num>
  <w:num w:numId="24" w16cid:durableId="1446659779">
    <w:abstractNumId w:val="17"/>
    <w:lvlOverride w:ilvl="0">
      <w:startOverride w:val="1"/>
    </w:lvlOverride>
  </w:num>
  <w:num w:numId="25" w16cid:durableId="196152299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85481907">
    <w:abstractNumId w:val="24"/>
  </w:num>
  <w:num w:numId="27" w16cid:durableId="865486453">
    <w:abstractNumId w:val="0"/>
  </w:num>
  <w:num w:numId="28" w16cid:durableId="288516093">
    <w:abstractNumId w:val="22"/>
  </w:num>
  <w:num w:numId="29" w16cid:durableId="941375446">
    <w:abstractNumId w:val="7"/>
  </w:num>
  <w:num w:numId="30" w16cid:durableId="2056002896">
    <w:abstractNumId w:val="14"/>
  </w:num>
  <w:num w:numId="31" w16cid:durableId="742719500">
    <w:abstractNumId w:val="20"/>
  </w:num>
  <w:num w:numId="32" w16cid:durableId="313264838">
    <w:abstractNumId w:val="4"/>
  </w:num>
  <w:num w:numId="33" w16cid:durableId="1083799172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koefekt Obchod">
    <w15:presenceInfo w15:providerId="Windows Live" w15:userId="2cbfef475175d1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O8H9ZsqOUUMnnl3D4OCq0hGXrno=" w:salt="VKS5JPL3X1blTIs+vo5LUg==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747A"/>
    <w:rsid w:val="00011322"/>
    <w:rsid w:val="00033C35"/>
    <w:rsid w:val="000503DC"/>
    <w:rsid w:val="000733B8"/>
    <w:rsid w:val="00075752"/>
    <w:rsid w:val="000A1F70"/>
    <w:rsid w:val="000A273D"/>
    <w:rsid w:val="000C607E"/>
    <w:rsid w:val="000D0B27"/>
    <w:rsid w:val="000F306A"/>
    <w:rsid w:val="00112F37"/>
    <w:rsid w:val="00144212"/>
    <w:rsid w:val="0017155E"/>
    <w:rsid w:val="00190562"/>
    <w:rsid w:val="0019222E"/>
    <w:rsid w:val="001A04D8"/>
    <w:rsid w:val="001A693D"/>
    <w:rsid w:val="001B047B"/>
    <w:rsid w:val="001B27F5"/>
    <w:rsid w:val="001C2493"/>
    <w:rsid w:val="001E419D"/>
    <w:rsid w:val="00207FCB"/>
    <w:rsid w:val="00237C0A"/>
    <w:rsid w:val="00237C23"/>
    <w:rsid w:val="00256931"/>
    <w:rsid w:val="00287343"/>
    <w:rsid w:val="00290134"/>
    <w:rsid w:val="00293DCF"/>
    <w:rsid w:val="002A742D"/>
    <w:rsid w:val="002B50E3"/>
    <w:rsid w:val="002B6F85"/>
    <w:rsid w:val="002D1A60"/>
    <w:rsid w:val="002D307A"/>
    <w:rsid w:val="002D54E6"/>
    <w:rsid w:val="002E4184"/>
    <w:rsid w:val="002E473E"/>
    <w:rsid w:val="00301D7D"/>
    <w:rsid w:val="00307693"/>
    <w:rsid w:val="00314984"/>
    <w:rsid w:val="00315D8B"/>
    <w:rsid w:val="00317543"/>
    <w:rsid w:val="003321AB"/>
    <w:rsid w:val="00340EFB"/>
    <w:rsid w:val="0034248A"/>
    <w:rsid w:val="00343985"/>
    <w:rsid w:val="00346D3A"/>
    <w:rsid w:val="003C074D"/>
    <w:rsid w:val="003C177B"/>
    <w:rsid w:val="003C24D4"/>
    <w:rsid w:val="003C6F8F"/>
    <w:rsid w:val="003D553A"/>
    <w:rsid w:val="00400F1C"/>
    <w:rsid w:val="004067E5"/>
    <w:rsid w:val="00412F8D"/>
    <w:rsid w:val="0042237A"/>
    <w:rsid w:val="00422ED8"/>
    <w:rsid w:val="00427EA9"/>
    <w:rsid w:val="00446767"/>
    <w:rsid w:val="00473541"/>
    <w:rsid w:val="004A509A"/>
    <w:rsid w:val="004A62C1"/>
    <w:rsid w:val="004B2171"/>
    <w:rsid w:val="004C2445"/>
    <w:rsid w:val="004D50A2"/>
    <w:rsid w:val="00503513"/>
    <w:rsid w:val="005211D2"/>
    <w:rsid w:val="0052140F"/>
    <w:rsid w:val="00530058"/>
    <w:rsid w:val="00530DC8"/>
    <w:rsid w:val="00546DAE"/>
    <w:rsid w:val="005946A3"/>
    <w:rsid w:val="005A0C3D"/>
    <w:rsid w:val="005B357E"/>
    <w:rsid w:val="005C0D6E"/>
    <w:rsid w:val="005C3473"/>
    <w:rsid w:val="005D4A52"/>
    <w:rsid w:val="005E330D"/>
    <w:rsid w:val="005E5844"/>
    <w:rsid w:val="005F306A"/>
    <w:rsid w:val="005F583B"/>
    <w:rsid w:val="005F5898"/>
    <w:rsid w:val="0060755E"/>
    <w:rsid w:val="00634A39"/>
    <w:rsid w:val="0063747A"/>
    <w:rsid w:val="006509C5"/>
    <w:rsid w:val="00652BA7"/>
    <w:rsid w:val="006563FE"/>
    <w:rsid w:val="00661806"/>
    <w:rsid w:val="00664FF9"/>
    <w:rsid w:val="00674E65"/>
    <w:rsid w:val="006A46FC"/>
    <w:rsid w:val="006A7809"/>
    <w:rsid w:val="006B1E03"/>
    <w:rsid w:val="006C6A14"/>
    <w:rsid w:val="006D3E97"/>
    <w:rsid w:val="006E5AE0"/>
    <w:rsid w:val="006E69EF"/>
    <w:rsid w:val="007000D3"/>
    <w:rsid w:val="0071336E"/>
    <w:rsid w:val="00717434"/>
    <w:rsid w:val="00727E23"/>
    <w:rsid w:val="00730361"/>
    <w:rsid w:val="007324DE"/>
    <w:rsid w:val="0073605B"/>
    <w:rsid w:val="00744758"/>
    <w:rsid w:val="00753D0C"/>
    <w:rsid w:val="00763010"/>
    <w:rsid w:val="00763AB9"/>
    <w:rsid w:val="00785567"/>
    <w:rsid w:val="007A27F6"/>
    <w:rsid w:val="007A3583"/>
    <w:rsid w:val="007A753D"/>
    <w:rsid w:val="007D0D67"/>
    <w:rsid w:val="007F664A"/>
    <w:rsid w:val="00806F87"/>
    <w:rsid w:val="00811E2A"/>
    <w:rsid w:val="008121A0"/>
    <w:rsid w:val="00824495"/>
    <w:rsid w:val="00833FF4"/>
    <w:rsid w:val="00847752"/>
    <w:rsid w:val="00852F16"/>
    <w:rsid w:val="00857F92"/>
    <w:rsid w:val="00861808"/>
    <w:rsid w:val="008630CB"/>
    <w:rsid w:val="0086368C"/>
    <w:rsid w:val="0086383C"/>
    <w:rsid w:val="00874300"/>
    <w:rsid w:val="008A2E9D"/>
    <w:rsid w:val="008A435F"/>
    <w:rsid w:val="008A6C5B"/>
    <w:rsid w:val="008A75BC"/>
    <w:rsid w:val="008C759A"/>
    <w:rsid w:val="008F3352"/>
    <w:rsid w:val="009004DF"/>
    <w:rsid w:val="009233BD"/>
    <w:rsid w:val="00925B2F"/>
    <w:rsid w:val="00934DCA"/>
    <w:rsid w:val="009501D5"/>
    <w:rsid w:val="0096694E"/>
    <w:rsid w:val="00967A4A"/>
    <w:rsid w:val="00973BCB"/>
    <w:rsid w:val="009773E4"/>
    <w:rsid w:val="00980984"/>
    <w:rsid w:val="009A07B2"/>
    <w:rsid w:val="009A09CD"/>
    <w:rsid w:val="009A2ED3"/>
    <w:rsid w:val="009A3544"/>
    <w:rsid w:val="009C53D3"/>
    <w:rsid w:val="009C7DE9"/>
    <w:rsid w:val="009E41E7"/>
    <w:rsid w:val="00A04835"/>
    <w:rsid w:val="00A15D0E"/>
    <w:rsid w:val="00A20253"/>
    <w:rsid w:val="00A37B26"/>
    <w:rsid w:val="00A45240"/>
    <w:rsid w:val="00A64AAB"/>
    <w:rsid w:val="00A64BC7"/>
    <w:rsid w:val="00A85E07"/>
    <w:rsid w:val="00A87587"/>
    <w:rsid w:val="00A90EF2"/>
    <w:rsid w:val="00A977F5"/>
    <w:rsid w:val="00AA2D8E"/>
    <w:rsid w:val="00AA767F"/>
    <w:rsid w:val="00AB3534"/>
    <w:rsid w:val="00AC0CD7"/>
    <w:rsid w:val="00AC2D5B"/>
    <w:rsid w:val="00AC6BC0"/>
    <w:rsid w:val="00AE37DD"/>
    <w:rsid w:val="00B0416C"/>
    <w:rsid w:val="00B13246"/>
    <w:rsid w:val="00B23EDE"/>
    <w:rsid w:val="00B27F54"/>
    <w:rsid w:val="00B4433E"/>
    <w:rsid w:val="00B461B1"/>
    <w:rsid w:val="00B6371F"/>
    <w:rsid w:val="00B66131"/>
    <w:rsid w:val="00B7366F"/>
    <w:rsid w:val="00B862EC"/>
    <w:rsid w:val="00B92B3E"/>
    <w:rsid w:val="00B93FEC"/>
    <w:rsid w:val="00BA11B6"/>
    <w:rsid w:val="00BB567A"/>
    <w:rsid w:val="00BD0ACF"/>
    <w:rsid w:val="00BE03FA"/>
    <w:rsid w:val="00C06B02"/>
    <w:rsid w:val="00C13CCD"/>
    <w:rsid w:val="00C21C23"/>
    <w:rsid w:val="00C24E16"/>
    <w:rsid w:val="00C26D5D"/>
    <w:rsid w:val="00C30E7F"/>
    <w:rsid w:val="00C31447"/>
    <w:rsid w:val="00C34CDF"/>
    <w:rsid w:val="00C35A9D"/>
    <w:rsid w:val="00C408B4"/>
    <w:rsid w:val="00C551A7"/>
    <w:rsid w:val="00C6368D"/>
    <w:rsid w:val="00C74A95"/>
    <w:rsid w:val="00C808B2"/>
    <w:rsid w:val="00C8538A"/>
    <w:rsid w:val="00C8664B"/>
    <w:rsid w:val="00C93262"/>
    <w:rsid w:val="00CD1A60"/>
    <w:rsid w:val="00D0011A"/>
    <w:rsid w:val="00D04373"/>
    <w:rsid w:val="00D05CAF"/>
    <w:rsid w:val="00D105D7"/>
    <w:rsid w:val="00D14047"/>
    <w:rsid w:val="00D21348"/>
    <w:rsid w:val="00D47ED0"/>
    <w:rsid w:val="00D533E4"/>
    <w:rsid w:val="00D8374E"/>
    <w:rsid w:val="00DA213A"/>
    <w:rsid w:val="00DB3D52"/>
    <w:rsid w:val="00DC1890"/>
    <w:rsid w:val="00DC7C8F"/>
    <w:rsid w:val="00DD67FD"/>
    <w:rsid w:val="00DD6BF2"/>
    <w:rsid w:val="00E05D45"/>
    <w:rsid w:val="00E1152D"/>
    <w:rsid w:val="00E3309F"/>
    <w:rsid w:val="00E61CD3"/>
    <w:rsid w:val="00E65398"/>
    <w:rsid w:val="00E84DB2"/>
    <w:rsid w:val="00EB0643"/>
    <w:rsid w:val="00EB5F24"/>
    <w:rsid w:val="00ED7609"/>
    <w:rsid w:val="00F121AE"/>
    <w:rsid w:val="00F14BFC"/>
    <w:rsid w:val="00F20AAE"/>
    <w:rsid w:val="00F211FF"/>
    <w:rsid w:val="00F21A75"/>
    <w:rsid w:val="00F34DB1"/>
    <w:rsid w:val="00F43181"/>
    <w:rsid w:val="00F4483C"/>
    <w:rsid w:val="00F47563"/>
    <w:rsid w:val="00F47E18"/>
    <w:rsid w:val="00F52E8C"/>
    <w:rsid w:val="00F61817"/>
    <w:rsid w:val="00F64F8F"/>
    <w:rsid w:val="00F749B5"/>
    <w:rsid w:val="00F75AAF"/>
    <w:rsid w:val="00F950BA"/>
    <w:rsid w:val="00FB340F"/>
    <w:rsid w:val="00FC2061"/>
    <w:rsid w:val="00FC5B75"/>
    <w:rsid w:val="00FC7061"/>
    <w:rsid w:val="00FD4EA7"/>
    <w:rsid w:val="00FE013E"/>
    <w:rsid w:val="00FF054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951DE"/>
  <w15:docId w15:val="{0AAFB2A9-8A7C-4275-9DCA-8BBB934D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b/>
      <w:bCs/>
    </w:rPr>
  </w:style>
  <w:style w:type="paragraph" w:styleId="Nadpis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dpis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Odstavecseseznamem">
    <w:name w:val="List Paragraph"/>
    <w:basedOn w:val="Standard"/>
    <w:uiPriority w:val="34"/>
    <w:qFormat/>
    <w:pPr>
      <w:spacing w:after="0"/>
      <w:ind w:left="720"/>
    </w:pPr>
  </w:style>
  <w:style w:type="paragraph" w:styleId="Normlnweb">
    <w:name w:val="Normal (Web)"/>
    <w:basedOn w:val="Standard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  <w:rPr>
      <w:rFonts w:ascii="Times New Roman" w:hAnsi="Times New Roman" w:cs="Times New Roman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  <w:b w:val="0"/>
      <w:bCs w:val="0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apple-converted-space">
    <w:name w:val="apple-converted-space"/>
    <w:basedOn w:val="Standardnpsmoodstavce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2"/>
    </w:rPr>
  </w:style>
  <w:style w:type="character" w:customStyle="1" w:styleId="ListLabel4">
    <w:name w:val="ListLabel 4"/>
    <w:rPr>
      <w:rFonts w:cs="Times New Roman"/>
      <w:sz w:val="20"/>
    </w:rPr>
  </w:style>
  <w:style w:type="character" w:customStyle="1" w:styleId="StrongEmphasis">
    <w:name w:val="Strong Emphasis"/>
    <w:basedOn w:val="Standardnpsmoodstavce"/>
    <w:rPr>
      <w:b/>
      <w:bCs/>
    </w:rPr>
  </w:style>
  <w:style w:type="character" w:customStyle="1" w:styleId="ListLabel5">
    <w:name w:val="ListLabel 5"/>
    <w:rPr>
      <w:rFonts w:cs="Times New Roman"/>
      <w:sz w:val="20"/>
      <w:szCs w:val="20"/>
    </w:rPr>
  </w:style>
  <w:style w:type="character" w:customStyle="1" w:styleId="ListLabel6">
    <w:name w:val="ListLabel 6"/>
    <w:rPr>
      <w:rFonts w:cs="Times New Roman"/>
      <w:b w:val="0"/>
      <w:bCs w:val="0"/>
      <w:sz w:val="20"/>
      <w:szCs w:val="20"/>
    </w:rPr>
  </w:style>
  <w:style w:type="character" w:customStyle="1" w:styleId="ListLabel7">
    <w:name w:val="ListLabel 7"/>
    <w:rPr>
      <w:rFonts w:cs="Times New Roman"/>
      <w:sz w:val="20"/>
    </w:rPr>
  </w:style>
  <w:style w:type="character" w:customStyle="1" w:styleId="ListLabel8">
    <w:name w:val="ListLabel 8"/>
    <w:rPr>
      <w:rFonts w:cs="Times New Roman"/>
      <w:sz w:val="20"/>
      <w:szCs w:val="20"/>
    </w:rPr>
  </w:style>
  <w:style w:type="character" w:customStyle="1" w:styleId="ListLabel9">
    <w:name w:val="ListLabel 9"/>
    <w:rPr>
      <w:rFonts w:cs="Times New Roman"/>
      <w:b w:val="0"/>
      <w:bCs w:val="0"/>
      <w:sz w:val="20"/>
      <w:szCs w:val="20"/>
    </w:rPr>
  </w:style>
  <w:style w:type="character" w:customStyle="1" w:styleId="ListLabel10">
    <w:name w:val="ListLabel 10"/>
    <w:rPr>
      <w:rFonts w:cs="Times New Roman"/>
      <w:sz w:val="20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22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paragraph" w:styleId="Zhlav">
    <w:name w:val="header"/>
    <w:basedOn w:val="Normln"/>
    <w:link w:val="ZhlavChar"/>
    <w:uiPriority w:val="99"/>
    <w:unhideWhenUsed/>
    <w:rsid w:val="005F306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F306A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5F306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F306A"/>
    <w:rPr>
      <w:szCs w:val="21"/>
    </w:rPr>
  </w:style>
  <w:style w:type="paragraph" w:styleId="Revize">
    <w:name w:val="Revision"/>
    <w:hidden/>
    <w:uiPriority w:val="99"/>
    <w:semiHidden/>
    <w:rsid w:val="00D47ED0"/>
    <w:pPr>
      <w:widowControl/>
      <w:suppressAutoHyphens w:val="0"/>
      <w:autoSpaceDN/>
      <w:textAlignment w:val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9DFC9-D309-460A-B199-307631A2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3</Pages>
  <Words>1181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KS_003_19</vt:lpstr>
    </vt:vector>
  </TitlesOfParts>
  <Company>Ekoefekt a.s.</Company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KS_003_19</dc:title>
  <dc:creator>Lukáš Synek</dc:creator>
  <cp:lastModifiedBy>Ekoefekt Obchod</cp:lastModifiedBy>
  <cp:revision>12</cp:revision>
  <cp:lastPrinted>2022-02-28T10:56:00Z</cp:lastPrinted>
  <dcterms:created xsi:type="dcterms:W3CDTF">2016-05-09T08:24:00Z</dcterms:created>
  <dcterms:modified xsi:type="dcterms:W3CDTF">2023-09-15T09:09:00Z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