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3654" w14:textId="33C858CD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AF4B1B" w:rsidRPr="003062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845/00</w:t>
      </w:r>
      <w:r w:rsidR="000023A5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="00AF4B1B" w:rsidRPr="003062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EA2F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</w:t>
      </w:r>
      <w:r w:rsidR="00EA2F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3139</w:t>
      </w:r>
    </w:p>
    <w:p w14:paraId="238C1DA4" w14:textId="47CCAC7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NÁJMU </w:t>
      </w:r>
      <w:r w:rsidR="002D19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PARKOVACÍHO MÍSTA</w:t>
      </w:r>
    </w:p>
    <w:p w14:paraId="5159F05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2666306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F184BE" w14:textId="17DD3F22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306272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EA2F0D">
        <w:rPr>
          <w:rFonts w:ascii="Times New Roman" w:hAnsi="Times New Roman" w:cs="Verdana"/>
          <w:color w:val="000000"/>
          <w:sz w:val="20"/>
          <w:szCs w:val="20"/>
        </w:rPr>
        <w:t>38/2023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EA2F0D">
        <w:rPr>
          <w:rFonts w:ascii="Times New Roman" w:hAnsi="Times New Roman" w:cs="Verdana"/>
          <w:color w:val="000000"/>
          <w:sz w:val="20"/>
          <w:szCs w:val="20"/>
        </w:rPr>
        <w:t>1312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EA2F0D">
        <w:rPr>
          <w:rFonts w:ascii="Times New Roman" w:hAnsi="Times New Roman" w:cs="Verdana"/>
          <w:color w:val="000000"/>
          <w:sz w:val="20"/>
          <w:szCs w:val="20"/>
        </w:rPr>
        <w:t>28.08.2023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 2</w:t>
      </w:r>
      <w:r w:rsidR="00306272">
        <w:rPr>
          <w:rFonts w:ascii="Times New Roman" w:hAnsi="Times New Roman" w:cs="Verdana"/>
          <w:color w:val="000000"/>
          <w:sz w:val="20"/>
          <w:szCs w:val="20"/>
        </w:rPr>
        <w:t>2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0</w:t>
      </w:r>
      <w:r w:rsidR="00306272">
        <w:rPr>
          <w:rFonts w:ascii="Times New Roman" w:hAnsi="Times New Roman" w:cs="Verdana"/>
          <w:color w:val="000000"/>
          <w:sz w:val="20"/>
          <w:szCs w:val="20"/>
        </w:rPr>
        <w:t>1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487E4345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2EE77B2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16CF6F1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4C4A389E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566AE0A9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5D39A1D6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070284E8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06B17CEB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62120588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686B1B27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6FFDA4D2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70A8FD94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E15092F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280E11A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C77195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045D3308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67B5B7A" w14:textId="09BFFC07" w:rsidR="005054BD" w:rsidRDefault="000023A5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AVENTIN Znojmo s. r. o.</w:t>
      </w:r>
    </w:p>
    <w:p w14:paraId="4571192F" w14:textId="09F3FDF5" w:rsidR="004323CB" w:rsidRDefault="003E1259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0023A5">
        <w:rPr>
          <w:rFonts w:ascii="Times New Roman" w:hAnsi="Times New Roman" w:cs="Times New Roman"/>
          <w:color w:val="000000"/>
          <w:lang w:eastAsia="cs-CZ"/>
        </w:rPr>
        <w:t>28288921</w:t>
      </w:r>
    </w:p>
    <w:p w14:paraId="78A1C1E8" w14:textId="1D86D2A8" w:rsidR="000B393D" w:rsidRDefault="003E1259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sídlo</w:t>
      </w:r>
      <w:r w:rsidR="005E70EC">
        <w:rPr>
          <w:rFonts w:ascii="Times New Roman" w:hAnsi="Times New Roman" w:cs="Times New Roman"/>
          <w:color w:val="000000"/>
          <w:lang w:eastAsia="cs-CZ"/>
        </w:rPr>
        <w:t xml:space="preserve">: </w:t>
      </w:r>
      <w:proofErr w:type="spellStart"/>
      <w:r w:rsidR="000023A5">
        <w:rPr>
          <w:rFonts w:ascii="Times New Roman" w:hAnsi="Times New Roman" w:cs="Times New Roman"/>
          <w:color w:val="000000"/>
          <w:lang w:eastAsia="cs-CZ"/>
        </w:rPr>
        <w:t>Pontassievská</w:t>
      </w:r>
      <w:proofErr w:type="spellEnd"/>
      <w:r w:rsidR="000023A5">
        <w:rPr>
          <w:rFonts w:ascii="Times New Roman" w:hAnsi="Times New Roman" w:cs="Times New Roman"/>
          <w:color w:val="000000"/>
          <w:lang w:eastAsia="cs-CZ"/>
        </w:rPr>
        <w:t xml:space="preserve"> 918/1, 669 02 Znojmo</w:t>
      </w:r>
    </w:p>
    <w:p w14:paraId="584C2B7B" w14:textId="2A2B42B3" w:rsidR="000B393D" w:rsidRDefault="00EA2F0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zapsána v obchodním rejstříku vedeném Krajským soudem v Brně, spis. zn. C 58855</w:t>
      </w:r>
    </w:p>
    <w:p w14:paraId="14CB9B00" w14:textId="16EFD3A7" w:rsidR="003E1259" w:rsidRDefault="003E1259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zastoupená: </w:t>
      </w:r>
      <w:r w:rsidR="000023A5">
        <w:rPr>
          <w:rFonts w:ascii="Times New Roman" w:hAnsi="Times New Roman" w:cs="Times New Roman"/>
          <w:color w:val="000000"/>
          <w:lang w:eastAsia="cs-CZ"/>
        </w:rPr>
        <w:t>Robert Mang, jednatel</w:t>
      </w:r>
    </w:p>
    <w:p w14:paraId="7131F88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2517BA18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color w:val="000000"/>
        </w:rPr>
        <w:t xml:space="preserve"> „</w:t>
      </w:r>
      <w:r w:rsidR="005E70EC">
        <w:rPr>
          <w:rFonts w:ascii="Times New Roman" w:hAnsi="Times New Roman" w:cs="Times New Roman"/>
          <w:i/>
          <w:iCs/>
          <w:color w:val="000000"/>
        </w:rPr>
        <w:t>nájemce</w:t>
      </w:r>
      <w:r w:rsidR="00DB6530">
        <w:rPr>
          <w:rFonts w:ascii="Times New Roman" w:hAnsi="Times New Roman" w:cs="Times New Roman"/>
          <w:i/>
          <w:iCs/>
          <w:color w:val="000000"/>
        </w:rPr>
        <w:t>“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A4AF1FA" w14:textId="77777777" w:rsidR="005054BD" w:rsidRDefault="005E70EC" w:rsidP="00F00B34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4831D3B2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3A931F44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3923581C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1BF7ECEF" w14:textId="77777777" w:rsidR="005054BD" w:rsidRDefault="005E70EC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11496099" w14:textId="77777777" w:rsidR="005054BD" w:rsidRDefault="005054BD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0B83E8" w14:textId="0EFAFFAD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r>
        <w:rPr>
          <w:rFonts w:ascii="Times New Roman" w:hAnsi="Times New Roman" w:cs="Verdana"/>
          <w:color w:val="000000"/>
        </w:rPr>
        <w:t>nemovitosti - pozemku</w:t>
      </w:r>
      <w:r w:rsidR="001B0223">
        <w:rPr>
          <w:rFonts w:ascii="Times New Roman" w:hAnsi="Times New Roman" w:cs="Verdana"/>
          <w:color w:val="000000"/>
        </w:rPr>
        <w:t xml:space="preserve"> nac</w:t>
      </w:r>
      <w:r w:rsidR="00F00B34">
        <w:rPr>
          <w:rFonts w:ascii="Times New Roman" w:hAnsi="Times New Roman" w:cs="Verdana"/>
          <w:color w:val="000000"/>
        </w:rPr>
        <w:t xml:space="preserve">házejícího se ve Znojmě na </w:t>
      </w:r>
      <w:r w:rsidR="00A13F60">
        <w:rPr>
          <w:rFonts w:ascii="Times New Roman" w:hAnsi="Times New Roman" w:cs="Verdana"/>
          <w:color w:val="000000"/>
        </w:rPr>
        <w:t xml:space="preserve">ulici </w:t>
      </w:r>
      <w:proofErr w:type="spellStart"/>
      <w:r w:rsidR="003E1259">
        <w:rPr>
          <w:rFonts w:ascii="Times New Roman" w:hAnsi="Times New Roman" w:cs="Verdana"/>
          <w:color w:val="000000"/>
        </w:rPr>
        <w:t>Pontassievská</w:t>
      </w:r>
      <w:proofErr w:type="spellEnd"/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čísl</w:t>
      </w:r>
      <w:r w:rsidR="001B0223">
        <w:rPr>
          <w:rFonts w:ascii="Times New Roman" w:hAnsi="Times New Roman" w:cs="Verdana"/>
          <w:color w:val="000000"/>
        </w:rPr>
        <w:t>o</w:t>
      </w:r>
      <w:r>
        <w:rPr>
          <w:rFonts w:ascii="Times New Roman" w:hAnsi="Times New Roman" w:cs="Verdana"/>
          <w:color w:val="000000"/>
        </w:rPr>
        <w:t xml:space="preserve"> parcelní </w:t>
      </w:r>
      <w:r w:rsidR="00AE4894">
        <w:rPr>
          <w:rFonts w:ascii="Times New Roman" w:hAnsi="Times New Roman" w:cs="Verdana"/>
          <w:color w:val="000000"/>
        </w:rPr>
        <w:t>1538/</w:t>
      </w:r>
      <w:r w:rsidR="000023A5">
        <w:rPr>
          <w:rFonts w:ascii="Times New Roman" w:hAnsi="Times New Roman" w:cs="Verdana"/>
          <w:color w:val="000000"/>
        </w:rPr>
        <w:t>1</w:t>
      </w:r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vše </w:t>
      </w:r>
      <w:r w:rsidR="001B0223">
        <w:rPr>
          <w:rFonts w:ascii="Times New Roman" w:hAnsi="Times New Roman" w:cs="Verdana"/>
          <w:color w:val="000000"/>
        </w:rPr>
        <w:t xml:space="preserve">zapsáno Katastrálním úřadem pro Jihomoravský kraj, Katastrálním pracovištěm Znojmo na listu vlastnictví č. </w:t>
      </w:r>
      <w:r w:rsidR="008C1140">
        <w:rPr>
          <w:rFonts w:ascii="Times New Roman" w:hAnsi="Times New Roman" w:cs="Verdana"/>
          <w:color w:val="000000"/>
        </w:rPr>
        <w:t xml:space="preserve">10001 </w:t>
      </w:r>
      <w:r w:rsidR="001B0223">
        <w:rPr>
          <w:rFonts w:ascii="Times New Roman" w:hAnsi="Times New Roman" w:cs="Verdana"/>
          <w:color w:val="000000"/>
        </w:rPr>
        <w:t>pro katastrální území Znojmo – město a obec Znojmo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1FD02935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0FC9AC80" w14:textId="77777777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</w:t>
      </w:r>
      <w:r w:rsidR="001B0223">
        <w:rPr>
          <w:rFonts w:ascii="Times New Roman" w:hAnsi="Times New Roman" w:cs="Times New Roman"/>
          <w:color w:val="000000"/>
        </w:rPr>
        <w:t xml:space="preserve"> Znojma, které bylo na základě Z</w:t>
      </w:r>
      <w:r>
        <w:rPr>
          <w:rFonts w:ascii="Times New Roman" w:hAnsi="Times New Roman" w:cs="Times New Roman"/>
          <w:color w:val="000000"/>
        </w:rPr>
        <w:t>řizovací listiny a komisionářské smlouvy mimo jiné svěřeno činit jménem města Znojma právní úkony týkající se nájmu a výpůjčky bytových jednotek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nebytových prostor, které jí byly svěřeny do obhospodařování, zejména uzavírat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ukončovat smlouvy jménem zřizovatele v zastoupení příspěvkovou organizací</w:t>
      </w:r>
      <w:r w:rsidR="00A13F60">
        <w:rPr>
          <w:rFonts w:ascii="Times New Roman" w:hAnsi="Times New Roman" w:cs="Times New Roman"/>
          <w:color w:val="000000"/>
        </w:rPr>
        <w:t>.</w:t>
      </w:r>
    </w:p>
    <w:p w14:paraId="46EB6099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4EE5ACF7" w14:textId="201A8176" w:rsidR="005054BD" w:rsidRPr="00987CC4" w:rsidRDefault="002D1933" w:rsidP="00987CC4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Parkovací místo</w:t>
      </w:r>
      <w:r w:rsidR="005E70EC">
        <w:rPr>
          <w:rFonts w:ascii="Times New Roman" w:hAnsi="Times New Roman" w:cs="Times New Roman"/>
          <w:color w:val="000000"/>
        </w:rPr>
        <w:t xml:space="preserve"> č.</w:t>
      </w:r>
      <w:r>
        <w:rPr>
          <w:rFonts w:ascii="Times New Roman" w:hAnsi="Times New Roman" w:cs="Times New Roman"/>
          <w:color w:val="000000"/>
        </w:rPr>
        <w:t xml:space="preserve"> </w:t>
      </w:r>
      <w:r w:rsidR="000023A5">
        <w:rPr>
          <w:rFonts w:ascii="Times New Roman" w:hAnsi="Times New Roman" w:cs="Times New Roman"/>
          <w:color w:val="000000"/>
        </w:rPr>
        <w:t>9</w:t>
      </w:r>
      <w:r w:rsidR="005E70EC">
        <w:rPr>
          <w:rFonts w:ascii="Times New Roman" w:hAnsi="Times New Roman" w:cs="Times New Roman"/>
          <w:color w:val="000000"/>
        </w:rPr>
        <w:t>, kter</w:t>
      </w:r>
      <w:r w:rsidR="007D6A93">
        <w:rPr>
          <w:rFonts w:ascii="Times New Roman" w:hAnsi="Times New Roman" w:cs="Times New Roman"/>
          <w:color w:val="000000"/>
        </w:rPr>
        <w:t>é</w:t>
      </w:r>
      <w:r w:rsidR="005E70EC">
        <w:rPr>
          <w:rFonts w:ascii="Times New Roman" w:hAnsi="Times New Roman" w:cs="Times New Roman"/>
          <w:color w:val="000000"/>
        </w:rPr>
        <w:t xml:space="preserve"> je předmětem nájmu této smlouvy (dále jen </w:t>
      </w:r>
      <w:r w:rsidR="00F00B34">
        <w:rPr>
          <w:rFonts w:ascii="Times New Roman" w:hAnsi="Times New Roman" w:cs="Times New Roman"/>
          <w:color w:val="000000"/>
        </w:rPr>
        <w:t>„</w:t>
      </w:r>
      <w:r w:rsidR="005E70EC">
        <w:rPr>
          <w:rFonts w:ascii="Times New Roman" w:hAnsi="Times New Roman" w:cs="Times New Roman"/>
          <w:color w:val="000000"/>
        </w:rPr>
        <w:t>předmět nájmu</w:t>
      </w:r>
      <w:r w:rsidR="00F00B34">
        <w:rPr>
          <w:rFonts w:ascii="Times New Roman" w:hAnsi="Times New Roman" w:cs="Times New Roman"/>
          <w:color w:val="000000"/>
        </w:rPr>
        <w:t>“</w:t>
      </w:r>
      <w:r w:rsidR="005263B7">
        <w:rPr>
          <w:rFonts w:ascii="Times New Roman" w:hAnsi="Times New Roman" w:cs="Times New Roman"/>
          <w:color w:val="000000"/>
        </w:rPr>
        <w:t>),</w:t>
      </w:r>
      <w:r w:rsidR="005D1236">
        <w:rPr>
          <w:rFonts w:ascii="Times New Roman" w:hAnsi="Times New Roman" w:cs="Times New Roman"/>
          <w:color w:val="000000"/>
        </w:rPr>
        <w:t xml:space="preserve"> se nachází </w:t>
      </w:r>
      <w:r w:rsidR="005D1236" w:rsidRPr="005D1236">
        <w:rPr>
          <w:rFonts w:ascii="Times New Roman" w:hAnsi="Times New Roman" w:cs="Times New Roman"/>
          <w:color w:val="000000"/>
        </w:rPr>
        <w:t xml:space="preserve">nemovitosti </w:t>
      </w:r>
      <w:proofErr w:type="spellStart"/>
      <w:r w:rsidR="005D1236" w:rsidRPr="005D1236">
        <w:rPr>
          <w:rFonts w:ascii="Times New Roman" w:hAnsi="Times New Roman" w:cs="Times New Roman"/>
          <w:color w:val="000000"/>
        </w:rPr>
        <w:t>spec</w:t>
      </w:r>
      <w:proofErr w:type="spellEnd"/>
      <w:r w:rsidR="005D1236" w:rsidRPr="005D1236">
        <w:rPr>
          <w:rFonts w:ascii="Times New Roman" w:hAnsi="Times New Roman" w:cs="Times New Roman"/>
          <w:color w:val="000000"/>
        </w:rPr>
        <w:t>. v odst. 1 tohoto článku smlouvy</w:t>
      </w:r>
      <w:r w:rsidR="00987CC4">
        <w:rPr>
          <w:rFonts w:ascii="Times New Roman" w:hAnsi="Times New Roman" w:cs="Times New Roman"/>
          <w:color w:val="000000"/>
        </w:rPr>
        <w:t xml:space="preserve"> </w:t>
      </w:r>
      <w:r w:rsidR="00BD3839" w:rsidRPr="00987CC4">
        <w:rPr>
          <w:rFonts w:ascii="Times New Roman" w:hAnsi="Times New Roman" w:cs="Courier New"/>
          <w:color w:val="000000"/>
        </w:rPr>
        <w:t>(viz. příloha č. 1)</w:t>
      </w:r>
      <w:r w:rsidR="005263B7" w:rsidRPr="00987CC4">
        <w:rPr>
          <w:rFonts w:ascii="Times New Roman" w:hAnsi="Times New Roman" w:cs="Times New Roman"/>
          <w:color w:val="000000"/>
        </w:rPr>
        <w:t>.</w:t>
      </w:r>
    </w:p>
    <w:p w14:paraId="5C296256" w14:textId="77777777" w:rsidR="005D1236" w:rsidRDefault="005D1236" w:rsidP="005D1236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3AAE5895" w14:textId="68430EF9" w:rsidR="005D1236" w:rsidRPr="005D1236" w:rsidRDefault="005E70EC" w:rsidP="005D1236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 w:rsidRPr="005D1236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="001246BE" w:rsidRPr="005D1236">
        <w:rPr>
          <w:rFonts w:ascii="Times New Roman" w:hAnsi="Times New Roman" w:cs="Times New Roman"/>
          <w:color w:val="000000"/>
        </w:rPr>
        <w:br/>
      </w:r>
      <w:r w:rsidRPr="00EA2F0D">
        <w:rPr>
          <w:rFonts w:ascii="Times New Roman" w:hAnsi="Times New Roman" w:cs="Times New Roman"/>
          <w:color w:val="000000"/>
        </w:rPr>
        <w:t xml:space="preserve">od </w:t>
      </w:r>
      <w:r w:rsidR="00EA2F0D" w:rsidRPr="00EA2F0D">
        <w:rPr>
          <w:rFonts w:ascii="Times New Roman" w:hAnsi="Times New Roman" w:cs="Times New Roman"/>
          <w:color w:val="000000"/>
        </w:rPr>
        <w:t>24.07.2023</w:t>
      </w:r>
      <w:r w:rsidR="001246BE" w:rsidRPr="00EA2F0D">
        <w:rPr>
          <w:rFonts w:ascii="Times New Roman" w:hAnsi="Times New Roman" w:cs="Times New Roman"/>
          <w:color w:val="000000"/>
        </w:rPr>
        <w:t xml:space="preserve"> </w:t>
      </w:r>
      <w:r w:rsidRPr="00EA2F0D">
        <w:rPr>
          <w:rFonts w:ascii="Times New Roman" w:hAnsi="Times New Roman" w:cs="Times New Roman"/>
          <w:color w:val="000000"/>
        </w:rPr>
        <w:t xml:space="preserve">do </w:t>
      </w:r>
      <w:r w:rsidR="00EA2F0D" w:rsidRPr="00EA2F0D">
        <w:rPr>
          <w:rFonts w:ascii="Times New Roman" w:hAnsi="Times New Roman" w:cs="Times New Roman"/>
          <w:color w:val="000000"/>
        </w:rPr>
        <w:t>08.08.2023</w:t>
      </w:r>
      <w:r w:rsidRPr="005D1236">
        <w:rPr>
          <w:rFonts w:ascii="Times New Roman" w:hAnsi="Times New Roman" w:cs="Times New Roman"/>
          <w:color w:val="000000"/>
        </w:rPr>
        <w:t>, nájem prostor</w:t>
      </w:r>
      <w:r w:rsidRPr="005D1236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EA2F0D">
        <w:rPr>
          <w:rFonts w:ascii="Times New Roman" w:hAnsi="Times New Roman" w:cs="Verdana"/>
          <w:color w:val="000000"/>
        </w:rPr>
        <w:t>38/2023</w:t>
      </w:r>
      <w:r w:rsidRPr="005D1236">
        <w:rPr>
          <w:rFonts w:ascii="Times New Roman" w:hAnsi="Times New Roman" w:cs="Verdana"/>
          <w:color w:val="000000"/>
        </w:rPr>
        <w:t xml:space="preserve">, bod </w:t>
      </w:r>
      <w:r w:rsidR="00EA2F0D">
        <w:rPr>
          <w:rFonts w:ascii="Times New Roman" w:hAnsi="Times New Roman" w:cs="Verdana"/>
          <w:color w:val="000000"/>
        </w:rPr>
        <w:t>1312</w:t>
      </w:r>
      <w:r w:rsidRPr="005D1236">
        <w:rPr>
          <w:rFonts w:ascii="Times New Roman" w:hAnsi="Times New Roman" w:cs="Verdana"/>
          <w:color w:val="000000"/>
        </w:rPr>
        <w:t>, ze dne</w:t>
      </w:r>
      <w:r w:rsidR="001246BE" w:rsidRPr="005D1236">
        <w:rPr>
          <w:rFonts w:ascii="Times New Roman" w:hAnsi="Times New Roman" w:cs="Verdana"/>
          <w:color w:val="000000"/>
        </w:rPr>
        <w:t xml:space="preserve"> </w:t>
      </w:r>
      <w:r w:rsidR="00EA2F0D">
        <w:rPr>
          <w:rFonts w:ascii="Times New Roman" w:hAnsi="Times New Roman" w:cs="Verdana"/>
          <w:color w:val="000000"/>
        </w:rPr>
        <w:t>28.08.2023</w:t>
      </w:r>
      <w:r w:rsidRPr="005D1236">
        <w:rPr>
          <w:rFonts w:ascii="Times New Roman" w:hAnsi="Times New Roman" w:cs="Verdana"/>
          <w:b/>
          <w:bCs/>
          <w:color w:val="000000"/>
        </w:rPr>
        <w:t>.</w:t>
      </w:r>
    </w:p>
    <w:p w14:paraId="4D890FB7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1E2CB32E" w14:textId="002C0E04" w:rsidR="005054BD" w:rsidRDefault="005E70EC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 xml:space="preserve">této smlouvy nájemci do nájmu předmět nájmu – </w:t>
      </w:r>
      <w:r w:rsidR="002D1933">
        <w:rPr>
          <w:rFonts w:ascii="Times New Roman" w:hAnsi="Times New Roman" w:cs="Courier New"/>
        </w:rPr>
        <w:t>parkovací místo</w:t>
      </w:r>
      <w:r>
        <w:rPr>
          <w:rFonts w:ascii="Times New Roman" w:hAnsi="Times New Roman" w:cs="Courier New"/>
        </w:rPr>
        <w:t xml:space="preserve"> nacházející se</w:t>
      </w:r>
      <w:r w:rsidR="00EA2F0D">
        <w:rPr>
          <w:rFonts w:ascii="Times New Roman" w:hAnsi="Times New Roman" w:cs="Courier New"/>
        </w:rPr>
        <w:t xml:space="preserve"> na </w:t>
      </w:r>
      <w:r w:rsidR="002D1933">
        <w:rPr>
          <w:rFonts w:ascii="Times New Roman" w:hAnsi="Times New Roman" w:cs="Courier New"/>
        </w:rPr>
        <w:t>nemovitosti</w:t>
      </w:r>
      <w:r>
        <w:rPr>
          <w:rFonts w:ascii="Times New Roman" w:hAnsi="Times New Roman" w:cs="Courier New"/>
        </w:rPr>
        <w:t xml:space="preserve"> jmenované v čl. I odst. 1, </w:t>
      </w:r>
      <w:r w:rsidR="002D1933">
        <w:rPr>
          <w:rFonts w:ascii="Times New Roman" w:hAnsi="Times New Roman" w:cs="Courier New"/>
        </w:rPr>
        <w:t xml:space="preserve">parkovací místo </w:t>
      </w:r>
      <w:r>
        <w:rPr>
          <w:rFonts w:ascii="Times New Roman" w:hAnsi="Times New Roman" w:cs="Courier New"/>
        </w:rPr>
        <w:t>je specifikov</w:t>
      </w:r>
      <w:r w:rsidR="002D1933">
        <w:rPr>
          <w:rFonts w:ascii="Times New Roman" w:hAnsi="Times New Roman" w:cs="Courier New"/>
        </w:rPr>
        <w:t>á</w:t>
      </w:r>
      <w:r>
        <w:rPr>
          <w:rFonts w:ascii="Times New Roman" w:hAnsi="Times New Roman" w:cs="Courier New"/>
        </w:rPr>
        <w:t>n</w:t>
      </w:r>
      <w:r w:rsidR="002D1933">
        <w:rPr>
          <w:rFonts w:ascii="Times New Roman" w:hAnsi="Times New Roman" w:cs="Courier New"/>
        </w:rPr>
        <w:t>o</w:t>
      </w:r>
      <w:r>
        <w:rPr>
          <w:rFonts w:ascii="Times New Roman" w:hAnsi="Times New Roman" w:cs="Courier New"/>
        </w:rPr>
        <w:t xml:space="preserve"> v čl. I odst. 3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33E29B11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1763AD3A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65F9399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5229C63" w14:textId="22FC6D98" w:rsidR="005054BD" w:rsidRDefault="005E70E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Účelem nájmu je</w:t>
      </w:r>
      <w:r w:rsidR="005263B7">
        <w:rPr>
          <w:rFonts w:ascii="Times New Roman" w:hAnsi="Times New Roman" w:cs="Times New Roman"/>
          <w:color w:val="000000"/>
        </w:rPr>
        <w:t xml:space="preserve"> </w:t>
      </w:r>
      <w:r w:rsidR="00EA2F0D">
        <w:rPr>
          <w:rFonts w:ascii="Times New Roman" w:hAnsi="Times New Roman" w:cs="Times New Roman"/>
          <w:color w:val="000000"/>
        </w:rPr>
        <w:t>dočasné odstavení vozidel</w:t>
      </w:r>
      <w:r w:rsidR="00611B11">
        <w:rPr>
          <w:rFonts w:ascii="Times New Roman" w:hAnsi="Times New Roman" w:cs="Times New Roman"/>
          <w:color w:val="000000"/>
        </w:rPr>
        <w:t>.</w:t>
      </w:r>
    </w:p>
    <w:p w14:paraId="3BD64F97" w14:textId="77777777" w:rsidR="005054BD" w:rsidRDefault="005E70EC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60C64B70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48E593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III.</w:t>
      </w:r>
    </w:p>
    <w:p w14:paraId="319C02BB" w14:textId="77777777" w:rsidR="005054BD" w:rsidRDefault="005054BD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921A0F7" w14:textId="24C66687" w:rsidR="005054BD" w:rsidRDefault="005E70EC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2D1933">
        <w:rPr>
          <w:rFonts w:ascii="Times New Roman" w:hAnsi="Times New Roman" w:cs="Courier New"/>
          <w:color w:val="000000"/>
        </w:rPr>
        <w:t xml:space="preserve">určitou 6 měsíců s automatickým prodlužováním </w:t>
      </w:r>
      <w:r w:rsidR="00EA2F0D">
        <w:rPr>
          <w:rFonts w:ascii="Times New Roman" w:hAnsi="Times New Roman" w:cs="Courier New"/>
          <w:color w:val="000000"/>
        </w:rPr>
        <w:t>o 6 měsíců</w:t>
      </w:r>
      <w:r w:rsidR="001246BE">
        <w:rPr>
          <w:rFonts w:ascii="Times New Roman" w:hAnsi="Times New Roman" w:cs="Courier New"/>
          <w:color w:val="000000"/>
        </w:rPr>
        <w:t>.</w:t>
      </w:r>
      <w:ins w:id="0" w:author="Immobilien EF" w:date="2021-06-08T16:49:00Z">
        <w:r w:rsidR="000B393D">
          <w:rPr>
            <w:rFonts w:ascii="Times New Roman" w:hAnsi="Times New Roman" w:cs="Courier New"/>
            <w:color w:val="000000"/>
          </w:rPr>
          <w:t xml:space="preserve"> </w:t>
        </w:r>
      </w:ins>
    </w:p>
    <w:p w14:paraId="2A290630" w14:textId="77777777" w:rsidR="005054BD" w:rsidRDefault="005054BD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02DF2CD8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2F51E755" w14:textId="77777777" w:rsidR="005054BD" w:rsidRDefault="005054BD" w:rsidP="00EA2F0D">
      <w:pPr>
        <w:tabs>
          <w:tab w:val="left" w:pos="284"/>
        </w:tabs>
        <w:suppressAutoHyphens/>
        <w:jc w:val="both"/>
        <w:rPr>
          <w:rFonts w:ascii="Times New Roman" w:hAnsi="Times New Roman" w:cs="Courier New"/>
          <w:color w:val="000000"/>
        </w:rPr>
      </w:pPr>
    </w:p>
    <w:p w14:paraId="742473B5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v čl. III. odst. 1 této smlouvy z těchto důvodů, přičemž v takovémto případě je výpovědní doba </w:t>
      </w:r>
      <w:r w:rsidR="001246BE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3577D0B4" w14:textId="77777777" w:rsidR="005054BD" w:rsidRDefault="005054BD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508E5D3C" w14:textId="77777777" w:rsidR="005054BD" w:rsidRDefault="005E70EC">
      <w:pPr>
        <w:pStyle w:val="Odstavecseseznamem"/>
        <w:numPr>
          <w:ilvl w:val="0"/>
          <w:numId w:val="8"/>
        </w:numPr>
        <w:jc w:val="both"/>
      </w:pPr>
      <w:r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009BAA75" w14:textId="42952FC9" w:rsidR="005054BD" w:rsidRDefault="005E70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užívá předmět nájmu bez souhlasu pronajímatele k jinému účelu, než jaký je sjednán v čl. II. odst. 1 této smlouvy;</w:t>
      </w:r>
    </w:p>
    <w:p w14:paraId="6EE6EDF1" w14:textId="0652F7B8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nebo osoby, které s ním užívají pronajatý prostor, přes písemné upozornění porušují klid a pořádek, nebo výkon práv ostatních uživatelů;</w:t>
      </w:r>
    </w:p>
    <w:p w14:paraId="2C433389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2BE14FD0" w14:textId="77777777" w:rsidR="005054BD" w:rsidRDefault="005054BD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7DBFBB9F" w14:textId="77777777" w:rsidR="005054BD" w:rsidRPr="00CF19E5" w:rsidRDefault="005E70EC" w:rsidP="00CF19E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CF19E5">
        <w:rPr>
          <w:rFonts w:ascii="Times New Roman" w:hAnsi="Times New Roman" w:cs="Courier New"/>
        </w:rPr>
        <w:t>Výpovědní doba začne běžet od prvého dne měsíce následujícího po měsíci, ve kterém byla</w:t>
      </w:r>
      <w:r w:rsidR="00CF19E5" w:rsidRPr="00CF19E5">
        <w:rPr>
          <w:rFonts w:ascii="Times New Roman" w:hAnsi="Times New Roman" w:cs="Courier New"/>
        </w:rPr>
        <w:t xml:space="preserve"> v</w:t>
      </w:r>
      <w:r w:rsidRPr="00CF19E5">
        <w:rPr>
          <w:rFonts w:ascii="Times New Roman" w:hAnsi="Times New Roman" w:cs="Courier New"/>
        </w:rPr>
        <w:t>ýpověď doručena druhé smluvní straně.</w:t>
      </w:r>
    </w:p>
    <w:p w14:paraId="3F8DB387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A2D2A1E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71B5A63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C0DD9E" w14:textId="7A82CFDE" w:rsidR="005054BD" w:rsidRPr="007D6A93" w:rsidRDefault="005E70EC" w:rsidP="007D6A93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5D1236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EA2F0D">
        <w:rPr>
          <w:rFonts w:ascii="Times New Roman" w:hAnsi="Times New Roman" w:cs="Courier New"/>
          <w:b/>
          <w:color w:val="000000"/>
        </w:rPr>
        <w:t>2.000</w:t>
      </w:r>
      <w:r w:rsidR="00056CAE" w:rsidRPr="005D1236">
        <w:rPr>
          <w:rFonts w:ascii="Times New Roman" w:hAnsi="Times New Roman" w:cs="Courier New"/>
          <w:b/>
          <w:bCs/>
          <w:color w:val="000000"/>
        </w:rPr>
        <w:t xml:space="preserve">,- </w:t>
      </w:r>
      <w:r w:rsidRPr="005D1236">
        <w:rPr>
          <w:rFonts w:ascii="Times New Roman" w:hAnsi="Times New Roman" w:cs="Courier New"/>
          <w:b/>
          <w:bCs/>
          <w:color w:val="000000"/>
        </w:rPr>
        <w:t>Kč</w:t>
      </w:r>
      <w:r w:rsidR="002D1933">
        <w:rPr>
          <w:rFonts w:ascii="Times New Roman" w:hAnsi="Times New Roman" w:cs="Courier New"/>
          <w:b/>
          <w:bCs/>
          <w:color w:val="000000"/>
        </w:rPr>
        <w:t xml:space="preserve"> vč. DPH</w:t>
      </w:r>
      <w:r w:rsidRPr="005D1236">
        <w:rPr>
          <w:rFonts w:ascii="Times New Roman" w:hAnsi="Times New Roman" w:cs="Courier New"/>
          <w:b/>
          <w:bCs/>
          <w:color w:val="000000"/>
        </w:rPr>
        <w:t>/</w:t>
      </w:r>
      <w:r w:rsidR="002D1933">
        <w:rPr>
          <w:rFonts w:ascii="Times New Roman" w:hAnsi="Times New Roman" w:cs="Courier New"/>
          <w:b/>
          <w:bCs/>
          <w:color w:val="000000"/>
        </w:rPr>
        <w:t>měsíc</w:t>
      </w:r>
      <w:r w:rsidR="006A6226">
        <w:rPr>
          <w:rFonts w:ascii="Times New Roman" w:hAnsi="Times New Roman" w:cs="Courier New"/>
          <w:b/>
          <w:bCs/>
          <w:color w:val="000000"/>
        </w:rPr>
        <w:t>, tj celkem 24.000,- Kč vč. DPH/rok</w:t>
      </w:r>
      <w:r w:rsidR="009C7F1E" w:rsidRPr="005D1236">
        <w:rPr>
          <w:rFonts w:ascii="Times New Roman" w:hAnsi="Times New Roman" w:cs="Courier New"/>
          <w:b/>
          <w:bCs/>
          <w:color w:val="000000"/>
        </w:rPr>
        <w:t>.</w:t>
      </w:r>
    </w:p>
    <w:p w14:paraId="606441E7" w14:textId="77777777" w:rsidR="005054BD" w:rsidRDefault="005054BD" w:rsidP="00B754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14118F5" w14:textId="620B25CF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Sjednané měsíční nájemné je splatné vždy nejpozději do 5. dne kalendářního měsíce, za který se platí, na účet pronajímatele vedený</w:t>
      </w:r>
      <w:r w:rsidR="009C7F1E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 xml:space="preserve">u </w:t>
      </w:r>
      <w:proofErr w:type="spellStart"/>
      <w:r w:rsidR="00C40DF6" w:rsidRPr="00C40DF6">
        <w:rPr>
          <w:rFonts w:ascii="Times New Roman" w:hAnsi="Times New Roman" w:cs="Courier New"/>
          <w:color w:val="000000"/>
          <w:highlight w:val="black"/>
        </w:rPr>
        <w:t>xxxxxxxxxxxxxxxxxxx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C40DF6" w:rsidRPr="00C40DF6">
        <w:rPr>
          <w:rFonts w:ascii="Times New Roman" w:hAnsi="Times New Roman" w:cs="Courier New"/>
          <w:color w:val="000000"/>
          <w:highlight w:val="black"/>
        </w:rPr>
        <w:t>xxxxx</w:t>
      </w:r>
      <w:proofErr w:type="spellEnd"/>
      <w:r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C40DF6" w:rsidRPr="00C40DF6">
        <w:rPr>
          <w:rFonts w:ascii="Times New Roman" w:hAnsi="Times New Roman" w:cs="Courier New"/>
          <w:b/>
          <w:bCs/>
          <w:color w:val="000000"/>
          <w:highlight w:val="black"/>
        </w:rPr>
        <w:t>xxxxxxxxxxxx</w:t>
      </w:r>
      <w:proofErr w:type="spellEnd"/>
      <w:r w:rsidR="00422569">
        <w:rPr>
          <w:rFonts w:ascii="Times New Roman" w:hAnsi="Times New Roman" w:cs="Courier New"/>
          <w:color w:val="000000"/>
        </w:rPr>
        <w:t xml:space="preserve">, variabilní </w:t>
      </w:r>
      <w:r>
        <w:rPr>
          <w:rFonts w:ascii="Times New Roman" w:hAnsi="Times New Roman" w:cs="Courier New"/>
          <w:color w:val="000000"/>
        </w:rPr>
        <w:t xml:space="preserve">symbol </w:t>
      </w:r>
      <w:r w:rsidR="00AE4894">
        <w:rPr>
          <w:rFonts w:ascii="Times New Roman" w:hAnsi="Times New Roman" w:cs="Courier New"/>
          <w:b/>
          <w:bCs/>
          <w:color w:val="000000"/>
        </w:rPr>
        <w:t>84500</w:t>
      </w:r>
      <w:r w:rsidR="000023A5">
        <w:rPr>
          <w:rFonts w:ascii="Times New Roman" w:hAnsi="Times New Roman" w:cs="Courier New"/>
          <w:b/>
          <w:bCs/>
          <w:color w:val="000000"/>
        </w:rPr>
        <w:t>9</w:t>
      </w:r>
      <w:r w:rsidR="00AE4894">
        <w:rPr>
          <w:rFonts w:ascii="Times New Roman" w:hAnsi="Times New Roman" w:cs="Courier New"/>
          <w:b/>
          <w:bCs/>
          <w:color w:val="000000"/>
        </w:rPr>
        <w:t>0</w:t>
      </w:r>
      <w:r w:rsidR="00EA2F0D">
        <w:rPr>
          <w:rFonts w:ascii="Times New Roman" w:hAnsi="Times New Roman" w:cs="Courier New"/>
          <w:b/>
          <w:bCs/>
          <w:color w:val="000000"/>
        </w:rPr>
        <w:t>2</w:t>
      </w:r>
      <w:r>
        <w:rPr>
          <w:rFonts w:ascii="Times New Roman" w:hAnsi="Times New Roman" w:cs="Courier New"/>
          <w:b/>
          <w:bCs/>
          <w:color w:val="000000"/>
        </w:rPr>
        <w:t>.</w:t>
      </w:r>
    </w:p>
    <w:p w14:paraId="396720E8" w14:textId="77777777" w:rsidR="005054BD" w:rsidRDefault="005054BD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44663D13" w14:textId="7528EE39" w:rsidR="005054BD" w:rsidRDefault="005E70EC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C40DF6" w:rsidRPr="00C40DF6">
        <w:rPr>
          <w:rFonts w:ascii="Times New Roman" w:hAnsi="Times New Roman" w:cs="Arial"/>
          <w:b/>
          <w:bCs/>
          <w:highlight w:val="black"/>
        </w:rPr>
        <w:t>xxxxxxxxxxxxxxxxxx</w:t>
      </w:r>
      <w:proofErr w:type="spellEnd"/>
      <w:r>
        <w:rPr>
          <w:rFonts w:ascii="Times New Roman" w:hAnsi="Times New Roman" w:cs="Arial"/>
        </w:rPr>
        <w:t xml:space="preserve">, vedený u </w:t>
      </w:r>
      <w:proofErr w:type="spellStart"/>
      <w:r w:rsidR="00C40DF6" w:rsidRPr="00C40DF6">
        <w:rPr>
          <w:rFonts w:ascii="Times New Roman" w:hAnsi="Times New Roman" w:cs="Arial"/>
          <w:highlight w:val="black"/>
        </w:rPr>
        <w:t>xxxxxxxxxxxxxxxxxxx</w:t>
      </w:r>
      <w:proofErr w:type="spellEnd"/>
      <w:r>
        <w:rPr>
          <w:rFonts w:ascii="Times New Roman" w:hAnsi="Times New Roman" w:cs="Arial"/>
        </w:rPr>
        <w:t xml:space="preserve">, pobočka </w:t>
      </w:r>
      <w:proofErr w:type="spellStart"/>
      <w:r w:rsidR="00C40DF6" w:rsidRPr="00C40DF6">
        <w:rPr>
          <w:rFonts w:ascii="Times New Roman" w:hAnsi="Times New Roman" w:cs="Arial"/>
          <w:highlight w:val="black"/>
        </w:rPr>
        <w:t>xxxxxxx</w:t>
      </w:r>
      <w:bookmarkStart w:id="1" w:name="_GoBack"/>
      <w:bookmarkEnd w:id="1"/>
      <w:proofErr w:type="spellEnd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 xml:space="preserve">- k zajištění nájemného a k úhradě jiných svých závazků v souvislosti s nájmem (dále jen </w:t>
      </w:r>
      <w:r w:rsidRPr="006A5C6F">
        <w:rPr>
          <w:rFonts w:ascii="Times New Roman" w:hAnsi="Times New Roman"/>
        </w:rPr>
        <w:t>"jistota")</w:t>
      </w:r>
      <w:r>
        <w:rPr>
          <w:rFonts w:ascii="Times New Roman" w:hAnsi="Times New Roman"/>
        </w:rPr>
        <w:t xml:space="preserve"> ve výši jednonásobku měsíčního</w:t>
      </w:r>
      <w:r w:rsidR="00393B4F">
        <w:rPr>
          <w:rFonts w:ascii="Times New Roman" w:hAnsi="Times New Roman"/>
        </w:rPr>
        <w:t xml:space="preserve"> nájemného</w:t>
      </w:r>
      <w:r>
        <w:rPr>
          <w:rFonts w:ascii="Times New Roman" w:hAnsi="Times New Roman"/>
        </w:rPr>
        <w:t xml:space="preserve">. Účelem jistoty je zajištění úhrad splatných pohledávek pronajímatele či závazků nájemcem písemně uznaných, které </w:t>
      </w:r>
      <w:r>
        <w:rPr>
          <w:rFonts w:ascii="Times New Roman" w:hAnsi="Times New Roman"/>
        </w:rPr>
        <w:lastRenderedPageBreak/>
        <w:t>vzniknou vůči nájemci z titulu poškození pronajatého předmětu nájmu, zařízení nebo společných prostor a společného zařízení, včetně pravomocně přiznaných nebo nájemcem uznaných závazků vzniklých z titulu nezaplacení nájemného.</w:t>
      </w:r>
    </w:p>
    <w:p w14:paraId="2141CA36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73F737F4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6E2A90A3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71FBA6F0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5E402A6A" w14:textId="77777777" w:rsidR="005054BD" w:rsidRDefault="005E70EC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5EA80DA1" w14:textId="77777777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Nájemné může být každoročně zvyšováno rozhodnutím pronajímatele (Rady města Znojma) o koeficient inflace oficiálně sdělený ČSÚ.</w:t>
      </w:r>
    </w:p>
    <w:p w14:paraId="701FD39E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0065774" w14:textId="77777777" w:rsidR="00A13F60" w:rsidRDefault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55A4C7" w14:textId="76E3CC15" w:rsidR="005054BD" w:rsidRDefault="005E70EC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</w:t>
      </w:r>
      <w:r w:rsidR="000A1E7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V.</w:t>
      </w:r>
    </w:p>
    <w:p w14:paraId="169F4382" w14:textId="77777777" w:rsidR="00A13F60" w:rsidRPr="00A13F60" w:rsidRDefault="00A13F60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ED8433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10F59EA7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39D4258A" w14:textId="64613BB5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>
        <w:rPr>
          <w:rFonts w:ascii="Times New Roman" w:hAnsi="Times New Roman" w:cs="Courier New"/>
        </w:rPr>
        <w:t>umožnit nájemci plný a nerušený výkon práv spojených s nájmem</w:t>
      </w:r>
      <w:r>
        <w:rPr>
          <w:rFonts w:ascii="Times New Roman" w:hAnsi="Times New Roman" w:cs="Courier New"/>
          <w:color w:val="FF0000"/>
        </w:rPr>
        <w:t xml:space="preserve"> </w:t>
      </w:r>
      <w:r>
        <w:rPr>
          <w:rFonts w:ascii="Times New Roman" w:hAnsi="Times New Roman" w:cs="Courier New"/>
        </w:rPr>
        <w:t>po celou dobu trvání nájmu (umožnit nájemci vstup do pronajatých prostor)</w:t>
      </w:r>
      <w:r w:rsidR="00EA2F0D">
        <w:rPr>
          <w:rFonts w:ascii="Times New Roman" w:hAnsi="Times New Roman" w:cs="Courier New"/>
        </w:rPr>
        <w:t xml:space="preserve"> včetně předání klíčů či prostředků umožňující neomezený přístup k předmětu nájmu 24 hodin denně; </w:t>
      </w:r>
    </w:p>
    <w:p w14:paraId="1AB0F3CE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1185E30E" w14:textId="77777777" w:rsidR="005054BD" w:rsidRDefault="005054BD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586452EC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1BCE027A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4941B486" w14:textId="05E6B59C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hradit řádně a včas nájemné dle této smlouvy;</w:t>
      </w:r>
    </w:p>
    <w:p w14:paraId="78B746FA" w14:textId="515FA642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užívat předmět nájmu s péčí řádného hospodáře</w:t>
      </w:r>
      <w:r w:rsidR="00EA2F0D">
        <w:rPr>
          <w:rFonts w:ascii="Times New Roman" w:hAnsi="Times New Roman" w:cs="Courier New"/>
        </w:rPr>
        <w:t>,</w:t>
      </w:r>
      <w:r>
        <w:rPr>
          <w:rFonts w:ascii="Times New Roman" w:hAnsi="Times New Roman" w:cs="Courier New"/>
        </w:rPr>
        <w:t xml:space="preserve"> a to v rozs</w:t>
      </w:r>
      <w:r w:rsidR="005D7B4D">
        <w:rPr>
          <w:rFonts w:ascii="Times New Roman" w:hAnsi="Times New Roman" w:cs="Courier New"/>
        </w:rPr>
        <w:t xml:space="preserve">ahu a k účelu dle této smlouvy, </w:t>
      </w:r>
      <w:r>
        <w:rPr>
          <w:rFonts w:ascii="Times New Roman" w:hAnsi="Times New Roman" w:cs="Courier New"/>
        </w:rPr>
        <w:t>a to po celou dobu nájemního vztahu;</w:t>
      </w:r>
    </w:p>
    <w:p w14:paraId="7E90A173" w14:textId="46DC5672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umožnit pronajímateli přístup</w:t>
      </w:r>
      <w:r w:rsidR="00EA2F0D">
        <w:rPr>
          <w:rFonts w:ascii="Times New Roman" w:hAnsi="Times New Roman" w:cs="Courier New"/>
        </w:rPr>
        <w:t xml:space="preserve"> k </w:t>
      </w:r>
      <w:r>
        <w:rPr>
          <w:rFonts w:ascii="Times New Roman" w:hAnsi="Times New Roman" w:cs="Courier New"/>
        </w:rPr>
        <w:t>předmětu nájmu za doprovodu nájemce (nebo jím pověřené osoby) – na základě předchozího oznámení nejpozději tři pracovní dny předem;</w:t>
      </w:r>
    </w:p>
    <w:p w14:paraId="0D8EC68C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39638F73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3B82F729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2A50A534" w14:textId="77777777" w:rsidR="005054BD" w:rsidRDefault="005054BD" w:rsidP="005D1236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72DE9667" w14:textId="77777777" w:rsidR="005054BD" w:rsidRDefault="00132280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</w:t>
      </w:r>
      <w:r w:rsidR="005E70EC">
        <w:rPr>
          <w:rFonts w:ascii="Times New Roman" w:hAnsi="Times New Roman" w:cs="Courier New"/>
        </w:rPr>
        <w:t>Nájemce není oprávněn dát předmět nájmu třetí osobě do podnájmu. Podnájem</w:t>
      </w:r>
      <w:r w:rsidR="005E70EC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603CD771" w14:textId="77777777" w:rsidR="005054BD" w:rsidRDefault="005054BD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1921E4CB" w14:textId="69A88B2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předán zpět pronajímateli ve stavu odpovídajícím stavu při převzetí s přihlédnutím k obvyklému opotřebení. Nájemce je povinen předat pronajímateli předmět nájmu vyklizený nejpozději</w:t>
      </w:r>
      <w:r w:rsidR="00FF1A29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 xml:space="preserve">v den uplynutí smluvené doby nájmu. Pokud nájemce ve výše uvedené lhůtě předmět nájmu nevyklidí a nevyklidí ho ani </w:t>
      </w:r>
      <w:r w:rsidR="00FF1A29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lastRenderedPageBreak/>
        <w:t>v dodatečné lhůtě 15 dnů od skončení nájemního vztahu je pronajímatel oprávněn předmět nájmu vyklidit. K tomu dává nájemce pronajímateli tímto výslovný souhlas a zmocnění.</w:t>
      </w:r>
    </w:p>
    <w:p w14:paraId="4452F1F3" w14:textId="77777777" w:rsidR="005054BD" w:rsidRPr="006A6226" w:rsidRDefault="005054BD" w:rsidP="006A6226">
      <w:pPr>
        <w:rPr>
          <w:rFonts w:ascii="Times New Roman" w:hAnsi="Times New Roman" w:cs="Courier New"/>
          <w:b/>
          <w:bCs/>
          <w:i/>
        </w:rPr>
      </w:pPr>
    </w:p>
    <w:p w14:paraId="3D18C594" w14:textId="77777777" w:rsidR="005054BD" w:rsidRDefault="005054BD">
      <w:pPr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7A60917C" w14:textId="77777777" w:rsidR="005054BD" w:rsidRPr="000A1E73" w:rsidRDefault="005E70EC" w:rsidP="006C12E4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  <w:r w:rsidRPr="000A1E73">
        <w:rPr>
          <w:rFonts w:ascii="Times New Roman" w:hAnsi="Times New Roman" w:cs="Courier New"/>
          <w:b/>
          <w:bCs/>
          <w:color w:val="000000"/>
        </w:rPr>
        <w:t>Čl. VI.</w:t>
      </w:r>
    </w:p>
    <w:p w14:paraId="0B9E0306" w14:textId="77777777" w:rsidR="00393B4F" w:rsidRDefault="00393B4F" w:rsidP="00393B4F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32DA8209" w14:textId="4DB3DD7D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Smlouva je vyhotovena ve </w:t>
      </w:r>
      <w:r w:rsidR="006A6226">
        <w:rPr>
          <w:rFonts w:ascii="Times New Roman" w:hAnsi="Times New Roman" w:cs="Times New Roman"/>
          <w:color w:val="000000"/>
        </w:rPr>
        <w:t>třech</w:t>
      </w:r>
      <w:r w:rsidRPr="006C12E4">
        <w:rPr>
          <w:rFonts w:ascii="Times New Roman" w:hAnsi="Times New Roman" w:cs="Times New Roman"/>
          <w:color w:val="000000"/>
        </w:rPr>
        <w:t xml:space="preserve"> stejnopisech s tím, že </w:t>
      </w:r>
      <w:r w:rsidR="006A6226">
        <w:rPr>
          <w:rFonts w:ascii="Times New Roman" w:hAnsi="Times New Roman" w:cs="Times New Roman"/>
          <w:color w:val="000000"/>
        </w:rPr>
        <w:t xml:space="preserve">pronajímatel obdrží dva výtisky </w:t>
      </w:r>
      <w:r w:rsidR="006A6226">
        <w:rPr>
          <w:rFonts w:ascii="Times New Roman" w:hAnsi="Times New Roman" w:cs="Times New Roman"/>
          <w:color w:val="000000"/>
        </w:rPr>
        <w:br/>
        <w:t>a nájemce jeden výtisk.</w:t>
      </w:r>
    </w:p>
    <w:p w14:paraId="03BB6B3D" w14:textId="77777777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Smluvní strany prohlašují, </w:t>
      </w:r>
      <w:r w:rsidRPr="006C12E4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6C12E4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480DC014" w14:textId="77777777" w:rsidR="005054BD" w:rsidRDefault="005054BD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28E8C97" w14:textId="77777777" w:rsidR="005054BD" w:rsidRDefault="005054BD">
      <w:pPr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41B46814" w14:textId="77777777" w:rsidR="005054BD" w:rsidRDefault="005E70EC">
      <w:pPr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lang w:eastAsia="cs-CZ"/>
        </w:rPr>
        <w:t>Ve Znojmě, dne</w:t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  <w:t>Ve Znojmě, dne</w:t>
      </w:r>
    </w:p>
    <w:p w14:paraId="41099E55" w14:textId="77777777" w:rsidR="005054BD" w:rsidRDefault="005054BD">
      <w:pPr>
        <w:rPr>
          <w:rFonts w:ascii="Times New Roman" w:hAnsi="Times New Roman" w:cs="Verdana"/>
          <w:b/>
        </w:rPr>
      </w:pPr>
    </w:p>
    <w:p w14:paraId="290BFF44" w14:textId="77777777" w:rsidR="005054BD" w:rsidRDefault="005054BD">
      <w:pPr>
        <w:rPr>
          <w:rFonts w:ascii="Times New Roman" w:hAnsi="Times New Roman" w:cs="Verdana"/>
          <w:b/>
        </w:rPr>
      </w:pPr>
    </w:p>
    <w:p w14:paraId="4C4CAC1E" w14:textId="77777777" w:rsidR="005054BD" w:rsidRDefault="005054BD">
      <w:pPr>
        <w:rPr>
          <w:rFonts w:ascii="Times New Roman" w:hAnsi="Times New Roman" w:cs="Verdana"/>
          <w:b/>
        </w:rPr>
      </w:pPr>
    </w:p>
    <w:p w14:paraId="3473E1A0" w14:textId="16563532" w:rsidR="005054BD" w:rsidRDefault="00B758F8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__________________________     </w:t>
      </w:r>
      <w:r w:rsidR="005E70EC">
        <w:rPr>
          <w:rFonts w:ascii="Times New Roman" w:hAnsi="Times New Roman" w:cs="Verdana"/>
          <w:b/>
        </w:rPr>
        <w:t xml:space="preserve">                          </w:t>
      </w:r>
      <w:r>
        <w:rPr>
          <w:rFonts w:ascii="Times New Roman" w:hAnsi="Times New Roman" w:cs="Verdana"/>
          <w:b/>
        </w:rPr>
        <w:t>________________________</w:t>
      </w:r>
    </w:p>
    <w:p w14:paraId="5CA39216" w14:textId="77777777" w:rsidR="005054BD" w:rsidRPr="00A35890" w:rsidRDefault="005E70EC">
      <w:pPr>
        <w:widowControl w:val="0"/>
        <w:autoSpaceDE w:val="0"/>
        <w:ind w:right="567"/>
        <w:rPr>
          <w:rFonts w:ascii="Times New Roman" w:hAnsi="Times New Roman"/>
          <w:b/>
        </w:rPr>
      </w:pPr>
      <w:r w:rsidRPr="00A35890">
        <w:rPr>
          <w:rFonts w:ascii="Times New Roman" w:hAnsi="Times New Roman"/>
          <w:b/>
        </w:rPr>
        <w:t>pronajímatel</w:t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  <w:t xml:space="preserve">            nájemce </w:t>
      </w:r>
    </w:p>
    <w:p w14:paraId="0A284377" w14:textId="6A343A3C" w:rsidR="005054BD" w:rsidRDefault="005E70EC">
      <w:pPr>
        <w:pStyle w:val="western"/>
        <w:spacing w:before="0" w:after="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 w:rsidR="000023A5">
        <w:rPr>
          <w:lang w:eastAsia="cs-CZ"/>
        </w:rPr>
        <w:t>Robert Mang</w:t>
      </w:r>
    </w:p>
    <w:p w14:paraId="13F93770" w14:textId="1DB42514" w:rsidR="007D6A93" w:rsidRPr="007D6A93" w:rsidRDefault="005E70EC" w:rsidP="007D6A9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t xml:space="preserve">Správa nemovitostí města Znojma, </w:t>
      </w:r>
      <w:r>
        <w:tab/>
      </w:r>
      <w:r>
        <w:tab/>
      </w:r>
      <w:r>
        <w:tab/>
      </w:r>
      <w:r w:rsidR="000023A5">
        <w:rPr>
          <w:rFonts w:ascii="Times New Roman" w:hAnsi="Times New Roman" w:cs="Times New Roman"/>
          <w:color w:val="000000"/>
        </w:rPr>
        <w:t xml:space="preserve">AVENTIN Znojmo s. r. o. </w:t>
      </w:r>
    </w:p>
    <w:p w14:paraId="2FADBB78" w14:textId="4E6F4B2A" w:rsidR="005054BD" w:rsidRDefault="005E70EC" w:rsidP="00A35890">
      <w:pPr>
        <w:pStyle w:val="western"/>
        <w:widowControl w:val="0"/>
        <w:tabs>
          <w:tab w:val="left" w:pos="4962"/>
        </w:tabs>
        <w:autoSpaceDE w:val="0"/>
        <w:spacing w:before="0" w:after="0"/>
        <w:ind w:right="567"/>
        <w:rPr>
          <w:rFonts w:cs="Verdana"/>
        </w:rPr>
      </w:pPr>
      <w:r>
        <w:rPr>
          <w:rFonts w:cs="Verdana"/>
        </w:rPr>
        <w:t>příspěvková organizace</w:t>
      </w:r>
      <w:r w:rsidR="00A35890">
        <w:rPr>
          <w:rFonts w:cs="Verdana"/>
        </w:rPr>
        <w:tab/>
      </w:r>
      <w:r w:rsidR="000023A5">
        <w:t>jednatel</w:t>
      </w:r>
    </w:p>
    <w:p w14:paraId="36FDA7E3" w14:textId="4373173F" w:rsidR="005054BD" w:rsidRDefault="00A35890">
      <w:pPr>
        <w:widowControl w:val="0"/>
        <w:autoSpaceDE w:val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ředitel organizace</w:t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</w:p>
    <w:p w14:paraId="58B200FC" w14:textId="3FDCB178" w:rsidR="007D6A93" w:rsidRDefault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0910DFB" w14:textId="27D2114E" w:rsidR="007D6A93" w:rsidRDefault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D05186A" w14:textId="4555A328" w:rsidR="007D6A93" w:rsidRDefault="007D6A93" w:rsidP="007D6A93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                                                  </w:t>
      </w:r>
    </w:p>
    <w:p w14:paraId="67866895" w14:textId="65961456" w:rsidR="000023A5" w:rsidRDefault="007D6A93" w:rsidP="000023A5">
      <w:pPr>
        <w:widowControl w:val="0"/>
        <w:autoSpaceDE w:val="0"/>
        <w:ind w:right="567"/>
        <w:rPr>
          <w:rFonts w:ascii="Times New Roman" w:hAnsi="Times New Roman"/>
        </w:rPr>
      </w:pP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  <w:t xml:space="preserve">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0EE9CE0" w14:textId="70AB0189" w:rsidR="007D6A93" w:rsidRDefault="007D6A93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9C4A42D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7F42768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3FE77731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490B04BE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2530555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237BEA5C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553C75EF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1362FEC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331E1F7D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2525CD36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EE3B197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0E25425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2EDE7EF6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6F1F0AC2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57FBE79C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4032F903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371C70AC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53EF059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7885B55D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57C69800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474A6141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CFA0C40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0D23592" w14:textId="77777777" w:rsidR="00CF5D25" w:rsidRDefault="00CF5D25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792E4220" w14:textId="0A584C46" w:rsidR="00CF5D25" w:rsidRDefault="00CF5D25" w:rsidP="00CF5D25">
      <w:pPr>
        <w:widowControl w:val="0"/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1</w:t>
      </w:r>
    </w:p>
    <w:p w14:paraId="003381D5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85348ED" w14:textId="14F4FD0A" w:rsidR="006A6226" w:rsidRDefault="00CF5D25" w:rsidP="007D6A93">
      <w:pPr>
        <w:widowControl w:val="0"/>
        <w:autoSpaceDE w:val="0"/>
        <w:ind w:right="567"/>
        <w:rPr>
          <w:rFonts w:ascii="Times New Roman" w:hAnsi="Times New Roman"/>
        </w:rPr>
      </w:pPr>
      <w:r>
        <w:rPr>
          <w:noProof/>
          <w:lang w:eastAsia="cs-CZ" w:bidi="ar-SA"/>
        </w:rPr>
        <w:drawing>
          <wp:inline distT="0" distB="0" distL="0" distR="0" wp14:anchorId="159C1990" wp14:editId="4295D76F">
            <wp:extent cx="8262165" cy="5842111"/>
            <wp:effectExtent l="0" t="9207" r="0" b="0"/>
            <wp:docPr id="10166822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73200" cy="58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34A5" w14:textId="77777777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7046AF3" w14:textId="0AB90EE9" w:rsidR="006A6226" w:rsidRDefault="006A6226" w:rsidP="007D6A93">
      <w:pPr>
        <w:widowControl w:val="0"/>
        <w:autoSpaceDE w:val="0"/>
        <w:ind w:right="567"/>
        <w:rPr>
          <w:rFonts w:ascii="Times New Roman" w:hAnsi="Times New Roman"/>
        </w:rPr>
      </w:pPr>
    </w:p>
    <w:sectPr w:rsidR="006A6226" w:rsidSect="006A6226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DE761" w14:textId="77777777" w:rsidR="00697A10" w:rsidRDefault="00697A10">
      <w:r>
        <w:separator/>
      </w:r>
    </w:p>
  </w:endnote>
  <w:endnote w:type="continuationSeparator" w:id="0">
    <w:p w14:paraId="2DADBB4D" w14:textId="77777777" w:rsidR="00697A10" w:rsidRDefault="0069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78E0" w14:textId="77777777" w:rsidR="0011724E" w:rsidRDefault="0011724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C40D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010B5" w14:textId="77777777" w:rsidR="00697A10" w:rsidRDefault="00697A10">
      <w:r>
        <w:separator/>
      </w:r>
    </w:p>
  </w:footnote>
  <w:footnote w:type="continuationSeparator" w:id="0">
    <w:p w14:paraId="47B4E9B8" w14:textId="77777777" w:rsidR="00697A10" w:rsidRDefault="0069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7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9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5">
    <w:nsid w:val="7FC27DDC"/>
    <w:multiLevelType w:val="multilevel"/>
    <w:tmpl w:val="464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023A5"/>
    <w:rsid w:val="0002119B"/>
    <w:rsid w:val="000506B4"/>
    <w:rsid w:val="00056CAE"/>
    <w:rsid w:val="0008075D"/>
    <w:rsid w:val="000A1E73"/>
    <w:rsid w:val="000A5330"/>
    <w:rsid w:val="000B393D"/>
    <w:rsid w:val="0011724E"/>
    <w:rsid w:val="001246BE"/>
    <w:rsid w:val="00132280"/>
    <w:rsid w:val="001B0223"/>
    <w:rsid w:val="0027509B"/>
    <w:rsid w:val="002D1933"/>
    <w:rsid w:val="002D1F0C"/>
    <w:rsid w:val="002F4F0E"/>
    <w:rsid w:val="00306272"/>
    <w:rsid w:val="00393B4F"/>
    <w:rsid w:val="003E1259"/>
    <w:rsid w:val="00422569"/>
    <w:rsid w:val="004323CB"/>
    <w:rsid w:val="004A140D"/>
    <w:rsid w:val="004A7FC6"/>
    <w:rsid w:val="004B4AC5"/>
    <w:rsid w:val="005054BD"/>
    <w:rsid w:val="005263B7"/>
    <w:rsid w:val="005A23B9"/>
    <w:rsid w:val="005A70AA"/>
    <w:rsid w:val="005D1236"/>
    <w:rsid w:val="005D7B4D"/>
    <w:rsid w:val="005E695B"/>
    <w:rsid w:val="005E70EC"/>
    <w:rsid w:val="00611B11"/>
    <w:rsid w:val="0064130F"/>
    <w:rsid w:val="00697A10"/>
    <w:rsid w:val="006A5C6F"/>
    <w:rsid w:val="006A6226"/>
    <w:rsid w:val="006C12E4"/>
    <w:rsid w:val="00767684"/>
    <w:rsid w:val="007B0FDE"/>
    <w:rsid w:val="007D6A93"/>
    <w:rsid w:val="007F2237"/>
    <w:rsid w:val="00871742"/>
    <w:rsid w:val="008756CC"/>
    <w:rsid w:val="008A3763"/>
    <w:rsid w:val="008C1140"/>
    <w:rsid w:val="008D0DDC"/>
    <w:rsid w:val="00987CC4"/>
    <w:rsid w:val="009C5559"/>
    <w:rsid w:val="009C7F1E"/>
    <w:rsid w:val="00A13F60"/>
    <w:rsid w:val="00A35890"/>
    <w:rsid w:val="00AD542E"/>
    <w:rsid w:val="00AE4894"/>
    <w:rsid w:val="00AE72E4"/>
    <w:rsid w:val="00AF4B1B"/>
    <w:rsid w:val="00B6228F"/>
    <w:rsid w:val="00B75496"/>
    <w:rsid w:val="00B758F8"/>
    <w:rsid w:val="00BB719A"/>
    <w:rsid w:val="00BD3839"/>
    <w:rsid w:val="00BD6AB0"/>
    <w:rsid w:val="00C40DF6"/>
    <w:rsid w:val="00CA7A9B"/>
    <w:rsid w:val="00CF19E5"/>
    <w:rsid w:val="00CF5D25"/>
    <w:rsid w:val="00CF64DE"/>
    <w:rsid w:val="00D12E69"/>
    <w:rsid w:val="00D359E1"/>
    <w:rsid w:val="00D7212E"/>
    <w:rsid w:val="00DA0A1F"/>
    <w:rsid w:val="00DB6530"/>
    <w:rsid w:val="00DC5A0F"/>
    <w:rsid w:val="00E56CC9"/>
    <w:rsid w:val="00E664DE"/>
    <w:rsid w:val="00E826AC"/>
    <w:rsid w:val="00EA2F0D"/>
    <w:rsid w:val="00EB27DD"/>
    <w:rsid w:val="00F00B34"/>
    <w:rsid w:val="00F229CB"/>
    <w:rsid w:val="00F7644A"/>
    <w:rsid w:val="00FE0C0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7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1215</Words>
  <Characters>7169</Characters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2021-06-02T12:37:00Z</cp:lastPrinted>
  <dcterms:created xsi:type="dcterms:W3CDTF">2023-09-05T08:56:00Z</dcterms:created>
  <dcterms:modified xsi:type="dcterms:W3CDTF">2023-09-14T10:18:00Z</dcterms:modified>
</cp:coreProperties>
</file>