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83A0" w14:textId="77777777" w:rsidR="006D3109" w:rsidRDefault="006D3109">
      <w:pPr>
        <w:rPr>
          <w:ins w:id="0" w:author="Šindelka Jan" w:date="2018-07-02T06:19:00Z"/>
        </w:rPr>
      </w:pPr>
      <w:commentRangeStart w:id="1"/>
      <w:commentRangeEnd w:id="1"/>
      <w:r>
        <w:rPr>
          <w:rStyle w:val="Odkaznakoment"/>
        </w:rPr>
        <w:commentReference w:id="1"/>
      </w:r>
    </w:p>
    <w:p w14:paraId="48207FA5" w14:textId="5A0C4353" w:rsidR="006D3109" w:rsidRDefault="00E07C66" w:rsidP="006D3109">
      <w:r w:rsidRPr="00705BDA">
        <w:rPr>
          <w:noProof/>
          <w:sz w:val="18"/>
          <w:lang w:eastAsia="cs-CZ"/>
        </w:rPr>
        <w:drawing>
          <wp:inline distT="0" distB="0" distL="0" distR="0" wp14:anchorId="64205220" wp14:editId="5531295A">
            <wp:extent cx="4314825" cy="485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E413F" w14:textId="77777777" w:rsidR="00E07C66" w:rsidRDefault="00E07C66" w:rsidP="00E07C66">
      <w:pPr>
        <w:pStyle w:val="Nadpis1"/>
        <w:tabs>
          <w:tab w:val="left" w:pos="0"/>
        </w:tabs>
      </w:pPr>
      <w:r>
        <w:rPr>
          <w:sz w:val="24"/>
        </w:rPr>
        <w:t>IČ: 00100340</w:t>
      </w:r>
      <w:r>
        <w:rPr>
          <w:sz w:val="24"/>
        </w:rPr>
        <w:tab/>
        <w:t xml:space="preserve">        Komerční banka Frýdek – Místek </w:t>
      </w:r>
    </w:p>
    <w:p w14:paraId="1FDA0A7F" w14:textId="77777777" w:rsidR="00E07C66" w:rsidRDefault="00E07C66" w:rsidP="00E07C66">
      <w:r>
        <w:t>DIČ: CZ00100340  číslo účtu: 32436781/0100</w:t>
      </w:r>
    </w:p>
    <w:p w14:paraId="2950B3E8" w14:textId="595D8C44" w:rsidR="009B1748" w:rsidRPr="00073552" w:rsidRDefault="00E07C66" w:rsidP="009B1748">
      <w:pPr>
        <w:rPr>
          <w:b/>
          <w:bCs/>
        </w:rPr>
      </w:pPr>
      <w:r w:rsidRPr="00073552">
        <w:rPr>
          <w:b/>
          <w:bCs/>
        </w:rPr>
        <w:t xml:space="preserve">Objednávka </w:t>
      </w:r>
      <w:proofErr w:type="gramStart"/>
      <w:r w:rsidRPr="00073552">
        <w:rPr>
          <w:b/>
          <w:bCs/>
        </w:rPr>
        <w:t>č. :</w:t>
      </w:r>
      <w:proofErr w:type="gramEnd"/>
      <w:r w:rsidR="009B1748" w:rsidRPr="00073552">
        <w:rPr>
          <w:b/>
          <w:bCs/>
        </w:rPr>
        <w:t xml:space="preserve">  </w:t>
      </w:r>
      <w:r w:rsidR="00FC7925">
        <w:rPr>
          <w:b/>
          <w:bCs/>
        </w:rPr>
        <w:t>7</w:t>
      </w:r>
      <w:r w:rsidR="009B1748" w:rsidRPr="00073552">
        <w:rPr>
          <w:b/>
          <w:bCs/>
        </w:rPr>
        <w:t>4/2/2</w:t>
      </w:r>
      <w:r w:rsidR="00FC7925">
        <w:rPr>
          <w:b/>
          <w:bCs/>
        </w:rPr>
        <w:t>3</w:t>
      </w:r>
    </w:p>
    <w:p w14:paraId="17281D77" w14:textId="77777777" w:rsidR="009B1748" w:rsidRPr="00073552" w:rsidRDefault="009B1748" w:rsidP="009B1748">
      <w:pPr>
        <w:rPr>
          <w:b/>
          <w:bCs/>
        </w:rPr>
      </w:pPr>
      <w:r w:rsidRPr="00073552">
        <w:rPr>
          <w:b/>
          <w:bCs/>
        </w:rPr>
        <w:t xml:space="preserve">Dodavatel:     </w:t>
      </w:r>
    </w:p>
    <w:p w14:paraId="78FF276F" w14:textId="77777777" w:rsidR="009B1748" w:rsidRPr="00073552" w:rsidRDefault="009B1748" w:rsidP="009B1748">
      <w:pPr>
        <w:rPr>
          <w:b/>
          <w:bCs/>
        </w:rPr>
      </w:pPr>
      <w:proofErr w:type="spellStart"/>
      <w:r w:rsidRPr="00073552">
        <w:rPr>
          <w:b/>
          <w:bCs/>
        </w:rPr>
        <w:t>Spálovský</w:t>
      </w:r>
      <w:proofErr w:type="spellEnd"/>
      <w:r w:rsidRPr="00073552">
        <w:rPr>
          <w:b/>
          <w:bCs/>
        </w:rPr>
        <w:t xml:space="preserve"> mlýn s.r.o.</w:t>
      </w:r>
      <w:r w:rsidRPr="00073552">
        <w:rPr>
          <w:b/>
          <w:bCs/>
        </w:rPr>
        <w:br/>
        <w:t>Mathonova 889/19</w:t>
      </w:r>
      <w:r w:rsidRPr="00073552">
        <w:rPr>
          <w:b/>
          <w:bCs/>
        </w:rPr>
        <w:br/>
        <w:t>613 00 Brno</w:t>
      </w:r>
      <w:r w:rsidRPr="00073552">
        <w:rPr>
          <w:b/>
          <w:bCs/>
        </w:rPr>
        <w:br/>
        <w:t>IČ: 06233317</w:t>
      </w:r>
      <w:r w:rsidRPr="00073552">
        <w:rPr>
          <w:b/>
          <w:bCs/>
        </w:rPr>
        <w:tab/>
      </w:r>
    </w:p>
    <w:p w14:paraId="349BE272" w14:textId="77777777" w:rsidR="00E07C66" w:rsidRPr="00073552" w:rsidRDefault="00E07C66" w:rsidP="00073552">
      <w:pPr>
        <w:rPr>
          <w:b/>
        </w:rPr>
      </w:pPr>
      <w:r w:rsidRPr="00073552">
        <w:rPr>
          <w:b/>
        </w:rPr>
        <w:t>Objednáváme toto zboží / službu:</w:t>
      </w:r>
    </w:p>
    <w:p w14:paraId="0DBC6E68" w14:textId="38B5E76E" w:rsidR="0010130F" w:rsidRPr="00073552" w:rsidRDefault="009B1748" w:rsidP="00073552">
      <w:pPr>
        <w:rPr>
          <w:rFonts w:eastAsia="Times New Roman" w:cs="Times New Roman"/>
          <w:color w:val="000000"/>
        </w:rPr>
      </w:pPr>
      <w:r w:rsidRPr="00073552">
        <w:rPr>
          <w:rFonts w:eastAsia="Times New Roman" w:cs="Times New Roman"/>
          <w:color w:val="000000"/>
        </w:rPr>
        <w:t xml:space="preserve">Ubytování, stravování a autobusovou dopravu pro </w:t>
      </w:r>
      <w:r w:rsidR="00FC7925">
        <w:rPr>
          <w:rFonts w:eastAsia="Times New Roman" w:cs="Times New Roman"/>
          <w:color w:val="000000"/>
        </w:rPr>
        <w:t>7</w:t>
      </w:r>
      <w:r w:rsidR="00A76A66">
        <w:rPr>
          <w:rFonts w:eastAsia="Times New Roman" w:cs="Times New Roman"/>
          <w:color w:val="000000"/>
        </w:rPr>
        <w:t>1</w:t>
      </w:r>
      <w:r w:rsidRPr="00073552">
        <w:rPr>
          <w:rFonts w:eastAsia="Times New Roman" w:cs="Times New Roman"/>
          <w:color w:val="000000"/>
        </w:rPr>
        <w:t xml:space="preserve"> osob.</w:t>
      </w:r>
    </w:p>
    <w:p w14:paraId="37871BD5" w14:textId="357C3EC7" w:rsidR="00073552" w:rsidRDefault="00073552" w:rsidP="00073552">
      <w:pPr>
        <w:rPr>
          <w:rFonts w:cs="Times New Roman"/>
        </w:rPr>
      </w:pPr>
      <w:r w:rsidRPr="00073552">
        <w:rPr>
          <w:rFonts w:cs="Times New Roman"/>
        </w:rPr>
        <w:t>Adaptační pobyt pro žáky v rámci projektu OKAP II, č. projektu CZ.02.3.68/0.0./0.0/19_078/</w:t>
      </w:r>
      <w:proofErr w:type="gramStart"/>
      <w:r w:rsidRPr="00073552">
        <w:rPr>
          <w:rFonts w:cs="Times New Roman"/>
        </w:rPr>
        <w:t>0019613  v</w:t>
      </w:r>
      <w:proofErr w:type="gramEnd"/>
      <w:r w:rsidRPr="00073552">
        <w:rPr>
          <w:rFonts w:cs="Times New Roman"/>
        </w:rPr>
        <w:t> dnech 1</w:t>
      </w:r>
      <w:r w:rsidR="00A11350">
        <w:rPr>
          <w:rFonts w:cs="Times New Roman"/>
        </w:rPr>
        <w:t>1</w:t>
      </w:r>
      <w:r w:rsidRPr="00073552">
        <w:rPr>
          <w:rFonts w:cs="Times New Roman"/>
        </w:rPr>
        <w:t>.9</w:t>
      </w:r>
      <w:r w:rsidR="000D6361">
        <w:rPr>
          <w:rFonts w:cs="Times New Roman"/>
        </w:rPr>
        <w:t>.</w:t>
      </w:r>
      <w:r w:rsidRPr="00073552">
        <w:rPr>
          <w:rFonts w:cs="Times New Roman"/>
        </w:rPr>
        <w:t>202</w:t>
      </w:r>
      <w:r w:rsidR="00A11350">
        <w:rPr>
          <w:rFonts w:cs="Times New Roman"/>
        </w:rPr>
        <w:t>3</w:t>
      </w:r>
      <w:r w:rsidRPr="00073552">
        <w:rPr>
          <w:rFonts w:cs="Times New Roman"/>
        </w:rPr>
        <w:t xml:space="preserve"> – 1</w:t>
      </w:r>
      <w:r w:rsidR="00A11350">
        <w:rPr>
          <w:rFonts w:cs="Times New Roman"/>
        </w:rPr>
        <w:t>3</w:t>
      </w:r>
      <w:r w:rsidRPr="00073552">
        <w:rPr>
          <w:rFonts w:cs="Times New Roman"/>
        </w:rPr>
        <w:t>.9.202</w:t>
      </w:r>
      <w:r w:rsidR="00A11350">
        <w:rPr>
          <w:rFonts w:cs="Times New Roman"/>
        </w:rPr>
        <w:t>3</w:t>
      </w:r>
      <w:r w:rsidRPr="00073552">
        <w:rPr>
          <w:rFonts w:cs="Times New Roman"/>
        </w:rPr>
        <w:t>.</w:t>
      </w:r>
    </w:p>
    <w:p w14:paraId="7A812DA2" w14:textId="01320F4A" w:rsidR="00A76A66" w:rsidRDefault="00A76A66" w:rsidP="00073552">
      <w:pPr>
        <w:rPr>
          <w:rFonts w:cs="Times New Roman"/>
        </w:rPr>
      </w:pPr>
      <w:r>
        <w:rPr>
          <w:rFonts w:cs="Times New Roman"/>
        </w:rPr>
        <w:t>Ubytování: 71 x 250 Kč/os. na pobyt</w:t>
      </w:r>
      <w:r>
        <w:rPr>
          <w:rFonts w:cs="Times New Roman"/>
        </w:rPr>
        <w:br/>
        <w:t>Stravování: 71 x 1150 Kč/os. na pobyt</w:t>
      </w:r>
      <w:r>
        <w:rPr>
          <w:rFonts w:cs="Times New Roman"/>
        </w:rPr>
        <w:br/>
        <w:t xml:space="preserve">Doprava: Jablunkov – </w:t>
      </w:r>
      <w:proofErr w:type="spellStart"/>
      <w:r>
        <w:rPr>
          <w:rFonts w:cs="Times New Roman"/>
        </w:rPr>
        <w:t>Spálovský</w:t>
      </w:r>
      <w:proofErr w:type="spellEnd"/>
      <w:r>
        <w:rPr>
          <w:rFonts w:cs="Times New Roman"/>
        </w:rPr>
        <w:t xml:space="preserve"> mlýn a zpět: 38.000,- Kč</w:t>
      </w:r>
    </w:p>
    <w:p w14:paraId="54AFB245" w14:textId="0A3D2509" w:rsidR="002A6B3B" w:rsidRPr="00073552" w:rsidRDefault="00A76A66" w:rsidP="00073552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Předpokládaná cena adaptačního pobytu: 137.400</w:t>
      </w:r>
      <w:r w:rsidR="002A6B3B">
        <w:rPr>
          <w:rFonts w:eastAsia="Times New Roman" w:cs="Times New Roman"/>
          <w:color w:val="000000"/>
        </w:rPr>
        <w:t>,- Kč</w:t>
      </w:r>
      <w:r w:rsidR="008C3A92">
        <w:rPr>
          <w:rFonts w:eastAsia="Times New Roman" w:cs="Times New Roman"/>
          <w:color w:val="000000"/>
        </w:rPr>
        <w:t xml:space="preserve"> vč. DPH</w:t>
      </w:r>
    </w:p>
    <w:p w14:paraId="63E5CDCD" w14:textId="77777777" w:rsidR="00E07C66" w:rsidRPr="00073552" w:rsidRDefault="00E07C66" w:rsidP="009B1748">
      <w:pPr>
        <w:rPr>
          <w:rFonts w:cs="Times New Roman"/>
        </w:rPr>
      </w:pPr>
      <w:r w:rsidRPr="00073552">
        <w:rPr>
          <w:rFonts w:cs="Times New Roman"/>
        </w:rPr>
        <w:t xml:space="preserve">Způsob úhrady: </w:t>
      </w:r>
      <w:r w:rsidRPr="00073552">
        <w:rPr>
          <w:rFonts w:cs="Times New Roman"/>
          <w:b/>
          <w:bCs/>
        </w:rPr>
        <w:t>bankovním převodem</w:t>
      </w:r>
    </w:p>
    <w:p w14:paraId="01C8ED29" w14:textId="1503F03F" w:rsidR="00E07C66" w:rsidRPr="00073552" w:rsidRDefault="00E07C66" w:rsidP="00E07C66">
      <w:r w:rsidRPr="00073552">
        <w:t xml:space="preserve">V Jablunkově: </w:t>
      </w:r>
      <w:r w:rsidR="009B1748" w:rsidRPr="00073552">
        <w:t xml:space="preserve"> </w:t>
      </w:r>
      <w:r w:rsidR="00FC7925">
        <w:t>6</w:t>
      </w:r>
      <w:r w:rsidR="009B1748" w:rsidRPr="00073552">
        <w:t>.9.202</w:t>
      </w:r>
      <w:r w:rsidR="00FC7925">
        <w:t>3</w:t>
      </w:r>
    </w:p>
    <w:p w14:paraId="2315FAFE" w14:textId="77777777" w:rsidR="002A6B3B" w:rsidRDefault="002A6B3B" w:rsidP="00E07C66"/>
    <w:p w14:paraId="4AB366E6" w14:textId="04F0C082" w:rsidR="00E07C66" w:rsidRPr="00073552" w:rsidRDefault="00E07C66" w:rsidP="00E07C66">
      <w:r w:rsidRPr="00073552">
        <w:t xml:space="preserve">Vyřizuje: </w:t>
      </w:r>
      <w:r w:rsidRPr="00073552">
        <w:tab/>
      </w:r>
      <w:r w:rsidR="00FC7925">
        <w:t xml:space="preserve">Mária </w:t>
      </w:r>
      <w:proofErr w:type="spellStart"/>
      <w:r w:rsidR="00FC7925">
        <w:t>Dobiasová</w:t>
      </w:r>
      <w:proofErr w:type="spellEnd"/>
      <w:r w:rsidRPr="00073552">
        <w:tab/>
      </w:r>
      <w:r w:rsidR="009B1748" w:rsidRPr="00073552">
        <w:t xml:space="preserve">        </w:t>
      </w:r>
      <w:r w:rsidRPr="00073552">
        <w:t>................................</w:t>
      </w:r>
    </w:p>
    <w:p w14:paraId="5F7F619A" w14:textId="1E8B487C" w:rsidR="00E07C66" w:rsidRPr="00073552" w:rsidRDefault="00E07C66" w:rsidP="00E07C66">
      <w:pPr>
        <w:tabs>
          <w:tab w:val="left" w:pos="1755"/>
        </w:tabs>
      </w:pPr>
      <w:r w:rsidRPr="00073552">
        <w:tab/>
      </w:r>
      <w:r w:rsidRPr="00073552">
        <w:tab/>
      </w:r>
      <w:r w:rsidRPr="00073552">
        <w:tab/>
      </w:r>
      <w:r w:rsidRPr="00073552">
        <w:tab/>
      </w:r>
      <w:r w:rsidRPr="00073552">
        <w:tab/>
      </w:r>
      <w:r w:rsidR="008C7156" w:rsidRPr="00073552">
        <w:t xml:space="preserve">   </w:t>
      </w:r>
      <w:r w:rsidRPr="00073552">
        <w:t xml:space="preserve">  (podpis)</w:t>
      </w:r>
    </w:p>
    <w:p w14:paraId="34D04396" w14:textId="77777777" w:rsidR="00E07C66" w:rsidRDefault="00E07C66" w:rsidP="00E07C66">
      <w:pPr>
        <w:tabs>
          <w:tab w:val="left" w:pos="1755"/>
        </w:tabs>
        <w:rPr>
          <w:sz w:val="18"/>
          <w:szCs w:val="18"/>
        </w:rPr>
      </w:pPr>
    </w:p>
    <w:p w14:paraId="6E543D16" w14:textId="77777777" w:rsidR="006D3109" w:rsidRPr="006D3109" w:rsidRDefault="006D3109">
      <w:pPr>
        <w:rPr>
          <w:ins w:id="2" w:author="Šindelka Jan" w:date="2018-07-02T06:19:00Z"/>
        </w:rPr>
      </w:pPr>
    </w:p>
    <w:p w14:paraId="30B871AD" w14:textId="77777777" w:rsidR="006D3109" w:rsidRPr="006D3109" w:rsidRDefault="006D3109">
      <w:pPr>
        <w:rPr>
          <w:ins w:id="3" w:author="Šindelka Jan" w:date="2018-07-02T06:19:00Z"/>
        </w:rPr>
      </w:pPr>
    </w:p>
    <w:p w14:paraId="2EEDB6EA" w14:textId="77777777" w:rsidR="006D3109" w:rsidRPr="006D3109" w:rsidRDefault="006D3109">
      <w:pPr>
        <w:rPr>
          <w:ins w:id="4" w:author="Šindelka Jan" w:date="2018-07-02T06:19:00Z"/>
        </w:rPr>
      </w:pPr>
    </w:p>
    <w:p w14:paraId="708F0A45" w14:textId="77777777" w:rsidR="006D3109" w:rsidRPr="006D3109" w:rsidRDefault="006D3109">
      <w:pPr>
        <w:rPr>
          <w:ins w:id="5" w:author="Šindelka Jan" w:date="2018-07-02T06:19:00Z"/>
        </w:rPr>
      </w:pPr>
    </w:p>
    <w:p w14:paraId="3A89DC0C" w14:textId="77777777" w:rsidR="006D3109" w:rsidRPr="006D3109" w:rsidRDefault="006D3109">
      <w:pPr>
        <w:rPr>
          <w:ins w:id="6" w:author="Šindelka Jan" w:date="2018-07-02T06:19:00Z"/>
        </w:rPr>
      </w:pPr>
    </w:p>
    <w:p w14:paraId="1BA7C967" w14:textId="77777777" w:rsidR="006D3109" w:rsidRPr="006D3109" w:rsidRDefault="006D3109">
      <w:pPr>
        <w:rPr>
          <w:ins w:id="7" w:author="Šindelka Jan" w:date="2018-07-02T06:19:00Z"/>
        </w:rPr>
      </w:pPr>
    </w:p>
    <w:p w14:paraId="0EE62F9D" w14:textId="77777777" w:rsidR="006D3109" w:rsidRPr="006D3109" w:rsidRDefault="006D3109">
      <w:pPr>
        <w:rPr>
          <w:ins w:id="8" w:author="Šindelka Jan" w:date="2018-07-02T06:19:00Z"/>
        </w:rPr>
      </w:pPr>
    </w:p>
    <w:p w14:paraId="2FBD608B" w14:textId="77777777" w:rsidR="006D3109" w:rsidRPr="006D3109" w:rsidRDefault="006D3109">
      <w:pPr>
        <w:rPr>
          <w:ins w:id="9" w:author="Šindelka Jan" w:date="2018-07-02T06:19:00Z"/>
        </w:rPr>
      </w:pPr>
    </w:p>
    <w:p w14:paraId="0F2D8B6B" w14:textId="77777777" w:rsidR="006D3109" w:rsidRPr="006D3109" w:rsidRDefault="006D3109">
      <w:pPr>
        <w:rPr>
          <w:ins w:id="10" w:author="Šindelka Jan" w:date="2018-07-02T06:19:00Z"/>
        </w:rPr>
      </w:pPr>
    </w:p>
    <w:p w14:paraId="614A2FF5" w14:textId="77777777" w:rsidR="006D3109" w:rsidRPr="006D3109" w:rsidRDefault="006D3109">
      <w:pPr>
        <w:rPr>
          <w:ins w:id="11" w:author="Šindelka Jan" w:date="2018-07-02T06:19:00Z"/>
        </w:rPr>
      </w:pPr>
    </w:p>
    <w:p w14:paraId="761EAAA9" w14:textId="77777777" w:rsidR="006D3109" w:rsidRPr="006D3109" w:rsidRDefault="006D3109">
      <w:pPr>
        <w:rPr>
          <w:ins w:id="12" w:author="Šindelka Jan" w:date="2018-07-02T06:19:00Z"/>
        </w:rPr>
      </w:pPr>
    </w:p>
    <w:p w14:paraId="1185FB60" w14:textId="77777777" w:rsidR="006D3109" w:rsidRPr="006D3109" w:rsidRDefault="006D3109">
      <w:pPr>
        <w:rPr>
          <w:ins w:id="13" w:author="Šindelka Jan" w:date="2018-07-02T06:19:00Z"/>
        </w:rPr>
      </w:pPr>
    </w:p>
    <w:p w14:paraId="5C094D97" w14:textId="77777777" w:rsidR="006D3109" w:rsidRPr="006D3109" w:rsidRDefault="006D3109">
      <w:pPr>
        <w:rPr>
          <w:ins w:id="14" w:author="Šindelka Jan" w:date="2018-07-02T06:19:00Z"/>
        </w:rPr>
      </w:pPr>
    </w:p>
    <w:p w14:paraId="6BF29124" w14:textId="77777777" w:rsidR="006D3109" w:rsidRPr="006D3109" w:rsidRDefault="006D3109">
      <w:pPr>
        <w:rPr>
          <w:ins w:id="15" w:author="Šindelka Jan" w:date="2018-07-02T06:19:00Z"/>
        </w:rPr>
      </w:pPr>
    </w:p>
    <w:p w14:paraId="6239BA7E" w14:textId="77777777" w:rsidR="00DA1475" w:rsidRDefault="006D3109">
      <w:pPr>
        <w:rPr>
          <w:b/>
          <w:sz w:val="56"/>
          <w:szCs w:val="56"/>
        </w:rPr>
      </w:pPr>
      <w:commentRangeStart w:id="16"/>
      <w:commentRangeEnd w:id="16"/>
      <w:ins w:id="17" w:author="Šindelka Jan" w:date="2018-07-02T06:19:00Z">
        <w:r>
          <w:rPr>
            <w:rStyle w:val="Odkaznakoment"/>
          </w:rPr>
          <w:commentReference w:id="16"/>
        </w:r>
      </w:ins>
    </w:p>
    <w:p w14:paraId="2DA9BB12" w14:textId="77777777" w:rsidR="00DA1475" w:rsidRDefault="00DA1475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</w:p>
    <w:p w14:paraId="6A07AA7F" w14:textId="77777777" w:rsidR="00DA1475" w:rsidRDefault="00DA1475">
      <w:pPr>
        <w:rPr>
          <w:b/>
          <w:sz w:val="56"/>
          <w:szCs w:val="56"/>
        </w:rPr>
      </w:pPr>
    </w:p>
    <w:p w14:paraId="75C97965" w14:textId="77777777" w:rsidR="00DA1475" w:rsidRDefault="00DA1475">
      <w:pPr>
        <w:rPr>
          <w:b/>
          <w:sz w:val="56"/>
          <w:szCs w:val="56"/>
        </w:rPr>
      </w:pPr>
    </w:p>
    <w:p w14:paraId="3959E61D" w14:textId="0DEAD731" w:rsidR="00015CBE" w:rsidRDefault="00015CBE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</w:t>
      </w:r>
      <w:r w:rsidR="00D35BA4">
        <w:rPr>
          <w:b/>
          <w:sz w:val="56"/>
          <w:szCs w:val="56"/>
        </w:rPr>
        <w:t xml:space="preserve">        </w:t>
      </w:r>
      <w:r>
        <w:rPr>
          <w:b/>
          <w:sz w:val="56"/>
          <w:szCs w:val="56"/>
        </w:rPr>
        <w:t xml:space="preserve">  </w:t>
      </w:r>
    </w:p>
    <w:p w14:paraId="2BD0F0AF" w14:textId="75F3ECF2" w:rsidR="00015CBE" w:rsidRPr="00015CBE" w:rsidRDefault="00015CBE" w:rsidP="00FE7680">
      <w:pPr>
        <w:rPr>
          <w:ins w:id="18" w:author="Šindelka Jan" w:date="2018-07-02T06:48:00Z"/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</w:t>
      </w:r>
      <w:r w:rsidR="00D35BA4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</w:t>
      </w:r>
    </w:p>
    <w:p w14:paraId="41D9C427" w14:textId="36D459CD" w:rsidR="00F513EA" w:rsidRDefault="00F513EA">
      <w:ins w:id="19" w:author="Šindelka Jan" w:date="2018-07-02T06:48:00Z">
        <w:r>
          <w:br w:type="page"/>
        </w:r>
      </w:ins>
      <w:r w:rsidR="00015CBE">
        <w:lastRenderedPageBreak/>
        <w:t xml:space="preserve">   </w:t>
      </w:r>
    </w:p>
    <w:p w14:paraId="35D53BA5" w14:textId="505DEC14" w:rsidR="00DA1475" w:rsidRDefault="00DA1475"/>
    <w:p w14:paraId="3E368B84" w14:textId="4D930F09" w:rsidR="00DA1475" w:rsidRDefault="00DA1475"/>
    <w:p w14:paraId="1DB49C12" w14:textId="34D4232D" w:rsidR="00DA1475" w:rsidRDefault="00DA1475"/>
    <w:p w14:paraId="49563782" w14:textId="0B9C5EFB" w:rsidR="00DA1475" w:rsidRDefault="00DA1475"/>
    <w:p w14:paraId="08F4741E" w14:textId="25174777" w:rsidR="00DA1475" w:rsidRDefault="00DA1475"/>
    <w:p w14:paraId="091D6C49" w14:textId="48CFEE02" w:rsidR="00DA1475" w:rsidRDefault="00DA1475"/>
    <w:p w14:paraId="6BEA931F" w14:textId="211B08A5" w:rsidR="00DA1475" w:rsidRDefault="00DA1475"/>
    <w:p w14:paraId="25276980" w14:textId="740718E1" w:rsidR="00DA1475" w:rsidRDefault="00DA1475"/>
    <w:p w14:paraId="4F527795" w14:textId="29C2751C" w:rsidR="00DA1475" w:rsidRDefault="00DA1475"/>
    <w:p w14:paraId="24136ED1" w14:textId="77777777" w:rsidR="00DA1475" w:rsidRDefault="00DA1475"/>
    <w:p w14:paraId="315AAB1F" w14:textId="7E638E83" w:rsidR="00DA1475" w:rsidRDefault="00DA1475"/>
    <w:p w14:paraId="4C5F3804" w14:textId="7BF4D82D" w:rsidR="00DA1475" w:rsidRDefault="00DA1475"/>
    <w:p w14:paraId="7B1637AC" w14:textId="1E62AF1B" w:rsidR="00DA1475" w:rsidRDefault="00DA1475"/>
    <w:p w14:paraId="4AE46EC2" w14:textId="77777777" w:rsidR="00DA1475" w:rsidRDefault="00DA1475">
      <w:pPr>
        <w:rPr>
          <w:ins w:id="20" w:author="Šindelka Jan" w:date="2018-07-02T06:48:00Z"/>
        </w:rPr>
      </w:pPr>
    </w:p>
    <w:p w14:paraId="38144357" w14:textId="77920155" w:rsidR="00557CE7" w:rsidRDefault="00557CE7"/>
    <w:p w14:paraId="04707F8B" w14:textId="77777777" w:rsidR="00557CE7" w:rsidRPr="00557CE7" w:rsidRDefault="00557CE7" w:rsidP="00557CE7"/>
    <w:p w14:paraId="3CC89563" w14:textId="77777777" w:rsidR="00557CE7" w:rsidRPr="00557CE7" w:rsidRDefault="00557CE7" w:rsidP="00557CE7"/>
    <w:p w14:paraId="0936D195" w14:textId="77777777" w:rsidR="00557CE7" w:rsidRPr="00557CE7" w:rsidRDefault="00557CE7" w:rsidP="00557CE7"/>
    <w:p w14:paraId="4E3BA499" w14:textId="77777777" w:rsidR="00557CE7" w:rsidRPr="00557CE7" w:rsidRDefault="00557CE7" w:rsidP="00557CE7"/>
    <w:p w14:paraId="1AA1AC79" w14:textId="77777777" w:rsidR="00557CE7" w:rsidRPr="00557CE7" w:rsidRDefault="00557CE7" w:rsidP="00557CE7"/>
    <w:p w14:paraId="250B3C45" w14:textId="77777777" w:rsidR="00557CE7" w:rsidRPr="00557CE7" w:rsidRDefault="00557CE7" w:rsidP="00557CE7"/>
    <w:p w14:paraId="05DD845C" w14:textId="77777777" w:rsidR="00557CE7" w:rsidRPr="00557CE7" w:rsidRDefault="00557CE7" w:rsidP="00557CE7"/>
    <w:p w14:paraId="01131633" w14:textId="77777777" w:rsidR="00557CE7" w:rsidRPr="00557CE7" w:rsidRDefault="00557CE7" w:rsidP="00557CE7"/>
    <w:p w14:paraId="5005F2AC" w14:textId="77777777" w:rsidR="00557CE7" w:rsidRPr="00557CE7" w:rsidRDefault="00557CE7" w:rsidP="00557CE7"/>
    <w:p w14:paraId="7D0DA31A" w14:textId="77777777" w:rsidR="00557CE7" w:rsidRPr="00557CE7" w:rsidRDefault="00557CE7" w:rsidP="00557CE7"/>
    <w:p w14:paraId="4F3C0AAC" w14:textId="77777777" w:rsidR="00557CE7" w:rsidRPr="00557CE7" w:rsidRDefault="00557CE7" w:rsidP="00557CE7"/>
    <w:p w14:paraId="3216EAF5" w14:textId="77777777" w:rsidR="00557CE7" w:rsidRPr="00557CE7" w:rsidRDefault="00557CE7" w:rsidP="00557CE7"/>
    <w:p w14:paraId="29C1B780" w14:textId="77777777" w:rsidR="00557CE7" w:rsidRPr="00557CE7" w:rsidRDefault="00557CE7" w:rsidP="00557CE7"/>
    <w:p w14:paraId="0985BBCB" w14:textId="77777777" w:rsidR="00557CE7" w:rsidRPr="00557CE7" w:rsidRDefault="00557CE7" w:rsidP="00557CE7"/>
    <w:p w14:paraId="1D1D3337" w14:textId="77777777" w:rsidR="00557CE7" w:rsidRPr="00557CE7" w:rsidRDefault="00557CE7" w:rsidP="00557CE7"/>
    <w:p w14:paraId="05A68B96" w14:textId="77777777" w:rsidR="00557CE7" w:rsidRPr="00557CE7" w:rsidRDefault="00557CE7" w:rsidP="00557CE7"/>
    <w:p w14:paraId="4637F83A" w14:textId="77777777" w:rsidR="00557CE7" w:rsidRPr="00557CE7" w:rsidRDefault="00557CE7" w:rsidP="00557CE7"/>
    <w:p w14:paraId="2040B98D" w14:textId="77777777" w:rsidR="00557CE7" w:rsidRPr="00557CE7" w:rsidRDefault="00557CE7" w:rsidP="00557CE7"/>
    <w:p w14:paraId="22327CF4" w14:textId="77777777" w:rsidR="00557CE7" w:rsidRPr="00557CE7" w:rsidRDefault="00557CE7" w:rsidP="00557CE7"/>
    <w:p w14:paraId="73F5AA40" w14:textId="77777777" w:rsidR="00557CE7" w:rsidRPr="00557CE7" w:rsidRDefault="00557CE7" w:rsidP="00557CE7"/>
    <w:p w14:paraId="0C63D16D" w14:textId="77777777" w:rsidR="00557CE7" w:rsidRPr="00557CE7" w:rsidRDefault="00557CE7" w:rsidP="00557CE7"/>
    <w:p w14:paraId="201C5760" w14:textId="77777777" w:rsidR="00557CE7" w:rsidRPr="00557CE7" w:rsidRDefault="00557CE7" w:rsidP="00557CE7"/>
    <w:p w14:paraId="08BB6CD0" w14:textId="77777777" w:rsidR="00557CE7" w:rsidRPr="00557CE7" w:rsidRDefault="00557CE7" w:rsidP="00557CE7"/>
    <w:p w14:paraId="4CD38B18" w14:textId="77777777" w:rsidR="00557CE7" w:rsidRPr="00557CE7" w:rsidRDefault="00557CE7" w:rsidP="00557CE7"/>
    <w:p w14:paraId="17E0F40D" w14:textId="77777777" w:rsidR="00557CE7" w:rsidRPr="00557CE7" w:rsidRDefault="00557CE7" w:rsidP="00557CE7"/>
    <w:p w14:paraId="006742B2" w14:textId="4C63A155" w:rsidR="00BB603A" w:rsidRPr="00557CE7" w:rsidRDefault="00BB603A" w:rsidP="00557CE7"/>
    <w:sectPr w:rsidR="00BB603A" w:rsidRPr="00557CE7" w:rsidSect="00E07C6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Šindelka Jan" w:date="2018-07-02T06:18:00Z" w:initials="ŠJ">
    <w:p w14:paraId="570CCF3A" w14:textId="77777777" w:rsidR="006D3109" w:rsidRDefault="006D3109">
      <w:pPr>
        <w:pStyle w:val="Textkomente"/>
      </w:pPr>
      <w:r>
        <w:rPr>
          <w:rStyle w:val="Odkaznakoment"/>
        </w:rPr>
        <w:annotationRef/>
      </w:r>
      <w:r>
        <w:t>Logo výše se použije vždy na všech dokumentech souvisejících bezprostředně s projektem.</w:t>
      </w:r>
    </w:p>
    <w:p w14:paraId="253108EF" w14:textId="77777777" w:rsidR="00557CE7" w:rsidRDefault="00557CE7">
      <w:pPr>
        <w:pStyle w:val="Textkomente"/>
      </w:pPr>
    </w:p>
    <w:p w14:paraId="65307524" w14:textId="77777777" w:rsidR="00557CE7" w:rsidRDefault="00557CE7">
      <w:pPr>
        <w:pStyle w:val="Textkomente"/>
      </w:pPr>
    </w:p>
    <w:p w14:paraId="0F0AC863" w14:textId="2BB63D6E" w:rsidR="00557CE7" w:rsidRDefault="00557CE7">
      <w:pPr>
        <w:pStyle w:val="Textkomente"/>
      </w:pPr>
      <w:r>
        <w:t>Primárně, pokud je to možné, používejte barevnou variantu loga.</w:t>
      </w:r>
    </w:p>
  </w:comment>
  <w:comment w:id="16" w:author="Šindelka Jan" w:date="2018-07-02T06:19:00Z" w:initials="ŠJ">
    <w:p w14:paraId="2176C8B4" w14:textId="77777777" w:rsidR="006D3109" w:rsidRDefault="006D3109">
      <w:pPr>
        <w:pStyle w:val="Textkomente"/>
      </w:pPr>
      <w:r>
        <w:rPr>
          <w:rStyle w:val="Odkaznakoment"/>
        </w:rPr>
        <w:annotationRef/>
      </w:r>
      <w:r>
        <w:t>Logo níže je doplňkovým logem, v případě dostatku místa se použije vždy a samostatně.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0AC863" w15:done="0"/>
  <w15:commentEx w15:paraId="2176C8B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AC863" w16cid:durableId="24649562"/>
  <w16cid:commentId w16cid:paraId="2176C8B4" w16cid:durableId="246495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D5E1E" w14:textId="77777777" w:rsidR="000325DF" w:rsidRDefault="000325DF" w:rsidP="005C52B6">
      <w:pPr>
        <w:spacing w:after="0" w:line="240" w:lineRule="auto"/>
      </w:pPr>
      <w:r>
        <w:separator/>
      </w:r>
    </w:p>
  </w:endnote>
  <w:endnote w:type="continuationSeparator" w:id="0">
    <w:p w14:paraId="43327A8E" w14:textId="77777777" w:rsidR="000325DF" w:rsidRDefault="000325DF" w:rsidP="005C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B2DFB" w14:textId="74068EDF" w:rsidR="005C52B6" w:rsidRDefault="00557CE7" w:rsidP="00EF7055">
    <w:pPr>
      <w:pStyle w:val="Zpat"/>
      <w:jc w:val="center"/>
    </w:pPr>
    <w:r>
      <w:rPr>
        <w:noProof/>
        <w:lang w:eastAsia="cs-CZ"/>
      </w:rPr>
      <w:drawing>
        <wp:inline distT="0" distB="0" distL="0" distR="0" wp14:anchorId="3AA3F022" wp14:editId="3E400A37">
          <wp:extent cx="3694430" cy="469265"/>
          <wp:effectExtent l="0" t="0" r="1270" b="6985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43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6747" w14:textId="4997EE79" w:rsidR="00F513EA" w:rsidRDefault="00557CE7" w:rsidP="00F513EA">
    <w:pPr>
      <w:pStyle w:val="Zpat"/>
      <w:jc w:val="center"/>
    </w:pPr>
    <w:r>
      <w:rPr>
        <w:noProof/>
        <w:lang w:eastAsia="cs-CZ"/>
      </w:rPr>
      <w:drawing>
        <wp:inline distT="0" distB="0" distL="0" distR="0" wp14:anchorId="5BF407CF" wp14:editId="3E54784D">
          <wp:extent cx="3877310" cy="475615"/>
          <wp:effectExtent l="0" t="0" r="8890" b="63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3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66556" w14:textId="77777777" w:rsidR="000325DF" w:rsidRDefault="000325DF" w:rsidP="005C52B6">
      <w:pPr>
        <w:spacing w:after="0" w:line="240" w:lineRule="auto"/>
      </w:pPr>
      <w:r>
        <w:separator/>
      </w:r>
    </w:p>
  </w:footnote>
  <w:footnote w:type="continuationSeparator" w:id="0">
    <w:p w14:paraId="22719C52" w14:textId="77777777" w:rsidR="000325DF" w:rsidRDefault="000325DF" w:rsidP="005C5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C2FA" w14:textId="72C41F3F" w:rsidR="006D3109" w:rsidRDefault="00557CE7" w:rsidP="00EF7055">
    <w:pPr>
      <w:pStyle w:val="Zhlav"/>
      <w:jc w:val="center"/>
    </w:pPr>
    <w:r w:rsidRPr="005C52B6">
      <w:rPr>
        <w:noProof/>
        <w:lang w:eastAsia="cs-CZ"/>
      </w:rPr>
      <w:drawing>
        <wp:inline distT="0" distB="0" distL="0" distR="0" wp14:anchorId="68EFB8E2" wp14:editId="4F949FD3">
          <wp:extent cx="4612005" cy="1025525"/>
          <wp:effectExtent l="0" t="0" r="0" b="3175"/>
          <wp:docPr id="4" name="Obrázek 3" descr="C:\Users\msk_sindelka3429\Desktop\logolink_MSMT_VVV_hor_c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 descr="C:\Users\msk_sindelka3429\Desktop\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200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DBCE" w14:textId="0603395C" w:rsidR="00F513EA" w:rsidRDefault="00557CE7" w:rsidP="00F513EA">
    <w:pPr>
      <w:pStyle w:val="Zhlav"/>
      <w:jc w:val="center"/>
    </w:pPr>
    <w:r>
      <w:rPr>
        <w:noProof/>
        <w:lang w:eastAsia="cs-CZ"/>
      </w:rPr>
      <w:drawing>
        <wp:inline distT="0" distB="0" distL="0" distR="0" wp14:anchorId="18DF22F8" wp14:editId="08322006">
          <wp:extent cx="4608830" cy="1030605"/>
          <wp:effectExtent l="0" t="0" r="127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Šindelka Jan">
    <w15:presenceInfo w15:providerId="AD" w15:userId="S-1-5-21-2025429265-1757981266-725345543-153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2B6"/>
    <w:rsid w:val="00015CBE"/>
    <w:rsid w:val="000325DF"/>
    <w:rsid w:val="00033EE7"/>
    <w:rsid w:val="000345D9"/>
    <w:rsid w:val="00073552"/>
    <w:rsid w:val="00087BF3"/>
    <w:rsid w:val="000D6361"/>
    <w:rsid w:val="000E2176"/>
    <w:rsid w:val="0010130F"/>
    <w:rsid w:val="001614AC"/>
    <w:rsid w:val="00191089"/>
    <w:rsid w:val="001A753D"/>
    <w:rsid w:val="00207F91"/>
    <w:rsid w:val="002A6B3B"/>
    <w:rsid w:val="002D47AA"/>
    <w:rsid w:val="003368E7"/>
    <w:rsid w:val="0034752E"/>
    <w:rsid w:val="0039316D"/>
    <w:rsid w:val="003C4E99"/>
    <w:rsid w:val="003F5FC9"/>
    <w:rsid w:val="004E3EFA"/>
    <w:rsid w:val="00503AD5"/>
    <w:rsid w:val="00557CE7"/>
    <w:rsid w:val="00576F74"/>
    <w:rsid w:val="005C52B6"/>
    <w:rsid w:val="006023F6"/>
    <w:rsid w:val="00602FED"/>
    <w:rsid w:val="006054FC"/>
    <w:rsid w:val="00611650"/>
    <w:rsid w:val="006431DD"/>
    <w:rsid w:val="006521D2"/>
    <w:rsid w:val="006D3109"/>
    <w:rsid w:val="007006A6"/>
    <w:rsid w:val="007C6995"/>
    <w:rsid w:val="007D008B"/>
    <w:rsid w:val="00804886"/>
    <w:rsid w:val="0086670F"/>
    <w:rsid w:val="00876F8A"/>
    <w:rsid w:val="008B715C"/>
    <w:rsid w:val="008C3A92"/>
    <w:rsid w:val="008C7156"/>
    <w:rsid w:val="008D69E7"/>
    <w:rsid w:val="00913FC2"/>
    <w:rsid w:val="0096797C"/>
    <w:rsid w:val="00975110"/>
    <w:rsid w:val="009B1748"/>
    <w:rsid w:val="00A11350"/>
    <w:rsid w:val="00A54F54"/>
    <w:rsid w:val="00A76A66"/>
    <w:rsid w:val="00AA6A54"/>
    <w:rsid w:val="00AC6EDB"/>
    <w:rsid w:val="00B02230"/>
    <w:rsid w:val="00B65FB4"/>
    <w:rsid w:val="00BB603A"/>
    <w:rsid w:val="00BF1AC6"/>
    <w:rsid w:val="00C67E3C"/>
    <w:rsid w:val="00CA7295"/>
    <w:rsid w:val="00D2461F"/>
    <w:rsid w:val="00D3085F"/>
    <w:rsid w:val="00D35BA4"/>
    <w:rsid w:val="00DA1475"/>
    <w:rsid w:val="00DE5678"/>
    <w:rsid w:val="00E07C66"/>
    <w:rsid w:val="00EB5FC4"/>
    <w:rsid w:val="00EF7055"/>
    <w:rsid w:val="00F06B3C"/>
    <w:rsid w:val="00F513EA"/>
    <w:rsid w:val="00FC7925"/>
    <w:rsid w:val="00FE3D90"/>
    <w:rsid w:val="00FE7680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8C6CCB"/>
  <w15:chartTrackingRefBased/>
  <w15:docId w15:val="{B1C45190-CA76-4A6B-B80B-81B0E192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07C6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kern w:val="1"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52B6"/>
  </w:style>
  <w:style w:type="paragraph" w:styleId="Zpat">
    <w:name w:val="footer"/>
    <w:basedOn w:val="Normln"/>
    <w:link w:val="ZpatChar"/>
    <w:uiPriority w:val="99"/>
    <w:unhideWhenUsed/>
    <w:rsid w:val="005C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52B6"/>
  </w:style>
  <w:style w:type="character" w:styleId="Odkaznakoment">
    <w:name w:val="annotation reference"/>
    <w:basedOn w:val="Standardnpsmoodstavce"/>
    <w:uiPriority w:val="99"/>
    <w:semiHidden/>
    <w:unhideWhenUsed/>
    <w:rsid w:val="006D31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31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31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31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31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10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E07C66"/>
    <w:rPr>
      <w:rFonts w:ascii="Times New Roman" w:eastAsia="Arial Unicode MS" w:hAnsi="Times New Roman" w:cs="Times New Roman"/>
      <w:kern w:val="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Šindelka Jan</dc:creator>
  <cp:keywords/>
  <dc:description/>
  <cp:lastModifiedBy>Zuzana Klimšová</cp:lastModifiedBy>
  <cp:revision>2</cp:revision>
  <cp:lastPrinted>2023-09-13T05:58:00Z</cp:lastPrinted>
  <dcterms:created xsi:type="dcterms:W3CDTF">2023-09-13T06:02:00Z</dcterms:created>
  <dcterms:modified xsi:type="dcterms:W3CDTF">2023-09-13T06:02:00Z</dcterms:modified>
</cp:coreProperties>
</file>