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BDEAE" w14:textId="77777777" w:rsidR="00637495" w:rsidRPr="00717CAF" w:rsidRDefault="00637495" w:rsidP="00637495">
      <w:pPr>
        <w:pStyle w:val="Nadpis1"/>
        <w:spacing w:line="276" w:lineRule="auto"/>
        <w:rPr>
          <w:rFonts w:ascii="Calibri" w:hAnsi="Calibri"/>
          <w:b/>
          <w:bCs/>
          <w:sz w:val="22"/>
          <w:szCs w:val="22"/>
        </w:rPr>
      </w:pPr>
      <w:r w:rsidRPr="00717CAF">
        <w:rPr>
          <w:rFonts w:ascii="Calibri" w:hAnsi="Calibri"/>
          <w:b/>
          <w:sz w:val="22"/>
          <w:szCs w:val="22"/>
        </w:rPr>
        <w:t>Smlouva o dílo</w:t>
      </w:r>
    </w:p>
    <w:p w14:paraId="7F3A8123" w14:textId="77777777" w:rsidR="00637495" w:rsidRPr="00A6603B" w:rsidRDefault="00637495" w:rsidP="00637495">
      <w:pPr>
        <w:pStyle w:val="Nadpis1"/>
        <w:pBdr>
          <w:bottom w:val="single" w:sz="4" w:space="1" w:color="auto"/>
        </w:pBdr>
        <w:spacing w:line="276" w:lineRule="auto"/>
        <w:rPr>
          <w:rFonts w:ascii="Calibri" w:hAnsi="Calibri" w:cs="Calibri"/>
          <w:b/>
          <w:sz w:val="22"/>
          <w:szCs w:val="22"/>
        </w:rPr>
      </w:pPr>
      <w:r w:rsidRPr="00A6603B">
        <w:rPr>
          <w:rFonts w:ascii="Calibri" w:hAnsi="Calibri" w:cs="Calibri"/>
          <w:sz w:val="22"/>
          <w:szCs w:val="22"/>
        </w:rPr>
        <w:t>uzavřená níže uvedeného dne, měsíce a roku ve smyslu ustanovení § 2586 a násl. a ve smyslu § 2358 a násl. zákona č. 89/2012 Sb., občanský zákoník (dále jen „</w:t>
      </w:r>
      <w:r>
        <w:rPr>
          <w:rFonts w:ascii="Calibri" w:hAnsi="Calibri" w:cs="Calibri"/>
          <w:sz w:val="22"/>
          <w:szCs w:val="22"/>
        </w:rPr>
        <w:t>s</w:t>
      </w:r>
      <w:r w:rsidRPr="00A6603B">
        <w:rPr>
          <w:rFonts w:ascii="Calibri" w:hAnsi="Calibri" w:cs="Calibri"/>
          <w:sz w:val="22"/>
          <w:szCs w:val="22"/>
        </w:rPr>
        <w:t>mlouva“)</w:t>
      </w:r>
    </w:p>
    <w:p w14:paraId="02792A4F" w14:textId="77777777" w:rsidR="00637495" w:rsidRDefault="00637495" w:rsidP="00637495">
      <w:pPr>
        <w:pStyle w:val="Zkladntext"/>
        <w:rPr>
          <w:rStyle w:val="Siln"/>
          <w:rFonts w:ascii="Calibri" w:hAnsi="Calibri" w:cs="Arial"/>
          <w:sz w:val="22"/>
          <w:szCs w:val="22"/>
        </w:rPr>
      </w:pPr>
    </w:p>
    <w:p w14:paraId="7D58BF49" w14:textId="77777777" w:rsidR="00637495" w:rsidRPr="00A6603B" w:rsidRDefault="00637495" w:rsidP="00637495">
      <w:pPr>
        <w:pStyle w:val="Zkladntext"/>
        <w:rPr>
          <w:rStyle w:val="Siln"/>
          <w:rFonts w:ascii="Calibri" w:hAnsi="Calibri"/>
          <w:b w:val="0"/>
          <w:bCs w:val="0"/>
          <w:sz w:val="22"/>
          <w:szCs w:val="22"/>
        </w:rPr>
      </w:pPr>
      <w:r w:rsidRPr="00A6603B">
        <w:rPr>
          <w:rStyle w:val="Siln"/>
          <w:rFonts w:ascii="Calibri" w:hAnsi="Calibri" w:cs="Arial"/>
          <w:sz w:val="22"/>
          <w:szCs w:val="22"/>
        </w:rPr>
        <w:t>Národní památkový ústav</w:t>
      </w:r>
    </w:p>
    <w:p w14:paraId="50AF4244" w14:textId="77777777" w:rsidR="00637495" w:rsidRPr="00A6603B" w:rsidRDefault="00637495" w:rsidP="00637495">
      <w:pPr>
        <w:pStyle w:val="FormtovanvHTML"/>
        <w:jc w:val="both"/>
        <w:rPr>
          <w:rFonts w:ascii="Calibri" w:hAnsi="Calibri"/>
          <w:sz w:val="22"/>
          <w:szCs w:val="22"/>
        </w:rPr>
      </w:pPr>
      <w:r w:rsidRPr="00A6603B">
        <w:rPr>
          <w:rStyle w:val="Siln"/>
          <w:rFonts w:ascii="Calibri" w:hAnsi="Calibri" w:cs="Arial"/>
          <w:sz w:val="22"/>
          <w:szCs w:val="22"/>
        </w:rPr>
        <w:t xml:space="preserve">státní příspěvková organizace </w:t>
      </w:r>
    </w:p>
    <w:p w14:paraId="6E8E0716" w14:textId="77777777" w:rsidR="00637495" w:rsidRPr="00A6603B" w:rsidRDefault="00637495" w:rsidP="00637495">
      <w:pPr>
        <w:pStyle w:val="FormtovanvHTML"/>
        <w:jc w:val="both"/>
        <w:rPr>
          <w:rFonts w:ascii="Calibri" w:hAnsi="Calibri" w:cs="Arial"/>
          <w:sz w:val="22"/>
          <w:szCs w:val="22"/>
        </w:rPr>
      </w:pPr>
      <w:r w:rsidRPr="00A6603B">
        <w:rPr>
          <w:rFonts w:ascii="Calibri" w:hAnsi="Calibri" w:cs="Arial"/>
          <w:sz w:val="22"/>
          <w:szCs w:val="22"/>
        </w:rPr>
        <w:t>IČ</w:t>
      </w:r>
      <w:r>
        <w:rPr>
          <w:rFonts w:ascii="Calibri" w:hAnsi="Calibri" w:cs="Arial"/>
          <w:sz w:val="22"/>
          <w:szCs w:val="22"/>
        </w:rPr>
        <w:t>O</w:t>
      </w:r>
      <w:r w:rsidRPr="00A6603B">
        <w:rPr>
          <w:rFonts w:ascii="Calibri" w:hAnsi="Calibri" w:cs="Arial"/>
          <w:sz w:val="22"/>
          <w:szCs w:val="22"/>
        </w:rPr>
        <w:t xml:space="preserve"> 75032333, DIČ CZ75032333</w:t>
      </w:r>
    </w:p>
    <w:p w14:paraId="59B2D5C5" w14:textId="77777777" w:rsidR="00637495" w:rsidRPr="00A67DA8" w:rsidRDefault="00637495" w:rsidP="00637495">
      <w:pPr>
        <w:pStyle w:val="FormtovanvHTML"/>
        <w:jc w:val="both"/>
        <w:rPr>
          <w:rFonts w:ascii="Calibri" w:hAnsi="Calibri" w:cs="Arial"/>
          <w:sz w:val="22"/>
          <w:szCs w:val="22"/>
        </w:rPr>
      </w:pPr>
      <w:r w:rsidRPr="00A67DA8">
        <w:rPr>
          <w:rFonts w:ascii="Calibri" w:hAnsi="Calibri" w:cs="Arial"/>
          <w:sz w:val="22"/>
          <w:szCs w:val="22"/>
        </w:rPr>
        <w:t>se sídlem: Valdštejnské nám. 162/3, 118 01 Praha 1 – Malá Strana</w:t>
      </w:r>
    </w:p>
    <w:p w14:paraId="3CBFCD4B" w14:textId="77777777" w:rsidR="00637495" w:rsidRPr="00717CAF" w:rsidRDefault="00637495" w:rsidP="00637495">
      <w:pPr>
        <w:pStyle w:val="Default"/>
        <w:spacing w:line="240" w:lineRule="atLeast"/>
        <w:rPr>
          <w:rFonts w:ascii="Calibri" w:hAnsi="Calibri" w:cs="Calibri"/>
          <w:color w:val="auto"/>
          <w:sz w:val="22"/>
          <w:szCs w:val="22"/>
        </w:rPr>
      </w:pPr>
      <w:r w:rsidRPr="00717CAF">
        <w:rPr>
          <w:rFonts w:ascii="Calibri" w:hAnsi="Calibri" w:cs="Calibri"/>
          <w:color w:val="auto"/>
          <w:sz w:val="22"/>
          <w:szCs w:val="22"/>
        </w:rPr>
        <w:t xml:space="preserve">Zastoupený Mgr. et Mgr. Petrem </w:t>
      </w:r>
      <w:proofErr w:type="spellStart"/>
      <w:r w:rsidRPr="00717CAF">
        <w:rPr>
          <w:rFonts w:ascii="Calibri" w:hAnsi="Calibri" w:cs="Calibri"/>
          <w:color w:val="auto"/>
          <w:sz w:val="22"/>
          <w:szCs w:val="22"/>
        </w:rPr>
        <w:t>Spejchalem</w:t>
      </w:r>
      <w:proofErr w:type="spellEnd"/>
      <w:r w:rsidRPr="00717CAF">
        <w:rPr>
          <w:rFonts w:ascii="Calibri" w:hAnsi="Calibri" w:cs="Calibri"/>
          <w:color w:val="auto"/>
          <w:sz w:val="22"/>
          <w:szCs w:val="22"/>
        </w:rPr>
        <w:t xml:space="preserve">, ředitelem územní památkové správy v Praze </w:t>
      </w:r>
    </w:p>
    <w:p w14:paraId="25339136" w14:textId="174658E9" w:rsidR="00637495" w:rsidRDefault="00637495" w:rsidP="00637495">
      <w:pPr>
        <w:jc w:val="both"/>
        <w:rPr>
          <w:rFonts w:ascii="Calibri" w:hAnsi="Calibri" w:cs="Arial"/>
          <w:sz w:val="22"/>
          <w:szCs w:val="22"/>
        </w:rPr>
      </w:pPr>
      <w:r w:rsidRPr="00A67DA8">
        <w:rPr>
          <w:rFonts w:ascii="Calibri" w:hAnsi="Calibri" w:cs="Arial"/>
          <w:sz w:val="22"/>
          <w:szCs w:val="22"/>
        </w:rPr>
        <w:t>bankovní</w:t>
      </w:r>
      <w:r>
        <w:rPr>
          <w:rFonts w:ascii="Calibri" w:hAnsi="Calibri" w:cs="Arial"/>
          <w:sz w:val="22"/>
          <w:szCs w:val="22"/>
        </w:rPr>
        <w:t xml:space="preserve"> spojení: </w:t>
      </w:r>
      <w:del w:id="0" w:author="Šulcková Andrea" w:date="2023-09-08T08:07:00Z">
        <w:r w:rsidDel="00A01D50">
          <w:rPr>
            <w:rFonts w:ascii="Calibri" w:hAnsi="Calibri" w:cs="Arial"/>
            <w:sz w:val="22"/>
            <w:szCs w:val="22"/>
          </w:rPr>
          <w:delText>Česká národní banka, číslo účtu: 200002-60039011/0710</w:delText>
        </w:r>
      </w:del>
      <w:ins w:id="1" w:author="Šulcková Andrea" w:date="2023-09-08T08:07:00Z">
        <w:r w:rsidR="00A01D50">
          <w:rPr>
            <w:rFonts w:ascii="Calibri" w:hAnsi="Calibri" w:cs="Arial"/>
            <w:sz w:val="22"/>
            <w:szCs w:val="22"/>
          </w:rPr>
          <w:t>XXXX</w:t>
        </w:r>
      </w:ins>
    </w:p>
    <w:p w14:paraId="46568BB9" w14:textId="77777777" w:rsidR="00637495" w:rsidRPr="00A6603B" w:rsidRDefault="00637495" w:rsidP="00637495">
      <w:pPr>
        <w:jc w:val="both"/>
        <w:rPr>
          <w:rFonts w:ascii="Calibri" w:hAnsi="Calibri" w:cs="Arial"/>
          <w:sz w:val="22"/>
          <w:szCs w:val="22"/>
        </w:rPr>
      </w:pPr>
    </w:p>
    <w:p w14:paraId="013B2083" w14:textId="77777777" w:rsidR="00637495" w:rsidRPr="00A6603B" w:rsidRDefault="00637495" w:rsidP="00637495">
      <w:pPr>
        <w:jc w:val="both"/>
        <w:rPr>
          <w:rFonts w:ascii="Calibri" w:hAnsi="Calibri"/>
          <w:sz w:val="22"/>
          <w:szCs w:val="22"/>
        </w:rPr>
      </w:pPr>
      <w:r w:rsidRPr="00A6603B">
        <w:rPr>
          <w:rFonts w:ascii="Calibri" w:hAnsi="Calibri" w:cs="Arial"/>
          <w:b/>
          <w:bCs/>
          <w:i/>
          <w:iCs/>
          <w:sz w:val="22"/>
          <w:szCs w:val="22"/>
        </w:rPr>
        <w:t>Doručovací adresa:</w:t>
      </w:r>
    </w:p>
    <w:p w14:paraId="545AEF12" w14:textId="77777777" w:rsidR="00637495" w:rsidRPr="00A6603B" w:rsidRDefault="00637495" w:rsidP="00637495">
      <w:pPr>
        <w:jc w:val="both"/>
        <w:rPr>
          <w:rFonts w:ascii="Calibri" w:hAnsi="Calibri" w:cs="Arial"/>
          <w:sz w:val="22"/>
          <w:szCs w:val="22"/>
        </w:rPr>
      </w:pPr>
      <w:r w:rsidRPr="00A6603B">
        <w:rPr>
          <w:rFonts w:ascii="Calibri" w:hAnsi="Calibri" w:cs="Arial"/>
          <w:bCs/>
          <w:iCs/>
          <w:sz w:val="22"/>
          <w:szCs w:val="22"/>
        </w:rPr>
        <w:t>Národní památkový ústav</w:t>
      </w:r>
    </w:p>
    <w:p w14:paraId="3F926932" w14:textId="77777777" w:rsidR="00637495" w:rsidRPr="00163C4E" w:rsidRDefault="00637495" w:rsidP="00637495">
      <w:pPr>
        <w:jc w:val="both"/>
        <w:rPr>
          <w:rFonts w:ascii="Calibri" w:hAnsi="Calibri" w:cs="Arial"/>
          <w:sz w:val="22"/>
          <w:szCs w:val="22"/>
        </w:rPr>
      </w:pPr>
      <w:r w:rsidRPr="00163C4E">
        <w:rPr>
          <w:rFonts w:ascii="Calibri" w:hAnsi="Calibri" w:cs="Arial"/>
          <w:sz w:val="22"/>
          <w:szCs w:val="22"/>
        </w:rPr>
        <w:t>územní památková správa v </w:t>
      </w:r>
      <w:r w:rsidRPr="00163C4E">
        <w:rPr>
          <w:rFonts w:ascii="Calibri" w:hAnsi="Calibri"/>
          <w:sz w:val="22"/>
          <w:szCs w:val="22"/>
          <w:lang w:eastAsia="en-US"/>
        </w:rPr>
        <w:t>Praze</w:t>
      </w:r>
      <w:r w:rsidRPr="00163C4E">
        <w:rPr>
          <w:rFonts w:ascii="Calibri" w:hAnsi="Calibri" w:cs="Arial"/>
          <w:sz w:val="22"/>
          <w:szCs w:val="22"/>
        </w:rPr>
        <w:t xml:space="preserve">, </w:t>
      </w:r>
    </w:p>
    <w:p w14:paraId="6EDA786E" w14:textId="77777777" w:rsidR="00637495" w:rsidRPr="00163C4E" w:rsidRDefault="00637495" w:rsidP="00637495">
      <w:pPr>
        <w:jc w:val="both"/>
        <w:rPr>
          <w:rFonts w:ascii="Calibri" w:hAnsi="Calibri"/>
          <w:sz w:val="22"/>
          <w:szCs w:val="22"/>
          <w:lang w:eastAsia="en-US"/>
        </w:rPr>
      </w:pPr>
      <w:r w:rsidRPr="00163C4E">
        <w:rPr>
          <w:rFonts w:ascii="Calibri" w:hAnsi="Calibri"/>
          <w:sz w:val="22"/>
          <w:szCs w:val="22"/>
          <w:lang w:eastAsia="en-US"/>
        </w:rPr>
        <w:t>Sabinova 373/5</w:t>
      </w:r>
    </w:p>
    <w:p w14:paraId="4E4B08EC" w14:textId="77777777" w:rsidR="00637495" w:rsidRPr="00A6603B" w:rsidRDefault="00637495" w:rsidP="00637495">
      <w:pPr>
        <w:jc w:val="both"/>
        <w:rPr>
          <w:rFonts w:ascii="Calibri" w:hAnsi="Calibri" w:cs="Arial"/>
          <w:sz w:val="22"/>
          <w:szCs w:val="22"/>
        </w:rPr>
      </w:pPr>
      <w:r w:rsidRPr="00163C4E">
        <w:rPr>
          <w:rFonts w:ascii="Calibri" w:hAnsi="Calibri"/>
          <w:sz w:val="22"/>
          <w:szCs w:val="22"/>
          <w:lang w:eastAsia="en-US"/>
        </w:rPr>
        <w:t>130 00 Praha 3</w:t>
      </w:r>
    </w:p>
    <w:p w14:paraId="2FA23468" w14:textId="77777777" w:rsidR="00637495" w:rsidRPr="005570DA" w:rsidRDefault="00637495" w:rsidP="0063749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iCs/>
          <w:sz w:val="22"/>
          <w:szCs w:val="22"/>
        </w:rPr>
      </w:pPr>
      <w:r w:rsidRPr="005570DA">
        <w:rPr>
          <w:rFonts w:ascii="Calibri" w:hAnsi="Calibri" w:cs="Arial"/>
          <w:iCs/>
          <w:sz w:val="22"/>
          <w:szCs w:val="22"/>
        </w:rPr>
        <w:t>Zástupce pro věcná jednání:</w:t>
      </w:r>
    </w:p>
    <w:p w14:paraId="7CC1381E" w14:textId="572ED53D" w:rsidR="00637495" w:rsidRPr="005570DA" w:rsidRDefault="00637495" w:rsidP="0063749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iCs/>
          <w:sz w:val="22"/>
          <w:szCs w:val="22"/>
        </w:rPr>
      </w:pPr>
      <w:r w:rsidRPr="005570DA">
        <w:rPr>
          <w:rFonts w:ascii="Calibri" w:hAnsi="Calibri" w:cs="Arial"/>
          <w:iCs/>
          <w:sz w:val="22"/>
          <w:szCs w:val="22"/>
        </w:rPr>
        <w:t xml:space="preserve">Osoby oprávněné k jednání ve věcech technických: </w:t>
      </w:r>
      <w:del w:id="2" w:author="Šulcková Andrea" w:date="2023-09-08T08:07:00Z">
        <w:r w:rsidDel="00A01D50">
          <w:rPr>
            <w:rFonts w:ascii="Calibri" w:hAnsi="Calibri" w:cs="Arial"/>
            <w:iCs/>
            <w:sz w:val="22"/>
            <w:szCs w:val="22"/>
          </w:rPr>
          <w:delText>Ing. Miroslav Kopecký</w:delText>
        </w:r>
        <w:r w:rsidRPr="005570DA" w:rsidDel="00A01D50">
          <w:rPr>
            <w:rFonts w:ascii="Calibri" w:hAnsi="Calibri" w:cs="Arial"/>
            <w:iCs/>
            <w:sz w:val="22"/>
            <w:szCs w:val="22"/>
          </w:rPr>
          <w:delText>, referent ONKM</w:delText>
        </w:r>
      </w:del>
      <w:ins w:id="3" w:author="Šulcková Andrea" w:date="2023-09-08T08:07:00Z">
        <w:r w:rsidR="00A01D50">
          <w:rPr>
            <w:rFonts w:ascii="Calibri" w:hAnsi="Calibri" w:cs="Arial"/>
            <w:iCs/>
            <w:sz w:val="22"/>
            <w:szCs w:val="22"/>
          </w:rPr>
          <w:t>XXXX</w:t>
        </w:r>
      </w:ins>
    </w:p>
    <w:p w14:paraId="1B92DBE6" w14:textId="04C547ED" w:rsidR="00637495" w:rsidRPr="005570DA" w:rsidRDefault="00637495" w:rsidP="0063749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sz w:val="22"/>
          <w:szCs w:val="22"/>
          <w:shd w:val="clear" w:color="auto" w:fill="FFFF00"/>
        </w:rPr>
      </w:pPr>
      <w:r w:rsidRPr="005570DA">
        <w:rPr>
          <w:rFonts w:ascii="Calibri" w:hAnsi="Calibri" w:cs="Arial"/>
          <w:iCs/>
          <w:sz w:val="22"/>
          <w:szCs w:val="22"/>
        </w:rPr>
        <w:t>Správce objektu</w:t>
      </w:r>
      <w:r>
        <w:rPr>
          <w:rFonts w:ascii="Calibri" w:hAnsi="Calibri" w:cs="Arial"/>
          <w:iCs/>
          <w:sz w:val="22"/>
          <w:szCs w:val="22"/>
        </w:rPr>
        <w:t xml:space="preserve">: </w:t>
      </w:r>
      <w:del w:id="4" w:author="Šulcková Andrea" w:date="2023-09-08T08:07:00Z">
        <w:r w:rsidR="003F48D6" w:rsidDel="00A01D50">
          <w:rPr>
            <w:rFonts w:ascii="Calibri" w:hAnsi="Calibri" w:cs="Arial"/>
            <w:iCs/>
            <w:sz w:val="22"/>
            <w:szCs w:val="22"/>
          </w:rPr>
          <w:delText>Mgr. Tomáš Wizovský</w:delText>
        </w:r>
        <w:r w:rsidDel="00A01D50">
          <w:rPr>
            <w:rFonts w:ascii="Calibri" w:hAnsi="Calibri" w:cs="Arial"/>
            <w:iCs/>
            <w:sz w:val="22"/>
            <w:szCs w:val="22"/>
          </w:rPr>
          <w:delText xml:space="preserve">, </w:delText>
        </w:r>
        <w:r w:rsidR="003F48D6" w:rsidDel="00A01D50">
          <w:rPr>
            <w:rFonts w:ascii="Calibri" w:hAnsi="Calibri" w:cs="Arial"/>
            <w:iCs/>
            <w:sz w:val="22"/>
            <w:szCs w:val="22"/>
          </w:rPr>
          <w:delText>k</w:delText>
        </w:r>
        <w:r w:rsidDel="00A01D50">
          <w:rPr>
            <w:rFonts w:ascii="Calibri" w:hAnsi="Calibri" w:cs="Arial"/>
            <w:iCs/>
            <w:sz w:val="22"/>
            <w:szCs w:val="22"/>
          </w:rPr>
          <w:delText xml:space="preserve">astelán státního </w:delText>
        </w:r>
        <w:r w:rsidR="003F48D6" w:rsidDel="00A01D50">
          <w:rPr>
            <w:rFonts w:ascii="Calibri" w:hAnsi="Calibri" w:cs="Arial"/>
            <w:iCs/>
            <w:sz w:val="22"/>
            <w:szCs w:val="22"/>
          </w:rPr>
          <w:delText>hradu a zámku Bečov</w:delText>
        </w:r>
      </w:del>
      <w:ins w:id="5" w:author="Šulcková Andrea" w:date="2023-09-08T08:07:00Z">
        <w:r w:rsidR="00A01D50">
          <w:rPr>
            <w:rFonts w:ascii="Calibri" w:hAnsi="Calibri" w:cs="Arial"/>
            <w:iCs/>
            <w:sz w:val="22"/>
            <w:szCs w:val="22"/>
          </w:rPr>
          <w:t>XXXX</w:t>
        </w:r>
      </w:ins>
    </w:p>
    <w:p w14:paraId="6C0AC9EA" w14:textId="77777777" w:rsidR="00637495" w:rsidRPr="00A6603B" w:rsidRDefault="00637495" w:rsidP="00637495">
      <w:pPr>
        <w:jc w:val="both"/>
        <w:rPr>
          <w:rFonts w:ascii="Calibri" w:hAnsi="Calibri" w:cs="Arial"/>
          <w:sz w:val="22"/>
          <w:szCs w:val="22"/>
        </w:rPr>
      </w:pPr>
    </w:p>
    <w:p w14:paraId="74F0FB28" w14:textId="77777777" w:rsidR="00637495" w:rsidRPr="00A6603B" w:rsidRDefault="00637495" w:rsidP="00637495">
      <w:pPr>
        <w:jc w:val="both"/>
        <w:rPr>
          <w:rFonts w:ascii="Calibri" w:hAnsi="Calibri" w:cs="Arial"/>
          <w:sz w:val="22"/>
          <w:szCs w:val="22"/>
        </w:rPr>
      </w:pPr>
      <w:r w:rsidRPr="00A6603B">
        <w:rPr>
          <w:rFonts w:ascii="Calibri" w:hAnsi="Calibri" w:cs="Arial"/>
          <w:sz w:val="22"/>
          <w:szCs w:val="22"/>
        </w:rPr>
        <w:t>(dále jen „</w:t>
      </w:r>
      <w:r w:rsidRPr="00A6603B">
        <w:rPr>
          <w:rFonts w:ascii="Calibri" w:hAnsi="Calibri" w:cs="Arial"/>
          <w:i/>
          <w:sz w:val="22"/>
          <w:szCs w:val="22"/>
        </w:rPr>
        <w:t>objednatel“)</w:t>
      </w:r>
    </w:p>
    <w:p w14:paraId="5BE03620" w14:textId="77777777" w:rsidR="00637495" w:rsidRDefault="00637495" w:rsidP="00637495">
      <w:pPr>
        <w:jc w:val="both"/>
        <w:rPr>
          <w:rFonts w:ascii="Calibri" w:hAnsi="Calibri" w:cs="Arial"/>
          <w:sz w:val="20"/>
          <w:szCs w:val="20"/>
          <w:shd w:val="clear" w:color="auto" w:fill="FFFF00"/>
        </w:rPr>
      </w:pPr>
    </w:p>
    <w:p w14:paraId="4389488F" w14:textId="6B47AF3E" w:rsidR="00637495" w:rsidRDefault="00602C1D" w:rsidP="00637495">
      <w:pPr>
        <w:jc w:val="both"/>
        <w:rPr>
          <w:rFonts w:ascii="Calibri" w:hAnsi="Calibri" w:cs="Arial"/>
          <w:b/>
          <w:sz w:val="20"/>
          <w:szCs w:val="20"/>
        </w:rPr>
      </w:pPr>
      <w:r>
        <w:rPr>
          <w:rFonts w:ascii="Calibri" w:hAnsi="Calibri" w:cs="Arial"/>
          <w:b/>
          <w:sz w:val="20"/>
          <w:szCs w:val="20"/>
        </w:rPr>
        <w:t>a</w:t>
      </w:r>
    </w:p>
    <w:p w14:paraId="70B9D072" w14:textId="77777777" w:rsidR="00602C1D" w:rsidRPr="00A6603B" w:rsidRDefault="00602C1D" w:rsidP="00637495">
      <w:pPr>
        <w:jc w:val="both"/>
        <w:rPr>
          <w:rFonts w:ascii="Calibri" w:hAnsi="Calibri" w:cs="Arial"/>
          <w:b/>
          <w:sz w:val="20"/>
          <w:szCs w:val="20"/>
        </w:rPr>
      </w:pPr>
    </w:p>
    <w:p w14:paraId="26E680E0" w14:textId="2B5DFCE6" w:rsidR="00637495" w:rsidRPr="00602C1D" w:rsidRDefault="00637495" w:rsidP="00637495">
      <w:pPr>
        <w:pStyle w:val="Zkladntext"/>
        <w:spacing w:line="240" w:lineRule="atLeast"/>
        <w:rPr>
          <w:rFonts w:ascii="Calibri" w:hAnsi="Calibri" w:cs="Calibri"/>
          <w:b/>
          <w:sz w:val="22"/>
          <w:szCs w:val="22"/>
          <w:lang w:val="cs-CZ"/>
        </w:rPr>
      </w:pPr>
      <w:r w:rsidRPr="00717CAF">
        <w:rPr>
          <w:rFonts w:ascii="Calibri" w:hAnsi="Calibri" w:cs="Calibri"/>
          <w:b/>
          <w:sz w:val="22"/>
          <w:szCs w:val="22"/>
        </w:rPr>
        <w:t>Jméno/název:</w:t>
      </w:r>
      <w:r w:rsidR="00642DE7">
        <w:rPr>
          <w:rFonts w:ascii="Calibri" w:hAnsi="Calibri" w:cs="Calibri"/>
          <w:b/>
          <w:sz w:val="22"/>
          <w:szCs w:val="22"/>
          <w:lang w:val="cs-CZ"/>
        </w:rPr>
        <w:t xml:space="preserve"> BOLID M s.r.o.</w:t>
      </w:r>
    </w:p>
    <w:p w14:paraId="73EAD2B6" w14:textId="2771BF25" w:rsidR="00637495" w:rsidRPr="00642DE7" w:rsidRDefault="00637495" w:rsidP="00637495">
      <w:pPr>
        <w:pStyle w:val="Zkladntext"/>
        <w:spacing w:line="240" w:lineRule="atLeast"/>
        <w:rPr>
          <w:rFonts w:ascii="Calibri" w:hAnsi="Calibri" w:cs="Calibri"/>
          <w:sz w:val="22"/>
          <w:szCs w:val="22"/>
        </w:rPr>
      </w:pPr>
      <w:r w:rsidRPr="00642DE7">
        <w:rPr>
          <w:rFonts w:ascii="Calibri" w:hAnsi="Calibri" w:cs="Calibri"/>
          <w:sz w:val="22"/>
          <w:szCs w:val="22"/>
        </w:rPr>
        <w:t xml:space="preserve">se sídlem: </w:t>
      </w:r>
      <w:r w:rsidR="00642DE7" w:rsidRPr="00642DE7">
        <w:rPr>
          <w:rFonts w:ascii="Calibri" w:hAnsi="Calibri" w:cs="Calibri"/>
          <w:sz w:val="22"/>
          <w:szCs w:val="22"/>
          <w:lang w:val="cs-CZ"/>
        </w:rPr>
        <w:t>Voršilská 2085/3, 110 00 Praha</w:t>
      </w:r>
      <w:r w:rsidR="00642DE7">
        <w:rPr>
          <w:rFonts w:ascii="Calibri" w:hAnsi="Calibri" w:cs="Calibri"/>
          <w:sz w:val="22"/>
          <w:szCs w:val="22"/>
          <w:lang w:val="cs-CZ"/>
        </w:rPr>
        <w:t xml:space="preserve"> </w:t>
      </w:r>
      <w:r w:rsidR="00642DE7" w:rsidRPr="00642DE7">
        <w:rPr>
          <w:rFonts w:ascii="Calibri" w:hAnsi="Calibri" w:cs="Calibri"/>
          <w:sz w:val="22"/>
          <w:szCs w:val="22"/>
          <w:lang w:val="cs-CZ"/>
        </w:rPr>
        <w:t>1</w:t>
      </w:r>
      <w:r w:rsidRPr="00642DE7">
        <w:rPr>
          <w:rFonts w:ascii="Calibri" w:hAnsi="Calibri" w:cs="Calibri"/>
          <w:sz w:val="22"/>
          <w:szCs w:val="22"/>
        </w:rPr>
        <w:t xml:space="preserve"> </w:t>
      </w:r>
    </w:p>
    <w:p w14:paraId="12A278F2" w14:textId="128496D0" w:rsidR="00637495" w:rsidRPr="00642DE7" w:rsidRDefault="00637495" w:rsidP="00637495">
      <w:pPr>
        <w:pStyle w:val="Zkladntext"/>
        <w:spacing w:line="240" w:lineRule="atLeast"/>
        <w:rPr>
          <w:rFonts w:ascii="Calibri" w:hAnsi="Calibri" w:cs="Calibri"/>
          <w:sz w:val="22"/>
          <w:szCs w:val="22"/>
          <w:lang w:val="cs-CZ"/>
        </w:rPr>
      </w:pPr>
      <w:r w:rsidRPr="00642DE7">
        <w:rPr>
          <w:rFonts w:ascii="Calibri" w:hAnsi="Calibri" w:cs="Calibri"/>
          <w:sz w:val="22"/>
          <w:szCs w:val="22"/>
        </w:rPr>
        <w:t xml:space="preserve">IČ: </w:t>
      </w:r>
      <w:r w:rsidR="00642DE7">
        <w:rPr>
          <w:rFonts w:ascii="Calibri" w:hAnsi="Calibri" w:cs="Calibri"/>
          <w:sz w:val="22"/>
          <w:szCs w:val="22"/>
          <w:lang w:val="cs-CZ"/>
        </w:rPr>
        <w:t>263 47 741</w:t>
      </w:r>
      <w:r w:rsidRPr="00642DE7">
        <w:rPr>
          <w:rFonts w:ascii="Calibri" w:hAnsi="Calibri" w:cs="Calibri"/>
          <w:sz w:val="22"/>
          <w:szCs w:val="22"/>
        </w:rPr>
        <w:t xml:space="preserve">, DIČ: </w:t>
      </w:r>
      <w:r w:rsidR="00642DE7">
        <w:rPr>
          <w:rFonts w:ascii="Calibri" w:hAnsi="Calibri" w:cs="Calibri"/>
          <w:sz w:val="22"/>
          <w:szCs w:val="22"/>
          <w:lang w:val="cs-CZ"/>
        </w:rPr>
        <w:t>CZ26347741</w:t>
      </w:r>
    </w:p>
    <w:p w14:paraId="7E0693E2" w14:textId="3951D0E8" w:rsidR="00637495" w:rsidRPr="00642DE7" w:rsidRDefault="00637495" w:rsidP="00637495">
      <w:pPr>
        <w:pStyle w:val="Zkladntext"/>
        <w:rPr>
          <w:rFonts w:ascii="Calibri" w:hAnsi="Calibri" w:cs="Calibri"/>
          <w:sz w:val="22"/>
          <w:szCs w:val="22"/>
          <w:lang w:val="cs-CZ"/>
        </w:rPr>
      </w:pPr>
      <w:r w:rsidRPr="00642DE7">
        <w:rPr>
          <w:rFonts w:ascii="Calibri" w:hAnsi="Calibri" w:cs="Calibri"/>
          <w:sz w:val="22"/>
          <w:szCs w:val="22"/>
        </w:rPr>
        <w:t xml:space="preserve">bank. spoj.: </w:t>
      </w:r>
      <w:del w:id="6" w:author="Šulcková Andrea" w:date="2023-09-08T08:07:00Z">
        <w:r w:rsidR="00642DE7" w:rsidDel="00A01D50">
          <w:rPr>
            <w:rFonts w:ascii="Calibri" w:hAnsi="Calibri" w:cs="Calibri"/>
            <w:sz w:val="22"/>
            <w:szCs w:val="22"/>
            <w:lang w:val="cs-CZ"/>
          </w:rPr>
          <w:delText>ČSOB,</w:delText>
        </w:r>
        <w:r w:rsidRPr="00642DE7" w:rsidDel="00A01D50">
          <w:rPr>
            <w:rFonts w:ascii="Calibri" w:hAnsi="Calibri" w:cs="Calibri"/>
            <w:sz w:val="22"/>
            <w:szCs w:val="22"/>
          </w:rPr>
          <w:delText xml:space="preserve"> č.  ú. </w:delText>
        </w:r>
        <w:r w:rsidR="00642DE7" w:rsidDel="00A01D50">
          <w:rPr>
            <w:rFonts w:ascii="Calibri" w:hAnsi="Calibri" w:cs="Calibri"/>
            <w:sz w:val="22"/>
            <w:szCs w:val="22"/>
            <w:lang w:val="cs-CZ"/>
          </w:rPr>
          <w:delText>177 635 095/0300</w:delText>
        </w:r>
      </w:del>
      <w:ins w:id="7" w:author="Šulcková Andrea" w:date="2023-09-08T08:07:00Z">
        <w:r w:rsidR="00A01D50">
          <w:rPr>
            <w:rFonts w:ascii="Calibri" w:hAnsi="Calibri" w:cs="Calibri"/>
            <w:sz w:val="22"/>
            <w:szCs w:val="22"/>
            <w:lang w:val="cs-CZ"/>
          </w:rPr>
          <w:t>XXXX</w:t>
        </w:r>
      </w:ins>
    </w:p>
    <w:p w14:paraId="5D64393D" w14:textId="775CB656" w:rsidR="00637495" w:rsidRPr="00642DE7" w:rsidRDefault="00637495" w:rsidP="00637495">
      <w:pPr>
        <w:pStyle w:val="Zkladntext"/>
        <w:rPr>
          <w:rFonts w:ascii="Calibri" w:hAnsi="Calibri" w:cs="Calibri"/>
          <w:sz w:val="22"/>
          <w:szCs w:val="22"/>
        </w:rPr>
      </w:pPr>
      <w:r w:rsidRPr="00642DE7">
        <w:rPr>
          <w:rFonts w:ascii="Calibri" w:hAnsi="Calibri" w:cs="Calibri"/>
          <w:sz w:val="22"/>
          <w:szCs w:val="22"/>
        </w:rPr>
        <w:t>zastoupený:</w:t>
      </w:r>
      <w:r w:rsidR="00642DE7">
        <w:rPr>
          <w:rFonts w:ascii="Calibri" w:hAnsi="Calibri" w:cs="Calibri"/>
          <w:sz w:val="22"/>
          <w:szCs w:val="22"/>
          <w:lang w:val="cs-CZ"/>
        </w:rPr>
        <w:t xml:space="preserve"> Lukášem Havlíkem, prokuristou</w:t>
      </w:r>
      <w:r w:rsidRPr="00642DE7">
        <w:rPr>
          <w:rFonts w:ascii="Calibri" w:hAnsi="Calibri" w:cs="Calibri"/>
          <w:sz w:val="22"/>
          <w:szCs w:val="22"/>
        </w:rPr>
        <w:tab/>
      </w:r>
    </w:p>
    <w:p w14:paraId="68F4C7FA" w14:textId="00D40458" w:rsidR="00637495" w:rsidRPr="00717CAF" w:rsidRDefault="00637495" w:rsidP="00637495">
      <w:pPr>
        <w:jc w:val="both"/>
        <w:rPr>
          <w:rFonts w:ascii="Calibri" w:hAnsi="Calibri" w:cs="Calibri"/>
          <w:sz w:val="22"/>
          <w:szCs w:val="22"/>
        </w:rPr>
      </w:pPr>
      <w:r w:rsidRPr="00642DE7">
        <w:rPr>
          <w:rFonts w:ascii="Calibri" w:hAnsi="Calibri" w:cs="Calibri"/>
          <w:sz w:val="22"/>
          <w:szCs w:val="22"/>
        </w:rPr>
        <w:t xml:space="preserve">živnostenský list: </w:t>
      </w:r>
      <w:r w:rsidR="00642DE7">
        <w:rPr>
          <w:rFonts w:ascii="Calibri" w:hAnsi="Calibri" w:cs="Calibri"/>
          <w:sz w:val="22"/>
          <w:szCs w:val="22"/>
        </w:rPr>
        <w:t>zapsaný v OR, spisová značka C 166537 vedená u Městského soudu v Praze</w:t>
      </w:r>
    </w:p>
    <w:p w14:paraId="11A8B477" w14:textId="77777777" w:rsidR="00637495" w:rsidRPr="00717CAF" w:rsidRDefault="00637495" w:rsidP="00637495">
      <w:pPr>
        <w:pStyle w:val="Zkladntext"/>
        <w:spacing w:line="240" w:lineRule="atLeast"/>
        <w:rPr>
          <w:rFonts w:ascii="Calibri" w:hAnsi="Calibri" w:cs="Calibri"/>
          <w:sz w:val="22"/>
          <w:szCs w:val="22"/>
        </w:rPr>
      </w:pPr>
      <w:r w:rsidRPr="00717CAF">
        <w:rPr>
          <w:rFonts w:ascii="Calibri" w:hAnsi="Calibri" w:cs="Calibri"/>
          <w:i/>
          <w:sz w:val="22"/>
          <w:szCs w:val="22"/>
        </w:rPr>
        <w:t xml:space="preserve"> (dále jen „Zhotovitel“ na straně druhé)</w:t>
      </w:r>
    </w:p>
    <w:p w14:paraId="101FE943" w14:textId="77777777" w:rsidR="00637495" w:rsidRPr="00E0558A" w:rsidRDefault="00637495" w:rsidP="00637495">
      <w:pPr>
        <w:pStyle w:val="Normln0"/>
        <w:jc w:val="center"/>
        <w:rPr>
          <w:rFonts w:ascii="Calibri" w:hAnsi="Calibri"/>
          <w:szCs w:val="22"/>
        </w:rPr>
      </w:pPr>
      <w:r w:rsidRPr="00E0558A">
        <w:rPr>
          <w:rFonts w:ascii="Calibri" w:hAnsi="Calibri"/>
          <w:szCs w:val="22"/>
        </w:rPr>
        <w:t>jako smluvní strany uzavřely v souladu se zákonem č. 89/2012 Sb., občanský zákoník, ve znění pozdějších předpisů, níže uvedeného dne, měsíce a roku tuto</w:t>
      </w:r>
    </w:p>
    <w:p w14:paraId="33447360" w14:textId="77777777" w:rsidR="00637495" w:rsidRDefault="00637495" w:rsidP="00637495">
      <w:pPr>
        <w:pStyle w:val="Normln0"/>
        <w:jc w:val="center"/>
        <w:rPr>
          <w:rFonts w:ascii="Calibri" w:hAnsi="Calibri"/>
          <w:b/>
          <w:szCs w:val="22"/>
        </w:rPr>
      </w:pPr>
    </w:p>
    <w:p w14:paraId="640B0104" w14:textId="77777777" w:rsidR="00637495" w:rsidRPr="000828DF" w:rsidRDefault="00637495" w:rsidP="00637495">
      <w:pPr>
        <w:pStyle w:val="Normln0"/>
        <w:jc w:val="center"/>
        <w:rPr>
          <w:rFonts w:ascii="Calibri" w:hAnsi="Calibri"/>
          <w:b/>
          <w:szCs w:val="22"/>
        </w:rPr>
      </w:pPr>
      <w:r w:rsidRPr="000828DF">
        <w:rPr>
          <w:rFonts w:ascii="Calibri" w:hAnsi="Calibri"/>
          <w:b/>
          <w:szCs w:val="22"/>
        </w:rPr>
        <w:t>Smlouva o dílo</w:t>
      </w:r>
    </w:p>
    <w:p w14:paraId="1532D9D0" w14:textId="77777777" w:rsidR="00637495" w:rsidRDefault="00637495" w:rsidP="00637495">
      <w:pPr>
        <w:pStyle w:val="Nzev"/>
        <w:widowControl w:val="0"/>
        <w:outlineLvl w:val="0"/>
        <w:rPr>
          <w:rFonts w:ascii="Calibri" w:hAnsi="Calibri" w:cs="Arial"/>
          <w:sz w:val="22"/>
          <w:szCs w:val="22"/>
        </w:rPr>
      </w:pPr>
    </w:p>
    <w:p w14:paraId="5ADAAE7E" w14:textId="77777777" w:rsidR="00637495" w:rsidRPr="00E0558A" w:rsidRDefault="00637495" w:rsidP="00637495">
      <w:pPr>
        <w:pStyle w:val="Nzev"/>
        <w:widowControl w:val="0"/>
        <w:outlineLvl w:val="0"/>
        <w:rPr>
          <w:rFonts w:ascii="Calibri" w:hAnsi="Calibri" w:cs="Arial"/>
          <w:sz w:val="22"/>
          <w:szCs w:val="22"/>
        </w:rPr>
      </w:pPr>
    </w:p>
    <w:p w14:paraId="1264FEE1" w14:textId="77777777" w:rsidR="00637495" w:rsidRPr="00E0558A" w:rsidRDefault="00637495" w:rsidP="00637495">
      <w:pPr>
        <w:pStyle w:val="a"/>
        <w:rPr>
          <w:rFonts w:ascii="Calibri" w:hAnsi="Calibri"/>
          <w:sz w:val="22"/>
          <w:szCs w:val="22"/>
          <w:u w:val="none"/>
        </w:rPr>
      </w:pPr>
      <w:r w:rsidRPr="00E0558A">
        <w:rPr>
          <w:rFonts w:ascii="Calibri" w:hAnsi="Calibri"/>
          <w:sz w:val="22"/>
          <w:szCs w:val="22"/>
          <w:u w:val="none"/>
        </w:rPr>
        <w:t>Článek I.</w:t>
      </w:r>
    </w:p>
    <w:p w14:paraId="4792AED1" w14:textId="77777777" w:rsidR="00637495" w:rsidRPr="008D6BA4" w:rsidRDefault="00637495" w:rsidP="00637495">
      <w:pPr>
        <w:pStyle w:val="a"/>
        <w:rPr>
          <w:rFonts w:ascii="Calibri" w:hAnsi="Calibri"/>
          <w:sz w:val="22"/>
          <w:szCs w:val="22"/>
          <w:u w:val="none"/>
        </w:rPr>
      </w:pPr>
      <w:r w:rsidRPr="00DD63F9">
        <w:rPr>
          <w:rFonts w:ascii="Calibri" w:hAnsi="Calibri"/>
          <w:sz w:val="22"/>
          <w:szCs w:val="22"/>
          <w:u w:val="none"/>
        </w:rPr>
        <w:t>Účastníci Smlouvy</w:t>
      </w:r>
    </w:p>
    <w:p w14:paraId="614960CA" w14:textId="77777777" w:rsidR="00637495" w:rsidRPr="00E0558A" w:rsidRDefault="00637495" w:rsidP="00637495">
      <w:pPr>
        <w:pStyle w:val="Zkladntext"/>
        <w:widowControl w:val="0"/>
        <w:numPr>
          <w:ilvl w:val="1"/>
          <w:numId w:val="1"/>
        </w:numPr>
        <w:rPr>
          <w:rFonts w:ascii="Calibri" w:hAnsi="Calibri" w:cs="Arial"/>
          <w:b/>
          <w:bCs/>
          <w:i/>
          <w:iCs/>
          <w:sz w:val="22"/>
          <w:szCs w:val="22"/>
        </w:rPr>
      </w:pPr>
      <w:r w:rsidRPr="00E0558A">
        <w:rPr>
          <w:rFonts w:ascii="Calibri" w:hAnsi="Calibri" w:cs="Arial"/>
          <w:sz w:val="22"/>
          <w:szCs w:val="22"/>
        </w:rPr>
        <w:t>Zhotovitel prohlašuje, že je způsobilý k provedení prací tvořících předmět této smlouvy o dílo (dále jen „Smlouva“).</w:t>
      </w:r>
    </w:p>
    <w:p w14:paraId="57130F8E" w14:textId="77777777" w:rsidR="00637495" w:rsidRPr="00DD63F9" w:rsidRDefault="00637495" w:rsidP="00637495">
      <w:pPr>
        <w:pStyle w:val="Zkladntext"/>
        <w:numPr>
          <w:ilvl w:val="0"/>
          <w:numId w:val="1"/>
        </w:numPr>
        <w:rPr>
          <w:rFonts w:ascii="Calibri" w:hAnsi="Calibri" w:cs="Arial"/>
          <w:sz w:val="22"/>
          <w:szCs w:val="22"/>
        </w:rPr>
      </w:pPr>
      <w:r>
        <w:rPr>
          <w:rFonts w:ascii="Calibri" w:hAnsi="Calibri" w:cs="Arial"/>
          <w:sz w:val="22"/>
          <w:szCs w:val="22"/>
        </w:rPr>
        <w:t xml:space="preserve">Tato </w:t>
      </w:r>
      <w:r>
        <w:rPr>
          <w:rFonts w:ascii="Calibri" w:hAnsi="Calibri" w:cs="Arial"/>
          <w:sz w:val="22"/>
          <w:szCs w:val="22"/>
          <w:lang w:val="cs-CZ"/>
        </w:rPr>
        <w:t>S</w:t>
      </w:r>
      <w:proofErr w:type="spellStart"/>
      <w:r w:rsidRPr="00DD63F9">
        <w:rPr>
          <w:rFonts w:ascii="Calibri" w:hAnsi="Calibri" w:cs="Arial"/>
          <w:sz w:val="22"/>
          <w:szCs w:val="22"/>
        </w:rPr>
        <w:t>mlouva</w:t>
      </w:r>
      <w:proofErr w:type="spellEnd"/>
      <w:r w:rsidRPr="00DD63F9">
        <w:rPr>
          <w:rFonts w:ascii="Calibri" w:hAnsi="Calibri" w:cs="Arial"/>
          <w:sz w:val="22"/>
          <w:szCs w:val="22"/>
        </w:rPr>
        <w:t xml:space="preserve"> je uzavřena na základě veřejné zakázky</w:t>
      </w:r>
      <w:r w:rsidRPr="00DD63F9">
        <w:rPr>
          <w:rFonts w:ascii="Calibri" w:hAnsi="Calibri" w:cs="Arial"/>
          <w:sz w:val="22"/>
          <w:szCs w:val="22"/>
          <w:lang w:val="cs-CZ"/>
        </w:rPr>
        <w:t xml:space="preserve"> malého rozsahu</w:t>
      </w:r>
      <w:r w:rsidRPr="00DD63F9">
        <w:rPr>
          <w:rFonts w:ascii="Calibri" w:hAnsi="Calibri" w:cs="Arial"/>
          <w:sz w:val="22"/>
          <w:szCs w:val="22"/>
        </w:rPr>
        <w:t xml:space="preserve"> </w:t>
      </w:r>
      <w:r w:rsidRPr="00DD63F9">
        <w:rPr>
          <w:rFonts w:ascii="Calibri" w:hAnsi="Calibri" w:cs="Arial"/>
          <w:sz w:val="22"/>
          <w:szCs w:val="22"/>
          <w:lang w:val="cs-CZ"/>
        </w:rPr>
        <w:t xml:space="preserve">s názvem </w:t>
      </w:r>
      <w:r w:rsidRPr="00DD63F9">
        <w:rPr>
          <w:rFonts w:ascii="Calibri" w:hAnsi="Calibri" w:cs="Calibri"/>
          <w:b/>
          <w:sz w:val="22"/>
          <w:szCs w:val="22"/>
        </w:rPr>
        <w:t>SHZ Bečo</w:t>
      </w:r>
      <w:r>
        <w:rPr>
          <w:rFonts w:ascii="Calibri" w:hAnsi="Calibri" w:cs="Calibri"/>
          <w:b/>
          <w:sz w:val="22"/>
          <w:szCs w:val="22"/>
          <w:lang w:val="cs-CZ"/>
        </w:rPr>
        <w:t>v - o</w:t>
      </w:r>
      <w:proofErr w:type="spellStart"/>
      <w:r w:rsidRPr="00DD63F9">
        <w:rPr>
          <w:rFonts w:ascii="Calibri" w:hAnsi="Calibri" w:cs="Calibri"/>
          <w:b/>
          <w:sz w:val="22"/>
          <w:szCs w:val="22"/>
        </w:rPr>
        <w:t>prava</w:t>
      </w:r>
      <w:proofErr w:type="spellEnd"/>
      <w:r w:rsidRPr="00DD63F9">
        <w:rPr>
          <w:rFonts w:ascii="Calibri" w:hAnsi="Calibri" w:cs="Calibri"/>
          <w:b/>
          <w:sz w:val="22"/>
          <w:szCs w:val="22"/>
        </w:rPr>
        <w:t xml:space="preserve"> mostku do hradního parku</w:t>
      </w:r>
      <w:r w:rsidRPr="001D61A9">
        <w:rPr>
          <w:rFonts w:ascii="Calibri" w:hAnsi="Calibri" w:cs="Calibri"/>
          <w:b/>
          <w:sz w:val="22"/>
          <w:szCs w:val="22"/>
          <w:lang w:val="cs-CZ"/>
        </w:rPr>
        <w:t>, opakované zadání</w:t>
      </w:r>
      <w:r w:rsidRPr="00DD63F9">
        <w:rPr>
          <w:rFonts w:ascii="Calibri" w:hAnsi="Calibri" w:cs="Arial"/>
          <w:sz w:val="22"/>
          <w:szCs w:val="22"/>
          <w:lang w:val="cs-CZ"/>
        </w:rPr>
        <w:t xml:space="preserve">, </w:t>
      </w:r>
      <w:r w:rsidRPr="00DD63F9">
        <w:rPr>
          <w:rFonts w:ascii="Calibri" w:hAnsi="Calibri" w:cs="Arial"/>
          <w:sz w:val="22"/>
          <w:szCs w:val="22"/>
        </w:rPr>
        <w:t xml:space="preserve">realizované prostřednictvím Národního elektronického nástroje číslo zakázky </w:t>
      </w:r>
      <w:r w:rsidRPr="004151B8">
        <w:rPr>
          <w:rFonts w:ascii="Calibri" w:hAnsi="Calibri" w:cs="Arial"/>
          <w:sz w:val="22"/>
          <w:szCs w:val="22"/>
          <w:lang w:val="cs-CZ"/>
        </w:rPr>
        <w:t>N006/23/V000</w:t>
      </w:r>
      <w:r>
        <w:rPr>
          <w:rFonts w:ascii="Calibri" w:hAnsi="Calibri" w:cs="Arial"/>
          <w:sz w:val="22"/>
          <w:szCs w:val="22"/>
          <w:lang w:val="cs-CZ"/>
        </w:rPr>
        <w:t>20702 (dále jen „veřejná zakázka“)</w:t>
      </w:r>
      <w:r w:rsidRPr="00DD63F9">
        <w:rPr>
          <w:rFonts w:ascii="Calibri" w:hAnsi="Calibri" w:cs="Arial"/>
          <w:sz w:val="22"/>
          <w:szCs w:val="22"/>
        </w:rPr>
        <w:t>.</w:t>
      </w:r>
      <w:r w:rsidRPr="00DD63F9">
        <w:rPr>
          <w:rFonts w:ascii="Calibri" w:hAnsi="Calibri" w:cs="Arial"/>
          <w:sz w:val="22"/>
          <w:szCs w:val="22"/>
          <w:lang w:val="cs-CZ"/>
        </w:rPr>
        <w:t xml:space="preserve"> </w:t>
      </w:r>
      <w:r w:rsidRPr="00DD63F9">
        <w:rPr>
          <w:rFonts w:ascii="Calibri" w:hAnsi="Calibri"/>
          <w:sz w:val="22"/>
          <w:szCs w:val="22"/>
        </w:rPr>
        <w:t xml:space="preserve">Smluvní strany se dohodly, že závaznou část jejich smluvních ujednání tvoří rovněž nabídka zhotovitele a zadávací dokumentace </w:t>
      </w:r>
      <w:r>
        <w:rPr>
          <w:rFonts w:ascii="Calibri" w:hAnsi="Calibri"/>
          <w:sz w:val="22"/>
          <w:szCs w:val="22"/>
          <w:lang w:val="cs-CZ"/>
        </w:rPr>
        <w:t>k veřejné zakázce, v případě rozporu má přednost text této Smlouvy</w:t>
      </w:r>
      <w:r w:rsidRPr="00DD63F9">
        <w:rPr>
          <w:rFonts w:ascii="Calibri" w:hAnsi="Calibri"/>
          <w:sz w:val="22"/>
          <w:szCs w:val="22"/>
        </w:rPr>
        <w:t>.</w:t>
      </w:r>
    </w:p>
    <w:p w14:paraId="1148A330" w14:textId="77777777" w:rsidR="00637495" w:rsidRDefault="00637495" w:rsidP="00637495">
      <w:pPr>
        <w:pStyle w:val="Zkladntext"/>
        <w:widowControl w:val="0"/>
        <w:rPr>
          <w:rFonts w:ascii="Calibri" w:hAnsi="Calibri" w:cs="Arial"/>
          <w:sz w:val="22"/>
          <w:szCs w:val="22"/>
        </w:rPr>
      </w:pPr>
    </w:p>
    <w:p w14:paraId="2AA931CB" w14:textId="77777777" w:rsidR="00637495" w:rsidRDefault="00637495" w:rsidP="00637495">
      <w:pPr>
        <w:pStyle w:val="Zkladntext"/>
        <w:widowControl w:val="0"/>
        <w:rPr>
          <w:rFonts w:ascii="Calibri" w:hAnsi="Calibri" w:cs="Arial"/>
          <w:sz w:val="22"/>
          <w:szCs w:val="22"/>
        </w:rPr>
      </w:pPr>
    </w:p>
    <w:p w14:paraId="37E80BEB" w14:textId="77777777" w:rsidR="00637495" w:rsidRPr="00E0558A" w:rsidRDefault="00637495" w:rsidP="00637495">
      <w:pPr>
        <w:pStyle w:val="Zkladntext"/>
        <w:widowControl w:val="0"/>
        <w:rPr>
          <w:rFonts w:ascii="Calibri" w:hAnsi="Calibri" w:cs="Arial"/>
          <w:sz w:val="22"/>
          <w:szCs w:val="22"/>
        </w:rPr>
      </w:pPr>
    </w:p>
    <w:p w14:paraId="5C1E01AC" w14:textId="77777777" w:rsidR="00637495" w:rsidRPr="00E0558A" w:rsidRDefault="00637495" w:rsidP="00637495">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lastRenderedPageBreak/>
        <w:t>Článek II.</w:t>
      </w:r>
    </w:p>
    <w:p w14:paraId="06331262" w14:textId="77777777" w:rsidR="00637495" w:rsidRPr="008D6BA4" w:rsidRDefault="00637495" w:rsidP="00637495">
      <w:pPr>
        <w:pStyle w:val="Zkladntext"/>
        <w:widowControl w:val="0"/>
        <w:jc w:val="center"/>
        <w:rPr>
          <w:rFonts w:ascii="Calibri" w:hAnsi="Calibri" w:cs="Arial"/>
          <w:snapToGrid w:val="0"/>
          <w:sz w:val="22"/>
          <w:szCs w:val="22"/>
          <w:lang w:val="cs-CZ"/>
        </w:rPr>
      </w:pPr>
      <w:r w:rsidRPr="00E0558A">
        <w:rPr>
          <w:rFonts w:ascii="Calibri" w:hAnsi="Calibri" w:cs="Arial"/>
          <w:b/>
          <w:snapToGrid w:val="0"/>
          <w:sz w:val="22"/>
          <w:szCs w:val="22"/>
        </w:rPr>
        <w:t>Předmět Smlouvy – určení díla</w:t>
      </w:r>
    </w:p>
    <w:p w14:paraId="7054E67B" w14:textId="77777777" w:rsidR="00637495" w:rsidRPr="00DD63F9" w:rsidRDefault="00637495" w:rsidP="00637495">
      <w:pPr>
        <w:pStyle w:val="Zkladntext"/>
        <w:widowControl w:val="0"/>
        <w:numPr>
          <w:ilvl w:val="0"/>
          <w:numId w:val="5"/>
        </w:numPr>
        <w:ind w:left="426"/>
        <w:rPr>
          <w:rFonts w:ascii="Calibri" w:hAnsi="Calibri" w:cs="Arial"/>
          <w:b/>
          <w:bCs/>
          <w:sz w:val="22"/>
          <w:szCs w:val="22"/>
        </w:rPr>
      </w:pPr>
      <w:r w:rsidRPr="00DD63F9">
        <w:rPr>
          <w:rFonts w:ascii="Calibri" w:hAnsi="Calibri" w:cs="Arial"/>
          <w:sz w:val="22"/>
          <w:szCs w:val="22"/>
        </w:rPr>
        <w:t xml:space="preserve">Zhotovitel se touto Smlouvou zavazuje </w:t>
      </w:r>
      <w:r w:rsidRPr="00DD63F9">
        <w:rPr>
          <w:rFonts w:ascii="Calibri" w:hAnsi="Calibri" w:cs="Arial"/>
          <w:sz w:val="22"/>
          <w:szCs w:val="22"/>
          <w:lang w:val="cs-CZ"/>
        </w:rPr>
        <w:t xml:space="preserve">v areálu státního </w:t>
      </w:r>
      <w:r>
        <w:rPr>
          <w:rFonts w:ascii="Calibri" w:hAnsi="Calibri" w:cs="Arial"/>
          <w:sz w:val="22"/>
          <w:szCs w:val="22"/>
          <w:lang w:val="cs-CZ"/>
        </w:rPr>
        <w:t xml:space="preserve">hradu a zámku Bečov </w:t>
      </w:r>
      <w:r w:rsidRPr="00D05D8C">
        <w:rPr>
          <w:rFonts w:ascii="Calibri" w:hAnsi="Calibri" w:cs="Arial"/>
          <w:sz w:val="22"/>
          <w:szCs w:val="22"/>
          <w:lang w:val="cs-CZ"/>
        </w:rPr>
        <w:t xml:space="preserve">na </w:t>
      </w:r>
      <w:r w:rsidRPr="00D05D8C">
        <w:rPr>
          <w:rFonts w:ascii="Calibri" w:hAnsi="Calibri" w:cs="Arial"/>
          <w:sz w:val="22"/>
          <w:szCs w:val="22"/>
        </w:rPr>
        <w:t>parcel</w:t>
      </w:r>
      <w:r w:rsidRPr="00D05D8C">
        <w:rPr>
          <w:rFonts w:ascii="Calibri" w:hAnsi="Calibri" w:cs="Arial"/>
          <w:sz w:val="22"/>
          <w:szCs w:val="22"/>
          <w:lang w:val="cs-CZ"/>
        </w:rPr>
        <w:t>ách</w:t>
      </w:r>
      <w:r w:rsidRPr="00D05D8C">
        <w:rPr>
          <w:rFonts w:ascii="Calibri" w:hAnsi="Calibri" w:cs="Arial"/>
          <w:sz w:val="22"/>
          <w:szCs w:val="22"/>
        </w:rPr>
        <w:t xml:space="preserve"> </w:t>
      </w:r>
      <w:proofErr w:type="spellStart"/>
      <w:r w:rsidRPr="00D05D8C">
        <w:rPr>
          <w:rFonts w:ascii="Calibri" w:hAnsi="Calibri" w:cs="Arial"/>
          <w:sz w:val="22"/>
          <w:szCs w:val="22"/>
        </w:rPr>
        <w:t>parc</w:t>
      </w:r>
      <w:proofErr w:type="spellEnd"/>
      <w:r w:rsidRPr="00D05D8C">
        <w:rPr>
          <w:rFonts w:ascii="Calibri" w:hAnsi="Calibri" w:cs="Arial"/>
          <w:sz w:val="22"/>
          <w:szCs w:val="22"/>
        </w:rPr>
        <w:t xml:space="preserve">. č. 91/2, 3121/1, 3210/2 v k. </w:t>
      </w:r>
      <w:proofErr w:type="spellStart"/>
      <w:r w:rsidRPr="00D05D8C">
        <w:rPr>
          <w:rFonts w:ascii="Calibri" w:hAnsi="Calibri" w:cs="Arial"/>
          <w:sz w:val="22"/>
          <w:szCs w:val="22"/>
        </w:rPr>
        <w:t>ú.</w:t>
      </w:r>
      <w:proofErr w:type="spellEnd"/>
      <w:r w:rsidRPr="00D05D8C">
        <w:rPr>
          <w:rFonts w:ascii="Calibri" w:hAnsi="Calibri" w:cs="Arial"/>
          <w:sz w:val="22"/>
          <w:szCs w:val="22"/>
        </w:rPr>
        <w:t xml:space="preserve"> Bečov nad Teplou</w:t>
      </w:r>
      <w:r w:rsidRPr="00D05D8C">
        <w:rPr>
          <w:rFonts w:ascii="Calibri" w:hAnsi="Calibri" w:cs="Arial"/>
          <w:sz w:val="22"/>
          <w:szCs w:val="22"/>
          <w:lang w:val="cs-CZ"/>
        </w:rPr>
        <w:t xml:space="preserve"> </w:t>
      </w:r>
      <w:r w:rsidRPr="00D05D8C">
        <w:rPr>
          <w:rFonts w:ascii="Calibri" w:hAnsi="Calibri" w:cs="Arial"/>
          <w:sz w:val="22"/>
          <w:szCs w:val="22"/>
        </w:rPr>
        <w:t xml:space="preserve"> (dále též „Objekt“),</w:t>
      </w:r>
      <w:r w:rsidRPr="00957982">
        <w:rPr>
          <w:rFonts w:ascii="Calibri" w:hAnsi="Calibri" w:cs="Arial"/>
          <w:sz w:val="22"/>
          <w:szCs w:val="22"/>
        </w:rPr>
        <w:t xml:space="preserve"> provést</w:t>
      </w:r>
      <w:r w:rsidRPr="00DD63F9">
        <w:rPr>
          <w:rFonts w:ascii="Calibri" w:hAnsi="Calibri" w:cs="Arial"/>
          <w:sz w:val="22"/>
          <w:szCs w:val="22"/>
        </w:rPr>
        <w:t xml:space="preserve"> pro Objednatele na svůj náklad a na svoje nebezpečí toto dílo: </w:t>
      </w:r>
    </w:p>
    <w:p w14:paraId="041AF552" w14:textId="042F8F4D" w:rsidR="00637495" w:rsidRPr="00957982" w:rsidRDefault="00637495" w:rsidP="00637495">
      <w:pPr>
        <w:pStyle w:val="Zkladntext"/>
        <w:widowControl w:val="0"/>
        <w:numPr>
          <w:ilvl w:val="0"/>
          <w:numId w:val="26"/>
        </w:numPr>
        <w:rPr>
          <w:rFonts w:ascii="Calibri" w:hAnsi="Calibri" w:cs="Arial"/>
          <w:b/>
          <w:sz w:val="22"/>
          <w:szCs w:val="22"/>
          <w:lang w:val="cs-CZ"/>
        </w:rPr>
      </w:pPr>
      <w:r w:rsidRPr="00D05D8C">
        <w:rPr>
          <w:rFonts w:ascii="Calibri" w:hAnsi="Calibri" w:cs="Arial"/>
          <w:b/>
          <w:sz w:val="22"/>
          <w:szCs w:val="22"/>
          <w:lang w:val="cs-CZ"/>
        </w:rPr>
        <w:t xml:space="preserve">SHZ </w:t>
      </w:r>
      <w:proofErr w:type="gramStart"/>
      <w:r w:rsidRPr="00D05D8C">
        <w:rPr>
          <w:rFonts w:ascii="Calibri" w:hAnsi="Calibri" w:cs="Arial"/>
          <w:b/>
          <w:sz w:val="22"/>
          <w:szCs w:val="22"/>
          <w:lang w:val="cs-CZ"/>
        </w:rPr>
        <w:t>Bečov</w:t>
      </w:r>
      <w:r>
        <w:rPr>
          <w:rFonts w:ascii="Calibri" w:hAnsi="Calibri" w:cs="Arial"/>
          <w:b/>
          <w:sz w:val="22"/>
          <w:szCs w:val="22"/>
          <w:lang w:val="cs-CZ"/>
        </w:rPr>
        <w:t xml:space="preserve"> - </w:t>
      </w:r>
      <w:r w:rsidRPr="00D05D8C">
        <w:rPr>
          <w:rFonts w:ascii="Calibri" w:hAnsi="Calibri" w:cs="Arial"/>
          <w:b/>
          <w:sz w:val="22"/>
          <w:szCs w:val="22"/>
          <w:lang w:val="cs-CZ"/>
        </w:rPr>
        <w:t>oprava</w:t>
      </w:r>
      <w:proofErr w:type="gramEnd"/>
      <w:r w:rsidRPr="00D05D8C">
        <w:rPr>
          <w:rFonts w:ascii="Calibri" w:hAnsi="Calibri" w:cs="Arial"/>
          <w:b/>
          <w:sz w:val="22"/>
          <w:szCs w:val="22"/>
          <w:lang w:val="cs-CZ"/>
        </w:rPr>
        <w:t xml:space="preserve"> mostku do hradního parku</w:t>
      </w:r>
      <w:r w:rsidRPr="001D61A9">
        <w:rPr>
          <w:rFonts w:ascii="Calibri" w:hAnsi="Calibri" w:cs="Arial"/>
          <w:b/>
          <w:sz w:val="22"/>
          <w:szCs w:val="22"/>
          <w:lang w:val="cs-CZ"/>
        </w:rPr>
        <w:t>, opakované zadání</w:t>
      </w:r>
      <w:r w:rsidRPr="00D05D8C">
        <w:rPr>
          <w:rFonts w:ascii="Calibri" w:hAnsi="Calibri" w:cs="Arial"/>
          <w:b/>
          <w:sz w:val="22"/>
          <w:szCs w:val="22"/>
          <w:lang w:val="cs-CZ"/>
        </w:rPr>
        <w:t xml:space="preserve">: </w:t>
      </w:r>
      <w:r w:rsidRPr="00D05D8C">
        <w:rPr>
          <w:rFonts w:ascii="Calibri" w:hAnsi="Calibri" w:cs="Arial"/>
          <w:sz w:val="22"/>
          <w:szCs w:val="22"/>
          <w:lang w:val="cs-CZ"/>
        </w:rPr>
        <w:t xml:space="preserve">Ze stávající ho mostu bude odstraněno zábradlí, vozovkové souvrství a podkladní vrstvy komunikace na mostě a přilehlém předpolí, odstranění stávajících poprsních zdí z kamene a betonu až na horní hranu kamenné klenby. Stávající potrubí NTL plynu bude ochráněno. Následně se vyzdí nové kamenné poprsní zdi (bude použit stávající kámen z demolice, </w:t>
      </w:r>
      <w:proofErr w:type="gramStart"/>
      <w:r w:rsidRPr="00D05D8C">
        <w:rPr>
          <w:rFonts w:ascii="Calibri" w:hAnsi="Calibri" w:cs="Arial"/>
          <w:sz w:val="22"/>
          <w:szCs w:val="22"/>
          <w:lang w:val="cs-CZ"/>
        </w:rPr>
        <w:t>a</w:t>
      </w:r>
      <w:r w:rsidR="005F3A62">
        <w:rPr>
          <w:rFonts w:ascii="Calibri" w:hAnsi="Calibri" w:cs="Arial"/>
          <w:sz w:val="22"/>
          <w:szCs w:val="22"/>
          <w:lang w:val="cs-CZ"/>
        </w:rPr>
        <w:t xml:space="preserve"> </w:t>
      </w:r>
      <w:r w:rsidRPr="00D05D8C">
        <w:rPr>
          <w:rFonts w:ascii="Calibri" w:hAnsi="Calibri" w:cs="Arial"/>
          <w:sz w:val="22"/>
          <w:szCs w:val="22"/>
          <w:lang w:val="cs-CZ"/>
        </w:rPr>
        <w:t>nebo</w:t>
      </w:r>
      <w:proofErr w:type="gramEnd"/>
      <w:r w:rsidRPr="00D05D8C">
        <w:rPr>
          <w:rFonts w:ascii="Calibri" w:hAnsi="Calibri" w:cs="Arial"/>
          <w:sz w:val="22"/>
          <w:szCs w:val="22"/>
          <w:lang w:val="cs-CZ"/>
        </w:rPr>
        <w:t xml:space="preserve"> z místních zdrojů), bude proveden zásyp a obnoveny vozovkové vrstvy na mostě. Nad poprsní zdi budou osazeny kamenné římsovky. Záchytný systém bude tvořit nové dřevěné zábradlí.</w:t>
      </w:r>
    </w:p>
    <w:p w14:paraId="19420F5A" w14:textId="77777777" w:rsidR="00637495" w:rsidRPr="00E0558A" w:rsidRDefault="00637495" w:rsidP="00637495">
      <w:pPr>
        <w:pStyle w:val="Zkladntext"/>
        <w:widowControl w:val="0"/>
        <w:ind w:left="720"/>
        <w:rPr>
          <w:rFonts w:ascii="Calibri" w:hAnsi="Calibri" w:cs="Arial"/>
          <w:b/>
          <w:bCs/>
          <w:sz w:val="22"/>
          <w:szCs w:val="22"/>
        </w:rPr>
      </w:pPr>
      <w:r w:rsidRPr="00A167F4">
        <w:rPr>
          <w:rFonts w:ascii="Calibri" w:hAnsi="Calibri" w:cs="Arial"/>
          <w:sz w:val="22"/>
          <w:szCs w:val="22"/>
        </w:rPr>
        <w:t xml:space="preserve"> (dále jen „Dílo“).</w:t>
      </w:r>
      <w:r w:rsidRPr="00E0558A">
        <w:rPr>
          <w:rFonts w:ascii="Calibri" w:hAnsi="Calibri" w:cs="Arial"/>
          <w:sz w:val="22"/>
          <w:szCs w:val="22"/>
        </w:rPr>
        <w:t xml:space="preserve"> </w:t>
      </w:r>
    </w:p>
    <w:p w14:paraId="1653AAE4" w14:textId="77777777" w:rsidR="00637495" w:rsidRPr="00E0558A" w:rsidRDefault="00637495" w:rsidP="00637495">
      <w:pPr>
        <w:pStyle w:val="Zkladntext"/>
        <w:widowControl w:val="0"/>
        <w:numPr>
          <w:ilvl w:val="0"/>
          <w:numId w:val="5"/>
        </w:numPr>
        <w:ind w:left="426"/>
        <w:rPr>
          <w:rFonts w:ascii="Calibri" w:hAnsi="Calibri" w:cs="Arial"/>
          <w:sz w:val="22"/>
          <w:szCs w:val="22"/>
        </w:rPr>
      </w:pPr>
      <w:r w:rsidRPr="00E0558A">
        <w:rPr>
          <w:rFonts w:ascii="Calibri" w:hAnsi="Calibri" w:cs="Arial"/>
          <w:sz w:val="22"/>
          <w:szCs w:val="22"/>
        </w:rPr>
        <w:t>Dílo je</w:t>
      </w:r>
      <w:r>
        <w:rPr>
          <w:rFonts w:ascii="Calibri" w:hAnsi="Calibri" w:cs="Arial"/>
          <w:sz w:val="22"/>
          <w:szCs w:val="22"/>
          <w:lang w:val="cs-CZ"/>
        </w:rPr>
        <w:t xml:space="preserve"> blíže</w:t>
      </w:r>
      <w:r w:rsidRPr="00E0558A">
        <w:rPr>
          <w:rFonts w:ascii="Calibri" w:hAnsi="Calibri" w:cs="Arial"/>
          <w:sz w:val="22"/>
          <w:szCs w:val="22"/>
        </w:rPr>
        <w:t xml:space="preserve"> specifikováno těmito dokumenty:</w:t>
      </w:r>
    </w:p>
    <w:p w14:paraId="22CFB356" w14:textId="77777777" w:rsidR="00637495" w:rsidRPr="00C50027" w:rsidRDefault="00637495" w:rsidP="00637495">
      <w:pPr>
        <w:pStyle w:val="Zkladntext"/>
        <w:widowControl w:val="0"/>
        <w:numPr>
          <w:ilvl w:val="1"/>
          <w:numId w:val="18"/>
        </w:numPr>
        <w:rPr>
          <w:rFonts w:ascii="Calibri" w:hAnsi="Calibri" w:cs="Arial"/>
          <w:sz w:val="22"/>
          <w:szCs w:val="22"/>
        </w:rPr>
      </w:pPr>
      <w:r w:rsidRPr="00D05D8C">
        <w:rPr>
          <w:rFonts w:ascii="Calibri" w:hAnsi="Calibri" w:cs="Arial"/>
          <w:sz w:val="22"/>
          <w:szCs w:val="22"/>
        </w:rPr>
        <w:t xml:space="preserve">Projektová dokumentace zpracovaná Ing. Radkem Tomanem, IČO: 73457710, se sídlem Karlovy Vary, Doubí, Myslivecká 482/21, z 08/2017, spolu se Soupisem prací </w:t>
      </w:r>
      <w:r>
        <w:rPr>
          <w:rFonts w:ascii="Calibri" w:hAnsi="Calibri" w:cs="Arial"/>
          <w:sz w:val="22"/>
          <w:szCs w:val="22"/>
        </w:rPr>
        <w:t>–</w:t>
      </w:r>
      <w:r w:rsidRPr="00D05D8C">
        <w:rPr>
          <w:rFonts w:ascii="Calibri" w:hAnsi="Calibri" w:cs="Arial"/>
          <w:sz w:val="22"/>
          <w:szCs w:val="22"/>
        </w:rPr>
        <w:t xml:space="preserve"> rozpočtem</w:t>
      </w:r>
    </w:p>
    <w:p w14:paraId="151FC129" w14:textId="596AC8F3" w:rsidR="00637495" w:rsidRPr="002D2B45" w:rsidRDefault="00637495" w:rsidP="00637495">
      <w:pPr>
        <w:pStyle w:val="Normal3"/>
        <w:widowControl w:val="0"/>
        <w:numPr>
          <w:ilvl w:val="1"/>
          <w:numId w:val="27"/>
        </w:numPr>
        <w:rPr>
          <w:rFonts w:ascii="Calibri" w:hAnsi="Calibri" w:cs="Calibri"/>
          <w:sz w:val="22"/>
          <w:szCs w:val="22"/>
        </w:rPr>
      </w:pPr>
      <w:r w:rsidRPr="002D2B45">
        <w:rPr>
          <w:rFonts w:ascii="Calibri" w:hAnsi="Calibri" w:cs="Calibri"/>
          <w:sz w:val="22"/>
          <w:szCs w:val="22"/>
        </w:rPr>
        <w:t xml:space="preserve">Stavební povolení Magistrátu města Karlovy Vary, Úřad územního plánování a stavební úřad, ze dne 20.3.2018, čj. 3283/SÚ/18, prodloužené rozhodnutím téhož úřadu ze dne 18.6.2020, čj. 7511/SÚ/20 </w:t>
      </w:r>
      <w:r w:rsidRPr="002D2B45">
        <w:rPr>
          <w:rFonts w:ascii="Calibri" w:hAnsi="Calibri" w:cs="Calibri"/>
          <w:sz w:val="22"/>
          <w:szCs w:val="22"/>
          <w:lang w:bidi="cs-CZ"/>
        </w:rPr>
        <w:t>a změnou stavby před jejím dokončením ze dne 16. 6. 2023, čj. 7581/SÚ/23</w:t>
      </w:r>
    </w:p>
    <w:p w14:paraId="7E421057" w14:textId="77777777" w:rsidR="00637495" w:rsidRPr="00D05D8C" w:rsidRDefault="00637495" w:rsidP="00637495">
      <w:pPr>
        <w:pStyle w:val="Zkladntext"/>
        <w:widowControl w:val="0"/>
        <w:numPr>
          <w:ilvl w:val="1"/>
          <w:numId w:val="18"/>
        </w:numPr>
        <w:rPr>
          <w:rFonts w:ascii="Calibri" w:hAnsi="Calibri" w:cs="Arial"/>
          <w:sz w:val="22"/>
          <w:szCs w:val="22"/>
        </w:rPr>
      </w:pPr>
      <w:r w:rsidRPr="00D05D8C">
        <w:rPr>
          <w:rFonts w:ascii="Calibri" w:hAnsi="Calibri" w:cs="Arial"/>
          <w:sz w:val="22"/>
          <w:szCs w:val="22"/>
        </w:rPr>
        <w:t xml:space="preserve">Závazné stanovisko </w:t>
      </w:r>
      <w:r w:rsidRPr="00D05D8C">
        <w:rPr>
          <w:rFonts w:ascii="Calibri" w:hAnsi="Calibri" w:cs="Arial"/>
          <w:sz w:val="22"/>
          <w:szCs w:val="22"/>
          <w:lang w:val="cs-CZ"/>
        </w:rPr>
        <w:t>vydané Magistrátem města Karlovy Vary, odbor památkové péče dne 21.9.2</w:t>
      </w:r>
      <w:r>
        <w:rPr>
          <w:rFonts w:ascii="Calibri" w:hAnsi="Calibri" w:cs="Arial"/>
          <w:sz w:val="22"/>
          <w:szCs w:val="22"/>
          <w:lang w:val="cs-CZ"/>
        </w:rPr>
        <w:t>0</w:t>
      </w:r>
      <w:r w:rsidRPr="00D05D8C">
        <w:rPr>
          <w:rFonts w:ascii="Calibri" w:hAnsi="Calibri" w:cs="Arial"/>
          <w:sz w:val="22"/>
          <w:szCs w:val="22"/>
          <w:lang w:val="cs-CZ"/>
        </w:rPr>
        <w:t>16 pod č.j. 154/OPP/16/</w:t>
      </w:r>
      <w:proofErr w:type="spellStart"/>
      <w:r w:rsidRPr="00D05D8C">
        <w:rPr>
          <w:rFonts w:ascii="Calibri" w:hAnsi="Calibri" w:cs="Arial"/>
          <w:sz w:val="22"/>
          <w:szCs w:val="22"/>
          <w:lang w:val="cs-CZ"/>
        </w:rPr>
        <w:t>Rie</w:t>
      </w:r>
      <w:proofErr w:type="spellEnd"/>
    </w:p>
    <w:p w14:paraId="4779E0A0" w14:textId="77777777" w:rsidR="00637495" w:rsidRPr="00D05D8C" w:rsidRDefault="00637495" w:rsidP="00637495">
      <w:pPr>
        <w:pStyle w:val="Zkladntext"/>
        <w:widowControl w:val="0"/>
        <w:numPr>
          <w:ilvl w:val="1"/>
          <w:numId w:val="18"/>
        </w:numPr>
        <w:rPr>
          <w:rFonts w:ascii="Calibri" w:hAnsi="Calibri" w:cs="Arial"/>
          <w:sz w:val="22"/>
          <w:szCs w:val="22"/>
        </w:rPr>
      </w:pPr>
      <w:r w:rsidRPr="00D05D8C">
        <w:rPr>
          <w:rFonts w:ascii="Calibri" w:hAnsi="Calibri" w:cs="Arial"/>
          <w:sz w:val="22"/>
          <w:szCs w:val="22"/>
          <w:lang w:val="cs-CZ"/>
        </w:rPr>
        <w:t>Z</w:t>
      </w:r>
      <w:proofErr w:type="spellStart"/>
      <w:r w:rsidRPr="00D05D8C">
        <w:rPr>
          <w:rFonts w:ascii="Calibri" w:hAnsi="Calibri" w:cs="Arial"/>
          <w:sz w:val="22"/>
          <w:szCs w:val="22"/>
        </w:rPr>
        <w:t>adávací</w:t>
      </w:r>
      <w:proofErr w:type="spellEnd"/>
      <w:r w:rsidRPr="00D05D8C">
        <w:rPr>
          <w:rFonts w:ascii="Calibri" w:hAnsi="Calibri" w:cs="Arial"/>
          <w:sz w:val="22"/>
          <w:szCs w:val="22"/>
        </w:rPr>
        <w:t xml:space="preserve"> dokumentace veřejné zakázky</w:t>
      </w:r>
    </w:p>
    <w:p w14:paraId="29AB4041" w14:textId="77777777" w:rsidR="00637495" w:rsidRPr="00D05D8C" w:rsidRDefault="00637495" w:rsidP="00637495">
      <w:pPr>
        <w:pStyle w:val="Zkladntext"/>
        <w:widowControl w:val="0"/>
        <w:numPr>
          <w:ilvl w:val="0"/>
          <w:numId w:val="5"/>
        </w:numPr>
        <w:ind w:left="426"/>
        <w:rPr>
          <w:rFonts w:ascii="Calibri" w:hAnsi="Calibri" w:cs="Arial"/>
          <w:sz w:val="22"/>
          <w:szCs w:val="22"/>
        </w:rPr>
      </w:pPr>
      <w:r w:rsidRPr="00D05D8C">
        <w:rPr>
          <w:rFonts w:ascii="Calibri" w:hAnsi="Calibri" w:cs="Arial"/>
          <w:sz w:val="22"/>
          <w:szCs w:val="22"/>
        </w:rPr>
        <w:t xml:space="preserve">Předmětem Díla je provedení všech činností, prací, dodávek obsažených v projektové dokumentaci, zadávací dokumentaci, nebo </w:t>
      </w:r>
      <w:r w:rsidRPr="00D05D8C">
        <w:rPr>
          <w:rFonts w:ascii="Calibri" w:hAnsi="Calibri" w:cs="Arial"/>
          <w:sz w:val="22"/>
          <w:szCs w:val="22"/>
          <w:lang w:val="cs-CZ"/>
        </w:rPr>
        <w:t xml:space="preserve">Soupis prací - </w:t>
      </w:r>
      <w:r w:rsidRPr="00D05D8C">
        <w:rPr>
          <w:rFonts w:ascii="Calibri" w:hAnsi="Calibri" w:cs="Arial"/>
          <w:sz w:val="22"/>
          <w:szCs w:val="22"/>
        </w:rPr>
        <w:t xml:space="preserve">rozpočtu. Předmětem Díla jsou i výkony a jednání ve vztahu k třetím osobám či orgánům státní správy jako např. součinnost potřebná k </w:t>
      </w:r>
      <w:r w:rsidRPr="00D05D8C">
        <w:rPr>
          <w:rFonts w:ascii="Calibri" w:hAnsi="Calibri" w:cs="Arial"/>
          <w:sz w:val="22"/>
          <w:szCs w:val="22"/>
          <w:lang w:val="cs-CZ"/>
        </w:rPr>
        <w:t>uvedení stavby do užívání</w:t>
      </w:r>
      <w:r w:rsidRPr="00D05D8C">
        <w:rPr>
          <w:rFonts w:ascii="Calibri" w:hAnsi="Calibri" w:cs="Arial"/>
          <w:sz w:val="22"/>
          <w:szCs w:val="22"/>
        </w:rPr>
        <w:t xml:space="preserve"> včetně účasti na kolaudačním řízení,</w:t>
      </w:r>
      <w:r w:rsidRPr="006125CC">
        <w:rPr>
          <w:rFonts w:ascii="Calibri" w:hAnsi="Calibri" w:cs="Arial"/>
          <w:sz w:val="22"/>
          <w:szCs w:val="22"/>
        </w:rPr>
        <w:t xml:space="preserve"> </w:t>
      </w:r>
      <w:r w:rsidRPr="00D05D8C">
        <w:rPr>
          <w:rFonts w:ascii="Calibri" w:hAnsi="Calibri" w:cs="Arial"/>
          <w:sz w:val="22"/>
          <w:szCs w:val="22"/>
        </w:rPr>
        <w:t xml:space="preserve">jakož i zhotovení průběžné fotodokumentace postupu provádění Díla, kterou Zhotovitel předá Objednateli na CD </w:t>
      </w:r>
      <w:r w:rsidRPr="00D05D8C">
        <w:rPr>
          <w:rFonts w:ascii="Calibri" w:hAnsi="Calibri" w:cs="Arial"/>
          <w:sz w:val="22"/>
          <w:szCs w:val="22"/>
          <w:lang w:val="cs-CZ"/>
        </w:rPr>
        <w:t>při předání Díla</w:t>
      </w:r>
      <w:r w:rsidRPr="00D05D8C">
        <w:rPr>
          <w:rFonts w:ascii="Calibri" w:hAnsi="Calibri" w:cs="Arial"/>
          <w:sz w:val="22"/>
          <w:szCs w:val="22"/>
        </w:rPr>
        <w:t>.</w:t>
      </w:r>
      <w:r w:rsidRPr="00D05D8C">
        <w:rPr>
          <w:rFonts w:ascii="Calibri" w:hAnsi="Calibri" w:cs="Arial"/>
          <w:sz w:val="22"/>
          <w:szCs w:val="22"/>
          <w:lang w:val="cs-CZ"/>
        </w:rPr>
        <w:t xml:space="preserve"> Zhotovitel touto Smlouvou uděluje nevýhradní licenci k fotodokumentaci dle tohoto odstavce </w:t>
      </w:r>
      <w:r w:rsidRPr="00D05D8C">
        <w:rPr>
          <w:rFonts w:ascii="Calibri" w:hAnsi="Calibri" w:cs="Arial"/>
          <w:sz w:val="22"/>
          <w:szCs w:val="22"/>
        </w:rPr>
        <w:t>ke všem způsobům užití v neomezeném rozsahu, bez místního a časového omezení</w:t>
      </w:r>
      <w:r w:rsidRPr="00D05D8C">
        <w:rPr>
          <w:rFonts w:ascii="Calibri" w:hAnsi="Calibri" w:cs="Arial"/>
          <w:sz w:val="22"/>
          <w:szCs w:val="22"/>
          <w:lang w:val="cs-CZ"/>
        </w:rPr>
        <w:t>.</w:t>
      </w:r>
    </w:p>
    <w:p w14:paraId="29CCC732" w14:textId="77777777" w:rsidR="00637495" w:rsidRPr="00E0558A" w:rsidRDefault="00637495" w:rsidP="00637495">
      <w:pPr>
        <w:pStyle w:val="Zkladntext"/>
        <w:widowControl w:val="0"/>
        <w:numPr>
          <w:ilvl w:val="0"/>
          <w:numId w:val="5"/>
        </w:numPr>
        <w:ind w:left="426"/>
        <w:rPr>
          <w:rFonts w:ascii="Calibri" w:hAnsi="Calibri" w:cs="Arial"/>
          <w:b/>
          <w:sz w:val="22"/>
          <w:szCs w:val="22"/>
        </w:rPr>
      </w:pPr>
      <w:r w:rsidRPr="00E0558A">
        <w:rPr>
          <w:rFonts w:ascii="Calibri" w:hAnsi="Calibri" w:cs="Arial"/>
          <w:sz w:val="22"/>
          <w:szCs w:val="22"/>
        </w:rPr>
        <w:t>Objednatel se zavazuje řádně zhotovené Dílo převzít a zaplatit cenu za provedení Díla dle podmínek stanovených Smlouvou.</w:t>
      </w:r>
    </w:p>
    <w:p w14:paraId="30028AE1" w14:textId="77777777" w:rsidR="00637495" w:rsidRPr="00E0558A" w:rsidRDefault="00637495" w:rsidP="00637495">
      <w:pPr>
        <w:pStyle w:val="Zkladntext"/>
        <w:widowControl w:val="0"/>
        <w:numPr>
          <w:ilvl w:val="0"/>
          <w:numId w:val="5"/>
        </w:numPr>
        <w:ind w:left="426"/>
        <w:rPr>
          <w:rFonts w:ascii="Calibri" w:hAnsi="Calibri" w:cs="Arial"/>
          <w:sz w:val="22"/>
          <w:szCs w:val="22"/>
        </w:rPr>
      </w:pPr>
      <w:r w:rsidRPr="00E0558A">
        <w:rPr>
          <w:rFonts w:ascii="Calibri" w:hAnsi="Calibri" w:cs="Arial"/>
          <w:sz w:val="22"/>
          <w:szCs w:val="22"/>
        </w:rPr>
        <w:t>Zhotovitel podpisem této Smlouvy stvrzuje, že převzal od Objednatele všechny dokumenty uvedené v článku II. odst. 2 této Smlouvy, které jsou nezbytné pro provedení Díla.</w:t>
      </w:r>
    </w:p>
    <w:p w14:paraId="6C9698AD" w14:textId="77777777" w:rsidR="00637495" w:rsidRPr="00E0558A" w:rsidRDefault="00637495" w:rsidP="00637495">
      <w:pPr>
        <w:pStyle w:val="Zkladntext"/>
        <w:widowControl w:val="0"/>
        <w:numPr>
          <w:ilvl w:val="0"/>
          <w:numId w:val="5"/>
        </w:numPr>
        <w:ind w:left="426"/>
        <w:rPr>
          <w:rFonts w:ascii="Calibri" w:hAnsi="Calibri" w:cs="Arial"/>
          <w:sz w:val="22"/>
          <w:szCs w:val="22"/>
        </w:rPr>
      </w:pPr>
      <w:r w:rsidRPr="00E0558A">
        <w:rPr>
          <w:rFonts w:ascii="Calibri" w:hAnsi="Calibri" w:cs="Arial"/>
          <w:sz w:val="22"/>
          <w:szCs w:val="22"/>
        </w:rPr>
        <w:t xml:space="preserve">Zhotovitel prohlašuje, že se seznámil s místem pro provedení Díla, se stávajícími konstrukcemi a ostatními podklady pro provedení Díla a všemi dalšími skutečnostmi, které mohou mít vliv na plnění Díla. </w:t>
      </w:r>
    </w:p>
    <w:p w14:paraId="686C14DD" w14:textId="77777777" w:rsidR="00637495" w:rsidRPr="00F63635" w:rsidRDefault="00637495" w:rsidP="00637495">
      <w:pPr>
        <w:pStyle w:val="Zkladntext"/>
        <w:widowControl w:val="0"/>
        <w:numPr>
          <w:ilvl w:val="0"/>
          <w:numId w:val="5"/>
        </w:numPr>
        <w:ind w:left="426"/>
        <w:rPr>
          <w:rFonts w:ascii="Calibri" w:hAnsi="Calibri" w:cs="Arial"/>
          <w:snapToGrid w:val="0"/>
          <w:sz w:val="22"/>
          <w:szCs w:val="22"/>
        </w:rPr>
      </w:pPr>
      <w:r w:rsidRPr="00E0558A">
        <w:rPr>
          <w:rFonts w:ascii="Calibri" w:hAnsi="Calibri" w:cs="Arial"/>
          <w:sz w:val="22"/>
          <w:szCs w:val="22"/>
        </w:rPr>
        <w:t xml:space="preserve">Zhotovitel prohlašuje, že nezjistil při své odborné způsobilosti žádnou skutečnost, která by mohla bránit provedení Díla podle této Smlouvy v termínu a za cenu dle této Smlouvy. </w:t>
      </w:r>
      <w:r w:rsidRPr="00E0558A">
        <w:rPr>
          <w:rFonts w:ascii="Calibri" w:hAnsi="Calibri" w:cs="Arial"/>
          <w:snapToGrid w:val="0"/>
          <w:sz w:val="22"/>
          <w:szCs w:val="22"/>
        </w:rPr>
        <w:t xml:space="preserve">Dílo bude předáno Objednateli způsobilé  sloužit svému účelu, kompletně hotové bez vad a nedodělků, ve všech svých částech kompletní včetně všech potřebných atestů, certifikátů či jiných obvyklou obchodní praxí zavedených dokladů. </w:t>
      </w:r>
    </w:p>
    <w:p w14:paraId="15695168" w14:textId="77777777" w:rsidR="00637495" w:rsidRPr="00E0558A" w:rsidRDefault="00637495" w:rsidP="00637495">
      <w:pPr>
        <w:pStyle w:val="Zkladntext"/>
        <w:widowControl w:val="0"/>
        <w:numPr>
          <w:ilvl w:val="0"/>
          <w:numId w:val="5"/>
        </w:numPr>
        <w:ind w:left="426"/>
        <w:rPr>
          <w:rFonts w:ascii="Calibri" w:hAnsi="Calibri" w:cs="Arial"/>
          <w:snapToGrid w:val="0"/>
          <w:sz w:val="22"/>
          <w:szCs w:val="22"/>
        </w:rPr>
      </w:pPr>
      <w:r>
        <w:rPr>
          <w:rFonts w:ascii="Calibri" w:hAnsi="Calibri" w:cs="Arial"/>
          <w:sz w:val="22"/>
          <w:szCs w:val="22"/>
        </w:rPr>
        <w:t xml:space="preserve">Účelem této </w:t>
      </w:r>
      <w:r>
        <w:rPr>
          <w:rFonts w:ascii="Calibri" w:hAnsi="Calibri" w:cs="Arial"/>
          <w:sz w:val="22"/>
          <w:szCs w:val="22"/>
          <w:lang w:val="cs-CZ"/>
        </w:rPr>
        <w:t>S</w:t>
      </w:r>
      <w:proofErr w:type="spellStart"/>
      <w:r w:rsidRPr="00F95B7C">
        <w:rPr>
          <w:rFonts w:ascii="Calibri" w:hAnsi="Calibri" w:cs="Arial"/>
          <w:sz w:val="22"/>
          <w:szCs w:val="22"/>
        </w:rPr>
        <w:t>mlouvy</w:t>
      </w:r>
      <w:proofErr w:type="spellEnd"/>
      <w:r w:rsidRPr="00F95B7C">
        <w:rPr>
          <w:rFonts w:ascii="Calibri" w:hAnsi="Calibri" w:cs="Arial"/>
          <w:sz w:val="22"/>
          <w:szCs w:val="22"/>
        </w:rPr>
        <w:t xml:space="preserve"> je řádná a včasná realizace stavebních prací, jejic</w:t>
      </w:r>
      <w:r>
        <w:rPr>
          <w:rFonts w:ascii="Calibri" w:hAnsi="Calibri" w:cs="Arial"/>
          <w:sz w:val="22"/>
          <w:szCs w:val="22"/>
        </w:rPr>
        <w:t xml:space="preserve">hž zhotovení je předmětem této </w:t>
      </w:r>
      <w:r>
        <w:rPr>
          <w:rFonts w:ascii="Calibri" w:hAnsi="Calibri" w:cs="Arial"/>
          <w:sz w:val="22"/>
          <w:szCs w:val="22"/>
          <w:lang w:val="cs-CZ"/>
        </w:rPr>
        <w:t>S</w:t>
      </w:r>
      <w:proofErr w:type="spellStart"/>
      <w:r w:rsidRPr="00F95B7C">
        <w:rPr>
          <w:rFonts w:ascii="Calibri" w:hAnsi="Calibri" w:cs="Arial"/>
          <w:sz w:val="22"/>
          <w:szCs w:val="22"/>
        </w:rPr>
        <w:t>mlouvy</w:t>
      </w:r>
      <w:proofErr w:type="spellEnd"/>
      <w:r>
        <w:rPr>
          <w:rFonts w:ascii="Calibri" w:hAnsi="Calibri" w:cs="Arial"/>
          <w:sz w:val="22"/>
          <w:szCs w:val="22"/>
          <w:lang w:val="cs-CZ"/>
        </w:rPr>
        <w:t>.</w:t>
      </w:r>
    </w:p>
    <w:p w14:paraId="0464C492" w14:textId="77777777" w:rsidR="00637495" w:rsidRPr="00E0558A" w:rsidRDefault="00637495" w:rsidP="00637495">
      <w:pPr>
        <w:pStyle w:val="Zkladntext"/>
        <w:widowControl w:val="0"/>
        <w:rPr>
          <w:rFonts w:ascii="Calibri" w:hAnsi="Calibri" w:cs="Arial"/>
          <w:b/>
          <w:snapToGrid w:val="0"/>
          <w:sz w:val="22"/>
          <w:szCs w:val="22"/>
        </w:rPr>
      </w:pPr>
    </w:p>
    <w:p w14:paraId="28D5DAF3" w14:textId="77777777" w:rsidR="00637495" w:rsidRPr="00E0558A" w:rsidRDefault="00637495" w:rsidP="00637495">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III.</w:t>
      </w:r>
    </w:p>
    <w:p w14:paraId="2F3D61D0" w14:textId="77777777" w:rsidR="00637495" w:rsidRPr="008D6BA4" w:rsidRDefault="00637495" w:rsidP="00637495">
      <w:pPr>
        <w:pStyle w:val="Zkladntext"/>
        <w:widowControl w:val="0"/>
        <w:jc w:val="center"/>
        <w:rPr>
          <w:rFonts w:ascii="Calibri" w:hAnsi="Calibri" w:cs="Arial"/>
          <w:snapToGrid w:val="0"/>
          <w:sz w:val="22"/>
          <w:szCs w:val="22"/>
          <w:lang w:val="cs-CZ"/>
        </w:rPr>
      </w:pPr>
      <w:r w:rsidRPr="00E0558A">
        <w:rPr>
          <w:rFonts w:ascii="Calibri" w:hAnsi="Calibri" w:cs="Arial"/>
          <w:b/>
          <w:snapToGrid w:val="0"/>
          <w:sz w:val="22"/>
          <w:szCs w:val="22"/>
        </w:rPr>
        <w:t>Doba</w:t>
      </w:r>
      <w:r w:rsidRPr="00E0558A">
        <w:rPr>
          <w:rFonts w:ascii="Calibri" w:hAnsi="Calibri" w:cs="Arial"/>
          <w:b/>
          <w:snapToGrid w:val="0"/>
          <w:sz w:val="22"/>
          <w:szCs w:val="22"/>
          <w:lang w:val="cs-CZ"/>
        </w:rPr>
        <w:t xml:space="preserve"> a místo</w:t>
      </w:r>
      <w:r w:rsidRPr="00E0558A">
        <w:rPr>
          <w:rFonts w:ascii="Calibri" w:hAnsi="Calibri" w:cs="Arial"/>
          <w:b/>
          <w:snapToGrid w:val="0"/>
          <w:sz w:val="22"/>
          <w:szCs w:val="22"/>
        </w:rPr>
        <w:t xml:space="preserve"> plnění</w:t>
      </w:r>
    </w:p>
    <w:p w14:paraId="60DE319E" w14:textId="77777777" w:rsidR="00637495" w:rsidRPr="00E0558A" w:rsidRDefault="00637495" w:rsidP="00637495">
      <w:pPr>
        <w:pStyle w:val="Zkladntext"/>
        <w:widowControl w:val="0"/>
        <w:numPr>
          <w:ilvl w:val="1"/>
          <w:numId w:val="2"/>
        </w:numPr>
        <w:rPr>
          <w:rFonts w:ascii="Calibri" w:hAnsi="Calibri" w:cs="Arial"/>
          <w:b/>
          <w:bCs/>
          <w:snapToGrid w:val="0"/>
          <w:sz w:val="22"/>
          <w:szCs w:val="22"/>
        </w:rPr>
      </w:pPr>
      <w:r w:rsidRPr="00E0558A">
        <w:rPr>
          <w:rFonts w:ascii="Calibri" w:hAnsi="Calibri" w:cs="Arial"/>
          <w:snapToGrid w:val="0"/>
          <w:sz w:val="22"/>
          <w:szCs w:val="22"/>
        </w:rPr>
        <w:t>Smluvní strany se dohodly na provedení Díla v následujících termínech:</w:t>
      </w:r>
      <w:r w:rsidRPr="00E0558A">
        <w:rPr>
          <w:rFonts w:ascii="Calibri" w:hAnsi="Calibri" w:cs="Arial"/>
          <w:snapToGrid w:val="0"/>
          <w:sz w:val="22"/>
          <w:szCs w:val="22"/>
        </w:rPr>
        <w:tab/>
      </w:r>
    </w:p>
    <w:p w14:paraId="4722580F" w14:textId="77777777" w:rsidR="00637495" w:rsidRPr="006125CC" w:rsidRDefault="00637495" w:rsidP="00637495">
      <w:pPr>
        <w:pStyle w:val="Zkladntext"/>
        <w:widowControl w:val="0"/>
        <w:numPr>
          <w:ilvl w:val="0"/>
          <w:numId w:val="6"/>
        </w:numPr>
        <w:rPr>
          <w:rFonts w:ascii="Calibri" w:hAnsi="Calibri" w:cs="Arial"/>
          <w:bCs/>
          <w:snapToGrid w:val="0"/>
          <w:sz w:val="22"/>
          <w:szCs w:val="22"/>
        </w:rPr>
      </w:pPr>
      <w:r w:rsidRPr="006125CC">
        <w:rPr>
          <w:rFonts w:ascii="Calibri" w:hAnsi="Calibri" w:cs="Arial"/>
          <w:bCs/>
          <w:snapToGrid w:val="0"/>
          <w:sz w:val="22"/>
          <w:szCs w:val="22"/>
        </w:rPr>
        <w:t xml:space="preserve">Zahájení prací: </w:t>
      </w:r>
    </w:p>
    <w:p w14:paraId="0B99133D" w14:textId="77777777" w:rsidR="00637495" w:rsidRPr="006125CC" w:rsidRDefault="00637495" w:rsidP="00637495">
      <w:pPr>
        <w:pStyle w:val="Zkladntext"/>
        <w:widowControl w:val="0"/>
        <w:numPr>
          <w:ilvl w:val="3"/>
          <w:numId w:val="18"/>
        </w:numPr>
        <w:ind w:left="1418"/>
        <w:rPr>
          <w:rFonts w:ascii="Calibri" w:hAnsi="Calibri" w:cs="Arial"/>
          <w:bCs/>
          <w:snapToGrid w:val="0"/>
          <w:sz w:val="22"/>
          <w:szCs w:val="22"/>
        </w:rPr>
      </w:pPr>
      <w:r w:rsidRPr="00D05D8C">
        <w:rPr>
          <w:rFonts w:ascii="Calibri" w:hAnsi="Calibri" w:cs="Arial"/>
          <w:bCs/>
          <w:snapToGrid w:val="0"/>
          <w:sz w:val="22"/>
          <w:szCs w:val="22"/>
        </w:rPr>
        <w:t>do 5 kalendářních dnů od protokolárního předání místa plnění Díla (dále jen „Staveniště“</w:t>
      </w:r>
      <w:r w:rsidRPr="006125CC">
        <w:rPr>
          <w:rFonts w:ascii="Calibri" w:hAnsi="Calibri" w:cs="Arial"/>
          <w:bCs/>
          <w:snapToGrid w:val="0"/>
          <w:sz w:val="22"/>
          <w:szCs w:val="22"/>
        </w:rPr>
        <w:t>)</w:t>
      </w:r>
    </w:p>
    <w:p w14:paraId="0A83D232" w14:textId="77777777" w:rsidR="00637495" w:rsidRPr="00C7773B" w:rsidRDefault="00637495" w:rsidP="00637495">
      <w:pPr>
        <w:pStyle w:val="Zkladntext"/>
        <w:widowControl w:val="0"/>
        <w:numPr>
          <w:ilvl w:val="0"/>
          <w:numId w:val="6"/>
        </w:numPr>
        <w:rPr>
          <w:rFonts w:ascii="Calibri" w:hAnsi="Calibri" w:cs="Arial"/>
          <w:snapToGrid w:val="0"/>
          <w:sz w:val="22"/>
          <w:szCs w:val="22"/>
        </w:rPr>
      </w:pPr>
      <w:r w:rsidRPr="006125CC">
        <w:rPr>
          <w:rFonts w:ascii="Calibri" w:hAnsi="Calibri" w:cs="Arial"/>
          <w:snapToGrid w:val="0"/>
          <w:sz w:val="22"/>
          <w:szCs w:val="22"/>
        </w:rPr>
        <w:lastRenderedPageBreak/>
        <w:t xml:space="preserve">Dokončení a předání </w:t>
      </w:r>
      <w:r w:rsidRPr="00C7773B">
        <w:rPr>
          <w:rFonts w:ascii="Calibri" w:hAnsi="Calibri" w:cs="Arial"/>
          <w:snapToGrid w:val="0"/>
          <w:sz w:val="22"/>
          <w:szCs w:val="22"/>
        </w:rPr>
        <w:t>Díla:</w:t>
      </w:r>
    </w:p>
    <w:p w14:paraId="7E238321" w14:textId="77777777" w:rsidR="00637495" w:rsidRPr="006125CC" w:rsidRDefault="00637495" w:rsidP="00637495">
      <w:pPr>
        <w:numPr>
          <w:ilvl w:val="3"/>
          <w:numId w:val="18"/>
        </w:numPr>
        <w:ind w:left="1418"/>
        <w:jc w:val="both"/>
        <w:rPr>
          <w:rFonts w:ascii="Calibri" w:hAnsi="Calibri" w:cs="Calibri"/>
          <w:sz w:val="22"/>
          <w:szCs w:val="22"/>
        </w:rPr>
      </w:pPr>
      <w:r w:rsidRPr="00D05D8C">
        <w:rPr>
          <w:rFonts w:ascii="Calibri" w:hAnsi="Calibri" w:cs="Calibri"/>
          <w:sz w:val="22"/>
          <w:szCs w:val="22"/>
        </w:rPr>
        <w:t>do 12 měsíců ode dne nabytí účinnosti</w:t>
      </w:r>
      <w:r w:rsidRPr="006125CC">
        <w:rPr>
          <w:rFonts w:ascii="Calibri" w:hAnsi="Calibri" w:cs="Calibri"/>
          <w:sz w:val="22"/>
          <w:szCs w:val="22"/>
        </w:rPr>
        <w:t xml:space="preserve"> Smlouvy.  </w:t>
      </w:r>
    </w:p>
    <w:p w14:paraId="336A8752" w14:textId="77777777" w:rsidR="00637495" w:rsidRPr="00E0558A" w:rsidRDefault="00637495" w:rsidP="00637495">
      <w:pPr>
        <w:pStyle w:val="Zkladntext"/>
        <w:widowControl w:val="0"/>
        <w:numPr>
          <w:ilvl w:val="1"/>
          <w:numId w:val="2"/>
        </w:numPr>
        <w:rPr>
          <w:rFonts w:ascii="Calibri" w:hAnsi="Calibri" w:cs="Arial"/>
          <w:b/>
          <w:bCs/>
          <w:snapToGrid w:val="0"/>
          <w:sz w:val="22"/>
          <w:szCs w:val="22"/>
        </w:rPr>
      </w:pPr>
      <w:r w:rsidRPr="00E0558A">
        <w:rPr>
          <w:rFonts w:ascii="Calibri" w:hAnsi="Calibri" w:cs="Arial"/>
          <w:snapToGrid w:val="0"/>
          <w:sz w:val="22"/>
          <w:szCs w:val="22"/>
        </w:rPr>
        <w:t>Zhotovitel je Dílo oprávněn provést před termínem sjednaným v odst. 1 tohoto článku Smlouvy.</w:t>
      </w:r>
    </w:p>
    <w:p w14:paraId="18D611DC" w14:textId="77777777" w:rsidR="00637495" w:rsidRPr="00E0558A" w:rsidRDefault="00637495" w:rsidP="00637495">
      <w:pPr>
        <w:pStyle w:val="Zkladntext"/>
        <w:widowControl w:val="0"/>
        <w:numPr>
          <w:ilvl w:val="1"/>
          <w:numId w:val="2"/>
        </w:numPr>
        <w:rPr>
          <w:rFonts w:ascii="Calibri" w:hAnsi="Calibri" w:cs="Arial"/>
          <w:bCs/>
          <w:snapToGrid w:val="0"/>
          <w:sz w:val="22"/>
          <w:szCs w:val="22"/>
        </w:rPr>
      </w:pPr>
      <w:r w:rsidRPr="00E0558A">
        <w:rPr>
          <w:rFonts w:ascii="Calibri" w:hAnsi="Calibri" w:cs="Arial"/>
          <w:bCs/>
          <w:snapToGrid w:val="0"/>
          <w:sz w:val="22"/>
          <w:szCs w:val="22"/>
        </w:rPr>
        <w:t>Výše uvedené termíny se přiměřeně prodlužují v těchto případech:</w:t>
      </w:r>
    </w:p>
    <w:p w14:paraId="6777D9D2" w14:textId="77777777" w:rsidR="00637495" w:rsidRPr="00E0558A" w:rsidRDefault="00637495" w:rsidP="00637495">
      <w:pPr>
        <w:pStyle w:val="Zkladntext"/>
        <w:widowControl w:val="0"/>
        <w:numPr>
          <w:ilvl w:val="3"/>
          <w:numId w:val="20"/>
        </w:numPr>
        <w:ind w:left="1134" w:hanging="425"/>
        <w:rPr>
          <w:rFonts w:ascii="Calibri" w:hAnsi="Calibri" w:cs="Arial"/>
          <w:bCs/>
          <w:snapToGrid w:val="0"/>
          <w:sz w:val="22"/>
          <w:szCs w:val="22"/>
        </w:rPr>
      </w:pPr>
      <w:r w:rsidRPr="00E0558A">
        <w:rPr>
          <w:rFonts w:ascii="Calibri" w:hAnsi="Calibri" w:cs="Arial"/>
          <w:bCs/>
          <w:snapToGrid w:val="0"/>
          <w:sz w:val="22"/>
          <w:szCs w:val="22"/>
        </w:rPr>
        <w:t>jestliže Objednatel nebo osoby k tomu Objednatelem oprávněné dají písemný pokyn k přerušení provádění Díla, a to o dobu, po kterou přerušení Díla trvalo; to neplatí v případě, kdy k přerušení Díla došlo v důsledku nesprávného provádění Díla Zhotovitelem,</w:t>
      </w:r>
    </w:p>
    <w:p w14:paraId="7BEC3044" w14:textId="77777777" w:rsidR="00637495" w:rsidRPr="00E0558A" w:rsidRDefault="00637495" w:rsidP="00637495">
      <w:pPr>
        <w:pStyle w:val="Zkladntext"/>
        <w:widowControl w:val="0"/>
        <w:numPr>
          <w:ilvl w:val="3"/>
          <w:numId w:val="20"/>
        </w:numPr>
        <w:ind w:left="1134" w:hanging="425"/>
        <w:rPr>
          <w:rFonts w:ascii="Calibri" w:hAnsi="Calibri" w:cs="Arial"/>
          <w:bCs/>
          <w:snapToGrid w:val="0"/>
          <w:sz w:val="22"/>
          <w:szCs w:val="22"/>
        </w:rPr>
      </w:pPr>
      <w:r w:rsidRPr="00E0558A">
        <w:rPr>
          <w:rFonts w:ascii="Calibri" w:hAnsi="Calibri" w:cs="Arial"/>
          <w:bCs/>
          <w:snapToGrid w:val="0"/>
          <w:sz w:val="22"/>
          <w:szCs w:val="22"/>
        </w:rPr>
        <w:t xml:space="preserve">v případě vyšší moci, a to o dobu, po kterou stav vyšší moci trval (za vyšší moc se pokládají okolnosti, které vznikly po uzavření Smlouvy v důsledku Smluvními stranami nepředvídatelných a jiných neodvratitelných událostí mimořádné povahy, které mají bezprostředně vliv na plnění předmětu Smlouvy a které nebylo možné předvídat a jakkoliv jejich vliv na plnění předmětu Smlouvy odvrátit). </w:t>
      </w:r>
    </w:p>
    <w:p w14:paraId="2F049EE2" w14:textId="77777777" w:rsidR="00637495" w:rsidRPr="00C7773B" w:rsidRDefault="00637495" w:rsidP="00637495">
      <w:pPr>
        <w:pStyle w:val="Zkladntext"/>
        <w:widowControl w:val="0"/>
        <w:numPr>
          <w:ilvl w:val="1"/>
          <w:numId w:val="2"/>
        </w:numPr>
        <w:rPr>
          <w:rFonts w:ascii="Calibri" w:hAnsi="Calibri" w:cs="Arial"/>
          <w:bCs/>
          <w:snapToGrid w:val="0"/>
          <w:sz w:val="22"/>
          <w:szCs w:val="22"/>
        </w:rPr>
      </w:pPr>
      <w:r w:rsidRPr="00E0558A">
        <w:rPr>
          <w:rFonts w:ascii="Calibri" w:hAnsi="Calibri" w:cs="Arial"/>
          <w:sz w:val="22"/>
          <w:szCs w:val="22"/>
        </w:rPr>
        <w:t xml:space="preserve">Před zahájením provádění díla předá Objednatel protokolárně Staveniště Zhotoviteli, o čemž bude pořízen „Zápis o předání Staveniště“. V zápise o předání Staveniště se uvedou všechny známé skutečnosti, jež jsou významné z hlediska zajištění BOZP fyzických osob zdržujících se na staveništi podle § 2 odst. 3 nařízení vlády č. 591/2006 Sb. K předání Staveniště dojde nejpozději do </w:t>
      </w:r>
      <w:r w:rsidRPr="00D05D8C">
        <w:rPr>
          <w:rFonts w:ascii="Calibri" w:hAnsi="Calibri" w:cs="Arial"/>
          <w:sz w:val="22"/>
          <w:szCs w:val="22"/>
        </w:rPr>
        <w:t>10 pracovních</w:t>
      </w:r>
      <w:r w:rsidRPr="006125CC">
        <w:rPr>
          <w:rFonts w:ascii="Calibri" w:hAnsi="Calibri" w:cs="Arial"/>
          <w:sz w:val="22"/>
          <w:szCs w:val="22"/>
        </w:rPr>
        <w:t xml:space="preserve"> dnů </w:t>
      </w:r>
      <w:r w:rsidRPr="006125CC">
        <w:rPr>
          <w:rFonts w:ascii="Calibri" w:hAnsi="Calibri" w:cs="Arial"/>
          <w:sz w:val="22"/>
          <w:szCs w:val="22"/>
          <w:lang w:val="cs-CZ"/>
        </w:rPr>
        <w:t>od účinnosti</w:t>
      </w:r>
      <w:r w:rsidRPr="006125CC">
        <w:rPr>
          <w:rFonts w:ascii="Calibri" w:hAnsi="Calibri" w:cs="Arial"/>
          <w:sz w:val="22"/>
          <w:szCs w:val="22"/>
        </w:rPr>
        <w:t xml:space="preserve"> Smlouvy. </w:t>
      </w:r>
      <w:r w:rsidRPr="006125CC">
        <w:rPr>
          <w:rFonts w:ascii="Calibri" w:hAnsi="Calibri" w:cs="Arial"/>
          <w:bCs/>
          <w:snapToGrid w:val="0"/>
          <w:sz w:val="22"/>
          <w:szCs w:val="22"/>
        </w:rPr>
        <w:t>S předáním Staveniště souvisí následující práva a</w:t>
      </w:r>
      <w:r w:rsidRPr="00C7773B">
        <w:rPr>
          <w:rFonts w:ascii="Calibri" w:hAnsi="Calibri" w:cs="Arial"/>
          <w:bCs/>
          <w:snapToGrid w:val="0"/>
          <w:sz w:val="22"/>
          <w:szCs w:val="22"/>
        </w:rPr>
        <w:t xml:space="preserve"> povinnosti: </w:t>
      </w:r>
    </w:p>
    <w:p w14:paraId="5F501971" w14:textId="77777777" w:rsidR="00637495" w:rsidRPr="00E0558A" w:rsidRDefault="00637495" w:rsidP="00637495">
      <w:pPr>
        <w:pStyle w:val="Zkladntext"/>
        <w:widowControl w:val="0"/>
        <w:numPr>
          <w:ilvl w:val="1"/>
          <w:numId w:val="19"/>
        </w:numPr>
        <w:rPr>
          <w:rFonts w:ascii="Calibri" w:hAnsi="Calibri" w:cs="Arial"/>
          <w:bCs/>
          <w:snapToGrid w:val="0"/>
          <w:sz w:val="22"/>
          <w:szCs w:val="22"/>
        </w:rPr>
      </w:pPr>
      <w:r w:rsidRPr="00E0558A">
        <w:rPr>
          <w:rFonts w:ascii="Calibri" w:hAnsi="Calibri" w:cs="Arial"/>
          <w:bCs/>
          <w:snapToGrid w:val="0"/>
          <w:sz w:val="22"/>
          <w:szCs w:val="22"/>
        </w:rPr>
        <w:t>Zhotovitel je oprávněn užívat plochy Staveniště bezplatně;</w:t>
      </w:r>
    </w:p>
    <w:p w14:paraId="1EECFFFC" w14:textId="77777777" w:rsidR="00637495" w:rsidRPr="00E0558A" w:rsidRDefault="00637495" w:rsidP="00637495">
      <w:pPr>
        <w:pStyle w:val="Zkladntext"/>
        <w:widowControl w:val="0"/>
        <w:numPr>
          <w:ilvl w:val="1"/>
          <w:numId w:val="19"/>
        </w:numPr>
        <w:rPr>
          <w:rFonts w:ascii="Calibri" w:hAnsi="Calibri" w:cs="Arial"/>
          <w:bCs/>
          <w:snapToGrid w:val="0"/>
          <w:sz w:val="22"/>
          <w:szCs w:val="22"/>
        </w:rPr>
      </w:pPr>
      <w:r w:rsidRPr="00E0558A">
        <w:rPr>
          <w:rFonts w:ascii="Calibri" w:hAnsi="Calibri" w:cs="Arial"/>
          <w:bCs/>
          <w:snapToGrid w:val="0"/>
          <w:sz w:val="22"/>
          <w:szCs w:val="22"/>
        </w:rPr>
        <w:t>Zhotovitel je oprávněn zřídit na svůj náklad na Staveništi veškerá zařízení nezbytná pro provedení Díla;</w:t>
      </w:r>
    </w:p>
    <w:p w14:paraId="05252AA9" w14:textId="77777777" w:rsidR="00637495" w:rsidRPr="00E0558A" w:rsidRDefault="00637495" w:rsidP="00637495">
      <w:pPr>
        <w:pStyle w:val="Zkladntext"/>
        <w:widowControl w:val="0"/>
        <w:numPr>
          <w:ilvl w:val="1"/>
          <w:numId w:val="19"/>
        </w:numPr>
        <w:rPr>
          <w:rFonts w:ascii="Calibri" w:hAnsi="Calibri" w:cs="Arial"/>
          <w:bCs/>
          <w:snapToGrid w:val="0"/>
          <w:sz w:val="22"/>
          <w:szCs w:val="22"/>
        </w:rPr>
      </w:pPr>
      <w:r w:rsidRPr="00E0558A">
        <w:rPr>
          <w:rFonts w:ascii="Calibri" w:hAnsi="Calibri" w:cs="Arial"/>
          <w:bCs/>
          <w:snapToGrid w:val="0"/>
          <w:sz w:val="22"/>
          <w:szCs w:val="22"/>
        </w:rPr>
        <w:t xml:space="preserve">Zhotovitel odpovídá v hranicích Staveniště za bezpečnost a ochranu zdraví (BOZP) a požární ochranu (PO) svých zaměstnanců, jakož i ostatních osob, které se s jeho vědomím pohybují po Staveništi; </w:t>
      </w:r>
    </w:p>
    <w:p w14:paraId="7DE24D23" w14:textId="77777777" w:rsidR="00637495" w:rsidRPr="00E0558A" w:rsidRDefault="00637495" w:rsidP="00637495">
      <w:pPr>
        <w:pStyle w:val="Zkladntext"/>
        <w:widowControl w:val="0"/>
        <w:numPr>
          <w:ilvl w:val="1"/>
          <w:numId w:val="19"/>
        </w:numPr>
        <w:rPr>
          <w:rFonts w:ascii="Calibri" w:hAnsi="Calibri" w:cs="Arial"/>
          <w:bCs/>
          <w:snapToGrid w:val="0"/>
          <w:sz w:val="22"/>
          <w:szCs w:val="22"/>
        </w:rPr>
      </w:pPr>
      <w:r w:rsidRPr="00E0558A">
        <w:rPr>
          <w:rFonts w:ascii="Calibri" w:hAnsi="Calibri" w:cs="Arial"/>
          <w:bCs/>
          <w:snapToGrid w:val="0"/>
          <w:sz w:val="22"/>
          <w:szCs w:val="22"/>
        </w:rPr>
        <w:t>Zhotovitel je povinen uklidit Staveniště a okolí a vyklidit Staveniště do sedmi dnů po podpisu Protokolu o předání a převzetí Díla.</w:t>
      </w:r>
    </w:p>
    <w:p w14:paraId="6DB63D4F" w14:textId="77777777" w:rsidR="00637495" w:rsidRPr="00E0558A" w:rsidRDefault="00637495" w:rsidP="00637495">
      <w:pPr>
        <w:pStyle w:val="Zkladntext"/>
        <w:widowControl w:val="0"/>
        <w:rPr>
          <w:rFonts w:ascii="Calibri" w:hAnsi="Calibri" w:cs="Arial"/>
          <w:sz w:val="22"/>
          <w:szCs w:val="22"/>
        </w:rPr>
      </w:pPr>
    </w:p>
    <w:p w14:paraId="035AFACF" w14:textId="77777777" w:rsidR="00637495" w:rsidRPr="00E0558A" w:rsidRDefault="00637495" w:rsidP="00637495">
      <w:pPr>
        <w:pStyle w:val="Zkladntext"/>
        <w:widowControl w:val="0"/>
        <w:jc w:val="center"/>
        <w:rPr>
          <w:rFonts w:ascii="Calibri" w:hAnsi="Calibri" w:cs="Arial"/>
          <w:b/>
          <w:sz w:val="22"/>
          <w:szCs w:val="22"/>
        </w:rPr>
      </w:pPr>
      <w:r w:rsidRPr="00E0558A">
        <w:rPr>
          <w:rFonts w:ascii="Calibri" w:hAnsi="Calibri" w:cs="Arial"/>
          <w:b/>
          <w:sz w:val="22"/>
          <w:szCs w:val="22"/>
        </w:rPr>
        <w:t>Článek IV.</w:t>
      </w:r>
    </w:p>
    <w:p w14:paraId="54549B75" w14:textId="77777777" w:rsidR="00637495" w:rsidRPr="001412EE" w:rsidRDefault="00637495" w:rsidP="00637495">
      <w:pPr>
        <w:pStyle w:val="Zkladntext"/>
        <w:widowControl w:val="0"/>
        <w:jc w:val="center"/>
        <w:rPr>
          <w:rFonts w:ascii="Calibri" w:hAnsi="Calibri" w:cs="Arial"/>
          <w:b/>
          <w:sz w:val="22"/>
          <w:szCs w:val="22"/>
          <w:lang w:val="cs-CZ"/>
        </w:rPr>
      </w:pPr>
      <w:r w:rsidRPr="00E0558A">
        <w:rPr>
          <w:rFonts w:ascii="Calibri" w:hAnsi="Calibri" w:cs="Arial"/>
          <w:b/>
          <w:sz w:val="22"/>
          <w:szCs w:val="22"/>
          <w:lang w:val="cs-CZ"/>
        </w:rPr>
        <w:t>Pod</w:t>
      </w:r>
      <w:r w:rsidRPr="00E0558A">
        <w:rPr>
          <w:rFonts w:ascii="Calibri" w:hAnsi="Calibri" w:cs="Arial"/>
          <w:b/>
          <w:sz w:val="22"/>
          <w:szCs w:val="22"/>
        </w:rPr>
        <w:t>dodávky</w:t>
      </w:r>
    </w:p>
    <w:p w14:paraId="4CDCC38D" w14:textId="77777777" w:rsidR="00637495" w:rsidRPr="00D05D8C" w:rsidRDefault="00637495" w:rsidP="00637495">
      <w:pPr>
        <w:pStyle w:val="Zkladntext"/>
        <w:widowControl w:val="0"/>
        <w:numPr>
          <w:ilvl w:val="0"/>
          <w:numId w:val="7"/>
        </w:numPr>
        <w:ind w:left="426"/>
        <w:rPr>
          <w:rFonts w:ascii="Calibri" w:hAnsi="Calibri" w:cs="Arial"/>
          <w:bCs/>
          <w:snapToGrid w:val="0"/>
          <w:sz w:val="22"/>
          <w:szCs w:val="22"/>
        </w:rPr>
      </w:pPr>
      <w:r w:rsidRPr="00D05D8C">
        <w:rPr>
          <w:rFonts w:ascii="Calibri" w:hAnsi="Calibri" w:cs="Arial"/>
          <w:bCs/>
          <w:snapToGrid w:val="0"/>
          <w:sz w:val="22"/>
          <w:szCs w:val="22"/>
        </w:rPr>
        <w:t>Zhotovitel nesmí bez předchozího písemného souhlasu Objednatele změnit pod</w:t>
      </w:r>
      <w:r>
        <w:rPr>
          <w:rFonts w:ascii="Calibri" w:hAnsi="Calibri" w:cs="Arial"/>
          <w:bCs/>
          <w:snapToGrid w:val="0"/>
          <w:sz w:val="22"/>
          <w:szCs w:val="22"/>
          <w:lang w:val="cs-CZ"/>
        </w:rPr>
        <w:t>dodavatele</w:t>
      </w:r>
      <w:r w:rsidRPr="00D05D8C">
        <w:rPr>
          <w:rFonts w:ascii="Calibri" w:hAnsi="Calibri" w:cs="Arial"/>
          <w:bCs/>
          <w:snapToGrid w:val="0"/>
          <w:sz w:val="22"/>
          <w:szCs w:val="22"/>
        </w:rPr>
        <w:t>, které uvedl v nabídce předložené v</w:t>
      </w:r>
      <w:r>
        <w:rPr>
          <w:rFonts w:ascii="Calibri" w:hAnsi="Calibri" w:cs="Arial"/>
          <w:bCs/>
          <w:snapToGrid w:val="0"/>
          <w:sz w:val="22"/>
          <w:szCs w:val="22"/>
          <w:lang w:val="cs-CZ"/>
        </w:rPr>
        <w:t>e veřejné zakázce</w:t>
      </w:r>
      <w:r w:rsidRPr="00D05D8C">
        <w:rPr>
          <w:rFonts w:ascii="Calibri" w:hAnsi="Calibri" w:cs="Arial"/>
          <w:bCs/>
          <w:snapToGrid w:val="0"/>
          <w:sz w:val="22"/>
          <w:szCs w:val="22"/>
        </w:rPr>
        <w:t>. Objednatel nesmí tento souhlas bez závažného důvodu odepřít.</w:t>
      </w:r>
    </w:p>
    <w:p w14:paraId="4C46CF37" w14:textId="77777777" w:rsidR="00637495" w:rsidRPr="001412EE" w:rsidRDefault="00637495" w:rsidP="00637495">
      <w:pPr>
        <w:pStyle w:val="Zkladntext"/>
        <w:widowControl w:val="0"/>
        <w:numPr>
          <w:ilvl w:val="0"/>
          <w:numId w:val="7"/>
        </w:numPr>
        <w:ind w:left="426"/>
        <w:rPr>
          <w:rFonts w:ascii="Calibri" w:hAnsi="Calibri" w:cs="Arial"/>
          <w:sz w:val="22"/>
          <w:szCs w:val="22"/>
        </w:rPr>
      </w:pPr>
      <w:r w:rsidRPr="00D05D8C">
        <w:rPr>
          <w:rFonts w:ascii="Calibri" w:hAnsi="Calibri" w:cs="Arial"/>
          <w:bCs/>
          <w:snapToGrid w:val="0"/>
          <w:sz w:val="22"/>
          <w:szCs w:val="22"/>
        </w:rPr>
        <w:t xml:space="preserve">Zhotovitel je povinen vést a průběžně aktualizovat seznam všech svých </w:t>
      </w:r>
      <w:proofErr w:type="spellStart"/>
      <w:r w:rsidRPr="00D05D8C">
        <w:rPr>
          <w:rFonts w:ascii="Calibri" w:hAnsi="Calibri" w:cs="Arial"/>
          <w:bCs/>
          <w:snapToGrid w:val="0"/>
          <w:sz w:val="22"/>
          <w:szCs w:val="22"/>
        </w:rPr>
        <w:t>pod</w:t>
      </w:r>
      <w:r>
        <w:rPr>
          <w:rFonts w:ascii="Calibri" w:hAnsi="Calibri" w:cs="Arial"/>
          <w:bCs/>
          <w:snapToGrid w:val="0"/>
          <w:sz w:val="22"/>
          <w:szCs w:val="22"/>
          <w:lang w:val="cs-CZ"/>
        </w:rPr>
        <w:t>dodava</w:t>
      </w:r>
      <w:r w:rsidRPr="00D05D8C">
        <w:rPr>
          <w:rFonts w:ascii="Calibri" w:hAnsi="Calibri" w:cs="Arial"/>
          <w:bCs/>
          <w:snapToGrid w:val="0"/>
          <w:sz w:val="22"/>
          <w:szCs w:val="22"/>
        </w:rPr>
        <w:t>telů</w:t>
      </w:r>
      <w:proofErr w:type="spellEnd"/>
      <w:r w:rsidRPr="00D05D8C">
        <w:rPr>
          <w:rFonts w:ascii="Calibri" w:hAnsi="Calibri" w:cs="Arial"/>
          <w:bCs/>
          <w:snapToGrid w:val="0"/>
          <w:sz w:val="22"/>
          <w:szCs w:val="22"/>
        </w:rPr>
        <w:t xml:space="preserve"> podílejících se na provádění Díla. Tento přehled je Zhotovitel povinen předložit Objednateli vždy do 10 dnů ode dne, kdy Objednatel požádá o předložení seznamu, nebo do 10 dnů ode dne, kdy dojde ke změně v seznamu, a to i bez žádosti ze strany Objednatele</w:t>
      </w:r>
      <w:r w:rsidRPr="001412EE">
        <w:rPr>
          <w:rFonts w:ascii="Calibri" w:hAnsi="Calibri" w:cs="Arial"/>
          <w:sz w:val="22"/>
          <w:szCs w:val="22"/>
        </w:rPr>
        <w:t xml:space="preserve">. </w:t>
      </w:r>
    </w:p>
    <w:p w14:paraId="53884666" w14:textId="77777777" w:rsidR="00637495" w:rsidRPr="00E0558A" w:rsidRDefault="00637495" w:rsidP="00637495">
      <w:pPr>
        <w:pStyle w:val="Zkladntext"/>
        <w:widowControl w:val="0"/>
        <w:numPr>
          <w:ilvl w:val="0"/>
          <w:numId w:val="7"/>
        </w:numPr>
        <w:ind w:left="426"/>
        <w:rPr>
          <w:rFonts w:ascii="Calibri" w:hAnsi="Calibri" w:cs="Arial"/>
          <w:bCs/>
          <w:sz w:val="22"/>
          <w:szCs w:val="22"/>
        </w:rPr>
      </w:pPr>
      <w:r w:rsidRPr="00E0558A">
        <w:rPr>
          <w:rFonts w:ascii="Calibri" w:hAnsi="Calibri" w:cs="Arial"/>
          <w:sz w:val="22"/>
          <w:szCs w:val="22"/>
        </w:rPr>
        <w:t xml:space="preserve">Použije-li Zhotovitel k části Díla </w:t>
      </w:r>
      <w:r w:rsidRPr="00E0558A">
        <w:rPr>
          <w:rFonts w:ascii="Calibri" w:hAnsi="Calibri" w:cs="Arial"/>
          <w:sz w:val="22"/>
          <w:szCs w:val="22"/>
          <w:lang w:val="cs-CZ"/>
        </w:rPr>
        <w:t>pod</w:t>
      </w:r>
      <w:r w:rsidRPr="00E0558A">
        <w:rPr>
          <w:rFonts w:ascii="Calibri" w:hAnsi="Calibri" w:cs="Arial"/>
          <w:sz w:val="22"/>
          <w:szCs w:val="22"/>
        </w:rPr>
        <w:t>dodavatele, nese Zhotovitel odpovědnost za provedené práce stejně jako by prováděl Dílo</w:t>
      </w:r>
      <w:r w:rsidRPr="00E0558A">
        <w:rPr>
          <w:rFonts w:ascii="Calibri" w:hAnsi="Calibri"/>
          <w:sz w:val="22"/>
          <w:szCs w:val="22"/>
        </w:rPr>
        <w:t xml:space="preserve"> sám.</w:t>
      </w:r>
      <w:r w:rsidRPr="00E0558A">
        <w:rPr>
          <w:rFonts w:ascii="Calibri" w:hAnsi="Calibri" w:cs="Arial"/>
          <w:sz w:val="22"/>
          <w:szCs w:val="22"/>
        </w:rPr>
        <w:t xml:space="preserve"> </w:t>
      </w:r>
    </w:p>
    <w:p w14:paraId="2E019398" w14:textId="77777777" w:rsidR="00637495" w:rsidRPr="00E0558A" w:rsidRDefault="00637495" w:rsidP="00637495">
      <w:pPr>
        <w:pStyle w:val="Zkladntext"/>
        <w:widowControl w:val="0"/>
        <w:numPr>
          <w:ilvl w:val="0"/>
          <w:numId w:val="7"/>
        </w:numPr>
        <w:ind w:left="426"/>
        <w:rPr>
          <w:rFonts w:ascii="Calibri" w:hAnsi="Calibri" w:cs="Arial"/>
          <w:b/>
          <w:bCs/>
          <w:sz w:val="22"/>
          <w:szCs w:val="22"/>
        </w:rPr>
      </w:pPr>
      <w:r w:rsidRPr="00E0558A">
        <w:rPr>
          <w:rFonts w:ascii="Calibri" w:hAnsi="Calibri" w:cs="Arial"/>
          <w:bCs/>
          <w:snapToGrid w:val="0"/>
          <w:sz w:val="22"/>
          <w:szCs w:val="22"/>
        </w:rPr>
        <w:t xml:space="preserve">Mezi smluvními stranami je nesporné, že Objednatel neudělil Zhotoviteli žádné pověření sjednávat na zhotovení Díla jakékoliv osoby jménem Objednatele. Každá taková osoba bude zaměstnávaná nebo jinak smluvně zapojená do procesu zhotovení Díla a placena Zhotovitelem. </w:t>
      </w:r>
    </w:p>
    <w:p w14:paraId="0D87EE36" w14:textId="77777777" w:rsidR="00637495" w:rsidRPr="00E0558A" w:rsidRDefault="00637495" w:rsidP="00637495">
      <w:pPr>
        <w:pStyle w:val="Zkladntext"/>
        <w:widowControl w:val="0"/>
        <w:rPr>
          <w:rFonts w:ascii="Calibri" w:hAnsi="Calibri" w:cs="Arial"/>
          <w:b/>
          <w:snapToGrid w:val="0"/>
          <w:sz w:val="22"/>
          <w:szCs w:val="22"/>
        </w:rPr>
      </w:pPr>
    </w:p>
    <w:p w14:paraId="32CA45BD" w14:textId="77777777" w:rsidR="00637495" w:rsidRPr="00E0558A" w:rsidRDefault="00637495" w:rsidP="00637495">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w:t>
      </w:r>
    </w:p>
    <w:p w14:paraId="14E23F60" w14:textId="77777777" w:rsidR="00637495" w:rsidRPr="008D6BA4" w:rsidRDefault="00637495" w:rsidP="00637495">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Vlastnické právo k zhotovova</w:t>
      </w:r>
      <w:r>
        <w:rPr>
          <w:rFonts w:ascii="Calibri" w:hAnsi="Calibri" w:cs="Arial"/>
          <w:b/>
          <w:snapToGrid w:val="0"/>
          <w:sz w:val="22"/>
          <w:szCs w:val="22"/>
        </w:rPr>
        <w:t>né věci a nebezpečí škody na ní</w:t>
      </w:r>
    </w:p>
    <w:p w14:paraId="46A605F0" w14:textId="77777777" w:rsidR="00637495" w:rsidRPr="00E0558A" w:rsidRDefault="00637495" w:rsidP="00637495">
      <w:pPr>
        <w:pStyle w:val="Zkladntext"/>
        <w:widowControl w:val="0"/>
        <w:numPr>
          <w:ilvl w:val="1"/>
          <w:numId w:val="8"/>
        </w:numPr>
        <w:rPr>
          <w:rFonts w:ascii="Calibri" w:hAnsi="Calibri" w:cs="Arial"/>
          <w:snapToGrid w:val="0"/>
          <w:sz w:val="22"/>
          <w:szCs w:val="22"/>
        </w:rPr>
      </w:pPr>
      <w:r w:rsidRPr="00E0558A">
        <w:rPr>
          <w:rFonts w:ascii="Calibri" w:hAnsi="Calibri" w:cs="Arial"/>
          <w:snapToGrid w:val="0"/>
          <w:sz w:val="22"/>
          <w:szCs w:val="22"/>
        </w:rPr>
        <w:t xml:space="preserve">Vlastnické právo ke zhotovenému Dílo v celém rozsahu svědčí Objednateli. Bez ohledu na výhradu vlastnického práva Objednatele nese nebezpečí škody na zhotovované věci Zhotovitel. Toto nebezpečí nese Zhotovitel počínaje dnem převzetí Staveniště do dne předání Staveniště zpět Objednateli. </w:t>
      </w:r>
    </w:p>
    <w:p w14:paraId="6A3EADA3" w14:textId="77777777" w:rsidR="00637495" w:rsidRPr="00E0558A" w:rsidRDefault="00637495" w:rsidP="00637495">
      <w:pPr>
        <w:pStyle w:val="Zkladntext"/>
        <w:widowControl w:val="0"/>
        <w:rPr>
          <w:rFonts w:ascii="Calibri" w:hAnsi="Calibri" w:cs="Arial"/>
          <w:b/>
          <w:snapToGrid w:val="0"/>
          <w:sz w:val="22"/>
          <w:szCs w:val="22"/>
        </w:rPr>
      </w:pPr>
    </w:p>
    <w:p w14:paraId="0198442C" w14:textId="77777777" w:rsidR="00637495" w:rsidRPr="00E0558A" w:rsidRDefault="00637495" w:rsidP="00637495">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VI.</w:t>
      </w:r>
    </w:p>
    <w:p w14:paraId="497C0C6C" w14:textId="77777777" w:rsidR="00637495" w:rsidRPr="008D6BA4" w:rsidRDefault="00637495" w:rsidP="00637495">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Cena Díla a platební podmínky</w:t>
      </w:r>
    </w:p>
    <w:p w14:paraId="36F56D2B" w14:textId="77777777" w:rsidR="00637495" w:rsidRPr="00167857" w:rsidRDefault="00637495" w:rsidP="00637495">
      <w:pPr>
        <w:pStyle w:val="Zkladntext"/>
        <w:widowControl w:val="0"/>
        <w:numPr>
          <w:ilvl w:val="1"/>
          <w:numId w:val="9"/>
        </w:numPr>
        <w:outlineLvl w:val="0"/>
        <w:rPr>
          <w:rFonts w:ascii="Calibri" w:hAnsi="Calibri" w:cs="Calibri"/>
          <w:b/>
          <w:bCs/>
          <w:sz w:val="22"/>
          <w:szCs w:val="22"/>
        </w:rPr>
      </w:pPr>
      <w:r w:rsidRPr="00E0558A">
        <w:rPr>
          <w:rFonts w:ascii="Calibri" w:hAnsi="Calibri" w:cs="Arial"/>
          <w:sz w:val="22"/>
          <w:szCs w:val="22"/>
        </w:rPr>
        <w:lastRenderedPageBreak/>
        <w:t xml:space="preserve">Účastníci mezi sebou sjednali pevnou </w:t>
      </w:r>
      <w:r>
        <w:rPr>
          <w:rFonts w:ascii="Calibri" w:hAnsi="Calibri" w:cs="Arial"/>
          <w:sz w:val="22"/>
          <w:szCs w:val="22"/>
          <w:lang w:val="cs-CZ"/>
        </w:rPr>
        <w:t xml:space="preserve">celkovou </w:t>
      </w:r>
      <w:r w:rsidRPr="00E0558A">
        <w:rPr>
          <w:rFonts w:ascii="Calibri" w:hAnsi="Calibri" w:cs="Arial"/>
          <w:sz w:val="22"/>
          <w:szCs w:val="22"/>
        </w:rPr>
        <w:t>cenu za Dílo</w:t>
      </w:r>
      <w:r>
        <w:rPr>
          <w:rFonts w:ascii="Calibri" w:hAnsi="Calibri" w:cs="Arial"/>
          <w:sz w:val="22"/>
          <w:szCs w:val="22"/>
          <w:lang w:val="cs-CZ"/>
        </w:rPr>
        <w:t xml:space="preserve"> dle oceněného Soupisu prací, který tvoří Přílohu č. 1 této Smlouvy,</w:t>
      </w:r>
      <w:r w:rsidRPr="00E0558A">
        <w:rPr>
          <w:rFonts w:ascii="Calibri" w:hAnsi="Calibri" w:cs="Arial"/>
          <w:sz w:val="22"/>
          <w:szCs w:val="22"/>
        </w:rPr>
        <w:t xml:space="preserve"> ve výši:</w:t>
      </w:r>
      <w:r w:rsidRPr="00E0558A">
        <w:rPr>
          <w:rFonts w:ascii="Calibri" w:hAnsi="Calibri" w:cs="Arial"/>
          <w:sz w:val="22"/>
          <w:szCs w:val="22"/>
        </w:rPr>
        <w:tab/>
      </w:r>
      <w:r w:rsidRPr="00E0558A">
        <w:rPr>
          <w:rFonts w:ascii="Calibri" w:hAnsi="Calibri" w:cs="Arial"/>
          <w:color w:val="FF0000"/>
          <w:sz w:val="22"/>
          <w:szCs w:val="22"/>
        </w:rPr>
        <w:t xml:space="preserve"> </w:t>
      </w:r>
    </w:p>
    <w:p w14:paraId="0069D913" w14:textId="3FEBB7F3" w:rsidR="00637495" w:rsidRDefault="00642DE7" w:rsidP="00637495">
      <w:pPr>
        <w:pStyle w:val="Zkladntext"/>
        <w:widowControl w:val="0"/>
        <w:jc w:val="center"/>
        <w:rPr>
          <w:rFonts w:ascii="Calibri" w:hAnsi="Calibri" w:cs="Arial"/>
          <w:b/>
          <w:snapToGrid w:val="0"/>
          <w:sz w:val="22"/>
          <w:szCs w:val="22"/>
          <w:lang w:val="cs-CZ"/>
        </w:rPr>
      </w:pPr>
      <w:r w:rsidRPr="00642DE7">
        <w:rPr>
          <w:rFonts w:ascii="Calibri" w:hAnsi="Calibri" w:cs="Calibri"/>
          <w:b/>
          <w:sz w:val="22"/>
          <w:szCs w:val="22"/>
          <w:lang w:val="cs-CZ"/>
        </w:rPr>
        <w:t>1 200 000,00</w:t>
      </w:r>
      <w:r>
        <w:rPr>
          <w:rFonts w:ascii="Calibri" w:hAnsi="Calibri" w:cs="Calibri"/>
          <w:sz w:val="22"/>
          <w:szCs w:val="22"/>
          <w:lang w:val="cs-CZ"/>
        </w:rPr>
        <w:t xml:space="preserve"> </w:t>
      </w:r>
      <w:r w:rsidR="00637495" w:rsidRPr="00167857">
        <w:rPr>
          <w:rFonts w:ascii="Calibri" w:hAnsi="Calibri" w:cs="Calibri"/>
          <w:b/>
          <w:snapToGrid w:val="0"/>
          <w:sz w:val="22"/>
          <w:szCs w:val="22"/>
        </w:rPr>
        <w:t>Kč b</w:t>
      </w:r>
      <w:r w:rsidR="00637495" w:rsidRPr="00E0558A">
        <w:rPr>
          <w:rFonts w:ascii="Calibri" w:hAnsi="Calibri" w:cs="Arial"/>
          <w:b/>
          <w:snapToGrid w:val="0"/>
          <w:sz w:val="22"/>
          <w:szCs w:val="22"/>
        </w:rPr>
        <w:t>ez DPH</w:t>
      </w:r>
    </w:p>
    <w:p w14:paraId="77B96832" w14:textId="6D29EFFD" w:rsidR="00637495" w:rsidRDefault="00642DE7" w:rsidP="00637495">
      <w:pPr>
        <w:pStyle w:val="Zkladntext"/>
        <w:widowControl w:val="0"/>
        <w:jc w:val="center"/>
        <w:rPr>
          <w:rFonts w:ascii="Calibri" w:hAnsi="Calibri" w:cs="Arial"/>
          <w:b/>
          <w:snapToGrid w:val="0"/>
          <w:sz w:val="22"/>
          <w:szCs w:val="22"/>
          <w:lang w:val="cs-CZ"/>
        </w:rPr>
      </w:pPr>
      <w:r>
        <w:rPr>
          <w:rFonts w:ascii="Calibri" w:hAnsi="Calibri" w:cs="Calibri"/>
          <w:b/>
          <w:sz w:val="22"/>
          <w:szCs w:val="22"/>
          <w:lang w:val="cs-CZ"/>
        </w:rPr>
        <w:t xml:space="preserve">1 452 000,00 </w:t>
      </w:r>
      <w:r w:rsidR="00637495" w:rsidRPr="002A6731">
        <w:rPr>
          <w:rFonts w:ascii="Calibri" w:hAnsi="Calibri" w:cs="Calibri"/>
          <w:b/>
          <w:snapToGrid w:val="0"/>
          <w:sz w:val="22"/>
          <w:szCs w:val="22"/>
        </w:rPr>
        <w:t xml:space="preserve">Kč </w:t>
      </w:r>
      <w:r w:rsidR="00637495">
        <w:rPr>
          <w:rFonts w:ascii="Calibri" w:hAnsi="Calibri" w:cs="Calibri"/>
          <w:b/>
          <w:snapToGrid w:val="0"/>
          <w:sz w:val="22"/>
          <w:szCs w:val="22"/>
          <w:lang w:val="cs-CZ"/>
        </w:rPr>
        <w:t>včetně</w:t>
      </w:r>
      <w:r w:rsidR="00637495" w:rsidRPr="00E0558A">
        <w:rPr>
          <w:rFonts w:ascii="Calibri" w:hAnsi="Calibri" w:cs="Arial"/>
          <w:b/>
          <w:snapToGrid w:val="0"/>
          <w:sz w:val="22"/>
          <w:szCs w:val="22"/>
        </w:rPr>
        <w:t xml:space="preserve"> DPH</w:t>
      </w:r>
    </w:p>
    <w:p w14:paraId="1EDF2C25" w14:textId="77777777" w:rsidR="00637495" w:rsidRPr="00E0558A" w:rsidRDefault="00637495" w:rsidP="00637495">
      <w:pPr>
        <w:widowControl w:val="0"/>
        <w:numPr>
          <w:ilvl w:val="1"/>
          <w:numId w:val="9"/>
        </w:numPr>
        <w:jc w:val="both"/>
        <w:outlineLvl w:val="0"/>
        <w:rPr>
          <w:rFonts w:ascii="Calibri" w:hAnsi="Calibri" w:cs="Arial"/>
          <w:sz w:val="22"/>
          <w:szCs w:val="22"/>
        </w:rPr>
      </w:pPr>
      <w:r w:rsidRPr="00E0558A">
        <w:rPr>
          <w:rFonts w:ascii="Calibri" w:hAnsi="Calibri" w:cs="Arial"/>
          <w:sz w:val="22"/>
          <w:szCs w:val="22"/>
        </w:rPr>
        <w:t xml:space="preserve">Zhotovitel – plátce daně z přidané hodnoty – přičte k dohodnuté ceně daň z přidané hodnoty v zákonné výši platné v den uskutečnění zdanitelného plnění. </w:t>
      </w:r>
    </w:p>
    <w:p w14:paraId="72AD518B" w14:textId="77777777" w:rsidR="00637495" w:rsidRPr="00E0558A" w:rsidRDefault="00637495" w:rsidP="00637495">
      <w:pPr>
        <w:pStyle w:val="Zkladntext"/>
        <w:widowControl w:val="0"/>
        <w:numPr>
          <w:ilvl w:val="1"/>
          <w:numId w:val="9"/>
        </w:numPr>
        <w:outlineLvl w:val="0"/>
        <w:rPr>
          <w:rFonts w:ascii="Calibri" w:hAnsi="Calibri" w:cs="Arial"/>
          <w:sz w:val="22"/>
          <w:szCs w:val="22"/>
        </w:rPr>
      </w:pPr>
      <w:r w:rsidRPr="00E0558A">
        <w:rPr>
          <w:rFonts w:ascii="Calibri" w:hAnsi="Calibri" w:cs="Arial"/>
          <w:sz w:val="22"/>
          <w:szCs w:val="22"/>
        </w:rPr>
        <w:t>Cena za Dílo stanovená v  odst. 1 tohoto článku je konečná a nepřekročitelná. Cena za Dílo zahrnuje veškeré náklady Zhotovitele související s realizací Díla a jeho předáním Objednateli. V ceně jsou zahrnuty veškeré práce, doprava, dodávky, výkony a služby nutné ke zhotovení Díla.</w:t>
      </w:r>
    </w:p>
    <w:p w14:paraId="7E1E33FC" w14:textId="77777777" w:rsidR="00637495" w:rsidRPr="00E66B30" w:rsidRDefault="00637495" w:rsidP="00637495">
      <w:pPr>
        <w:pStyle w:val="Zkladntext"/>
        <w:widowControl w:val="0"/>
        <w:numPr>
          <w:ilvl w:val="1"/>
          <w:numId w:val="9"/>
        </w:numPr>
        <w:outlineLvl w:val="0"/>
        <w:rPr>
          <w:rFonts w:ascii="Calibri" w:hAnsi="Calibri" w:cs="Arial"/>
          <w:sz w:val="22"/>
          <w:szCs w:val="22"/>
        </w:rPr>
      </w:pPr>
      <w:r w:rsidRPr="00E66B30">
        <w:rPr>
          <w:rFonts w:ascii="Calibri" w:hAnsi="Calibri" w:cs="Arial"/>
          <w:sz w:val="22"/>
          <w:szCs w:val="22"/>
        </w:rPr>
        <w:t>Objednatel neposkytuje Zhotoviteli žádné zálohy.</w:t>
      </w:r>
    </w:p>
    <w:p w14:paraId="67BD395D" w14:textId="77777777" w:rsidR="00637495" w:rsidRPr="00E66B30" w:rsidRDefault="00637495" w:rsidP="00637495">
      <w:pPr>
        <w:pStyle w:val="Zkladntext"/>
        <w:widowControl w:val="0"/>
        <w:numPr>
          <w:ilvl w:val="1"/>
          <w:numId w:val="9"/>
        </w:numPr>
        <w:outlineLvl w:val="0"/>
        <w:rPr>
          <w:rFonts w:ascii="Calibri" w:hAnsi="Calibri" w:cs="Arial"/>
          <w:sz w:val="22"/>
          <w:szCs w:val="22"/>
        </w:rPr>
      </w:pPr>
      <w:r w:rsidRPr="00E66B30">
        <w:rPr>
          <w:rFonts w:ascii="Calibri" w:hAnsi="Calibri" w:cs="Arial"/>
          <w:sz w:val="22"/>
          <w:szCs w:val="22"/>
        </w:rPr>
        <w:t xml:space="preserve">Pokud dojde k rozšíření </w:t>
      </w:r>
      <w:r w:rsidRPr="00E66B30">
        <w:rPr>
          <w:rFonts w:ascii="Calibri" w:hAnsi="Calibri" w:cs="Arial"/>
          <w:sz w:val="22"/>
          <w:szCs w:val="22"/>
          <w:lang w:val="cs-CZ"/>
        </w:rPr>
        <w:t xml:space="preserve">nebo zúžení </w:t>
      </w:r>
      <w:r w:rsidRPr="00E66B30">
        <w:rPr>
          <w:rFonts w:ascii="Calibri" w:hAnsi="Calibri" w:cs="Arial"/>
          <w:sz w:val="22"/>
          <w:szCs w:val="22"/>
        </w:rPr>
        <w:t xml:space="preserve">rozsahu předmětu Díla na základě požadavku Objednatele nebo na základě předchozí dohody s ním, bude to předmětem písemného dodatku ke Smlouvě s úpravou dohodnuté ceny. Jakékoliv </w:t>
      </w:r>
      <w:r w:rsidRPr="00E66B30">
        <w:rPr>
          <w:rFonts w:ascii="Calibri" w:hAnsi="Calibri" w:cs="Arial"/>
          <w:sz w:val="22"/>
          <w:szCs w:val="22"/>
          <w:lang w:val="cs-CZ"/>
        </w:rPr>
        <w:t>změny díla</w:t>
      </w:r>
      <w:r w:rsidRPr="00E66B30">
        <w:rPr>
          <w:rFonts w:ascii="Calibri" w:hAnsi="Calibri" w:cs="Arial"/>
          <w:sz w:val="22"/>
          <w:szCs w:val="22"/>
        </w:rPr>
        <w:t xml:space="preserve"> musí být předem písemně odsouhlaseny a oceněny a musí být sjednány v souladu se zákonem č. 134/2016 Sb., o zadávání veřejných zakázek, a v souladu s vnitřními předpisy Objednatele. </w:t>
      </w:r>
    </w:p>
    <w:p w14:paraId="614E9780" w14:textId="77777777" w:rsidR="00637495" w:rsidRPr="00E66B30" w:rsidRDefault="00637495" w:rsidP="00637495">
      <w:pPr>
        <w:pStyle w:val="Zkladntext"/>
        <w:widowControl w:val="0"/>
        <w:numPr>
          <w:ilvl w:val="1"/>
          <w:numId w:val="9"/>
        </w:numPr>
        <w:outlineLvl w:val="0"/>
        <w:rPr>
          <w:rFonts w:ascii="Calibri" w:hAnsi="Calibri" w:cs="Arial"/>
          <w:sz w:val="22"/>
          <w:szCs w:val="22"/>
        </w:rPr>
      </w:pPr>
      <w:r w:rsidRPr="00E66B30">
        <w:rPr>
          <w:rFonts w:ascii="Calibri" w:hAnsi="Calibri" w:cs="Arial"/>
          <w:sz w:val="22"/>
          <w:szCs w:val="22"/>
        </w:rPr>
        <w:t>Změna ceny Díla bude po písemném odsouhlasení ze strany Objednatele provedena pouze v těchto případech:</w:t>
      </w:r>
    </w:p>
    <w:p w14:paraId="1F16E6DD" w14:textId="77777777" w:rsidR="00637495" w:rsidRPr="00E66B30" w:rsidRDefault="00637495" w:rsidP="00637495">
      <w:pPr>
        <w:pStyle w:val="Zkladntext"/>
        <w:widowControl w:val="0"/>
        <w:numPr>
          <w:ilvl w:val="2"/>
          <w:numId w:val="21"/>
        </w:numPr>
        <w:ind w:hanging="294"/>
        <w:outlineLvl w:val="0"/>
        <w:rPr>
          <w:rFonts w:ascii="Calibri" w:hAnsi="Calibri" w:cs="Arial"/>
          <w:sz w:val="22"/>
          <w:szCs w:val="22"/>
        </w:rPr>
      </w:pPr>
      <w:r w:rsidRPr="00E66B30">
        <w:rPr>
          <w:rFonts w:ascii="Calibri" w:hAnsi="Calibri" w:cs="Arial"/>
          <w:sz w:val="22"/>
          <w:szCs w:val="22"/>
        </w:rPr>
        <w:t>při Objednatelem vyvolané změně Díla oproti jeho specifikaci, popsané v čl. II. Smlouvy, nebo</w:t>
      </w:r>
    </w:p>
    <w:p w14:paraId="4CA36C33" w14:textId="77777777" w:rsidR="00637495" w:rsidRPr="00E66B30" w:rsidRDefault="00637495" w:rsidP="00637495">
      <w:pPr>
        <w:pStyle w:val="Zkladntext"/>
        <w:widowControl w:val="0"/>
        <w:numPr>
          <w:ilvl w:val="2"/>
          <w:numId w:val="21"/>
        </w:numPr>
        <w:ind w:hanging="294"/>
        <w:outlineLvl w:val="0"/>
        <w:rPr>
          <w:rFonts w:ascii="Calibri" w:hAnsi="Calibri" w:cs="Arial"/>
          <w:sz w:val="22"/>
          <w:szCs w:val="22"/>
        </w:rPr>
      </w:pPr>
      <w:r w:rsidRPr="00E66B30">
        <w:rPr>
          <w:rFonts w:ascii="Calibri" w:hAnsi="Calibri" w:cs="Arial"/>
          <w:sz w:val="22"/>
          <w:szCs w:val="22"/>
        </w:rPr>
        <w:t>v případě, že lhůta provedení prací bude z důvodů na straně Objednatele delší o více jak 12 měsíců – cena bude v tomto případě zvýšena o Zhotovitelem skutečně vynaložené a prokázané náklady, spojené s tímto prodloužením.</w:t>
      </w:r>
    </w:p>
    <w:p w14:paraId="347AB80B" w14:textId="77777777" w:rsidR="00637495" w:rsidRPr="00E66B30" w:rsidRDefault="00637495" w:rsidP="00637495">
      <w:pPr>
        <w:pStyle w:val="Zkladntext"/>
        <w:widowControl w:val="0"/>
        <w:numPr>
          <w:ilvl w:val="1"/>
          <w:numId w:val="9"/>
        </w:numPr>
        <w:outlineLvl w:val="0"/>
        <w:rPr>
          <w:rFonts w:ascii="Calibri" w:hAnsi="Calibri" w:cs="Arial"/>
          <w:sz w:val="22"/>
          <w:szCs w:val="22"/>
        </w:rPr>
      </w:pPr>
      <w:r w:rsidRPr="00E66B30">
        <w:rPr>
          <w:rFonts w:ascii="Calibri" w:hAnsi="Calibri" w:cs="Arial"/>
          <w:sz w:val="22"/>
          <w:szCs w:val="22"/>
        </w:rPr>
        <w:t xml:space="preserve">Změny Díla (vícepráce, </w:t>
      </w:r>
      <w:proofErr w:type="spellStart"/>
      <w:r w:rsidRPr="00E66B30">
        <w:rPr>
          <w:rFonts w:ascii="Calibri" w:hAnsi="Calibri" w:cs="Arial"/>
          <w:sz w:val="22"/>
          <w:szCs w:val="22"/>
        </w:rPr>
        <w:t>méněpráce</w:t>
      </w:r>
      <w:proofErr w:type="spellEnd"/>
      <w:r w:rsidRPr="00E66B30">
        <w:rPr>
          <w:rFonts w:ascii="Calibri" w:hAnsi="Calibri" w:cs="Arial"/>
          <w:sz w:val="22"/>
          <w:szCs w:val="22"/>
        </w:rPr>
        <w:t>) budou oceňovány takto:</w:t>
      </w:r>
    </w:p>
    <w:p w14:paraId="62F35DD4" w14:textId="77777777" w:rsidR="00637495" w:rsidRPr="00E66B30" w:rsidRDefault="00637495" w:rsidP="00637495">
      <w:pPr>
        <w:pStyle w:val="Zkladntext"/>
        <w:widowControl w:val="0"/>
        <w:numPr>
          <w:ilvl w:val="1"/>
          <w:numId w:val="22"/>
        </w:numPr>
        <w:ind w:left="709"/>
        <w:outlineLvl w:val="0"/>
        <w:rPr>
          <w:rFonts w:ascii="Calibri" w:hAnsi="Calibri" w:cs="Arial"/>
          <w:sz w:val="22"/>
          <w:szCs w:val="22"/>
        </w:rPr>
      </w:pPr>
      <w:r w:rsidRPr="00E66B30">
        <w:rPr>
          <w:rFonts w:ascii="Calibri" w:hAnsi="Calibri" w:cs="Arial"/>
          <w:sz w:val="22"/>
          <w:szCs w:val="22"/>
        </w:rPr>
        <w:t xml:space="preserve">s využitím cen měrných jednotek uvedených v příloze č. 1 této </w:t>
      </w:r>
      <w:r w:rsidRPr="00E66B30">
        <w:rPr>
          <w:rFonts w:ascii="Calibri" w:hAnsi="Calibri" w:cs="Arial"/>
          <w:sz w:val="22"/>
          <w:szCs w:val="22"/>
          <w:lang w:val="cs-CZ"/>
        </w:rPr>
        <w:t>S</w:t>
      </w:r>
      <w:proofErr w:type="spellStart"/>
      <w:r w:rsidRPr="00E66B30">
        <w:rPr>
          <w:rFonts w:ascii="Calibri" w:hAnsi="Calibri" w:cs="Arial"/>
          <w:sz w:val="22"/>
          <w:szCs w:val="22"/>
        </w:rPr>
        <w:t>mlouvy</w:t>
      </w:r>
      <w:proofErr w:type="spellEnd"/>
      <w:r w:rsidRPr="00E66B30">
        <w:rPr>
          <w:rFonts w:ascii="Calibri" w:hAnsi="Calibri" w:cs="Arial"/>
          <w:sz w:val="22"/>
          <w:szCs w:val="22"/>
        </w:rPr>
        <w:t xml:space="preserve"> (</w:t>
      </w:r>
      <w:r w:rsidRPr="00E66B30">
        <w:rPr>
          <w:rFonts w:ascii="Calibri" w:hAnsi="Calibri" w:cs="Arial"/>
          <w:sz w:val="22"/>
          <w:szCs w:val="22"/>
          <w:lang w:val="cs-CZ"/>
        </w:rPr>
        <w:t>Soupisu prací -</w:t>
      </w:r>
      <w:r w:rsidRPr="00E66B30">
        <w:rPr>
          <w:rFonts w:ascii="Calibri" w:hAnsi="Calibri" w:cs="Arial"/>
          <w:sz w:val="22"/>
          <w:szCs w:val="22"/>
        </w:rPr>
        <w:t xml:space="preserve"> rozpočtu), </w:t>
      </w:r>
    </w:p>
    <w:p w14:paraId="2D637412" w14:textId="77777777" w:rsidR="00637495" w:rsidRPr="00E66B30" w:rsidRDefault="00637495" w:rsidP="00637495">
      <w:pPr>
        <w:pStyle w:val="Zkladntext"/>
        <w:widowControl w:val="0"/>
        <w:numPr>
          <w:ilvl w:val="1"/>
          <w:numId w:val="22"/>
        </w:numPr>
        <w:ind w:left="709"/>
        <w:outlineLvl w:val="0"/>
        <w:rPr>
          <w:rFonts w:ascii="Calibri" w:hAnsi="Calibri" w:cs="Arial"/>
          <w:sz w:val="22"/>
          <w:szCs w:val="22"/>
        </w:rPr>
      </w:pPr>
      <w:r w:rsidRPr="00E66B30">
        <w:rPr>
          <w:rFonts w:ascii="Calibri" w:hAnsi="Calibri" w:cs="Arial"/>
          <w:sz w:val="22"/>
          <w:szCs w:val="22"/>
        </w:rPr>
        <w:t xml:space="preserve">pokud příloha č. 1 neobsahuje příslušnou jednotkovou cenu vícepráce, bude pro ocenění použita jednotková cena dle ceníků (cenové soustavy), </w:t>
      </w:r>
    </w:p>
    <w:p w14:paraId="5B689926" w14:textId="77777777" w:rsidR="00637495" w:rsidRPr="00E66B30" w:rsidRDefault="00637495" w:rsidP="00637495">
      <w:pPr>
        <w:pStyle w:val="Zkladntext"/>
        <w:widowControl w:val="0"/>
        <w:numPr>
          <w:ilvl w:val="1"/>
          <w:numId w:val="22"/>
        </w:numPr>
        <w:ind w:left="709"/>
        <w:outlineLvl w:val="0"/>
        <w:rPr>
          <w:rFonts w:ascii="Calibri" w:hAnsi="Calibri" w:cs="Arial"/>
          <w:sz w:val="22"/>
          <w:szCs w:val="22"/>
        </w:rPr>
      </w:pPr>
      <w:r w:rsidRPr="00E66B30">
        <w:rPr>
          <w:rFonts w:ascii="Calibri" w:hAnsi="Calibri" w:cs="Arial"/>
          <w:sz w:val="22"/>
          <w:szCs w:val="22"/>
        </w:rPr>
        <w:t>pokud ceníky (cenové soustavy) neobsahují příslušnou jednotkovou cenu, bude Zhotovitelem navržena jednotková cena ve výši, obvyklé v době provádění Díla,</w:t>
      </w:r>
    </w:p>
    <w:p w14:paraId="56C83300" w14:textId="77777777" w:rsidR="00637495" w:rsidRPr="00E66B30" w:rsidRDefault="00637495" w:rsidP="00637495">
      <w:pPr>
        <w:pStyle w:val="Zkladntext"/>
        <w:widowControl w:val="0"/>
        <w:numPr>
          <w:ilvl w:val="1"/>
          <w:numId w:val="22"/>
        </w:numPr>
        <w:ind w:left="709"/>
        <w:outlineLvl w:val="0"/>
        <w:rPr>
          <w:rFonts w:ascii="Calibri" w:hAnsi="Calibri" w:cs="Arial"/>
          <w:sz w:val="22"/>
          <w:szCs w:val="22"/>
        </w:rPr>
      </w:pPr>
      <w:r w:rsidRPr="00E66B30">
        <w:rPr>
          <w:rFonts w:ascii="Calibri" w:hAnsi="Calibri" w:cs="Arial"/>
          <w:sz w:val="22"/>
          <w:szCs w:val="22"/>
        </w:rPr>
        <w:t xml:space="preserve">změny těch částí Díla, na které Zhotovitel sjednal </w:t>
      </w:r>
      <w:r w:rsidRPr="00E66B30">
        <w:rPr>
          <w:rFonts w:ascii="Calibri" w:hAnsi="Calibri" w:cs="Arial"/>
          <w:sz w:val="22"/>
          <w:szCs w:val="22"/>
          <w:lang w:val="cs-CZ"/>
        </w:rPr>
        <w:t>pod</w:t>
      </w:r>
      <w:r w:rsidRPr="00E66B30">
        <w:rPr>
          <w:rFonts w:ascii="Calibri" w:hAnsi="Calibri" w:cs="Arial"/>
          <w:sz w:val="22"/>
          <w:szCs w:val="22"/>
        </w:rPr>
        <w:t xml:space="preserve">dodavatele, budou oceněny na základě nabídky těchto </w:t>
      </w:r>
      <w:r w:rsidRPr="00E66B30">
        <w:rPr>
          <w:rFonts w:ascii="Calibri" w:hAnsi="Calibri" w:cs="Arial"/>
          <w:sz w:val="22"/>
          <w:szCs w:val="22"/>
          <w:lang w:val="cs-CZ"/>
        </w:rPr>
        <w:t>pod</w:t>
      </w:r>
      <w:r w:rsidRPr="00E66B30">
        <w:rPr>
          <w:rFonts w:ascii="Calibri" w:hAnsi="Calibri" w:cs="Arial"/>
          <w:sz w:val="22"/>
          <w:szCs w:val="22"/>
        </w:rPr>
        <w:t>dodavatelů, ve výši obvyklé v době provádění Díla.</w:t>
      </w:r>
    </w:p>
    <w:p w14:paraId="59596BED" w14:textId="77777777" w:rsidR="00637495" w:rsidRPr="00E66B30" w:rsidRDefault="00637495" w:rsidP="00637495">
      <w:pPr>
        <w:pStyle w:val="Zkladntext"/>
        <w:widowControl w:val="0"/>
        <w:numPr>
          <w:ilvl w:val="1"/>
          <w:numId w:val="9"/>
        </w:numPr>
        <w:outlineLvl w:val="0"/>
        <w:rPr>
          <w:rFonts w:ascii="Calibri" w:hAnsi="Calibri" w:cs="Arial"/>
          <w:sz w:val="22"/>
          <w:szCs w:val="22"/>
        </w:rPr>
      </w:pPr>
      <w:r w:rsidRPr="00E66B30">
        <w:rPr>
          <w:rFonts w:ascii="Calibri" w:hAnsi="Calibri" w:cs="Arial"/>
          <w:sz w:val="22"/>
          <w:szCs w:val="22"/>
        </w:rPr>
        <w:t xml:space="preserve">Zhotovitel je oprávněn k zaplacení </w:t>
      </w:r>
      <w:r w:rsidRPr="00E66B30">
        <w:rPr>
          <w:rFonts w:ascii="Calibri" w:hAnsi="Calibri" w:cs="Arial"/>
          <w:sz w:val="22"/>
          <w:szCs w:val="22"/>
          <w:lang w:val="cs-CZ"/>
        </w:rPr>
        <w:t>ceny za Dílo</w:t>
      </w:r>
      <w:r w:rsidRPr="00E66B30">
        <w:rPr>
          <w:rFonts w:ascii="Calibri" w:hAnsi="Calibri" w:cs="Arial"/>
          <w:sz w:val="22"/>
          <w:szCs w:val="22"/>
        </w:rPr>
        <w:t xml:space="preserve"> formou měsíčních plateb ve výši smluvní hodnoty prováděného Díla oceněné podle odstavce 1 ve spojení s odstavcem </w:t>
      </w:r>
      <w:r w:rsidRPr="00E66B30">
        <w:rPr>
          <w:rFonts w:ascii="Calibri" w:hAnsi="Calibri" w:cs="Arial"/>
          <w:sz w:val="22"/>
          <w:szCs w:val="22"/>
          <w:lang w:val="cs-CZ"/>
        </w:rPr>
        <w:t>9</w:t>
      </w:r>
      <w:r w:rsidRPr="00E66B30">
        <w:rPr>
          <w:rFonts w:ascii="Calibri" w:hAnsi="Calibri" w:cs="Arial"/>
          <w:sz w:val="22"/>
          <w:szCs w:val="22"/>
        </w:rPr>
        <w:t xml:space="preserve"> tohoto článku Smlouvy.</w:t>
      </w:r>
    </w:p>
    <w:p w14:paraId="568E56A3" w14:textId="77777777" w:rsidR="00637495" w:rsidRPr="00D05D8C" w:rsidRDefault="00637495" w:rsidP="00637495">
      <w:pPr>
        <w:pStyle w:val="Zkladntext"/>
        <w:widowControl w:val="0"/>
        <w:numPr>
          <w:ilvl w:val="1"/>
          <w:numId w:val="9"/>
        </w:numPr>
        <w:outlineLvl w:val="0"/>
        <w:rPr>
          <w:rFonts w:ascii="Calibri" w:hAnsi="Calibri" w:cs="Arial"/>
          <w:sz w:val="22"/>
          <w:szCs w:val="22"/>
        </w:rPr>
      </w:pPr>
      <w:r w:rsidRPr="00E66B30">
        <w:rPr>
          <w:rFonts w:ascii="Calibri" w:hAnsi="Calibri" w:cs="Arial"/>
          <w:sz w:val="22"/>
          <w:szCs w:val="22"/>
        </w:rPr>
        <w:t>Zástupce zhotovitele musí předložit Zástupci objednatele do 7 dnů po</w:t>
      </w:r>
      <w:r w:rsidRPr="00D05D8C">
        <w:rPr>
          <w:rFonts w:ascii="Calibri" w:hAnsi="Calibri" w:cs="Arial"/>
          <w:sz w:val="22"/>
          <w:szCs w:val="22"/>
        </w:rPr>
        <w:t xml:space="preserve"> konci každého měsíce vyúčtování vykazující částky</w:t>
      </w:r>
      <w:r>
        <w:rPr>
          <w:rFonts w:ascii="Calibri" w:hAnsi="Calibri" w:cs="Arial"/>
          <w:sz w:val="22"/>
          <w:szCs w:val="22"/>
          <w:lang w:val="cs-CZ"/>
        </w:rPr>
        <w:t xml:space="preserve"> (oceněný výkaz provedených prací)</w:t>
      </w:r>
      <w:r w:rsidRPr="00D05D8C">
        <w:rPr>
          <w:rFonts w:ascii="Calibri" w:hAnsi="Calibri" w:cs="Arial"/>
          <w:sz w:val="22"/>
          <w:szCs w:val="22"/>
        </w:rPr>
        <w:t>, které považuje za oprávněné. Zástupce objednatele musí vyúčtování do 7 dnů od jeho doručení posoudit a odsouhlasit vyúčtování částky způsobilé k zaplacení či vrátit zpět s připomínkami.</w:t>
      </w:r>
    </w:p>
    <w:p w14:paraId="2D9E8881" w14:textId="77777777" w:rsidR="00637495" w:rsidRPr="00D05D8C" w:rsidRDefault="00637495" w:rsidP="00637495">
      <w:pPr>
        <w:pStyle w:val="Zkladntext"/>
        <w:widowControl w:val="0"/>
        <w:numPr>
          <w:ilvl w:val="1"/>
          <w:numId w:val="9"/>
        </w:numPr>
        <w:outlineLvl w:val="0"/>
        <w:rPr>
          <w:rFonts w:ascii="Calibri" w:hAnsi="Calibri" w:cs="Arial"/>
          <w:sz w:val="22"/>
          <w:szCs w:val="22"/>
        </w:rPr>
      </w:pPr>
      <w:r w:rsidRPr="00D05D8C">
        <w:rPr>
          <w:rFonts w:ascii="Calibri" w:hAnsi="Calibri" w:cs="Arial"/>
          <w:sz w:val="22"/>
          <w:szCs w:val="22"/>
        </w:rPr>
        <w:t>Dnem uskutečnění zdanitelného plnění se rozumí den odsouhlasení vyúčtování.</w:t>
      </w:r>
    </w:p>
    <w:p w14:paraId="35E775CF" w14:textId="77777777" w:rsidR="00637495" w:rsidRPr="00D05D8C" w:rsidRDefault="00637495" w:rsidP="00637495">
      <w:pPr>
        <w:pStyle w:val="Zkladntext"/>
        <w:widowControl w:val="0"/>
        <w:numPr>
          <w:ilvl w:val="1"/>
          <w:numId w:val="9"/>
        </w:numPr>
        <w:outlineLvl w:val="0"/>
        <w:rPr>
          <w:rFonts w:ascii="Calibri" w:hAnsi="Calibri" w:cs="Arial"/>
          <w:sz w:val="22"/>
          <w:szCs w:val="22"/>
        </w:rPr>
      </w:pPr>
      <w:r w:rsidRPr="00D05D8C">
        <w:rPr>
          <w:rFonts w:ascii="Calibri" w:hAnsi="Calibri" w:cs="Arial"/>
          <w:sz w:val="22"/>
          <w:szCs w:val="22"/>
        </w:rPr>
        <w:t xml:space="preserve">Daňový doklad k průběžné platbě lze vystavit až po odsouhlasení vyúčtování. Objednatel musí Zhotoviteli zaplatit částku potvrzenou v každém vyúčtování do 30 dnů od data, kdy Objednateli bude doručena faktura Zhotovitele vystavená na základě odsouhlaseného vyúčtování. </w:t>
      </w:r>
    </w:p>
    <w:p w14:paraId="0B9F61D7" w14:textId="77777777" w:rsidR="00637495" w:rsidRPr="00E0558A" w:rsidRDefault="00637495" w:rsidP="00637495">
      <w:pPr>
        <w:pStyle w:val="Zkladntext"/>
        <w:widowControl w:val="0"/>
        <w:numPr>
          <w:ilvl w:val="1"/>
          <w:numId w:val="9"/>
        </w:numPr>
        <w:outlineLvl w:val="0"/>
        <w:rPr>
          <w:rFonts w:ascii="Calibri" w:hAnsi="Calibri" w:cs="Arial"/>
          <w:sz w:val="22"/>
          <w:szCs w:val="22"/>
        </w:rPr>
      </w:pPr>
      <w:r w:rsidRPr="00E0558A">
        <w:rPr>
          <w:rFonts w:ascii="Calibri" w:hAnsi="Calibri" w:cs="Arial"/>
          <w:bCs/>
          <w:snapToGrid w:val="0"/>
          <w:color w:val="000000"/>
          <w:sz w:val="22"/>
          <w:szCs w:val="22"/>
        </w:rPr>
        <w:t>Faktura musí obsahovat všechny náležitosti dle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7C792E33" w14:textId="77777777" w:rsidR="00637495" w:rsidRPr="00E0558A" w:rsidRDefault="00637495" w:rsidP="00637495">
      <w:pPr>
        <w:pStyle w:val="Zkladntext"/>
        <w:widowControl w:val="0"/>
        <w:numPr>
          <w:ilvl w:val="1"/>
          <w:numId w:val="9"/>
        </w:numPr>
        <w:outlineLvl w:val="0"/>
        <w:rPr>
          <w:rFonts w:ascii="Calibri" w:hAnsi="Calibri" w:cs="Arial"/>
          <w:sz w:val="22"/>
          <w:szCs w:val="22"/>
        </w:rPr>
      </w:pPr>
      <w:r w:rsidRPr="00E0558A">
        <w:rPr>
          <w:rFonts w:ascii="Calibri" w:hAnsi="Calibri" w:cs="Arial"/>
          <w:bCs/>
          <w:snapToGrid w:val="0"/>
          <w:sz w:val="22"/>
          <w:szCs w:val="22"/>
        </w:rPr>
        <w:t>Nárok na zaplacení ceny Díla či na sjednané smluvní pokuty není Zhotovitel oprávněn postoupit třetí osobě s tím, že takové případné postoupení by odporovalo dohodě Smluvních stran a bylo neplatné.</w:t>
      </w:r>
    </w:p>
    <w:p w14:paraId="4FEE441A" w14:textId="77777777" w:rsidR="00637495" w:rsidRPr="00E0558A" w:rsidRDefault="00637495" w:rsidP="00637495">
      <w:pPr>
        <w:pStyle w:val="Zkladntext"/>
        <w:widowControl w:val="0"/>
        <w:numPr>
          <w:ilvl w:val="1"/>
          <w:numId w:val="9"/>
        </w:numPr>
        <w:outlineLvl w:val="0"/>
        <w:rPr>
          <w:rFonts w:ascii="Calibri" w:hAnsi="Calibri" w:cs="Arial"/>
          <w:bCs/>
          <w:snapToGrid w:val="0"/>
          <w:sz w:val="22"/>
          <w:szCs w:val="22"/>
        </w:rPr>
      </w:pPr>
      <w:r w:rsidRPr="00E0558A">
        <w:rPr>
          <w:rFonts w:ascii="Calibri" w:hAnsi="Calibri" w:cs="Arial"/>
          <w:bCs/>
          <w:snapToGrid w:val="0"/>
          <w:sz w:val="22"/>
          <w:szCs w:val="22"/>
        </w:rPr>
        <w:t xml:space="preserve">Zhotovitel prohlašuje,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w:t>
      </w:r>
      <w:r w:rsidRPr="00E0558A">
        <w:rPr>
          <w:rFonts w:ascii="Calibri" w:hAnsi="Calibri" w:cs="Arial"/>
          <w:bCs/>
          <w:snapToGrid w:val="0"/>
          <w:sz w:val="22"/>
          <w:szCs w:val="22"/>
        </w:rPr>
        <w:lastRenderedPageBreak/>
        <w:t xml:space="preserve">je povinen tuto skutečnost oznámit Objednateli neprodleně (nejpozději do 3 pracovních dnů ode dne, kdy tato skutečnost nastala) na email </w:t>
      </w:r>
      <w:r w:rsidRPr="00E0558A">
        <w:rPr>
          <w:rFonts w:ascii="Calibri" w:hAnsi="Calibri" w:cs="Arial"/>
          <w:bCs/>
          <w:snapToGrid w:val="0"/>
          <w:sz w:val="22"/>
          <w:szCs w:val="22"/>
          <w:lang w:val="cs-CZ"/>
        </w:rPr>
        <w:t xml:space="preserve">objednatele </w:t>
      </w:r>
      <w:r>
        <w:rPr>
          <w:rFonts w:ascii="Calibri" w:hAnsi="Calibri" w:cs="Arial"/>
          <w:bCs/>
          <w:snapToGrid w:val="0"/>
          <w:sz w:val="22"/>
          <w:szCs w:val="22"/>
        </w:rPr>
        <w:t xml:space="preserve">uvedený v hlavičce této </w:t>
      </w:r>
      <w:r>
        <w:rPr>
          <w:rFonts w:ascii="Calibri" w:hAnsi="Calibri" w:cs="Arial"/>
          <w:bCs/>
          <w:snapToGrid w:val="0"/>
          <w:sz w:val="22"/>
          <w:szCs w:val="22"/>
          <w:lang w:val="cs-CZ"/>
        </w:rPr>
        <w:t>S</w:t>
      </w:r>
      <w:proofErr w:type="spellStart"/>
      <w:r w:rsidRPr="00E0558A">
        <w:rPr>
          <w:rFonts w:ascii="Calibri" w:hAnsi="Calibri" w:cs="Arial"/>
          <w:bCs/>
          <w:snapToGrid w:val="0"/>
          <w:sz w:val="22"/>
          <w:szCs w:val="22"/>
        </w:rPr>
        <w:t>mlouvy</w:t>
      </w:r>
      <w:proofErr w:type="spellEnd"/>
      <w:r w:rsidRPr="00E0558A">
        <w:rPr>
          <w:rFonts w:ascii="Calibri" w:hAnsi="Calibri" w:cs="Arial"/>
          <w:bCs/>
          <w:snapToGrid w:val="0"/>
          <w:sz w:val="22"/>
          <w:szCs w:val="22"/>
          <w:lang w:val="cs-CZ"/>
        </w:rPr>
        <w:t>.</w:t>
      </w:r>
      <w:r w:rsidRPr="00E0558A" w:rsidDel="002012A8">
        <w:rPr>
          <w:rFonts w:ascii="Calibri" w:hAnsi="Calibri" w:cs="Arial"/>
          <w:bCs/>
          <w:snapToGrid w:val="0"/>
          <w:sz w:val="22"/>
          <w:szCs w:val="22"/>
        </w:rPr>
        <w:t xml:space="preserve"> </w:t>
      </w:r>
      <w:r w:rsidRPr="00E0558A">
        <w:rPr>
          <w:rFonts w:ascii="Calibri" w:hAnsi="Calibri"/>
          <w:sz w:val="22"/>
          <w:szCs w:val="22"/>
        </w:rPr>
        <w:t>V případě porušení oznamovací povinnosti je zhotovitel povinen uhradit objednateli jednorázovou smluvní pokutu ve výši částky odpovídající výši DPH připočtené k </w:t>
      </w:r>
      <w:r w:rsidRPr="00E0558A">
        <w:rPr>
          <w:rFonts w:ascii="Calibri" w:hAnsi="Calibri"/>
          <w:sz w:val="22"/>
          <w:szCs w:val="22"/>
          <w:lang w:val="cs-CZ"/>
        </w:rPr>
        <w:t xml:space="preserve">celkové </w:t>
      </w:r>
      <w:r w:rsidRPr="00E0558A">
        <w:rPr>
          <w:rFonts w:ascii="Calibri" w:hAnsi="Calibri"/>
          <w:sz w:val="22"/>
          <w:szCs w:val="22"/>
        </w:rPr>
        <w:t>ceně</w:t>
      </w:r>
      <w:r w:rsidRPr="00E0558A">
        <w:rPr>
          <w:rFonts w:ascii="Calibri" w:hAnsi="Calibri"/>
          <w:sz w:val="22"/>
          <w:szCs w:val="22"/>
          <w:lang w:val="cs-CZ"/>
        </w:rPr>
        <w:t xml:space="preserve"> díla.</w:t>
      </w:r>
    </w:p>
    <w:p w14:paraId="02B770BE" w14:textId="77777777" w:rsidR="00637495" w:rsidRPr="00E0558A" w:rsidRDefault="00637495" w:rsidP="00637495">
      <w:pPr>
        <w:pStyle w:val="Zkladntext"/>
        <w:widowControl w:val="0"/>
        <w:numPr>
          <w:ilvl w:val="1"/>
          <w:numId w:val="9"/>
        </w:numPr>
        <w:outlineLvl w:val="0"/>
        <w:rPr>
          <w:rFonts w:ascii="Calibri" w:hAnsi="Calibri" w:cs="Arial"/>
          <w:bCs/>
          <w:snapToGrid w:val="0"/>
          <w:sz w:val="22"/>
          <w:szCs w:val="22"/>
        </w:rPr>
      </w:pPr>
      <w:r w:rsidRPr="00E0558A">
        <w:rPr>
          <w:rFonts w:ascii="Calibri" w:hAnsi="Calibri" w:cs="Arial"/>
          <w:bCs/>
          <w:snapToGrid w:val="0"/>
          <w:sz w:val="22"/>
          <w:szCs w:val="22"/>
        </w:rPr>
        <w:t>Zhotovitel dále souhlasí s tím, aby Objednatel provedl zajišťovací úhradu DPH přímo na účet příslušného finančního úřadu, jestliže Zhotovitel bude ke dni uskutečnění zdanitelného plnění veden v registru nespolehlivých plátců DPH.</w:t>
      </w:r>
    </w:p>
    <w:p w14:paraId="526CCD96" w14:textId="77777777" w:rsidR="00637495" w:rsidRPr="006D1683" w:rsidRDefault="00637495" w:rsidP="00637495">
      <w:pPr>
        <w:jc w:val="center"/>
        <w:rPr>
          <w:b/>
          <w:bCs/>
          <w:sz w:val="22"/>
          <w:szCs w:val="22"/>
        </w:rPr>
      </w:pPr>
    </w:p>
    <w:p w14:paraId="3317E5E9" w14:textId="77777777" w:rsidR="00637495" w:rsidRPr="00E0558A" w:rsidRDefault="00637495" w:rsidP="00637495">
      <w:pPr>
        <w:pStyle w:val="Zkladntext"/>
        <w:widowControl w:val="0"/>
        <w:rPr>
          <w:rFonts w:ascii="Calibri" w:hAnsi="Calibri" w:cs="Arial"/>
          <w:b/>
          <w:snapToGrid w:val="0"/>
          <w:sz w:val="22"/>
          <w:szCs w:val="22"/>
        </w:rPr>
      </w:pPr>
    </w:p>
    <w:p w14:paraId="36DBF423" w14:textId="77777777" w:rsidR="00637495" w:rsidRPr="00E0558A" w:rsidRDefault="00637495" w:rsidP="00637495">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VII.</w:t>
      </w:r>
    </w:p>
    <w:p w14:paraId="2F31AA0C" w14:textId="77777777" w:rsidR="00637495" w:rsidRPr="008D6BA4" w:rsidRDefault="00637495" w:rsidP="00637495">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Odpovědnost za vady, </w:t>
      </w:r>
      <w:r w:rsidRPr="00E0558A">
        <w:rPr>
          <w:rFonts w:ascii="Calibri" w:hAnsi="Calibri"/>
          <w:b/>
          <w:sz w:val="22"/>
          <w:szCs w:val="22"/>
        </w:rPr>
        <w:t>odpovědnost za škodu</w:t>
      </w:r>
      <w:r w:rsidRPr="00E0558A">
        <w:rPr>
          <w:rFonts w:ascii="Calibri" w:hAnsi="Calibri" w:cs="Arial"/>
          <w:b/>
          <w:snapToGrid w:val="0"/>
          <w:sz w:val="22"/>
          <w:szCs w:val="22"/>
        </w:rPr>
        <w:t xml:space="preserve"> a záruka za jakost</w:t>
      </w:r>
    </w:p>
    <w:p w14:paraId="1F556534" w14:textId="77777777" w:rsidR="00637495" w:rsidRPr="00E0558A" w:rsidRDefault="00637495" w:rsidP="00637495">
      <w:pPr>
        <w:pStyle w:val="Zkladntext"/>
        <w:widowControl w:val="0"/>
        <w:numPr>
          <w:ilvl w:val="1"/>
          <w:numId w:val="10"/>
        </w:numPr>
        <w:rPr>
          <w:rFonts w:ascii="Calibri" w:hAnsi="Calibri" w:cs="Arial"/>
          <w:snapToGrid w:val="0"/>
          <w:sz w:val="22"/>
          <w:szCs w:val="22"/>
        </w:rPr>
      </w:pPr>
      <w:r w:rsidRPr="00E0558A">
        <w:rPr>
          <w:rFonts w:ascii="Calibri" w:hAnsi="Calibri" w:cs="Arial"/>
          <w:snapToGrid w:val="0"/>
          <w:sz w:val="22"/>
          <w:szCs w:val="22"/>
        </w:rPr>
        <w:t xml:space="preserve">Zhotovitel odpovídá za úplné a kvalitní provedení předmětu Díla bez vad a nedodělků, </w:t>
      </w:r>
      <w:r w:rsidRPr="00E0558A">
        <w:rPr>
          <w:rFonts w:ascii="Calibri" w:hAnsi="Calibri" w:cs="Arial"/>
          <w:sz w:val="22"/>
          <w:szCs w:val="22"/>
        </w:rPr>
        <w:t>jakož i za kvalitu výrobků a materiálů použitých k jeho zhotovení.</w:t>
      </w:r>
    </w:p>
    <w:p w14:paraId="2A184360" w14:textId="77777777" w:rsidR="00637495" w:rsidRPr="00E0558A" w:rsidRDefault="00637495" w:rsidP="00637495">
      <w:pPr>
        <w:pStyle w:val="Zkladntext"/>
        <w:widowControl w:val="0"/>
        <w:numPr>
          <w:ilvl w:val="1"/>
          <w:numId w:val="10"/>
        </w:numPr>
        <w:rPr>
          <w:rFonts w:ascii="Calibri" w:hAnsi="Calibri" w:cs="Arial"/>
          <w:snapToGrid w:val="0"/>
          <w:sz w:val="22"/>
          <w:szCs w:val="22"/>
        </w:rPr>
      </w:pPr>
      <w:r w:rsidRPr="00E0558A">
        <w:rPr>
          <w:rFonts w:ascii="Calibri" w:hAnsi="Calibri" w:cs="Arial"/>
          <w:snapToGrid w:val="0"/>
          <w:sz w:val="22"/>
          <w:szCs w:val="22"/>
        </w:rPr>
        <w:t xml:space="preserve">Zhotovitel je povinen po dobu trvání záruční </w:t>
      </w:r>
      <w:r w:rsidRPr="00E75C74">
        <w:rPr>
          <w:rFonts w:ascii="Calibri" w:hAnsi="Calibri" w:cs="Arial"/>
          <w:snapToGrid w:val="0"/>
          <w:sz w:val="22"/>
          <w:szCs w:val="22"/>
        </w:rPr>
        <w:t>doby odstranit bezplatně zjištěné vady svých prací nebo dodávek.</w:t>
      </w:r>
      <w:r w:rsidRPr="004E78BC">
        <w:rPr>
          <w:rFonts w:ascii="Calibri" w:hAnsi="Calibri" w:cs="Arial"/>
          <w:snapToGrid w:val="0"/>
          <w:sz w:val="22"/>
          <w:szCs w:val="22"/>
        </w:rPr>
        <w:t xml:space="preserve"> Zhotovitel se zavazuje vady na svůj náklad bezodkladně odstranit, nejpozději však do </w:t>
      </w:r>
      <w:r w:rsidRPr="00E75C74">
        <w:rPr>
          <w:rFonts w:ascii="Calibri" w:hAnsi="Calibri" w:cs="Arial"/>
          <w:snapToGrid w:val="0"/>
          <w:sz w:val="22"/>
          <w:szCs w:val="22"/>
          <w:lang w:val="cs-CZ"/>
        </w:rPr>
        <w:t>1</w:t>
      </w:r>
      <w:r w:rsidRPr="00E75C74">
        <w:rPr>
          <w:rFonts w:ascii="Calibri" w:hAnsi="Calibri" w:cs="Arial"/>
          <w:snapToGrid w:val="0"/>
          <w:sz w:val="22"/>
          <w:szCs w:val="22"/>
        </w:rPr>
        <w:t>5 kalendářních dnů ode dne oznámení vad a nedostatků objednatelem. V případě, že se bude jednat o vady a nedostatky, které vzhledem k jejich náročnosti či rozsahu</w:t>
      </w:r>
      <w:r w:rsidRPr="00146B4F">
        <w:rPr>
          <w:rFonts w:ascii="Calibri" w:hAnsi="Calibri" w:cs="Arial"/>
          <w:snapToGrid w:val="0"/>
          <w:sz w:val="22"/>
          <w:szCs w:val="22"/>
        </w:rPr>
        <w:t xml:space="preserve"> nebude možné odstranit v uvedené lhůtě, </w:t>
      </w:r>
      <w:r>
        <w:rPr>
          <w:rFonts w:ascii="Calibri" w:hAnsi="Calibri" w:cs="Arial"/>
          <w:snapToGrid w:val="0"/>
          <w:sz w:val="22"/>
          <w:szCs w:val="22"/>
          <w:lang w:val="cs-CZ"/>
        </w:rPr>
        <w:t>objednatel</w:t>
      </w:r>
      <w:r w:rsidRPr="00146B4F">
        <w:rPr>
          <w:rFonts w:ascii="Calibri" w:hAnsi="Calibri" w:cs="Arial"/>
          <w:snapToGrid w:val="0"/>
          <w:sz w:val="22"/>
          <w:szCs w:val="22"/>
        </w:rPr>
        <w:t xml:space="preserve"> přiměřeně lhůtu </w:t>
      </w:r>
      <w:r>
        <w:rPr>
          <w:rFonts w:ascii="Calibri" w:hAnsi="Calibri" w:cs="Arial"/>
          <w:snapToGrid w:val="0"/>
          <w:sz w:val="22"/>
          <w:szCs w:val="22"/>
        </w:rPr>
        <w:t>na žádost zhotovitele prodlouž</w:t>
      </w:r>
      <w:r>
        <w:rPr>
          <w:rFonts w:ascii="Calibri" w:hAnsi="Calibri" w:cs="Arial"/>
          <w:snapToGrid w:val="0"/>
          <w:sz w:val="22"/>
          <w:szCs w:val="22"/>
          <w:lang w:val="cs-CZ"/>
        </w:rPr>
        <w:t>í</w:t>
      </w:r>
      <w:r w:rsidRPr="00E0558A">
        <w:rPr>
          <w:rFonts w:ascii="Calibri" w:hAnsi="Calibri" w:cs="Arial"/>
          <w:snapToGrid w:val="0"/>
          <w:sz w:val="22"/>
          <w:szCs w:val="22"/>
        </w:rPr>
        <w:t>.</w:t>
      </w:r>
    </w:p>
    <w:p w14:paraId="7FDD7849" w14:textId="77777777" w:rsidR="00637495" w:rsidRPr="00E0558A" w:rsidRDefault="00637495" w:rsidP="00637495">
      <w:pPr>
        <w:pStyle w:val="Zkladntext"/>
        <w:widowControl w:val="0"/>
        <w:numPr>
          <w:ilvl w:val="1"/>
          <w:numId w:val="10"/>
        </w:numPr>
        <w:rPr>
          <w:rFonts w:ascii="Calibri" w:hAnsi="Calibri" w:cs="Arial"/>
          <w:snapToGrid w:val="0"/>
          <w:sz w:val="22"/>
          <w:szCs w:val="22"/>
        </w:rPr>
      </w:pPr>
      <w:r w:rsidRPr="00E0558A">
        <w:rPr>
          <w:rFonts w:ascii="Calibri" w:hAnsi="Calibri" w:cs="Arial"/>
          <w:sz w:val="22"/>
          <w:szCs w:val="22"/>
        </w:rPr>
        <w:t>Zhotovitel odpovídá za škody způsobené při realizaci Díla nebo v souvislosti s ní Objednateli nebo třetím osobám podle obecně platných předpisů. </w:t>
      </w:r>
      <w:r w:rsidRPr="00E0558A">
        <w:rPr>
          <w:rFonts w:ascii="Calibri" w:hAnsi="Calibri" w:cs="Arial"/>
          <w:sz w:val="22"/>
          <w:szCs w:val="22"/>
          <w:lang w:val="cs-CZ"/>
        </w:rPr>
        <w:t xml:space="preserve">Zhotovitel odpovídá i za škodu </w:t>
      </w:r>
      <w:r w:rsidRPr="00E0558A">
        <w:rPr>
          <w:rFonts w:ascii="Calibri" w:hAnsi="Calibri" w:cs="Arial"/>
          <w:sz w:val="22"/>
          <w:szCs w:val="22"/>
        </w:rPr>
        <w:t xml:space="preserve">při realizaci Díla nebo v souvislosti s ní Objednateli nebo třetím osobám </w:t>
      </w:r>
      <w:r w:rsidRPr="00E0558A">
        <w:rPr>
          <w:rFonts w:ascii="Calibri" w:hAnsi="Calibri" w:cs="Arial"/>
          <w:sz w:val="22"/>
          <w:szCs w:val="22"/>
          <w:lang w:val="cs-CZ"/>
        </w:rPr>
        <w:t>způsobenou poddodavatelem.</w:t>
      </w:r>
    </w:p>
    <w:p w14:paraId="6E5C947C" w14:textId="77777777" w:rsidR="00637495" w:rsidRPr="00E0558A" w:rsidRDefault="00637495" w:rsidP="00637495">
      <w:pPr>
        <w:pStyle w:val="Zkladntext"/>
        <w:widowControl w:val="0"/>
        <w:numPr>
          <w:ilvl w:val="1"/>
          <w:numId w:val="10"/>
        </w:numPr>
        <w:rPr>
          <w:rFonts w:ascii="Calibri" w:hAnsi="Calibri" w:cs="Arial"/>
          <w:snapToGrid w:val="0"/>
          <w:sz w:val="22"/>
          <w:szCs w:val="22"/>
        </w:rPr>
      </w:pPr>
      <w:r w:rsidRPr="00E0558A">
        <w:rPr>
          <w:rFonts w:ascii="Calibri" w:hAnsi="Calibri" w:cs="Arial"/>
          <w:sz w:val="22"/>
          <w:szCs w:val="22"/>
        </w:rPr>
        <w:t xml:space="preserve">Zhotovitel se zavazuje učinit potřebná účinná opatření k zamezení vzniku škod či k její případné náhradě. </w:t>
      </w:r>
    </w:p>
    <w:p w14:paraId="70B93E92" w14:textId="77777777" w:rsidR="00637495" w:rsidRPr="00E75C74" w:rsidRDefault="00637495" w:rsidP="00637495">
      <w:pPr>
        <w:pStyle w:val="Zkladntext"/>
        <w:widowControl w:val="0"/>
        <w:numPr>
          <w:ilvl w:val="1"/>
          <w:numId w:val="10"/>
        </w:numPr>
        <w:rPr>
          <w:rFonts w:ascii="Calibri" w:hAnsi="Calibri" w:cs="Arial"/>
          <w:snapToGrid w:val="0"/>
          <w:sz w:val="22"/>
          <w:szCs w:val="22"/>
        </w:rPr>
      </w:pPr>
      <w:r w:rsidRPr="00E75C74">
        <w:rPr>
          <w:rFonts w:ascii="Calibri" w:hAnsi="Calibri" w:cs="Arial"/>
          <w:snapToGrid w:val="0"/>
          <w:sz w:val="22"/>
          <w:szCs w:val="22"/>
        </w:rPr>
        <w:t>Zhotovitel je povinen uzavřít pojistnou smlouv</w:t>
      </w:r>
      <w:r w:rsidRPr="004E78BC">
        <w:rPr>
          <w:rFonts w:ascii="Calibri" w:hAnsi="Calibri" w:cs="Arial"/>
          <w:snapToGrid w:val="0"/>
          <w:sz w:val="22"/>
          <w:szCs w:val="22"/>
        </w:rPr>
        <w:t xml:space="preserve">u na odpovědnost za škodu s pojistným plněním nejméně </w:t>
      </w:r>
      <w:r w:rsidRPr="00E75C74">
        <w:rPr>
          <w:rFonts w:ascii="Calibri" w:hAnsi="Calibri" w:cs="Arial"/>
          <w:snapToGrid w:val="0"/>
          <w:sz w:val="22"/>
          <w:szCs w:val="22"/>
        </w:rPr>
        <w:t>75 % ceny Díla</w:t>
      </w:r>
      <w:r w:rsidRPr="00E75C74">
        <w:rPr>
          <w:rFonts w:ascii="Calibri" w:hAnsi="Calibri" w:cs="Arial"/>
          <w:snapToGrid w:val="0"/>
          <w:sz w:val="22"/>
          <w:szCs w:val="22"/>
          <w:lang w:val="cs-CZ"/>
        </w:rPr>
        <w:t xml:space="preserve"> bez DPH</w:t>
      </w:r>
      <w:r w:rsidRPr="00E75C74">
        <w:rPr>
          <w:rFonts w:ascii="Calibri" w:hAnsi="Calibri" w:cs="Arial"/>
          <w:snapToGrid w:val="0"/>
          <w:sz w:val="22"/>
          <w:szCs w:val="22"/>
        </w:rPr>
        <w:t xml:space="preserve">. Zhotovitel je povinen seznámit Objednatele s podmínkami uzavřené pojistné smlouvy doložením její kopie, a to nejpozději do doby převzetí Staveniště k zahájení provádění Díla. </w:t>
      </w:r>
      <w:r w:rsidRPr="00E75C74">
        <w:rPr>
          <w:rFonts w:ascii="Calibri" w:hAnsi="Calibri" w:cs="Arial"/>
          <w:sz w:val="22"/>
          <w:szCs w:val="22"/>
        </w:rPr>
        <w:t xml:space="preserve">Zhotovitel je povinen kdykoliv v průběhu provádění Díla předložit Objednateli na jeho vyzvání kopii pojistné smlouvy, ze které bude vyplývat, splnění povinnosti Zhotovitele dle věty první tohoto odstavce, a to vždy nejpozději do tří pracovních dnů ode dne, ve kterém výzvu Objednatele obdržel. </w:t>
      </w:r>
      <w:r w:rsidRPr="00E75C74">
        <w:rPr>
          <w:rFonts w:ascii="Calibri" w:hAnsi="Calibri" w:cs="Arial"/>
          <w:snapToGrid w:val="0"/>
          <w:sz w:val="22"/>
          <w:szCs w:val="22"/>
        </w:rPr>
        <w:t>Objednatel Díla může zadržet úhradu ceny Díla až do splnění povinnosti uvedené v tomto odstavci.</w:t>
      </w:r>
    </w:p>
    <w:p w14:paraId="0DA26C0A" w14:textId="77777777" w:rsidR="00637495" w:rsidRPr="00E0558A" w:rsidRDefault="00637495" w:rsidP="00637495">
      <w:pPr>
        <w:pStyle w:val="Zkladntext"/>
        <w:widowControl w:val="0"/>
        <w:numPr>
          <w:ilvl w:val="1"/>
          <w:numId w:val="10"/>
        </w:numPr>
        <w:rPr>
          <w:rFonts w:ascii="Calibri" w:hAnsi="Calibri" w:cs="Arial"/>
          <w:snapToGrid w:val="0"/>
          <w:sz w:val="22"/>
          <w:szCs w:val="22"/>
        </w:rPr>
      </w:pPr>
      <w:r w:rsidRPr="00E75C74">
        <w:rPr>
          <w:rFonts w:ascii="Calibri" w:hAnsi="Calibri" w:cs="Arial"/>
          <w:snapToGrid w:val="0"/>
          <w:sz w:val="22"/>
          <w:szCs w:val="22"/>
        </w:rPr>
        <w:t>Smluvní strany si sjednávají záruční dobu na zhotovené Dílo v délce 60 měsíců.</w:t>
      </w:r>
      <w:r w:rsidRPr="00E0558A">
        <w:rPr>
          <w:rFonts w:ascii="Calibri" w:hAnsi="Calibri" w:cs="Arial"/>
          <w:snapToGrid w:val="0"/>
          <w:sz w:val="22"/>
          <w:szCs w:val="22"/>
        </w:rPr>
        <w:t xml:space="preserve"> Tato lhůta počíná běžet dnem podpisu </w:t>
      </w:r>
      <w:r>
        <w:rPr>
          <w:rFonts w:ascii="Calibri" w:hAnsi="Calibri" w:cs="Arial"/>
          <w:snapToGrid w:val="0"/>
          <w:sz w:val="22"/>
          <w:szCs w:val="22"/>
          <w:lang w:val="cs-CZ"/>
        </w:rPr>
        <w:t>P</w:t>
      </w:r>
      <w:proofErr w:type="spellStart"/>
      <w:r w:rsidRPr="00E0558A">
        <w:rPr>
          <w:rFonts w:ascii="Calibri" w:hAnsi="Calibri" w:cs="Arial"/>
          <w:snapToGrid w:val="0"/>
          <w:sz w:val="22"/>
          <w:szCs w:val="22"/>
        </w:rPr>
        <w:t>rotokolu</w:t>
      </w:r>
      <w:proofErr w:type="spellEnd"/>
      <w:r w:rsidRPr="00E0558A">
        <w:rPr>
          <w:rFonts w:ascii="Calibri" w:hAnsi="Calibri" w:cs="Arial"/>
          <w:snapToGrid w:val="0"/>
          <w:sz w:val="22"/>
          <w:szCs w:val="22"/>
        </w:rPr>
        <w:t xml:space="preserve"> o předání a převzetí dokončeného Díla. </w:t>
      </w:r>
    </w:p>
    <w:p w14:paraId="2B177EFF" w14:textId="77777777" w:rsidR="00637495" w:rsidRPr="00E0558A" w:rsidRDefault="00637495" w:rsidP="00637495">
      <w:pPr>
        <w:pStyle w:val="Zkladntext"/>
        <w:widowControl w:val="0"/>
        <w:numPr>
          <w:ilvl w:val="1"/>
          <w:numId w:val="10"/>
        </w:numPr>
        <w:rPr>
          <w:rFonts w:ascii="Calibri" w:hAnsi="Calibri" w:cs="Arial"/>
          <w:snapToGrid w:val="0"/>
          <w:sz w:val="22"/>
          <w:szCs w:val="22"/>
        </w:rPr>
      </w:pPr>
      <w:r w:rsidRPr="00E0558A">
        <w:rPr>
          <w:rFonts w:ascii="Calibri" w:hAnsi="Calibri" w:cs="Arial"/>
          <w:sz w:val="22"/>
          <w:szCs w:val="22"/>
        </w:rPr>
        <w:t>Záruční doba na reklamovanou část Díla neběží po dobu počínající dnem uplatnění reklamace a končící dnem odstranění vady. Za den uplatnění reklamace dle předchozí věty se rozumí den, ve kterém byla reklamace Objednatelem odeslána Zhotoviteli.</w:t>
      </w:r>
    </w:p>
    <w:p w14:paraId="3F6FBB6D" w14:textId="77777777" w:rsidR="00637495" w:rsidRPr="00E0558A" w:rsidRDefault="00637495" w:rsidP="0063749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Arial"/>
          <w:snapToGrid w:val="0"/>
          <w:sz w:val="22"/>
          <w:szCs w:val="22"/>
        </w:rPr>
      </w:pPr>
      <w:r w:rsidRPr="00E0558A">
        <w:rPr>
          <w:rFonts w:ascii="Calibri" w:hAnsi="Calibri" w:cs="Arial"/>
          <w:snapToGrid w:val="0"/>
          <w:sz w:val="22"/>
          <w:szCs w:val="22"/>
        </w:rPr>
        <w:t> </w:t>
      </w:r>
    </w:p>
    <w:p w14:paraId="3C7626AE" w14:textId="77777777" w:rsidR="00637495" w:rsidRPr="00E0558A" w:rsidRDefault="00637495" w:rsidP="00637495">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VIII.</w:t>
      </w:r>
    </w:p>
    <w:p w14:paraId="1BB6B223" w14:textId="77777777" w:rsidR="00637495" w:rsidRPr="008D6BA4" w:rsidRDefault="00637495" w:rsidP="00637495">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Zhotovení Díla, předání a převzetí Díl</w:t>
      </w:r>
      <w:r>
        <w:rPr>
          <w:rFonts w:ascii="Calibri" w:hAnsi="Calibri" w:cs="Arial"/>
          <w:b/>
          <w:snapToGrid w:val="0"/>
          <w:sz w:val="22"/>
          <w:szCs w:val="22"/>
        </w:rPr>
        <w:t>a</w:t>
      </w:r>
    </w:p>
    <w:p w14:paraId="4ADCA2C9" w14:textId="77777777" w:rsidR="00637495" w:rsidRPr="00E0558A" w:rsidRDefault="00637495" w:rsidP="0063749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Zhotovitel je povinen udržovat na Staveništi pořádek, zajistit odpovídajícím způsobem ekologickou likvidaci stavebního odpadu a zajistit, aby pozemky, na kterých je stavba prováděna či stavba samotná, nebyly kontaminovány závadnými látkami. Zařízení Staveniště, energie potřebná k provádění Díla, jakož i všechny další náklady spojené s jeho zhotovením budou zajištěny na náklad Zhotovitele. </w:t>
      </w:r>
    </w:p>
    <w:p w14:paraId="0D5DCA18" w14:textId="77777777" w:rsidR="00637495" w:rsidRPr="00E0558A" w:rsidRDefault="00637495" w:rsidP="0063749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Zhotovitel se při provádění Díla zavazuje neomezovat veřejná prostranství, či jiné dotčené pozemky, neobtěžovat třetí osoby hlukem, prachem, emisemi, vibracemi a exhalacemi nad míru nezbytně nutnou k provedení Díla. Zhotovitel se zavazuje postupovat tak, aby minimalizoval nepříznivé vlivy na životní prostředí a okolí stavby. </w:t>
      </w:r>
    </w:p>
    <w:p w14:paraId="621EC2B9" w14:textId="77777777" w:rsidR="00637495" w:rsidRPr="0000605C" w:rsidRDefault="00637495" w:rsidP="0063749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Zhotovitel zajistí, aby stavba probíhala pod odborným dozorem kvalifikovaných a oprávněných osob, který bude garantovat dodržování technologických postupů. Odbornou úroveň Díla zajistí odpovědnou a autorizovanou osobou ve smyslu zákona č. 360/1992 Sb., o výkonu povolání autorizovaných architektů a o výkonu povolání autorizovaných inženýrů a techniků činných ve výstavbě, ve znění pozdějších předpisů. </w:t>
      </w:r>
      <w:r w:rsidRPr="00E0558A">
        <w:rPr>
          <w:rFonts w:ascii="Calibri" w:hAnsi="Calibri" w:cs="Arial"/>
          <w:sz w:val="22"/>
          <w:szCs w:val="22"/>
        </w:rPr>
        <w:lastRenderedPageBreak/>
        <w:t xml:space="preserve">Zhotovitel dále odpovídá za to, že odborné práce nebo činnosti, na které sám nemá živnostenská </w:t>
      </w:r>
      <w:r w:rsidRPr="001412EE">
        <w:rPr>
          <w:rFonts w:ascii="Calibri" w:hAnsi="Calibri" w:cs="Arial"/>
          <w:sz w:val="22"/>
          <w:szCs w:val="22"/>
        </w:rPr>
        <w:t xml:space="preserve">oprávnění, nebo nejsou zapsány v obchodním rejstříku, budou provedeny výhradně </w:t>
      </w:r>
      <w:r w:rsidRPr="001412EE">
        <w:rPr>
          <w:rFonts w:ascii="Calibri" w:hAnsi="Calibri" w:cs="Arial"/>
          <w:sz w:val="22"/>
          <w:szCs w:val="22"/>
          <w:lang w:val="cs-CZ"/>
        </w:rPr>
        <w:t>pod</w:t>
      </w:r>
      <w:r w:rsidRPr="0000605C">
        <w:rPr>
          <w:rFonts w:ascii="Calibri" w:hAnsi="Calibri" w:cs="Arial"/>
          <w:sz w:val="22"/>
          <w:szCs w:val="22"/>
        </w:rPr>
        <w:t>dodavateli s odpovídající odbornou způsobilostí.</w:t>
      </w:r>
    </w:p>
    <w:p w14:paraId="51212266" w14:textId="77777777" w:rsidR="00637495" w:rsidRPr="00E75C74" w:rsidRDefault="00637495" w:rsidP="00637495">
      <w:pPr>
        <w:pStyle w:val="Zkladntext"/>
        <w:widowControl w:val="0"/>
        <w:numPr>
          <w:ilvl w:val="1"/>
          <w:numId w:val="11"/>
        </w:numPr>
        <w:rPr>
          <w:rFonts w:ascii="Calibri" w:hAnsi="Calibri" w:cs="Arial"/>
          <w:sz w:val="22"/>
          <w:szCs w:val="22"/>
        </w:rPr>
      </w:pPr>
      <w:r w:rsidRPr="00B25F9E">
        <w:rPr>
          <w:rFonts w:ascii="Calibri" w:hAnsi="Calibri" w:cs="Arial"/>
          <w:sz w:val="22"/>
          <w:szCs w:val="22"/>
        </w:rPr>
        <w:t xml:space="preserve">Práce na Objektu podléhají zákonu č. 20/1987 Sb., o státní památkové péči, ve znění pozdějších předpisů, a jeho prováděcích předpisů. Zhotovitel se zavazuje dodržovat podmínky závazného stanoviska orgánu státní památkové péče vydaného </w:t>
      </w:r>
      <w:r w:rsidRPr="001412EE">
        <w:rPr>
          <w:rFonts w:ascii="Calibri" w:hAnsi="Calibri" w:cs="Arial"/>
          <w:sz w:val="22"/>
          <w:szCs w:val="22"/>
          <w:lang w:val="cs-CZ"/>
        </w:rPr>
        <w:t>Magistrátem města Karlovy Vary, odbor památkové péče dne 21.9.2016 pod č.j. 154/OPP/16/</w:t>
      </w:r>
      <w:proofErr w:type="spellStart"/>
      <w:r w:rsidRPr="001412EE">
        <w:rPr>
          <w:rFonts w:ascii="Calibri" w:hAnsi="Calibri" w:cs="Arial"/>
          <w:sz w:val="22"/>
          <w:szCs w:val="22"/>
          <w:lang w:val="cs-CZ"/>
        </w:rPr>
        <w:t>Rie</w:t>
      </w:r>
      <w:proofErr w:type="spellEnd"/>
      <w:r w:rsidRPr="00E75C74">
        <w:rPr>
          <w:rFonts w:ascii="Calibri" w:hAnsi="Calibri" w:cs="Arial"/>
          <w:sz w:val="22"/>
          <w:szCs w:val="22"/>
        </w:rPr>
        <w:t xml:space="preserve">. </w:t>
      </w:r>
      <w:r w:rsidRPr="00E75C74">
        <w:rPr>
          <w:rFonts w:ascii="Calibri" w:hAnsi="Calibri"/>
          <w:sz w:val="22"/>
          <w:szCs w:val="22"/>
        </w:rPr>
        <w:t>Nedodržení povinností Zhotovitele dle tohoto odstavce se považuje za podstatné porušení Smlouvy a Objednatel má právo od Smlouvy odstoupit.</w:t>
      </w:r>
    </w:p>
    <w:p w14:paraId="7F31922B" w14:textId="77777777" w:rsidR="00637495" w:rsidRPr="00E0558A" w:rsidRDefault="00637495" w:rsidP="00637495">
      <w:pPr>
        <w:pStyle w:val="Zkladntext"/>
        <w:widowControl w:val="0"/>
        <w:numPr>
          <w:ilvl w:val="1"/>
          <w:numId w:val="11"/>
        </w:numPr>
        <w:rPr>
          <w:rFonts w:ascii="Calibri" w:hAnsi="Calibri" w:cs="Arial"/>
          <w:sz w:val="22"/>
          <w:szCs w:val="22"/>
        </w:rPr>
      </w:pPr>
      <w:r w:rsidRPr="001412EE">
        <w:rPr>
          <w:rFonts w:ascii="Calibri" w:hAnsi="Calibri" w:cs="Arial"/>
          <w:sz w:val="22"/>
          <w:szCs w:val="22"/>
        </w:rPr>
        <w:t>Zhotovitel se zavazuje v průběhu provádění Díla umožnit Objednateli nebo jeho zástupci pravidelné prohlídky a kontrolu průběhu provádění Díla</w:t>
      </w:r>
      <w:r w:rsidRPr="0000605C">
        <w:rPr>
          <w:rFonts w:ascii="Calibri" w:hAnsi="Calibri" w:cs="Arial"/>
          <w:sz w:val="22"/>
          <w:szCs w:val="22"/>
        </w:rPr>
        <w:t xml:space="preserve">. </w:t>
      </w:r>
      <w:r w:rsidRPr="0000605C">
        <w:rPr>
          <w:rFonts w:ascii="Calibri" w:hAnsi="Calibri"/>
          <w:sz w:val="22"/>
          <w:szCs w:val="22"/>
        </w:rPr>
        <w:t xml:space="preserve">Zhotovitel je povinen, vyzvat Objednatele ke kontrole provádění Díla vždy, kdy bude docházet k zakrytí částí Díla, a to nejméně </w:t>
      </w:r>
      <w:r w:rsidRPr="00D05D8C">
        <w:rPr>
          <w:rFonts w:ascii="Calibri" w:hAnsi="Calibri"/>
          <w:sz w:val="22"/>
          <w:szCs w:val="22"/>
        </w:rPr>
        <w:t xml:space="preserve">2 </w:t>
      </w:r>
      <w:r w:rsidRPr="00D05D8C">
        <w:rPr>
          <w:rFonts w:ascii="Calibri" w:hAnsi="Calibri"/>
          <w:sz w:val="22"/>
          <w:szCs w:val="22"/>
          <w:lang w:val="cs-CZ"/>
        </w:rPr>
        <w:t xml:space="preserve">pracovní </w:t>
      </w:r>
      <w:r w:rsidRPr="00D05D8C">
        <w:rPr>
          <w:rFonts w:ascii="Calibri" w:hAnsi="Calibri"/>
          <w:sz w:val="22"/>
          <w:szCs w:val="22"/>
        </w:rPr>
        <w:t>dny předem. Nebude-li možno účast Objednatele zajistit a provádění</w:t>
      </w:r>
      <w:r w:rsidRPr="00E0558A">
        <w:rPr>
          <w:rFonts w:ascii="Calibri" w:hAnsi="Calibri"/>
          <w:sz w:val="22"/>
          <w:szCs w:val="22"/>
        </w:rPr>
        <w:t xml:space="preserve"> prací z technologického hlediska nesnese odkladu, je Zhotovitel povinen zakrytí takových částí Díla (prací) zadokumentovat videozáznamem a fotografiemi, z nichž bude patrný způsob provedení zakrývaných prací. Totéž platí, pokud se Objednatel nebo jeho zástupce na prohlídku nedostaví. V případě, že Zhotovitel poruší své povinnosti informovat Objednatele o zakrývání částí Díla nebo nepořídí videozáznam a fotografie, nebo je sice pořídí, ale nebude z nich zřejmý způsob provedení zakrývaných prací, je Objednatel oprávněn požadovat odkrytí předmětné části Díla na náklady Zhotovitele.</w:t>
      </w:r>
    </w:p>
    <w:p w14:paraId="2BC18A23" w14:textId="77777777" w:rsidR="00637495" w:rsidRPr="00E0558A" w:rsidRDefault="00637495" w:rsidP="0063749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Po zhotovení Díla vyzve Zhotovitel Objednatele písemně k převzetí Díla a to nejpozději tři pracovní dny před termínem předání. Za řádně zhotovené Dílo se považuje Dílo provedené v souladu se Smlouvou bez vad a nedodělků a zhotovené ve vlastnostech předpokládaných projektem a touto Smlouvou. Dílo se považuje za řádně dokončené a Objednatelem převzaté oboustranným podpisem </w:t>
      </w:r>
      <w:r>
        <w:rPr>
          <w:rFonts w:ascii="Calibri" w:hAnsi="Calibri" w:cs="Arial"/>
          <w:sz w:val="22"/>
          <w:szCs w:val="22"/>
          <w:lang w:val="cs-CZ"/>
        </w:rPr>
        <w:t>P</w:t>
      </w:r>
      <w:proofErr w:type="spellStart"/>
      <w:r w:rsidRPr="00E0558A">
        <w:rPr>
          <w:rFonts w:ascii="Calibri" w:hAnsi="Calibri" w:cs="Arial"/>
          <w:sz w:val="22"/>
          <w:szCs w:val="22"/>
        </w:rPr>
        <w:t>rotokolu</w:t>
      </w:r>
      <w:proofErr w:type="spellEnd"/>
      <w:r w:rsidRPr="00E0558A">
        <w:rPr>
          <w:rFonts w:ascii="Calibri" w:hAnsi="Calibri" w:cs="Arial"/>
          <w:sz w:val="22"/>
          <w:szCs w:val="22"/>
        </w:rPr>
        <w:t xml:space="preserve"> o předání a převzetí Díla, ledaže by v tomto protokolu Objednatel vytknul vady či nedodělky Díla.</w:t>
      </w:r>
    </w:p>
    <w:p w14:paraId="3ADD26C6" w14:textId="77777777" w:rsidR="00637495" w:rsidRPr="00E0558A" w:rsidRDefault="00637495" w:rsidP="0063749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Smluvní strany sjednaly, že Objednatel má nad rámec ustanovení § 2605 občanského zákoníku lhůtu </w:t>
      </w:r>
      <w:r>
        <w:rPr>
          <w:rFonts w:ascii="Calibri" w:hAnsi="Calibri" w:cs="Arial"/>
          <w:sz w:val="22"/>
          <w:szCs w:val="22"/>
          <w:lang w:val="cs-CZ"/>
        </w:rPr>
        <w:t>15</w:t>
      </w:r>
      <w:r w:rsidRPr="00E0558A">
        <w:rPr>
          <w:rFonts w:ascii="Calibri" w:hAnsi="Calibri" w:cs="Arial"/>
          <w:sz w:val="22"/>
          <w:szCs w:val="22"/>
        </w:rPr>
        <w:t xml:space="preserve"> dní, po kterou může na Zhotoviteli nad rámec zákona dále uplatňovat zjevné vady díla.</w:t>
      </w:r>
    </w:p>
    <w:p w14:paraId="51254D66" w14:textId="77777777" w:rsidR="00637495" w:rsidRPr="00E0558A" w:rsidRDefault="00637495" w:rsidP="0063749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Jestliže Objednatel odmítne převzetí Díla, sepíše se o tom zápis, ve kterém Smluvní strany uvedou svá stanoviska a důvody. Objednatel není oprávněn odmítnout převzít hotové Dílo, které splňuje technické parametry a je funkční, </w:t>
      </w:r>
      <w:bookmarkStart w:id="8" w:name="_Ref40864372"/>
      <w:r w:rsidRPr="00E0558A">
        <w:rPr>
          <w:rFonts w:ascii="Calibri" w:hAnsi="Calibri" w:cs="Arial"/>
          <w:sz w:val="22"/>
          <w:szCs w:val="22"/>
        </w:rPr>
        <w:t>pro ojedinělé drobné vady, které samy o sobě ani ve spojení s jinými nebrání užívání stavby funkčně nebo esteticky, ani její užívání podstatným způsobem neomezují. Objednatel je oprávněn takové vady Díla Zhotoviteli vytknout v </w:t>
      </w:r>
      <w:r>
        <w:rPr>
          <w:rFonts w:ascii="Calibri" w:hAnsi="Calibri" w:cs="Arial"/>
          <w:sz w:val="22"/>
          <w:szCs w:val="22"/>
          <w:lang w:val="cs-CZ"/>
        </w:rPr>
        <w:t>P</w:t>
      </w:r>
      <w:proofErr w:type="spellStart"/>
      <w:r w:rsidRPr="00E0558A">
        <w:rPr>
          <w:rFonts w:ascii="Calibri" w:hAnsi="Calibri" w:cs="Arial"/>
          <w:sz w:val="22"/>
          <w:szCs w:val="22"/>
        </w:rPr>
        <w:t>rotokolu</w:t>
      </w:r>
      <w:proofErr w:type="spellEnd"/>
      <w:r w:rsidRPr="00E0558A">
        <w:rPr>
          <w:rFonts w:ascii="Calibri" w:hAnsi="Calibri" w:cs="Arial"/>
          <w:sz w:val="22"/>
          <w:szCs w:val="22"/>
        </w:rPr>
        <w:t xml:space="preserve"> o předání a převzetí Díla. Zhotovitel je v takovém případě povinen odstranit vytknuté vady a nedodělky, a to v řádném termínu pro dokončení Díla, jinak se dostane do prodlení s předáním Díla dle čl. III. Smlouvy.</w:t>
      </w:r>
    </w:p>
    <w:bookmarkEnd w:id="8"/>
    <w:p w14:paraId="1F17293C" w14:textId="77777777" w:rsidR="00637495" w:rsidRPr="00E0558A" w:rsidRDefault="00637495" w:rsidP="0063749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s uvedením Objednatele jako vlastníka Díla. </w:t>
      </w:r>
    </w:p>
    <w:p w14:paraId="56959AD8" w14:textId="77777777" w:rsidR="00637495" w:rsidRPr="00E0558A" w:rsidRDefault="00637495" w:rsidP="0063749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Zhotovitel bude při pohybu v prostorách </w:t>
      </w:r>
      <w:r w:rsidRPr="00E0558A">
        <w:rPr>
          <w:rFonts w:ascii="Calibri" w:hAnsi="Calibri" w:cs="Arial"/>
          <w:sz w:val="22"/>
          <w:szCs w:val="22"/>
          <w:lang w:val="cs-CZ"/>
        </w:rPr>
        <w:t>Objektu</w:t>
      </w:r>
      <w:r w:rsidRPr="00E0558A">
        <w:rPr>
          <w:rFonts w:ascii="Calibri" w:hAnsi="Calibri" w:cs="Arial"/>
          <w:sz w:val="22"/>
          <w:szCs w:val="22"/>
        </w:rPr>
        <w:t xml:space="preserve"> respektovat speciální bezpečnostní režim, dle instrukcí vedoucího správy Objektu. </w:t>
      </w:r>
    </w:p>
    <w:p w14:paraId="44622536" w14:textId="77777777" w:rsidR="00637495" w:rsidRPr="00E0558A" w:rsidRDefault="00637495" w:rsidP="00637495">
      <w:pPr>
        <w:pStyle w:val="Zkladntext"/>
        <w:widowControl w:val="0"/>
        <w:ind w:left="360"/>
        <w:rPr>
          <w:rFonts w:ascii="Calibri" w:hAnsi="Calibri" w:cs="Arial"/>
          <w:sz w:val="22"/>
          <w:szCs w:val="22"/>
        </w:rPr>
      </w:pPr>
    </w:p>
    <w:p w14:paraId="043A732B" w14:textId="77777777" w:rsidR="00637495" w:rsidRPr="00E0558A" w:rsidRDefault="00637495" w:rsidP="00637495">
      <w:pPr>
        <w:pStyle w:val="a"/>
        <w:rPr>
          <w:rFonts w:ascii="Calibri" w:hAnsi="Calibri"/>
          <w:sz w:val="22"/>
          <w:szCs w:val="22"/>
          <w:u w:val="none"/>
        </w:rPr>
      </w:pPr>
      <w:r w:rsidRPr="00E0558A">
        <w:rPr>
          <w:rFonts w:ascii="Calibri" w:hAnsi="Calibri"/>
          <w:sz w:val="22"/>
          <w:szCs w:val="22"/>
          <w:u w:val="none"/>
        </w:rPr>
        <w:t>Článek IX.</w:t>
      </w:r>
    </w:p>
    <w:p w14:paraId="5160F756" w14:textId="77777777" w:rsidR="00637495" w:rsidRPr="00E0558A" w:rsidRDefault="00637495" w:rsidP="00637495">
      <w:pPr>
        <w:pStyle w:val="a"/>
        <w:rPr>
          <w:rFonts w:ascii="Calibri" w:hAnsi="Calibri"/>
          <w:sz w:val="22"/>
          <w:szCs w:val="22"/>
          <w:u w:val="none"/>
        </w:rPr>
      </w:pPr>
      <w:r w:rsidRPr="00E0558A">
        <w:rPr>
          <w:rFonts w:ascii="Calibri" w:hAnsi="Calibri"/>
          <w:sz w:val="22"/>
          <w:szCs w:val="22"/>
          <w:u w:val="none"/>
        </w:rPr>
        <w:t>Stavební deník</w:t>
      </w:r>
    </w:p>
    <w:p w14:paraId="0FFD795C" w14:textId="77777777" w:rsidR="00637495" w:rsidRPr="00E0558A" w:rsidRDefault="00637495" w:rsidP="00637495">
      <w:pPr>
        <w:pStyle w:val="a"/>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je povinen vést po celou dobu provádění Díla stavební deník. Zhotovitel je dále povinen umožnit Objednateli, či jím pověřené osobě seznamovat se se zápisy ve stavebním deníku, činit do něj </w:t>
      </w:r>
      <w:proofErr w:type="gramStart"/>
      <w:r w:rsidRPr="00E0558A">
        <w:rPr>
          <w:rFonts w:ascii="Calibri" w:hAnsi="Calibri"/>
          <w:b w:val="0"/>
          <w:sz w:val="22"/>
          <w:szCs w:val="22"/>
          <w:u w:val="none"/>
        </w:rPr>
        <w:t>záznamy,</w:t>
      </w:r>
      <w:proofErr w:type="gramEnd"/>
      <w:r w:rsidRPr="00E0558A">
        <w:rPr>
          <w:rFonts w:ascii="Calibri" w:hAnsi="Calibri"/>
          <w:b w:val="0"/>
          <w:sz w:val="22"/>
          <w:szCs w:val="22"/>
          <w:u w:val="none"/>
        </w:rPr>
        <w:t xml:space="preserve"> apod., a to kdykoliv v průběhu provádění Díla. </w:t>
      </w:r>
    </w:p>
    <w:p w14:paraId="0A256D1B" w14:textId="77777777" w:rsidR="00637495" w:rsidRPr="00E0558A" w:rsidRDefault="00637495" w:rsidP="00637495">
      <w:pPr>
        <w:pStyle w:val="a"/>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Do stavebního deníku budou osobami oprávněnými jednat za Smluvní strany v technických věcech zapisovány všechny skutečnosti týkající se provádění Díla, tj. veškeré technické otázky řešené mezi Smluvními stranami ve vztahu k provádění Díla, použití materiálů, výbavě, použití barev atd. Pro vyloučení pochybností konstatují Smluvní strany, že zápisem ve stavebním deníku nemůže dojít ke </w:t>
      </w:r>
      <w:r w:rsidRPr="00E0558A">
        <w:rPr>
          <w:rFonts w:ascii="Calibri" w:hAnsi="Calibri"/>
          <w:b w:val="0"/>
          <w:sz w:val="22"/>
          <w:szCs w:val="22"/>
          <w:u w:val="none"/>
        </w:rPr>
        <w:lastRenderedPageBreak/>
        <w:t>změnám Smlouvy, zejména jedná-li se o předmět Díla.</w:t>
      </w:r>
    </w:p>
    <w:p w14:paraId="58D75E81" w14:textId="77777777" w:rsidR="00637495" w:rsidRPr="00E0558A" w:rsidRDefault="00637495" w:rsidP="00637495">
      <w:pPr>
        <w:pStyle w:val="a"/>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Termíny kontrolních </w:t>
      </w:r>
      <w:r w:rsidRPr="001412EE">
        <w:rPr>
          <w:rFonts w:ascii="Calibri" w:hAnsi="Calibri"/>
          <w:b w:val="0"/>
          <w:sz w:val="22"/>
          <w:szCs w:val="22"/>
          <w:u w:val="none"/>
        </w:rPr>
        <w:t xml:space="preserve">dnů budou </w:t>
      </w:r>
      <w:r w:rsidRPr="00E75C74">
        <w:rPr>
          <w:rFonts w:ascii="Calibri" w:hAnsi="Calibri"/>
          <w:b w:val="0"/>
          <w:sz w:val="22"/>
          <w:szCs w:val="22"/>
          <w:u w:val="none"/>
        </w:rPr>
        <w:t>technickým dozorem stavby svolávány nejméně pět dní předem elektronickou poštou.</w:t>
      </w:r>
      <w:r w:rsidRPr="001412EE">
        <w:rPr>
          <w:rFonts w:ascii="Calibri" w:hAnsi="Calibri"/>
          <w:b w:val="0"/>
          <w:sz w:val="22"/>
          <w:szCs w:val="22"/>
          <w:u w:val="none"/>
        </w:rPr>
        <w:t xml:space="preserve"> Termín a průběh těchto kontrolních dnů bude zaznamenán do stavebního deníku. Stavební deník povede </w:t>
      </w:r>
      <w:r w:rsidRPr="00E75C74">
        <w:rPr>
          <w:rFonts w:ascii="Calibri" w:hAnsi="Calibri"/>
          <w:b w:val="0"/>
          <w:sz w:val="22"/>
          <w:szCs w:val="22"/>
          <w:u w:val="none"/>
        </w:rPr>
        <w:t xml:space="preserve">stavbyvedoucí </w:t>
      </w:r>
      <w:r w:rsidRPr="001412EE">
        <w:rPr>
          <w:rFonts w:ascii="Calibri" w:hAnsi="Calibri"/>
          <w:b w:val="0"/>
          <w:sz w:val="22"/>
          <w:szCs w:val="22"/>
          <w:u w:val="none"/>
        </w:rPr>
        <w:t>Zhotovitele. V případě určení jiné osoby, bude toto Objedn</w:t>
      </w:r>
      <w:r w:rsidRPr="0000605C">
        <w:rPr>
          <w:rFonts w:ascii="Calibri" w:hAnsi="Calibri"/>
          <w:b w:val="0"/>
          <w:sz w:val="22"/>
          <w:szCs w:val="22"/>
          <w:u w:val="none"/>
        </w:rPr>
        <w:t xml:space="preserve">ateli bez odkladu písemně oznámeno. Zhotovitel i Objednatel budou mít možnost kdykoliv nahlédnout do stavebního deníku a činit do něj záznamy. Stavební deník musí být na stavbě k dispozici v pracovních dnech v době </w:t>
      </w:r>
      <w:r w:rsidRPr="00D05D8C">
        <w:rPr>
          <w:rFonts w:ascii="Calibri" w:hAnsi="Calibri"/>
          <w:b w:val="0"/>
          <w:sz w:val="22"/>
          <w:szCs w:val="22"/>
          <w:u w:val="none"/>
        </w:rPr>
        <w:t>od 8.00 do 17.00 hod.</w:t>
      </w:r>
      <w:r w:rsidRPr="00E0558A">
        <w:rPr>
          <w:rFonts w:ascii="Calibri" w:hAnsi="Calibri"/>
          <w:b w:val="0"/>
          <w:sz w:val="22"/>
          <w:szCs w:val="22"/>
          <w:u w:val="none"/>
        </w:rPr>
        <w:t xml:space="preserve"> </w:t>
      </w:r>
    </w:p>
    <w:p w14:paraId="59514F75" w14:textId="77777777" w:rsidR="00637495" w:rsidRPr="00E0558A" w:rsidRDefault="00637495" w:rsidP="00637495">
      <w:pPr>
        <w:pStyle w:val="a"/>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Denní záznamy budou pověřenou osobou Zhotovitele prováděny v ten den, kdy se práce či skutečnosti, kterých se záznam týká, staly. To platí, i pokud na stavbě nebude prováděna žádná činnost. V takovém případě se toto ve stavebním deníku vyznačí s uvedením důvodů. </w:t>
      </w:r>
    </w:p>
    <w:p w14:paraId="1F62181E" w14:textId="62A543C7" w:rsidR="00637495" w:rsidRPr="00E0558A" w:rsidRDefault="00637495" w:rsidP="00637495">
      <w:pPr>
        <w:pStyle w:val="a"/>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Oprávněným zástup</w:t>
      </w:r>
      <w:r w:rsidR="00642DE7">
        <w:rPr>
          <w:rFonts w:ascii="Calibri" w:hAnsi="Calibri"/>
          <w:b w:val="0"/>
          <w:sz w:val="22"/>
          <w:szCs w:val="22"/>
          <w:u w:val="none"/>
        </w:rPr>
        <w:t>cem</w:t>
      </w:r>
      <w:r w:rsidRPr="00E0558A">
        <w:rPr>
          <w:rFonts w:ascii="Calibri" w:hAnsi="Calibri"/>
          <w:b w:val="0"/>
          <w:sz w:val="22"/>
          <w:szCs w:val="22"/>
          <w:u w:val="none"/>
        </w:rPr>
        <w:t xml:space="preserve"> Zhotovitele </w:t>
      </w:r>
      <w:r w:rsidR="00642DE7">
        <w:rPr>
          <w:rFonts w:ascii="Calibri" w:hAnsi="Calibri"/>
          <w:b w:val="0"/>
          <w:sz w:val="22"/>
          <w:szCs w:val="22"/>
          <w:u w:val="none"/>
        </w:rPr>
        <w:t xml:space="preserve">je Lukáš Havlík. </w:t>
      </w:r>
      <w:r w:rsidRPr="00E0558A">
        <w:rPr>
          <w:rFonts w:ascii="Calibri" w:hAnsi="Calibri"/>
          <w:b w:val="0"/>
          <w:sz w:val="22"/>
          <w:szCs w:val="22"/>
          <w:u w:val="none"/>
        </w:rPr>
        <w:t>J</w:t>
      </w:r>
      <w:r w:rsidR="00642DE7">
        <w:rPr>
          <w:rFonts w:ascii="Calibri" w:hAnsi="Calibri"/>
          <w:b w:val="0"/>
          <w:sz w:val="22"/>
          <w:szCs w:val="22"/>
          <w:u w:val="none"/>
        </w:rPr>
        <w:t>e</w:t>
      </w:r>
      <w:r w:rsidRPr="00E0558A">
        <w:rPr>
          <w:rFonts w:ascii="Calibri" w:hAnsi="Calibri"/>
          <w:b w:val="0"/>
          <w:sz w:val="22"/>
          <w:szCs w:val="22"/>
          <w:u w:val="none"/>
        </w:rPr>
        <w:t xml:space="preserve"> oprávně</w:t>
      </w:r>
      <w:r w:rsidR="00642DE7">
        <w:rPr>
          <w:rFonts w:ascii="Calibri" w:hAnsi="Calibri"/>
          <w:b w:val="0"/>
          <w:sz w:val="22"/>
          <w:szCs w:val="22"/>
          <w:u w:val="none"/>
        </w:rPr>
        <w:t xml:space="preserve">n </w:t>
      </w:r>
      <w:r w:rsidRPr="00E0558A">
        <w:rPr>
          <w:rFonts w:ascii="Calibri" w:hAnsi="Calibri"/>
          <w:b w:val="0"/>
          <w:sz w:val="22"/>
          <w:szCs w:val="22"/>
          <w:u w:val="none"/>
        </w:rPr>
        <w:t>zastupovat Zhotovitele v tomto rozsahu:</w:t>
      </w:r>
    </w:p>
    <w:p w14:paraId="1143FDDC" w14:textId="1EE56223" w:rsidR="00637495" w:rsidRPr="00E0558A" w:rsidRDefault="00637495" w:rsidP="00637495">
      <w:pPr>
        <w:pStyle w:val="a"/>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řídí a zodpovíd</w:t>
      </w:r>
      <w:r w:rsidR="00642DE7">
        <w:rPr>
          <w:rFonts w:ascii="Calibri" w:hAnsi="Calibri"/>
          <w:b w:val="0"/>
          <w:sz w:val="22"/>
          <w:szCs w:val="22"/>
          <w:u w:val="none"/>
        </w:rPr>
        <w:t>á</w:t>
      </w:r>
      <w:r w:rsidRPr="00E0558A">
        <w:rPr>
          <w:rFonts w:ascii="Calibri" w:hAnsi="Calibri"/>
          <w:b w:val="0"/>
          <w:sz w:val="22"/>
          <w:szCs w:val="22"/>
          <w:u w:val="none"/>
        </w:rPr>
        <w:t xml:space="preserve"> za realizaci Díla,</w:t>
      </w:r>
    </w:p>
    <w:p w14:paraId="786E94EB" w14:textId="571261C7" w:rsidR="00637495" w:rsidRPr="00E0558A" w:rsidRDefault="00637495" w:rsidP="00637495">
      <w:pPr>
        <w:pStyle w:val="a"/>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vystavuj</w:t>
      </w:r>
      <w:r w:rsidR="00642DE7">
        <w:rPr>
          <w:rFonts w:ascii="Calibri" w:hAnsi="Calibri"/>
          <w:b w:val="0"/>
          <w:sz w:val="22"/>
          <w:szCs w:val="22"/>
          <w:u w:val="none"/>
        </w:rPr>
        <w:t>e</w:t>
      </w:r>
      <w:r w:rsidRPr="00E0558A">
        <w:rPr>
          <w:rFonts w:ascii="Calibri" w:hAnsi="Calibri"/>
          <w:b w:val="0"/>
          <w:sz w:val="22"/>
          <w:szCs w:val="22"/>
          <w:u w:val="none"/>
        </w:rPr>
        <w:t xml:space="preserve"> podklady pro vystavení faktur a zálohových listů,</w:t>
      </w:r>
    </w:p>
    <w:p w14:paraId="4553FDD2" w14:textId="77777777" w:rsidR="00637495" w:rsidRPr="00E0558A" w:rsidRDefault="00637495" w:rsidP="00637495">
      <w:pPr>
        <w:pStyle w:val="a"/>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provádí předávání dílčích stavebních prací a dokončeného Díla Objednateli,</w:t>
      </w:r>
    </w:p>
    <w:p w14:paraId="423D4445" w14:textId="38C8AB8C" w:rsidR="00637495" w:rsidRPr="00E0558A" w:rsidRDefault="00637495" w:rsidP="00637495">
      <w:pPr>
        <w:pStyle w:val="a"/>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ved</w:t>
      </w:r>
      <w:r w:rsidR="00642DE7">
        <w:rPr>
          <w:rFonts w:ascii="Calibri" w:hAnsi="Calibri"/>
          <w:b w:val="0"/>
          <w:sz w:val="22"/>
          <w:szCs w:val="22"/>
          <w:u w:val="none"/>
        </w:rPr>
        <w:t>e</w:t>
      </w:r>
      <w:r w:rsidRPr="00E0558A">
        <w:rPr>
          <w:rFonts w:ascii="Calibri" w:hAnsi="Calibri"/>
          <w:b w:val="0"/>
          <w:sz w:val="22"/>
          <w:szCs w:val="22"/>
          <w:u w:val="none"/>
        </w:rPr>
        <w:t xml:space="preserve"> stavební deník,</w:t>
      </w:r>
    </w:p>
    <w:p w14:paraId="4370E2E2" w14:textId="493EB3A9" w:rsidR="00637495" w:rsidRPr="00E0558A" w:rsidRDefault="00637495" w:rsidP="00637495">
      <w:pPr>
        <w:pStyle w:val="a"/>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zastupuj</w:t>
      </w:r>
      <w:r w:rsidR="00642DE7">
        <w:rPr>
          <w:rFonts w:ascii="Calibri" w:hAnsi="Calibri"/>
          <w:b w:val="0"/>
          <w:sz w:val="22"/>
          <w:szCs w:val="22"/>
          <w:u w:val="none"/>
        </w:rPr>
        <w:t>e</w:t>
      </w:r>
      <w:r w:rsidRPr="00E0558A">
        <w:rPr>
          <w:rFonts w:ascii="Calibri" w:hAnsi="Calibri"/>
          <w:b w:val="0"/>
          <w:sz w:val="22"/>
          <w:szCs w:val="22"/>
          <w:u w:val="none"/>
        </w:rPr>
        <w:t xml:space="preserve"> Zhotovitele při všech jednáních stran předmětu Smlouvy.</w:t>
      </w:r>
    </w:p>
    <w:p w14:paraId="5CBCCD72" w14:textId="56C9F794" w:rsidR="00637495" w:rsidRPr="00E0558A" w:rsidRDefault="00637495" w:rsidP="00637495">
      <w:pPr>
        <w:pStyle w:val="a"/>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Oprávněným zástupcem Objednatele je </w:t>
      </w:r>
      <w:r w:rsidR="005F3A62" w:rsidRPr="005F3A62">
        <w:rPr>
          <w:rFonts w:ascii="Calibri" w:hAnsi="Calibri" w:cs="Calibri"/>
          <w:b w:val="0"/>
          <w:sz w:val="22"/>
          <w:szCs w:val="22"/>
          <w:u w:val="none"/>
        </w:rPr>
        <w:t xml:space="preserve">firma </w:t>
      </w:r>
      <w:proofErr w:type="spellStart"/>
      <w:r w:rsidR="005F3A62" w:rsidRPr="005F3A62">
        <w:rPr>
          <w:rFonts w:ascii="Calibri" w:hAnsi="Calibri" w:cs="Calibri"/>
          <w:b w:val="0"/>
          <w:sz w:val="22"/>
          <w:szCs w:val="22"/>
          <w:u w:val="none"/>
        </w:rPr>
        <w:t>Projektstav</w:t>
      </w:r>
      <w:proofErr w:type="spellEnd"/>
      <w:r w:rsidR="005F3A62" w:rsidRPr="005F3A62">
        <w:rPr>
          <w:rFonts w:ascii="Calibri" w:hAnsi="Calibri" w:cs="Calibri"/>
          <w:b w:val="0"/>
          <w:sz w:val="22"/>
          <w:szCs w:val="22"/>
          <w:u w:val="none"/>
        </w:rPr>
        <w:t xml:space="preserve"> spol. s r.o. v zastoupení Ing. Martinem Volným</w:t>
      </w:r>
      <w:r w:rsidRPr="005F3A62">
        <w:rPr>
          <w:rFonts w:ascii="Calibri" w:hAnsi="Calibri"/>
          <w:b w:val="0"/>
          <w:sz w:val="22"/>
          <w:szCs w:val="22"/>
          <w:u w:val="none"/>
        </w:rPr>
        <w:t>, nebo jím pověřená osoba v rozsahu uděleného</w:t>
      </w:r>
      <w:r w:rsidRPr="00E0558A">
        <w:rPr>
          <w:rFonts w:ascii="Calibri" w:hAnsi="Calibri"/>
          <w:b w:val="0"/>
          <w:sz w:val="22"/>
          <w:szCs w:val="22"/>
          <w:u w:val="none"/>
        </w:rPr>
        <w:t xml:space="preserve"> pověření, který zastává současně funkci technického dozoru stavby (dál též jen „TDS“). Pokud nebude Objednatelem vymezeno jinak, je technický zástupce oprávněn zastupovat Objednatele v tomto rozsahu:</w:t>
      </w:r>
    </w:p>
    <w:p w14:paraId="522263FB" w14:textId="77777777" w:rsidR="00637495" w:rsidRPr="00E0558A" w:rsidRDefault="00637495" w:rsidP="00637495">
      <w:pPr>
        <w:pStyle w:val="a"/>
        <w:keepNext/>
        <w:tabs>
          <w:tab w:val="clear" w:pos="567"/>
          <w:tab w:val="left" w:pos="709"/>
        </w:tabs>
        <w:ind w:left="709" w:hanging="283"/>
        <w:jc w:val="both"/>
        <w:rPr>
          <w:rFonts w:ascii="Calibri" w:hAnsi="Calibri"/>
          <w:b w:val="0"/>
          <w:sz w:val="22"/>
          <w:szCs w:val="22"/>
          <w:u w:val="none"/>
        </w:rPr>
      </w:pPr>
      <w:r w:rsidRPr="00E0558A">
        <w:rPr>
          <w:rFonts w:ascii="Calibri" w:hAnsi="Calibri"/>
          <w:b w:val="0"/>
          <w:sz w:val="22"/>
          <w:szCs w:val="22"/>
          <w:u w:val="none"/>
        </w:rPr>
        <w:t>-</w:t>
      </w:r>
      <w:r w:rsidRPr="00E0558A">
        <w:rPr>
          <w:rFonts w:ascii="Calibri" w:hAnsi="Calibri"/>
          <w:b w:val="0"/>
          <w:sz w:val="22"/>
          <w:szCs w:val="22"/>
          <w:u w:val="none"/>
        </w:rPr>
        <w:tab/>
        <w:t>provádí kontrolu provádění Díla ve vztahu k projektové dokumentaci, oceněnému výkazu výměr, Smlouvě a technickým normám a stavebnímu povolení,</w:t>
      </w:r>
    </w:p>
    <w:p w14:paraId="0C627EA9" w14:textId="77777777" w:rsidR="00637495" w:rsidRPr="00E0558A" w:rsidRDefault="00637495" w:rsidP="00637495">
      <w:pPr>
        <w:pStyle w:val="a"/>
        <w:keepNext/>
        <w:tabs>
          <w:tab w:val="clear" w:pos="567"/>
          <w:tab w:val="left" w:pos="709"/>
        </w:tabs>
        <w:ind w:left="709" w:hanging="283"/>
        <w:jc w:val="both"/>
        <w:rPr>
          <w:rFonts w:ascii="Calibri" w:hAnsi="Calibri"/>
          <w:b w:val="0"/>
          <w:sz w:val="22"/>
          <w:szCs w:val="22"/>
          <w:u w:val="none"/>
        </w:rPr>
      </w:pPr>
      <w:r w:rsidRPr="00E0558A">
        <w:rPr>
          <w:rFonts w:ascii="Calibri" w:hAnsi="Calibri"/>
          <w:b w:val="0"/>
          <w:sz w:val="22"/>
          <w:szCs w:val="22"/>
          <w:u w:val="none"/>
        </w:rPr>
        <w:t>-</w:t>
      </w:r>
      <w:r w:rsidRPr="00E0558A">
        <w:rPr>
          <w:rFonts w:ascii="Calibri" w:hAnsi="Calibri"/>
          <w:b w:val="0"/>
          <w:sz w:val="22"/>
          <w:szCs w:val="22"/>
          <w:u w:val="none"/>
        </w:rPr>
        <w:tab/>
        <w:t>přebírá od Zhotovitele dílčí stavební práce a dokončené Dílo,</w:t>
      </w:r>
    </w:p>
    <w:p w14:paraId="39A1D124" w14:textId="77777777" w:rsidR="00637495" w:rsidRPr="00E0558A" w:rsidRDefault="00637495" w:rsidP="00637495">
      <w:pPr>
        <w:pStyle w:val="a"/>
        <w:keepNext/>
        <w:tabs>
          <w:tab w:val="clear" w:pos="567"/>
          <w:tab w:val="left" w:pos="709"/>
        </w:tabs>
        <w:ind w:left="709" w:hanging="283"/>
        <w:jc w:val="both"/>
        <w:rPr>
          <w:rFonts w:ascii="Calibri" w:hAnsi="Calibri"/>
          <w:b w:val="0"/>
          <w:sz w:val="22"/>
          <w:szCs w:val="22"/>
          <w:u w:val="none"/>
        </w:rPr>
      </w:pPr>
      <w:r w:rsidRPr="00E0558A">
        <w:rPr>
          <w:rFonts w:ascii="Calibri" w:hAnsi="Calibri"/>
          <w:b w:val="0"/>
          <w:sz w:val="22"/>
          <w:szCs w:val="22"/>
          <w:u w:val="none"/>
        </w:rPr>
        <w:t>-</w:t>
      </w:r>
      <w:r w:rsidRPr="00E0558A">
        <w:rPr>
          <w:rFonts w:ascii="Calibri" w:hAnsi="Calibri"/>
          <w:b w:val="0"/>
          <w:sz w:val="22"/>
          <w:szCs w:val="22"/>
          <w:u w:val="none"/>
        </w:rPr>
        <w:tab/>
        <w:t>kontroluje stavební deník a provádí v něm příslušné zápisy,</w:t>
      </w:r>
    </w:p>
    <w:p w14:paraId="0FE13151" w14:textId="77777777" w:rsidR="00637495" w:rsidRPr="00E0558A" w:rsidRDefault="00637495" w:rsidP="00637495">
      <w:pPr>
        <w:pStyle w:val="a"/>
        <w:keepNext/>
        <w:tabs>
          <w:tab w:val="clear" w:pos="567"/>
          <w:tab w:val="left" w:pos="709"/>
        </w:tabs>
        <w:ind w:left="709" w:hanging="283"/>
        <w:jc w:val="both"/>
        <w:rPr>
          <w:rFonts w:ascii="Calibri" w:hAnsi="Calibri"/>
          <w:b w:val="0"/>
          <w:sz w:val="22"/>
          <w:szCs w:val="22"/>
          <w:u w:val="none"/>
        </w:rPr>
      </w:pPr>
      <w:r w:rsidRPr="00E0558A">
        <w:rPr>
          <w:rFonts w:ascii="Calibri" w:hAnsi="Calibri"/>
          <w:b w:val="0"/>
          <w:sz w:val="22"/>
          <w:szCs w:val="22"/>
          <w:u w:val="none"/>
        </w:rPr>
        <w:t>-</w:t>
      </w:r>
      <w:r w:rsidRPr="00E0558A">
        <w:rPr>
          <w:rFonts w:ascii="Calibri" w:hAnsi="Calibri"/>
          <w:b w:val="0"/>
          <w:sz w:val="22"/>
          <w:szCs w:val="22"/>
          <w:u w:val="none"/>
        </w:rPr>
        <w:tab/>
        <w:t>odsouhlasuje podklady (zjišťovací protokoly) pro faktury a zálohové listy Zhotovitele,</w:t>
      </w:r>
    </w:p>
    <w:p w14:paraId="4D2D9EBB" w14:textId="77777777" w:rsidR="00637495" w:rsidRPr="00E0558A" w:rsidRDefault="00637495" w:rsidP="00637495">
      <w:pPr>
        <w:pStyle w:val="a"/>
        <w:keepNext/>
        <w:tabs>
          <w:tab w:val="clear" w:pos="567"/>
          <w:tab w:val="left" w:pos="709"/>
        </w:tabs>
        <w:ind w:left="709" w:hanging="283"/>
        <w:jc w:val="both"/>
        <w:rPr>
          <w:rFonts w:ascii="Calibri" w:hAnsi="Calibri"/>
          <w:b w:val="0"/>
          <w:sz w:val="22"/>
          <w:szCs w:val="22"/>
          <w:u w:val="none"/>
        </w:rPr>
      </w:pPr>
      <w:r w:rsidRPr="00E0558A">
        <w:rPr>
          <w:rFonts w:ascii="Calibri" w:hAnsi="Calibri"/>
          <w:b w:val="0"/>
          <w:sz w:val="22"/>
          <w:szCs w:val="22"/>
          <w:u w:val="none"/>
        </w:rPr>
        <w:t>-</w:t>
      </w:r>
      <w:r w:rsidRPr="00E0558A">
        <w:rPr>
          <w:rFonts w:ascii="Calibri" w:hAnsi="Calibri"/>
          <w:b w:val="0"/>
          <w:sz w:val="22"/>
          <w:szCs w:val="22"/>
          <w:u w:val="none"/>
        </w:rPr>
        <w:tab/>
        <w:t>zastupuje Objednatele při všech technických jednáních stran předmětu Smlouvy</w:t>
      </w:r>
      <w:r>
        <w:rPr>
          <w:rFonts w:ascii="Calibri" w:hAnsi="Calibri"/>
          <w:b w:val="0"/>
          <w:sz w:val="22"/>
          <w:szCs w:val="22"/>
          <w:u w:val="none"/>
        </w:rPr>
        <w:t>.</w:t>
      </w:r>
    </w:p>
    <w:p w14:paraId="6A2F4F83" w14:textId="77777777" w:rsidR="00637495" w:rsidRPr="00E0558A" w:rsidRDefault="00637495" w:rsidP="00637495">
      <w:pPr>
        <w:pStyle w:val="a"/>
        <w:rPr>
          <w:rFonts w:ascii="Calibri" w:hAnsi="Calibri"/>
          <w:sz w:val="22"/>
          <w:szCs w:val="22"/>
          <w:u w:val="none"/>
        </w:rPr>
      </w:pPr>
    </w:p>
    <w:p w14:paraId="340A3DCA" w14:textId="77777777" w:rsidR="00637495" w:rsidRPr="008D6BA4" w:rsidRDefault="00637495" w:rsidP="00637495">
      <w:pPr>
        <w:pStyle w:val="a"/>
        <w:rPr>
          <w:rFonts w:ascii="Calibri" w:hAnsi="Calibri"/>
          <w:sz w:val="22"/>
          <w:szCs w:val="22"/>
          <w:u w:val="none"/>
        </w:rPr>
      </w:pPr>
      <w:r w:rsidRPr="00E0558A">
        <w:rPr>
          <w:rFonts w:ascii="Calibri" w:hAnsi="Calibri"/>
          <w:sz w:val="22"/>
          <w:szCs w:val="22"/>
          <w:u w:val="none"/>
        </w:rPr>
        <w:t xml:space="preserve">Článek X. </w:t>
      </w:r>
      <w:r w:rsidRPr="00E0558A">
        <w:rPr>
          <w:rFonts w:ascii="Calibri" w:hAnsi="Calibri"/>
          <w:sz w:val="22"/>
          <w:szCs w:val="22"/>
          <w:u w:val="none"/>
        </w:rPr>
        <w:br/>
        <w:t>Práva a povinnosti Zhotovitele</w:t>
      </w:r>
    </w:p>
    <w:p w14:paraId="07F14920" w14:textId="77777777" w:rsidR="00637495" w:rsidRPr="00E0558A" w:rsidRDefault="00637495" w:rsidP="00637495">
      <w:pPr>
        <w:pStyle w:val="a"/>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Zhotovitel se zavazuje provést Dílo v souladu s platnými právními předpisy, s odbornou péčí, na své nebezpečí ve sjednané době. Za prováděné Dílo nese odpovědnost až do jeho řádného ukončení a předání Objednateli.</w:t>
      </w:r>
    </w:p>
    <w:p w14:paraId="4E8F02D4" w14:textId="77777777" w:rsidR="00637495" w:rsidRPr="00E0558A" w:rsidRDefault="00637495" w:rsidP="00637495">
      <w:pPr>
        <w:pStyle w:val="a"/>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Zhotovitel se zavazuje při zhotovení Díla postupovat podle průběžných pokynů Objednatele a TDS, nedodržení se považuje za podstatné porušení Smlouvy a Objednatel má právo od Smlouvy odstoupit.</w:t>
      </w:r>
    </w:p>
    <w:p w14:paraId="5F6C4D50" w14:textId="77777777" w:rsidR="00637495" w:rsidRPr="00E0558A" w:rsidRDefault="00637495" w:rsidP="00637495">
      <w:pPr>
        <w:pStyle w:val="a"/>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je povinen před prováděním Díla zjistit překážky a v průběhu provádění Díla i skryté překážky bránící jeho řádnému dokončení. Je povinen to bez zbytečného odkladu oznámit Objednateli a navrhnout mu změnu způsobu provádění Díla. Do dosažení dohody o změně je oprávněn provádění Díla přerušit. </w:t>
      </w:r>
    </w:p>
    <w:p w14:paraId="58DEEF25" w14:textId="77777777" w:rsidR="00637495" w:rsidRPr="00E0558A" w:rsidRDefault="00637495" w:rsidP="00637495">
      <w:pPr>
        <w:pStyle w:val="a"/>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je povinen </w:t>
      </w:r>
      <w:r>
        <w:rPr>
          <w:rFonts w:ascii="Calibri" w:hAnsi="Calibri"/>
          <w:b w:val="0"/>
          <w:sz w:val="22"/>
          <w:szCs w:val="22"/>
          <w:u w:val="none"/>
        </w:rPr>
        <w:t xml:space="preserve">písemně </w:t>
      </w:r>
      <w:r w:rsidRPr="00E0558A">
        <w:rPr>
          <w:rFonts w:ascii="Calibri" w:hAnsi="Calibri"/>
          <w:b w:val="0"/>
          <w:sz w:val="22"/>
          <w:szCs w:val="22"/>
          <w:u w:val="none"/>
        </w:rPr>
        <w:t>upozornit Objednatele na nevhodnou povahu věcí předaných mu Objednatelem. Stejnou povinnost má Zhotovitel i tehdy, požaduje-li Objednatel, aby Dílo bylo provedeno podle pokynů, které jsou nevhodné, případně jsou v rozporu se Smlouvou, projektovou dokumentací nebo příslušnými právními předpisy.</w:t>
      </w:r>
    </w:p>
    <w:p w14:paraId="7B894CA8" w14:textId="77777777" w:rsidR="00637495" w:rsidRPr="00E0558A" w:rsidRDefault="00637495" w:rsidP="00637495">
      <w:pPr>
        <w:pStyle w:val="a"/>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před zahájením prací předá Objednateli seznam pracovníků, kteří budou Dílo provádět, a to včetně pracovníků poddodavatelů. Tento seznam bude Zhotovitel průběžně aktualizovat. Zhotovitel zajistí, aby se jeho pracovníci včetně případných pracovníků poddodavatelů pohybovali pouze v prostorách určených Objednatelem. Současně zajistí, aby k provádění Díla byly využívány pouze osoby (trestně) bezúhonné. Objednatel má právo kontroly dokladů o školení BOZP a PO, zdravotní způsobilosti a kvalifikaci jeho zaměstnanců. Zhotovitel je povinen předložit Objednateli na jeho vyzvání výpis </w:t>
      </w:r>
      <w:r w:rsidRPr="00E0558A">
        <w:rPr>
          <w:rFonts w:ascii="Calibri" w:hAnsi="Calibri"/>
          <w:b w:val="0"/>
          <w:sz w:val="22"/>
          <w:szCs w:val="22"/>
          <w:u w:val="none"/>
        </w:rPr>
        <w:lastRenderedPageBreak/>
        <w:t>z rejstříků trestů určených pracovníků, případně pracovníků svých poddodavatelů, a to nejpozději do pěti pracovních dnů ode dne, ve kterém písemnou (postačí e-mailem) žádost Objednatele obdržel. Objednatel je oprávněn do doby předložení výpisu z rejstříků trestů Zhotovitelem zakázat dotčeným pracovníkům vstup na staveniště. Takový postup Objednatele nemá vliv na termín plnění dle Smlouvy.</w:t>
      </w:r>
    </w:p>
    <w:p w14:paraId="5D4ED0A6" w14:textId="77777777" w:rsidR="00637495" w:rsidRPr="00E0558A" w:rsidRDefault="00637495" w:rsidP="00637495">
      <w:pPr>
        <w:pStyle w:val="a"/>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Na požádání Objednatele je Zhotovitel povinen předložit doklady o materiálu použitém pro zhotovení Díla.</w:t>
      </w:r>
    </w:p>
    <w:p w14:paraId="33A767D1" w14:textId="77777777" w:rsidR="00637495" w:rsidRPr="00E0558A" w:rsidRDefault="00637495" w:rsidP="00637495">
      <w:pPr>
        <w:pStyle w:val="a"/>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Zhotovitel odpovídá za dodržování platných právních předpisů BOZP a PO, zejména za dodržování požadavků kladených na BOZP při přípravě a realizaci stavby.</w:t>
      </w:r>
    </w:p>
    <w:p w14:paraId="38468BE7" w14:textId="77777777" w:rsidR="00637495" w:rsidRPr="00E0558A" w:rsidRDefault="00637495" w:rsidP="00637495">
      <w:pPr>
        <w:pStyle w:val="a"/>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Zhotovitel se zavazuje dbát o to, aby při provádění Díla nebyl narušen provoz správy památkového Objektu, resp. byl narušován minimálně.</w:t>
      </w:r>
    </w:p>
    <w:p w14:paraId="0571E1A2" w14:textId="77777777" w:rsidR="00637495" w:rsidRPr="0000605C" w:rsidRDefault="00637495" w:rsidP="00637495">
      <w:pPr>
        <w:pStyle w:val="a"/>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se zavazuje během plnění Smlouvy i po ukončení Smlouvy zachovávat mlčenlivost o skutečnostech </w:t>
      </w:r>
      <w:r w:rsidRPr="001412EE">
        <w:rPr>
          <w:rFonts w:ascii="Calibri" w:hAnsi="Calibri"/>
          <w:b w:val="0"/>
          <w:sz w:val="22"/>
          <w:szCs w:val="22"/>
          <w:u w:val="none"/>
        </w:rPr>
        <w:t xml:space="preserve">týkajících se zabezpečení Objektu či jiných skutečnostech, pokud jej k tomu Objednatel vyzve, o kterých se dozví od </w:t>
      </w:r>
      <w:r w:rsidRPr="0000605C">
        <w:rPr>
          <w:rFonts w:ascii="Calibri" w:hAnsi="Calibri"/>
          <w:b w:val="0"/>
          <w:sz w:val="22"/>
          <w:szCs w:val="22"/>
          <w:u w:val="none"/>
        </w:rPr>
        <w:t>Objednatele v souvislosti s plněním Smlouvy.</w:t>
      </w:r>
    </w:p>
    <w:p w14:paraId="7CE9A69D" w14:textId="77777777" w:rsidR="00637495" w:rsidRPr="00D05D8C" w:rsidRDefault="00637495" w:rsidP="00637495">
      <w:pPr>
        <w:pStyle w:val="a"/>
        <w:numPr>
          <w:ilvl w:val="1"/>
          <w:numId w:val="16"/>
        </w:numPr>
        <w:tabs>
          <w:tab w:val="clear" w:pos="567"/>
          <w:tab w:val="left" w:pos="426"/>
        </w:tabs>
        <w:jc w:val="both"/>
        <w:rPr>
          <w:rFonts w:ascii="Calibri" w:hAnsi="Calibri"/>
          <w:b w:val="0"/>
          <w:sz w:val="22"/>
          <w:szCs w:val="22"/>
          <w:u w:val="none"/>
        </w:rPr>
      </w:pPr>
      <w:r w:rsidRPr="00D05D8C">
        <w:rPr>
          <w:rFonts w:ascii="Calibri" w:hAnsi="Calibri"/>
          <w:b w:val="0"/>
          <w:sz w:val="22"/>
          <w:szCs w:val="22"/>
          <w:u w:val="none"/>
        </w:rPr>
        <w:t xml:space="preserve">Zhotovitel odpovídá za uspořádání Staveniště v souladu s plánem a ve lhůtách v něm uvedených podle § 2 odst. 1 nařízení vlády č. 591/2006 Sb. </w:t>
      </w:r>
    </w:p>
    <w:p w14:paraId="2AA9E007" w14:textId="77777777" w:rsidR="00637495" w:rsidRPr="00E66B30" w:rsidRDefault="00637495" w:rsidP="00637495">
      <w:pPr>
        <w:pStyle w:val="a"/>
        <w:numPr>
          <w:ilvl w:val="0"/>
          <w:numId w:val="16"/>
        </w:numPr>
        <w:tabs>
          <w:tab w:val="clear" w:pos="567"/>
          <w:tab w:val="left" w:pos="426"/>
        </w:tabs>
        <w:jc w:val="both"/>
        <w:rPr>
          <w:rFonts w:ascii="Calibri" w:hAnsi="Calibri"/>
          <w:b w:val="0"/>
          <w:sz w:val="22"/>
          <w:szCs w:val="22"/>
          <w:u w:val="none"/>
        </w:rPr>
      </w:pPr>
      <w:r w:rsidRPr="00D05D8C">
        <w:rPr>
          <w:rFonts w:ascii="Calibri" w:hAnsi="Calibri"/>
          <w:b w:val="0"/>
          <w:sz w:val="22"/>
          <w:szCs w:val="22"/>
          <w:u w:val="none"/>
        </w:rPr>
        <w:t xml:space="preserve">Zhotovitel se zavazuje zajistit vybavení Staveniště pro bezpečný a zdraví neohrožující výkon práce. </w:t>
      </w:r>
      <w:r w:rsidRPr="00E66B30">
        <w:rPr>
          <w:rFonts w:ascii="Calibri" w:hAnsi="Calibri"/>
          <w:b w:val="0"/>
          <w:sz w:val="22"/>
          <w:szCs w:val="22"/>
          <w:u w:val="none"/>
        </w:rPr>
        <w:t>Zhotovitel je povinen do 14 dnů před zahájením prací na Staveništi písemně informovat určeného koordinátora o pracovních a technologických postupech, které pro realizaci stavby zvolí, o řešení rizik vznikajících při těchto postupech, včetně přijatých opatření na jejich odstranění podle § 16 písm. a) zákon č. 309/2006 Sb., o zajištění dalších podmínek bezpečnosti a zdraví při práci, ve znění pozdějších předpisů.</w:t>
      </w:r>
    </w:p>
    <w:p w14:paraId="52044449" w14:textId="77777777" w:rsidR="00637495" w:rsidRPr="00E66B30" w:rsidRDefault="00637495" w:rsidP="00637495">
      <w:pPr>
        <w:pStyle w:val="a"/>
        <w:numPr>
          <w:ilvl w:val="0"/>
          <w:numId w:val="16"/>
        </w:numPr>
        <w:tabs>
          <w:tab w:val="clear" w:pos="567"/>
          <w:tab w:val="left" w:pos="426"/>
        </w:tabs>
        <w:jc w:val="both"/>
        <w:rPr>
          <w:rFonts w:ascii="Calibri" w:hAnsi="Calibri"/>
          <w:b w:val="0"/>
          <w:sz w:val="22"/>
          <w:szCs w:val="22"/>
          <w:u w:val="none"/>
        </w:rPr>
      </w:pPr>
      <w:r w:rsidRPr="00E66B30">
        <w:rPr>
          <w:rFonts w:ascii="Calibri" w:hAnsi="Calibri"/>
          <w:b w:val="0"/>
          <w:sz w:val="22"/>
          <w:szCs w:val="22"/>
          <w:u w:val="none"/>
        </w:rPr>
        <w:t>Zhotovitel je povinen poskytovat koordinátorovi součinnosti potřebnou pro plnění jeho úkolů především včasně předávat informace a podklady pro zhotovení plánu a jeho změny, brát v úvahu jeho podněty a pokyny, zúčastňovat se zpracování plánu a kontrolních dnů a plán dodržovat, postupovat v souladu s plánem a stanovenými lhůtami a toto doložit Objednateli dle příslušných právních předpisů.</w:t>
      </w:r>
    </w:p>
    <w:p w14:paraId="08BC72E6" w14:textId="77777777" w:rsidR="00637495" w:rsidRPr="00E66B30" w:rsidRDefault="00637495" w:rsidP="00637495">
      <w:pPr>
        <w:pStyle w:val="a"/>
        <w:numPr>
          <w:ilvl w:val="0"/>
          <w:numId w:val="16"/>
        </w:numPr>
        <w:tabs>
          <w:tab w:val="clear" w:pos="567"/>
          <w:tab w:val="left" w:pos="426"/>
        </w:tabs>
        <w:jc w:val="both"/>
        <w:rPr>
          <w:rFonts w:ascii="Calibri" w:hAnsi="Calibri"/>
          <w:b w:val="0"/>
          <w:sz w:val="22"/>
          <w:szCs w:val="22"/>
          <w:u w:val="none"/>
        </w:rPr>
      </w:pPr>
      <w:r w:rsidRPr="00E66B30">
        <w:rPr>
          <w:rFonts w:ascii="Calibri" w:hAnsi="Calibri"/>
          <w:b w:val="0"/>
          <w:sz w:val="22"/>
          <w:szCs w:val="22"/>
          <w:u w:val="none"/>
        </w:rPr>
        <w:t>Pokud Zhotovitel využije pro zhotovení díla jinou fyzickou osobu (OSVČ), musí tato osoba informovat zhotovitele a koordinátora 5 dnů před nástupem na Staveniště o rizicích vyplývajících z její činnosti. Zároveň je povinna poskytovat Zhotovitele a koordinátorovi potřebnou součinnosti a dodržovat jejich pokyny a opatření a používat osobních ochranné pracovní prostředky dle příslušných právních předpisů. K plnění těchto povinností si Zhotovitel jinou fyzickou osobu (OSVČ) smluvně zaváže.</w:t>
      </w:r>
    </w:p>
    <w:p w14:paraId="409094E2" w14:textId="77777777" w:rsidR="00637495" w:rsidRPr="00E0558A" w:rsidRDefault="00637495" w:rsidP="00637495">
      <w:pPr>
        <w:pStyle w:val="a"/>
        <w:numPr>
          <w:ilvl w:val="0"/>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Zhotovitel je povinen vymezit pracoviště pro výkon jednotlivých prací a činností dle nařízení vlády č. 361/2007 Sb. Zhotovitel nikdy nemůže po převzetí Staveniště, předat Staveniště dalšímu zhotoviteli (poddodavateli); již v rámci předaného Staveniště poddodavatelům předává jen vymezenou částí Staveniště (pracoviště).</w:t>
      </w:r>
    </w:p>
    <w:p w14:paraId="05AC65D7" w14:textId="77777777" w:rsidR="00637495" w:rsidRPr="00E0558A" w:rsidRDefault="00637495" w:rsidP="00637495">
      <w:pPr>
        <w:pStyle w:val="a"/>
        <w:tabs>
          <w:tab w:val="clear" w:pos="567"/>
          <w:tab w:val="left" w:pos="426"/>
        </w:tabs>
        <w:ind w:left="420"/>
        <w:jc w:val="both"/>
        <w:rPr>
          <w:rFonts w:ascii="Calibri" w:hAnsi="Calibri"/>
          <w:b w:val="0"/>
          <w:sz w:val="22"/>
          <w:szCs w:val="22"/>
          <w:u w:val="none"/>
        </w:rPr>
      </w:pPr>
    </w:p>
    <w:p w14:paraId="41CBA460" w14:textId="77777777" w:rsidR="00637495" w:rsidRPr="008D6BA4" w:rsidRDefault="00637495" w:rsidP="00637495">
      <w:pPr>
        <w:pStyle w:val="a"/>
        <w:rPr>
          <w:rFonts w:ascii="Calibri" w:hAnsi="Calibri"/>
          <w:sz w:val="22"/>
          <w:szCs w:val="22"/>
          <w:u w:val="none"/>
        </w:rPr>
      </w:pPr>
      <w:r w:rsidRPr="00E0558A">
        <w:rPr>
          <w:rFonts w:ascii="Calibri" w:hAnsi="Calibri"/>
          <w:sz w:val="22"/>
          <w:szCs w:val="22"/>
          <w:u w:val="none"/>
        </w:rPr>
        <w:t xml:space="preserve">Článek XI. </w:t>
      </w:r>
      <w:r w:rsidRPr="00E0558A">
        <w:rPr>
          <w:rFonts w:ascii="Calibri" w:hAnsi="Calibri"/>
          <w:sz w:val="22"/>
          <w:szCs w:val="22"/>
          <w:u w:val="none"/>
        </w:rPr>
        <w:br/>
        <w:t>Práva a povinnosti Objednatele</w:t>
      </w:r>
    </w:p>
    <w:p w14:paraId="3C6DC45A" w14:textId="77777777" w:rsidR="00637495" w:rsidRPr="00E0558A" w:rsidRDefault="00637495" w:rsidP="00637495">
      <w:pPr>
        <w:pStyle w:val="a"/>
        <w:numPr>
          <w:ilvl w:val="1"/>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Smlouvy odstoupit.</w:t>
      </w:r>
    </w:p>
    <w:p w14:paraId="5A12837D" w14:textId="77777777" w:rsidR="00637495" w:rsidRPr="00E0558A" w:rsidRDefault="00637495" w:rsidP="00637495">
      <w:pPr>
        <w:pStyle w:val="a"/>
        <w:numPr>
          <w:ilvl w:val="1"/>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Objednatel se zavazuje ve lhůtě sjednané pro provedení Díla řádně ukončené Dílo převzít a ve sjednané výši a sjednaným způsobem zaplatit cenu za Dílo.</w:t>
      </w:r>
    </w:p>
    <w:p w14:paraId="134B479A" w14:textId="77777777" w:rsidR="00637495" w:rsidRPr="00E0558A" w:rsidRDefault="00637495" w:rsidP="00637495">
      <w:pPr>
        <w:pStyle w:val="a"/>
        <w:numPr>
          <w:ilvl w:val="1"/>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Objednatel si vyhrazuje právo posunout nebo odložit začátek provádění Díla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w:t>
      </w:r>
      <w:r w:rsidRPr="00E0558A">
        <w:rPr>
          <w:rFonts w:ascii="Calibri" w:hAnsi="Calibri"/>
          <w:sz w:val="22"/>
          <w:szCs w:val="22"/>
          <w:u w:val="none"/>
        </w:rPr>
        <w:t>.</w:t>
      </w:r>
      <w:r w:rsidRPr="00E0558A">
        <w:rPr>
          <w:rFonts w:ascii="Calibri" w:hAnsi="Calibri"/>
          <w:b w:val="0"/>
          <w:sz w:val="22"/>
          <w:szCs w:val="22"/>
          <w:u w:val="none"/>
        </w:rPr>
        <w:t xml:space="preserve"> V případě, že Objednatel bude nucen z důvodu nedostatku finančních prostředků tato práva uplatnit, nemá Zhotovitel žádné právo finančního postihu vůči Objednateli z důvodu posunutí, zmenšení rozsahu, přerušení nebo předčasného ukončení Díla. V </w:t>
      </w:r>
      <w:r w:rsidRPr="00E0558A">
        <w:rPr>
          <w:rFonts w:ascii="Calibri" w:hAnsi="Calibri"/>
          <w:b w:val="0"/>
          <w:sz w:val="22"/>
          <w:szCs w:val="22"/>
          <w:u w:val="none"/>
        </w:rPr>
        <w:lastRenderedPageBreak/>
        <w:t xml:space="preserve">případě, že Objednatel provádění Díla přeruší nebo zcela ukončí před dokončením Díla z výše uvedených důvodů, je povinen zaplatit Zhotoviteli veškeré skutečně provedené práce a použitý materiál. </w:t>
      </w:r>
    </w:p>
    <w:p w14:paraId="4A0695B8" w14:textId="77777777" w:rsidR="00637495" w:rsidRDefault="00637495" w:rsidP="00637495">
      <w:pPr>
        <w:pStyle w:val="Zkladntext"/>
        <w:keepNext/>
        <w:widowControl w:val="0"/>
        <w:jc w:val="center"/>
        <w:rPr>
          <w:rFonts w:ascii="Calibri" w:hAnsi="Calibri" w:cs="Arial"/>
          <w:b/>
          <w:snapToGrid w:val="0"/>
          <w:sz w:val="22"/>
          <w:szCs w:val="22"/>
          <w:lang w:val="cs-CZ"/>
        </w:rPr>
      </w:pPr>
    </w:p>
    <w:p w14:paraId="79AA8536" w14:textId="77777777" w:rsidR="00637495" w:rsidRPr="00E0558A" w:rsidRDefault="00637495" w:rsidP="00637495">
      <w:pPr>
        <w:pStyle w:val="Zkladntext"/>
        <w:keepNext/>
        <w:widowControl w:val="0"/>
        <w:jc w:val="center"/>
        <w:rPr>
          <w:rFonts w:ascii="Calibri" w:hAnsi="Calibri" w:cs="Arial"/>
          <w:b/>
          <w:snapToGrid w:val="0"/>
          <w:sz w:val="22"/>
          <w:szCs w:val="22"/>
        </w:rPr>
      </w:pPr>
      <w:r w:rsidRPr="00E0558A">
        <w:rPr>
          <w:rFonts w:ascii="Calibri" w:hAnsi="Calibri" w:cs="Arial"/>
          <w:b/>
          <w:snapToGrid w:val="0"/>
          <w:sz w:val="22"/>
          <w:szCs w:val="22"/>
        </w:rPr>
        <w:t>XII.</w:t>
      </w:r>
    </w:p>
    <w:p w14:paraId="1DC572DD" w14:textId="77777777" w:rsidR="00637495" w:rsidRPr="008D6BA4" w:rsidRDefault="00637495" w:rsidP="00637495">
      <w:pPr>
        <w:pStyle w:val="Zkladntext"/>
        <w:keepNext/>
        <w:widowControl w:val="0"/>
        <w:jc w:val="center"/>
        <w:rPr>
          <w:rFonts w:ascii="Calibri" w:hAnsi="Calibri" w:cs="Arial"/>
          <w:snapToGrid w:val="0"/>
          <w:sz w:val="22"/>
          <w:szCs w:val="22"/>
          <w:lang w:val="cs-CZ"/>
        </w:rPr>
      </w:pPr>
      <w:r w:rsidRPr="00E0558A">
        <w:rPr>
          <w:rFonts w:ascii="Calibri" w:hAnsi="Calibri" w:cs="Arial"/>
          <w:b/>
          <w:snapToGrid w:val="0"/>
          <w:sz w:val="22"/>
          <w:szCs w:val="22"/>
        </w:rPr>
        <w:t>Smluvní pokuty</w:t>
      </w:r>
    </w:p>
    <w:p w14:paraId="3AD440B5" w14:textId="77777777" w:rsidR="00637495" w:rsidRPr="00E66B30" w:rsidRDefault="00637495" w:rsidP="00637495">
      <w:pPr>
        <w:pStyle w:val="A-odstavecodsazensodrkami"/>
        <w:keepNext/>
        <w:widowControl w:val="0"/>
        <w:numPr>
          <w:ilvl w:val="0"/>
          <w:numId w:val="13"/>
        </w:numPr>
        <w:ind w:left="426" w:hanging="426"/>
        <w:rPr>
          <w:rFonts w:ascii="Calibri" w:hAnsi="Calibri"/>
        </w:rPr>
      </w:pPr>
      <w:r w:rsidRPr="00E0558A">
        <w:rPr>
          <w:rFonts w:ascii="Calibri" w:hAnsi="Calibri"/>
        </w:rPr>
        <w:t xml:space="preserve">Pokud bude Zhotovitel v prodlení s termínem předání a převzetí řádně dokončeného Díla sjednaném podle Smlouvy, je povinen </w:t>
      </w:r>
      <w:r w:rsidRPr="00E66B30">
        <w:rPr>
          <w:rFonts w:ascii="Calibri" w:hAnsi="Calibri"/>
        </w:rPr>
        <w:t>zaplatit Objednateli smluvní pokutu ve výši 5.000 Kč za každý i jen započatý den prodlení.</w:t>
      </w:r>
    </w:p>
    <w:p w14:paraId="7BC330F9" w14:textId="77777777" w:rsidR="00637495" w:rsidRPr="00E66B30" w:rsidRDefault="00637495" w:rsidP="00637495">
      <w:pPr>
        <w:pStyle w:val="A-odstavecodsazensodrkami"/>
        <w:widowControl w:val="0"/>
        <w:numPr>
          <w:ilvl w:val="0"/>
          <w:numId w:val="13"/>
        </w:numPr>
        <w:ind w:left="426" w:hanging="426"/>
        <w:rPr>
          <w:rFonts w:ascii="Calibri" w:hAnsi="Calibri"/>
          <w:bCs/>
          <w:snapToGrid w:val="0"/>
        </w:rPr>
      </w:pPr>
      <w:r w:rsidRPr="00E66B30">
        <w:rPr>
          <w:rFonts w:ascii="Calibri" w:hAnsi="Calibri"/>
          <w:snapToGrid w:val="0"/>
        </w:rPr>
        <w:t xml:space="preserve">Při prodlení s odstraněním vad a nedodělků zaplatí Zhotovitel Objednateli pokutu ve výši </w:t>
      </w:r>
      <w:r w:rsidRPr="00E66B30">
        <w:rPr>
          <w:rFonts w:ascii="Calibri" w:hAnsi="Calibri"/>
          <w:bCs/>
          <w:snapToGrid w:val="0"/>
        </w:rPr>
        <w:t>1 000 Kč</w:t>
      </w:r>
      <w:r w:rsidRPr="00E66B30">
        <w:rPr>
          <w:rFonts w:ascii="Calibri" w:hAnsi="Calibri"/>
          <w:snapToGrid w:val="0"/>
        </w:rPr>
        <w:t xml:space="preserve"> za každou vadu či nedodělek a za každý i jen započatý den prodlení počínaje dnem, na který bylo odstranění vady či nedodělku dohodnuto až do doby úplného odstranění vady či nedodělku.  </w:t>
      </w:r>
    </w:p>
    <w:p w14:paraId="0A3ABCC4" w14:textId="77777777" w:rsidR="00637495" w:rsidRPr="00E66B30" w:rsidRDefault="00637495" w:rsidP="00637495">
      <w:pPr>
        <w:pStyle w:val="A-odstavecodsazensodrkami"/>
        <w:widowControl w:val="0"/>
        <w:numPr>
          <w:ilvl w:val="0"/>
          <w:numId w:val="13"/>
        </w:numPr>
        <w:ind w:left="426" w:hanging="426"/>
        <w:rPr>
          <w:rFonts w:ascii="Calibri" w:hAnsi="Calibri"/>
          <w:bCs/>
          <w:snapToGrid w:val="0"/>
        </w:rPr>
      </w:pPr>
      <w:r w:rsidRPr="00E66B30">
        <w:rPr>
          <w:rFonts w:ascii="Calibri" w:hAnsi="Calibri"/>
        </w:rPr>
        <w:t xml:space="preserve">Při plnění zakázky pomocí jiných osob, s výjimkou poddodávek v souladu se Smlouvou, </w:t>
      </w:r>
      <w:r w:rsidRPr="00E66B30">
        <w:rPr>
          <w:rFonts w:ascii="Calibri" w:hAnsi="Calibri"/>
          <w:snapToGrid w:val="0"/>
        </w:rPr>
        <w:t xml:space="preserve">zaplatí Zhotovitel Objednateli pokutu </w:t>
      </w:r>
      <w:r w:rsidRPr="00E66B30">
        <w:rPr>
          <w:rFonts w:ascii="Calibri" w:hAnsi="Calibri"/>
        </w:rPr>
        <w:t>10.000 Kč, a to za každý jednotlivý případ.</w:t>
      </w:r>
    </w:p>
    <w:p w14:paraId="0A686BDF" w14:textId="77777777" w:rsidR="00637495" w:rsidRPr="00E66B30" w:rsidRDefault="00637495" w:rsidP="00637495">
      <w:pPr>
        <w:pStyle w:val="A-odstavecodsazensodrkami"/>
        <w:widowControl w:val="0"/>
        <w:numPr>
          <w:ilvl w:val="0"/>
          <w:numId w:val="13"/>
        </w:numPr>
        <w:ind w:left="426" w:hanging="426"/>
        <w:rPr>
          <w:rFonts w:ascii="Calibri" w:hAnsi="Calibri"/>
          <w:b/>
          <w:bCs/>
          <w:snapToGrid w:val="0"/>
        </w:rPr>
      </w:pPr>
      <w:r w:rsidRPr="00E66B30">
        <w:rPr>
          <w:rFonts w:ascii="Calibri" w:hAnsi="Calibri"/>
        </w:rPr>
        <w:t>Za porušení povinnosti mlčenlivosti specifikované ve Smlouvě je Zhotovitel povinen uhradit Objednateli smluvní pokutu ve výši 10. 000 Kč, a to za každý jednotlivý případ porušení povinnosti.</w:t>
      </w:r>
    </w:p>
    <w:p w14:paraId="62FEF41F" w14:textId="77777777" w:rsidR="00637495" w:rsidRPr="00E66B30" w:rsidRDefault="00637495" w:rsidP="00637495">
      <w:pPr>
        <w:pStyle w:val="A-odstavecodsazensodrkami"/>
        <w:widowControl w:val="0"/>
        <w:numPr>
          <w:ilvl w:val="0"/>
          <w:numId w:val="13"/>
        </w:numPr>
        <w:ind w:left="426" w:hanging="426"/>
        <w:rPr>
          <w:rFonts w:ascii="Calibri" w:hAnsi="Calibri"/>
          <w:b/>
          <w:bCs/>
          <w:snapToGrid w:val="0"/>
        </w:rPr>
      </w:pPr>
      <w:r w:rsidRPr="00E66B30">
        <w:rPr>
          <w:rFonts w:ascii="Calibri" w:hAnsi="Calibri"/>
          <w:snapToGrid w:val="0"/>
        </w:rPr>
        <w:t>Za pozdní úhradu faktury zaplatí Objednatel Zhotoviteli zákonný úrok z prodlení dle platných právních předpisů.</w:t>
      </w:r>
    </w:p>
    <w:p w14:paraId="69E8263F" w14:textId="7A7372A1" w:rsidR="00637495" w:rsidRPr="00E0558A" w:rsidRDefault="00637495" w:rsidP="00637495">
      <w:pPr>
        <w:pStyle w:val="A-odstavecodsazensodrkami"/>
        <w:widowControl w:val="0"/>
        <w:numPr>
          <w:ilvl w:val="0"/>
          <w:numId w:val="13"/>
        </w:numPr>
        <w:ind w:left="426" w:hanging="426"/>
        <w:rPr>
          <w:rFonts w:ascii="Calibri" w:hAnsi="Calibri"/>
          <w:b/>
          <w:bCs/>
          <w:snapToGrid w:val="0"/>
        </w:rPr>
      </w:pPr>
      <w:r w:rsidRPr="00E66B30">
        <w:rPr>
          <w:rFonts w:ascii="Calibri" w:hAnsi="Calibri"/>
          <w:snapToGrid w:val="0"/>
        </w:rPr>
        <w:t>Smluvní pokuty jsou splatné do 21 dnů od doručení písemného vyúčtování odeslaného druhé Smluvní straně doporučeným dopisem.</w:t>
      </w:r>
      <w:r w:rsidRPr="00E66B30">
        <w:rPr>
          <w:rFonts w:ascii="Calibri" w:hAnsi="Calibri"/>
          <w:color w:val="000000"/>
        </w:rPr>
        <w:t xml:space="preserve"> Ve</w:t>
      </w:r>
      <w:r w:rsidRPr="00E0558A">
        <w:rPr>
          <w:rFonts w:ascii="Calibri" w:hAnsi="Calibri"/>
          <w:color w:val="000000"/>
        </w:rPr>
        <w:t xml:space="preserve"> vztahu k náhradě škody vzniklé porušením smluvní povinnosti platí, že právo na její náhradu není zaplacením smluvní pokuty dotčeno.</w:t>
      </w:r>
      <w:r w:rsidRPr="00E0558A">
        <w:rPr>
          <w:rFonts w:ascii="Calibri" w:hAnsi="Calibri"/>
        </w:rPr>
        <w:t xml:space="preserve"> Odstoupením od Smlouvy není dotčen nárok na zaplacení smluvní pokuty ani nároky na náhradu škody.</w:t>
      </w:r>
    </w:p>
    <w:p w14:paraId="0A1028B0" w14:textId="77777777" w:rsidR="00637495" w:rsidRPr="00E0558A" w:rsidRDefault="00637495" w:rsidP="00637495">
      <w:pPr>
        <w:pStyle w:val="A-odstavecodsazensodrkami"/>
        <w:numPr>
          <w:ilvl w:val="0"/>
          <w:numId w:val="0"/>
        </w:numPr>
        <w:ind w:left="426"/>
        <w:rPr>
          <w:rFonts w:ascii="Calibri" w:hAnsi="Calibri"/>
          <w:snapToGrid w:val="0"/>
        </w:rPr>
      </w:pPr>
    </w:p>
    <w:p w14:paraId="28F5ADB3" w14:textId="77777777" w:rsidR="00637495" w:rsidRPr="00E0558A" w:rsidRDefault="00637495" w:rsidP="00637495">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XIII.</w:t>
      </w:r>
    </w:p>
    <w:p w14:paraId="7415639F" w14:textId="77777777" w:rsidR="00637495" w:rsidRPr="008D6BA4" w:rsidRDefault="00637495" w:rsidP="00637495">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Odstoupení od Smlouvy</w:t>
      </w:r>
      <w:r w:rsidRPr="00E0558A">
        <w:rPr>
          <w:rFonts w:ascii="Calibri" w:hAnsi="Calibri" w:cs="Arial"/>
          <w:b/>
          <w:snapToGrid w:val="0"/>
          <w:sz w:val="22"/>
          <w:szCs w:val="22"/>
          <w:lang w:val="cs-CZ"/>
        </w:rPr>
        <w:t xml:space="preserve"> a výpověď</w:t>
      </w:r>
    </w:p>
    <w:p w14:paraId="739BC26B" w14:textId="77777777" w:rsidR="00637495" w:rsidRPr="00E0558A" w:rsidRDefault="00637495" w:rsidP="00637495">
      <w:pPr>
        <w:pStyle w:val="Zkladntext"/>
        <w:widowControl w:val="0"/>
        <w:numPr>
          <w:ilvl w:val="1"/>
          <w:numId w:val="4"/>
        </w:numPr>
        <w:rPr>
          <w:rFonts w:ascii="Calibri" w:hAnsi="Calibri" w:cs="Arial"/>
          <w:b/>
          <w:bCs/>
          <w:sz w:val="22"/>
          <w:szCs w:val="22"/>
        </w:rPr>
      </w:pPr>
      <w:r w:rsidRPr="00E0558A">
        <w:rPr>
          <w:rFonts w:ascii="Calibri" w:hAnsi="Calibri" w:cs="Arial"/>
          <w:sz w:val="22"/>
          <w:szCs w:val="22"/>
        </w:rPr>
        <w:t xml:space="preserve">Odstoupení  od Smlouvy je možné za podmínek stanovených zákonem či Smlouvou. Odstoupení od Smlouvy je platné a účinné okamžikem doručení projevu vůle směřujícího k odstoupení od Smlouvy. </w:t>
      </w:r>
    </w:p>
    <w:p w14:paraId="397E8639" w14:textId="77777777" w:rsidR="00637495" w:rsidRPr="00E0558A" w:rsidRDefault="00637495" w:rsidP="00637495">
      <w:pPr>
        <w:pStyle w:val="Zkladntext"/>
        <w:widowControl w:val="0"/>
        <w:numPr>
          <w:ilvl w:val="1"/>
          <w:numId w:val="4"/>
        </w:numPr>
        <w:rPr>
          <w:rFonts w:ascii="Calibri" w:hAnsi="Calibri"/>
          <w:b/>
          <w:sz w:val="22"/>
          <w:szCs w:val="22"/>
        </w:rPr>
      </w:pPr>
      <w:r w:rsidRPr="00E0558A">
        <w:rPr>
          <w:rFonts w:ascii="Calibri" w:hAnsi="Calibri" w:cs="Arial"/>
          <w:sz w:val="22"/>
          <w:szCs w:val="22"/>
        </w:rPr>
        <w:t>Objednatel je</w:t>
      </w:r>
      <w:r w:rsidRPr="00E0558A">
        <w:rPr>
          <w:rFonts w:ascii="Calibri" w:hAnsi="Calibri"/>
          <w:sz w:val="22"/>
          <w:szCs w:val="22"/>
        </w:rPr>
        <w:t xml:space="preserve"> od Smlouvy </w:t>
      </w:r>
      <w:r w:rsidRPr="00E0558A">
        <w:rPr>
          <w:rFonts w:ascii="Calibri" w:hAnsi="Calibri" w:cs="Arial"/>
          <w:sz w:val="22"/>
          <w:szCs w:val="22"/>
        </w:rPr>
        <w:t xml:space="preserve">kromě jiných ve Smlouvě sjednaných důvodů oprávněn </w:t>
      </w:r>
      <w:r w:rsidRPr="00E0558A">
        <w:rPr>
          <w:rFonts w:ascii="Calibri" w:hAnsi="Calibri"/>
          <w:sz w:val="22"/>
          <w:szCs w:val="22"/>
        </w:rPr>
        <w:t xml:space="preserve">odstoupit </w:t>
      </w:r>
      <w:r w:rsidRPr="00E0558A">
        <w:rPr>
          <w:rFonts w:ascii="Calibri" w:hAnsi="Calibri" w:cs="Arial"/>
          <w:sz w:val="22"/>
          <w:szCs w:val="22"/>
        </w:rPr>
        <w:t>při podstatném porušení Smlouvy Zhotovitelem, a to zejména při</w:t>
      </w:r>
      <w:r w:rsidRPr="00E0558A">
        <w:rPr>
          <w:rFonts w:ascii="Calibri" w:hAnsi="Calibri"/>
          <w:sz w:val="22"/>
          <w:szCs w:val="22"/>
        </w:rPr>
        <w:t xml:space="preserve">: </w:t>
      </w:r>
    </w:p>
    <w:p w14:paraId="45EFFC38" w14:textId="77777777" w:rsidR="00637495" w:rsidRPr="00E0558A" w:rsidRDefault="00637495" w:rsidP="00637495">
      <w:pPr>
        <w:pStyle w:val="Zkladntext"/>
        <w:widowControl w:val="0"/>
        <w:numPr>
          <w:ilvl w:val="0"/>
          <w:numId w:val="23"/>
        </w:numPr>
        <w:rPr>
          <w:rFonts w:ascii="Calibri" w:hAnsi="Calibri" w:cs="Arial"/>
          <w:sz w:val="22"/>
          <w:szCs w:val="22"/>
        </w:rPr>
      </w:pPr>
      <w:r w:rsidRPr="00E0558A">
        <w:rPr>
          <w:rFonts w:ascii="Calibri" w:hAnsi="Calibri" w:cs="Arial"/>
          <w:sz w:val="22"/>
          <w:szCs w:val="22"/>
        </w:rPr>
        <w:t>prodlení s prováděním Díla o dobu delší než 30 dní.</w:t>
      </w:r>
    </w:p>
    <w:p w14:paraId="22ABBD13" w14:textId="77777777" w:rsidR="00637495" w:rsidRPr="00E0558A" w:rsidRDefault="00637495" w:rsidP="00637495">
      <w:pPr>
        <w:pStyle w:val="Zkladntext"/>
        <w:widowControl w:val="0"/>
        <w:numPr>
          <w:ilvl w:val="0"/>
          <w:numId w:val="23"/>
        </w:numPr>
        <w:rPr>
          <w:rFonts w:ascii="Calibri" w:hAnsi="Calibri" w:cs="Arial"/>
          <w:sz w:val="22"/>
          <w:szCs w:val="22"/>
        </w:rPr>
      </w:pPr>
      <w:r w:rsidRPr="00E0558A">
        <w:rPr>
          <w:rFonts w:ascii="Calibri" w:hAnsi="Calibri" w:cs="Arial"/>
          <w:sz w:val="22"/>
          <w:szCs w:val="22"/>
        </w:rPr>
        <w:t xml:space="preserve">zjištění závažných nedostatků či chyb významně snižující kvalitu nebo hodnotu Díla, jakož i jiná závažná porušení Smlouvy, v důsledku kterých bude nebo může být zhotovení Díla co do termínů i kvality zásadně ohroženo. </w:t>
      </w:r>
    </w:p>
    <w:p w14:paraId="31813561" w14:textId="77777777" w:rsidR="00637495" w:rsidRPr="00E66B30" w:rsidRDefault="00637495" w:rsidP="00637495">
      <w:pPr>
        <w:pStyle w:val="Zkladntext"/>
        <w:widowControl w:val="0"/>
        <w:numPr>
          <w:ilvl w:val="1"/>
          <w:numId w:val="4"/>
        </w:numPr>
        <w:rPr>
          <w:rFonts w:ascii="Calibri" w:hAnsi="Calibri" w:cs="Arial"/>
          <w:b/>
          <w:sz w:val="22"/>
          <w:szCs w:val="22"/>
        </w:rPr>
      </w:pPr>
      <w:r w:rsidRPr="00E66B30">
        <w:rPr>
          <w:rFonts w:ascii="Calibri" w:hAnsi="Calibri" w:cs="Arial"/>
          <w:bCs/>
          <w:sz w:val="22"/>
          <w:szCs w:val="22"/>
        </w:rPr>
        <w:t xml:space="preserve">Zhotovitel má právo od Smlouvy odstoupit </w:t>
      </w:r>
      <w:r w:rsidRPr="00E66B30">
        <w:rPr>
          <w:rFonts w:ascii="Calibri" w:hAnsi="Calibri" w:cs="Arial"/>
          <w:sz w:val="22"/>
          <w:szCs w:val="22"/>
        </w:rPr>
        <w:t>v případě, že překážky na straně Objednatele mu dlouhodobě znemožňují řádné provádění Díla.</w:t>
      </w:r>
    </w:p>
    <w:p w14:paraId="44E99BE9" w14:textId="77777777" w:rsidR="00637495" w:rsidRPr="00E66B30" w:rsidRDefault="00637495" w:rsidP="00637495">
      <w:pPr>
        <w:pStyle w:val="Zkladntext"/>
        <w:widowControl w:val="0"/>
        <w:numPr>
          <w:ilvl w:val="1"/>
          <w:numId w:val="4"/>
        </w:numPr>
        <w:rPr>
          <w:rFonts w:ascii="Calibri" w:hAnsi="Calibri" w:cs="Arial"/>
          <w:b/>
          <w:sz w:val="22"/>
          <w:szCs w:val="22"/>
        </w:rPr>
      </w:pPr>
      <w:r w:rsidRPr="00E66B30">
        <w:rPr>
          <w:rFonts w:ascii="Calibri" w:hAnsi="Calibri" w:cs="Arial"/>
          <w:sz w:val="22"/>
          <w:szCs w:val="22"/>
        </w:rPr>
        <w:t xml:space="preserve">Objednatel je Smlouvu oprávněn vypovědět i bez udání důvodu, přičemž výpovědní lhůta činí </w:t>
      </w:r>
      <w:r w:rsidRPr="00E66B30">
        <w:rPr>
          <w:rFonts w:ascii="Calibri" w:hAnsi="Calibri" w:cs="Arial"/>
          <w:sz w:val="22"/>
          <w:szCs w:val="22"/>
          <w:lang w:val="cs-CZ"/>
        </w:rPr>
        <w:t>15</w:t>
      </w:r>
      <w:r w:rsidRPr="00E66B30">
        <w:rPr>
          <w:rFonts w:ascii="Calibri" w:hAnsi="Calibri" w:cs="Arial"/>
          <w:sz w:val="22"/>
          <w:szCs w:val="22"/>
        </w:rPr>
        <w:t xml:space="preserve"> a začíná běžet dnem po doručení písemné výpovědi druhé </w:t>
      </w:r>
      <w:r w:rsidRPr="00E66B30">
        <w:rPr>
          <w:rFonts w:ascii="Calibri" w:hAnsi="Calibri" w:cs="Arial"/>
          <w:sz w:val="22"/>
          <w:szCs w:val="22"/>
          <w:lang w:val="cs-CZ"/>
        </w:rPr>
        <w:t>s</w:t>
      </w:r>
      <w:r w:rsidRPr="00E66B30">
        <w:rPr>
          <w:rFonts w:ascii="Calibri" w:hAnsi="Calibri" w:cs="Arial"/>
          <w:sz w:val="22"/>
          <w:szCs w:val="22"/>
        </w:rPr>
        <w:t>mluvní straně.</w:t>
      </w:r>
    </w:p>
    <w:p w14:paraId="510F1309" w14:textId="77777777" w:rsidR="00637495" w:rsidRPr="00E0558A" w:rsidRDefault="00637495" w:rsidP="00637495">
      <w:pPr>
        <w:pStyle w:val="Zkladntext"/>
        <w:widowControl w:val="0"/>
        <w:jc w:val="center"/>
        <w:rPr>
          <w:rFonts w:ascii="Calibri" w:hAnsi="Calibri" w:cs="Arial"/>
          <w:b/>
          <w:snapToGrid w:val="0"/>
          <w:sz w:val="22"/>
          <w:szCs w:val="22"/>
        </w:rPr>
      </w:pPr>
    </w:p>
    <w:p w14:paraId="4A5A0E7F" w14:textId="77777777" w:rsidR="00637495" w:rsidRDefault="00637495" w:rsidP="00637495">
      <w:pPr>
        <w:pStyle w:val="Zkladntext"/>
        <w:widowControl w:val="0"/>
        <w:jc w:val="center"/>
        <w:rPr>
          <w:rFonts w:ascii="Calibri" w:hAnsi="Calibri" w:cs="Arial"/>
          <w:b/>
          <w:snapToGrid w:val="0"/>
          <w:sz w:val="22"/>
          <w:szCs w:val="22"/>
          <w:lang w:val="cs-CZ"/>
        </w:rPr>
      </w:pPr>
      <w:r w:rsidRPr="00664527">
        <w:rPr>
          <w:rFonts w:ascii="Calibri" w:hAnsi="Calibri" w:cs="Arial"/>
          <w:b/>
          <w:snapToGrid w:val="0"/>
          <w:sz w:val="22"/>
          <w:szCs w:val="22"/>
          <w:lang w:val="cs-CZ"/>
        </w:rPr>
        <w:t>XIV.</w:t>
      </w:r>
    </w:p>
    <w:p w14:paraId="7BEAE9E3" w14:textId="77777777" w:rsidR="00637495" w:rsidRPr="00664527" w:rsidRDefault="00637495" w:rsidP="00637495">
      <w:pPr>
        <w:pStyle w:val="Zkladntext"/>
        <w:widowControl w:val="0"/>
        <w:jc w:val="center"/>
        <w:rPr>
          <w:rFonts w:ascii="Calibri" w:hAnsi="Calibri" w:cs="Arial"/>
          <w:b/>
          <w:snapToGrid w:val="0"/>
          <w:sz w:val="22"/>
          <w:szCs w:val="22"/>
          <w:lang w:val="cs-CZ"/>
        </w:rPr>
      </w:pPr>
      <w:r w:rsidRPr="00664527">
        <w:rPr>
          <w:rFonts w:ascii="Calibri" w:hAnsi="Calibri" w:cs="Arial"/>
          <w:b/>
          <w:snapToGrid w:val="0"/>
          <w:sz w:val="22"/>
          <w:szCs w:val="22"/>
          <w:lang w:val="cs-CZ"/>
        </w:rPr>
        <w:t>Společenská odpovědnost</w:t>
      </w:r>
    </w:p>
    <w:p w14:paraId="7E1B9BCD" w14:textId="77777777" w:rsidR="00637495" w:rsidRPr="00167857" w:rsidRDefault="00637495" w:rsidP="00637495">
      <w:pPr>
        <w:pStyle w:val="Nzev"/>
        <w:numPr>
          <w:ilvl w:val="1"/>
          <w:numId w:val="24"/>
        </w:numPr>
        <w:ind w:left="567" w:hanging="567"/>
        <w:jc w:val="both"/>
        <w:rPr>
          <w:rFonts w:ascii="Calibri" w:hAnsi="Calibri" w:cs="Calibri"/>
          <w:b w:val="0"/>
          <w:sz w:val="22"/>
          <w:szCs w:val="22"/>
        </w:rPr>
      </w:pPr>
      <w:r w:rsidRPr="00167857">
        <w:rPr>
          <w:rFonts w:ascii="Calibri" w:hAnsi="Calibri" w:cs="Calibri"/>
          <w:b w:val="0"/>
          <w:sz w:val="22"/>
          <w:szCs w:val="22"/>
        </w:rPr>
        <w:t>Zhotovitel musí po celou dobu provádění Díla:</w:t>
      </w:r>
    </w:p>
    <w:p w14:paraId="04350EDF" w14:textId="3A017736" w:rsidR="00637495" w:rsidRPr="00167857" w:rsidRDefault="00637495" w:rsidP="00637495">
      <w:pPr>
        <w:pStyle w:val="Nzev"/>
        <w:numPr>
          <w:ilvl w:val="4"/>
          <w:numId w:val="25"/>
        </w:numPr>
        <w:ind w:left="1276" w:hanging="567"/>
        <w:jc w:val="both"/>
        <w:rPr>
          <w:rFonts w:ascii="Calibri" w:hAnsi="Calibri" w:cs="Calibri"/>
          <w:b w:val="0"/>
          <w:sz w:val="22"/>
          <w:szCs w:val="22"/>
        </w:rPr>
      </w:pPr>
      <w:r w:rsidRPr="00167857">
        <w:rPr>
          <w:rFonts w:ascii="Calibri" w:hAnsi="Calibri" w:cs="Calibri"/>
          <w:b w:val="0"/>
          <w:sz w:val="22"/>
          <w:szCs w:val="22"/>
        </w:rPr>
        <w:t>zajistit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Zhotovitel i u pod</w:t>
      </w:r>
      <w:r w:rsidR="00007670">
        <w:rPr>
          <w:rFonts w:ascii="Calibri" w:hAnsi="Calibri" w:cs="Calibri"/>
          <w:b w:val="0"/>
          <w:sz w:val="22"/>
          <w:szCs w:val="22"/>
        </w:rPr>
        <w:t xml:space="preserve"> </w:t>
      </w:r>
      <w:r w:rsidRPr="00167857">
        <w:rPr>
          <w:rFonts w:ascii="Calibri" w:hAnsi="Calibri" w:cs="Calibri"/>
          <w:b w:val="0"/>
          <w:sz w:val="22"/>
          <w:szCs w:val="22"/>
        </w:rPr>
        <w:t>zhotovitelů,</w:t>
      </w:r>
    </w:p>
    <w:p w14:paraId="02883D2F" w14:textId="65471BAC" w:rsidR="00637495" w:rsidRPr="00167857" w:rsidRDefault="00637495" w:rsidP="00637495">
      <w:pPr>
        <w:pStyle w:val="Nzev"/>
        <w:numPr>
          <w:ilvl w:val="4"/>
          <w:numId w:val="25"/>
        </w:numPr>
        <w:ind w:left="1276" w:hanging="567"/>
        <w:jc w:val="both"/>
        <w:rPr>
          <w:rFonts w:ascii="Calibri" w:hAnsi="Calibri" w:cs="Calibri"/>
          <w:b w:val="0"/>
          <w:sz w:val="22"/>
          <w:szCs w:val="22"/>
        </w:rPr>
      </w:pPr>
      <w:r w:rsidRPr="00167857">
        <w:rPr>
          <w:rFonts w:ascii="Calibri" w:hAnsi="Calibri" w:cs="Calibri"/>
          <w:b w:val="0"/>
          <w:sz w:val="22"/>
          <w:szCs w:val="22"/>
        </w:rPr>
        <w:t>sjednat a dodržovat smluvní podmínky se svými pod</w:t>
      </w:r>
      <w:r w:rsidR="00007670">
        <w:rPr>
          <w:rFonts w:ascii="Calibri" w:hAnsi="Calibri" w:cs="Calibri"/>
          <w:b w:val="0"/>
          <w:sz w:val="22"/>
          <w:szCs w:val="22"/>
        </w:rPr>
        <w:t xml:space="preserve"> </w:t>
      </w:r>
      <w:r w:rsidRPr="00167857">
        <w:rPr>
          <w:rFonts w:ascii="Calibri" w:hAnsi="Calibri" w:cs="Calibri"/>
          <w:b w:val="0"/>
          <w:sz w:val="22"/>
          <w:szCs w:val="22"/>
        </w:rPr>
        <w:t xml:space="preserve">zhotoviteli srovnatelných s podmínkami sjednanými ve Smlouvě, a to v rozsahu výše smluvních pokut a délky záruční doby; uvedené smluvní podmínky se považují za srovnatelné, bude-li výše smluvních pokut </w:t>
      </w:r>
      <w:r>
        <w:rPr>
          <w:rFonts w:ascii="Calibri" w:hAnsi="Calibri" w:cs="Calibri"/>
          <w:b w:val="0"/>
          <w:sz w:val="22"/>
          <w:szCs w:val="22"/>
        </w:rPr>
        <w:t>a délka záruční doby shodná se s</w:t>
      </w:r>
      <w:r w:rsidRPr="00167857">
        <w:rPr>
          <w:rFonts w:ascii="Calibri" w:hAnsi="Calibri" w:cs="Calibri"/>
          <w:b w:val="0"/>
          <w:sz w:val="22"/>
          <w:szCs w:val="22"/>
        </w:rPr>
        <w:t>mlouvou na veřejnou zakázku,</w:t>
      </w:r>
    </w:p>
    <w:p w14:paraId="3F9FE215" w14:textId="73FD7324" w:rsidR="00637495" w:rsidRPr="00167857" w:rsidRDefault="00637495" w:rsidP="00637495">
      <w:pPr>
        <w:pStyle w:val="Nzev"/>
        <w:numPr>
          <w:ilvl w:val="4"/>
          <w:numId w:val="25"/>
        </w:numPr>
        <w:ind w:left="1276" w:hanging="567"/>
        <w:jc w:val="both"/>
        <w:rPr>
          <w:rFonts w:ascii="Calibri" w:hAnsi="Calibri" w:cs="Calibri"/>
          <w:b w:val="0"/>
          <w:sz w:val="22"/>
          <w:szCs w:val="22"/>
        </w:rPr>
      </w:pPr>
      <w:r w:rsidRPr="00167857">
        <w:rPr>
          <w:rFonts w:ascii="Calibri" w:hAnsi="Calibri" w:cs="Calibri"/>
          <w:b w:val="0"/>
          <w:sz w:val="22"/>
          <w:szCs w:val="22"/>
        </w:rPr>
        <w:t>zajistit řádné a včasné plnění finančních závazků svým pod</w:t>
      </w:r>
      <w:r w:rsidR="00007670">
        <w:rPr>
          <w:rFonts w:ascii="Calibri" w:hAnsi="Calibri" w:cs="Calibri"/>
          <w:b w:val="0"/>
          <w:sz w:val="22"/>
          <w:szCs w:val="22"/>
        </w:rPr>
        <w:t xml:space="preserve"> </w:t>
      </w:r>
      <w:r w:rsidRPr="00167857">
        <w:rPr>
          <w:rFonts w:ascii="Calibri" w:hAnsi="Calibri" w:cs="Calibri"/>
          <w:b w:val="0"/>
          <w:sz w:val="22"/>
          <w:szCs w:val="22"/>
        </w:rPr>
        <w:t>zhotovitelům.</w:t>
      </w:r>
    </w:p>
    <w:p w14:paraId="73B10756" w14:textId="77777777" w:rsidR="00637495" w:rsidRPr="00167857" w:rsidRDefault="00637495" w:rsidP="00637495">
      <w:pPr>
        <w:pStyle w:val="Nzev"/>
        <w:numPr>
          <w:ilvl w:val="1"/>
          <w:numId w:val="24"/>
        </w:numPr>
        <w:ind w:left="567" w:hanging="567"/>
        <w:jc w:val="both"/>
        <w:rPr>
          <w:rFonts w:ascii="Calibri" w:hAnsi="Calibri" w:cs="Calibri"/>
          <w:b w:val="0"/>
          <w:sz w:val="22"/>
          <w:szCs w:val="22"/>
        </w:rPr>
      </w:pPr>
      <w:r w:rsidRPr="00167857">
        <w:rPr>
          <w:rFonts w:ascii="Calibri" w:hAnsi="Calibri" w:cs="Calibri"/>
          <w:b w:val="0"/>
          <w:sz w:val="22"/>
          <w:szCs w:val="22"/>
        </w:rPr>
        <w:lastRenderedPageBreak/>
        <w:t xml:space="preserve">Pro případ zjištění porušení povinnosti </w:t>
      </w:r>
      <w:r>
        <w:rPr>
          <w:rFonts w:ascii="Calibri" w:hAnsi="Calibri" w:cs="Calibri"/>
          <w:b w:val="0"/>
          <w:sz w:val="22"/>
          <w:szCs w:val="22"/>
        </w:rPr>
        <w:t>Z</w:t>
      </w:r>
      <w:r w:rsidRPr="00167857">
        <w:rPr>
          <w:rFonts w:ascii="Calibri" w:hAnsi="Calibri" w:cs="Calibri"/>
          <w:b w:val="0"/>
          <w:sz w:val="22"/>
          <w:szCs w:val="22"/>
        </w:rPr>
        <w:t>hotovitele dle předchozího odstavce týkající se prohlášení o sociálně odpovědném plnění této zakázky, se sjednává smluvní pokuta ve výši 1.000,- Kč za každý den prodlení se splněním každé jednotlivé povinnosti až do zjednání nápravy či za každé jednotlivé porušení povinnosti v závislosti na charakteru porušované povinnosti.</w:t>
      </w:r>
    </w:p>
    <w:p w14:paraId="69735890" w14:textId="77777777" w:rsidR="00637495" w:rsidRDefault="00637495" w:rsidP="00637495">
      <w:pPr>
        <w:pStyle w:val="Zkladntext"/>
        <w:widowControl w:val="0"/>
        <w:jc w:val="center"/>
        <w:rPr>
          <w:rFonts w:ascii="Calibri" w:hAnsi="Calibri" w:cs="Arial"/>
          <w:b/>
          <w:snapToGrid w:val="0"/>
          <w:sz w:val="22"/>
          <w:szCs w:val="22"/>
          <w:lang w:val="cs-CZ"/>
        </w:rPr>
      </w:pPr>
    </w:p>
    <w:p w14:paraId="091982ED" w14:textId="77777777" w:rsidR="00637495" w:rsidRPr="00664527" w:rsidRDefault="00637495" w:rsidP="00637495">
      <w:pPr>
        <w:pStyle w:val="Zkladntext"/>
        <w:widowControl w:val="0"/>
        <w:jc w:val="center"/>
        <w:rPr>
          <w:rFonts w:ascii="Calibri" w:hAnsi="Calibri" w:cs="Arial"/>
          <w:b/>
          <w:snapToGrid w:val="0"/>
          <w:sz w:val="22"/>
          <w:szCs w:val="22"/>
          <w:lang w:val="cs-CZ"/>
        </w:rPr>
      </w:pPr>
      <w:r>
        <w:rPr>
          <w:rFonts w:ascii="Calibri" w:hAnsi="Calibri" w:cs="Arial"/>
          <w:b/>
          <w:snapToGrid w:val="0"/>
          <w:sz w:val="22"/>
          <w:szCs w:val="22"/>
          <w:lang w:val="cs-CZ"/>
        </w:rPr>
        <w:t>XV.</w:t>
      </w:r>
    </w:p>
    <w:p w14:paraId="32C0862E" w14:textId="77777777" w:rsidR="00637495" w:rsidRPr="008D6BA4" w:rsidRDefault="00637495" w:rsidP="00637495">
      <w:pPr>
        <w:pStyle w:val="Zkladntext"/>
        <w:widowControl w:val="0"/>
        <w:jc w:val="center"/>
        <w:rPr>
          <w:rFonts w:ascii="Calibri" w:hAnsi="Calibri" w:cs="Arial"/>
          <w:b/>
          <w:sz w:val="22"/>
          <w:szCs w:val="22"/>
          <w:lang w:val="cs-CZ"/>
        </w:rPr>
      </w:pPr>
      <w:r w:rsidRPr="00E0558A">
        <w:rPr>
          <w:rFonts w:ascii="Calibri" w:hAnsi="Calibri" w:cs="Arial"/>
          <w:b/>
          <w:sz w:val="22"/>
          <w:szCs w:val="22"/>
        </w:rPr>
        <w:t>Ustanovení přechodná a závěrečná</w:t>
      </w:r>
    </w:p>
    <w:p w14:paraId="1EE86283" w14:textId="6C938E60" w:rsidR="00637495" w:rsidRPr="00007670" w:rsidRDefault="00637495" w:rsidP="00637495">
      <w:pPr>
        <w:numPr>
          <w:ilvl w:val="1"/>
          <w:numId w:val="17"/>
        </w:numPr>
        <w:jc w:val="both"/>
        <w:rPr>
          <w:rFonts w:ascii="Calibri" w:hAnsi="Calibri" w:cs="Arial"/>
          <w:sz w:val="22"/>
          <w:szCs w:val="22"/>
          <w:lang w:val="x-none" w:eastAsia="x-none"/>
        </w:rPr>
      </w:pPr>
      <w:r w:rsidRPr="008E09BD">
        <w:rPr>
          <w:rFonts w:ascii="Calibri" w:hAnsi="Calibri" w:cs="Arial"/>
          <w:sz w:val="22"/>
          <w:szCs w:val="22"/>
          <w:lang w:val="x-none" w:eastAsia="x-none"/>
        </w:rPr>
        <w:t xml:space="preserve">Tato </w:t>
      </w:r>
      <w:r>
        <w:rPr>
          <w:rFonts w:ascii="Calibri" w:hAnsi="Calibri" w:cs="Arial"/>
          <w:sz w:val="22"/>
          <w:szCs w:val="22"/>
          <w:lang w:eastAsia="x-none"/>
        </w:rPr>
        <w:t>S</w:t>
      </w:r>
      <w:proofErr w:type="spellStart"/>
      <w:r w:rsidRPr="008E09BD">
        <w:rPr>
          <w:rFonts w:ascii="Calibri" w:hAnsi="Calibri" w:cs="Arial"/>
          <w:sz w:val="22"/>
          <w:szCs w:val="22"/>
          <w:lang w:val="x-none" w:eastAsia="x-none"/>
        </w:rPr>
        <w:t>mlouva</w:t>
      </w:r>
      <w:proofErr w:type="spellEnd"/>
      <w:r w:rsidRPr="008E09BD">
        <w:rPr>
          <w:rFonts w:ascii="Calibri" w:hAnsi="Calibri" w:cs="Arial"/>
          <w:sz w:val="22"/>
          <w:szCs w:val="22"/>
          <w:lang w:val="x-none" w:eastAsia="x-none"/>
        </w:rPr>
        <w:t xml:space="preserve"> je vyhotovena </w:t>
      </w:r>
      <w:r w:rsidRPr="00007670">
        <w:rPr>
          <w:rFonts w:ascii="Calibri" w:hAnsi="Calibri" w:cs="Arial"/>
          <w:sz w:val="22"/>
          <w:szCs w:val="22"/>
          <w:lang w:val="x-none" w:eastAsia="x-none"/>
        </w:rPr>
        <w:t>v elektronické podobě s připojenými elektronickými podpisy smluvních stran. Každá ze smluvních stran prohlašuje, že tuto smlouvu podepsala osoba, která jedná jejím jménem a která má právo připojit uznávaný, resp. v případě</w:t>
      </w:r>
      <w:r w:rsidRPr="008E09BD">
        <w:rPr>
          <w:rFonts w:ascii="Calibri" w:hAnsi="Calibri" w:cs="Arial"/>
          <w:sz w:val="22"/>
          <w:szCs w:val="22"/>
          <w:lang w:val="x-none" w:eastAsia="x-none"/>
        </w:rPr>
        <w:t xml:space="preserve"> objednatele kvalifikovaný, elektronický podpis, který splňuje požadavky </w:t>
      </w:r>
      <w:proofErr w:type="spellStart"/>
      <w:r w:rsidRPr="008E09BD">
        <w:rPr>
          <w:rFonts w:ascii="Calibri" w:hAnsi="Calibri" w:cs="Arial"/>
          <w:sz w:val="22"/>
          <w:szCs w:val="22"/>
          <w:lang w:val="x-none" w:eastAsia="x-none"/>
        </w:rPr>
        <w:t>ust</w:t>
      </w:r>
      <w:proofErr w:type="spellEnd"/>
      <w:r w:rsidRPr="008E09BD">
        <w:rPr>
          <w:rFonts w:ascii="Calibri" w:hAnsi="Calibri" w:cs="Arial"/>
          <w:sz w:val="22"/>
          <w:szCs w:val="22"/>
          <w:lang w:val="x-none" w:eastAsia="x-none"/>
        </w:rPr>
        <w:t xml:space="preserve">. § 6 odst. 2 zákona č. 279/2016 Sb., o službách vytvářejících důvěru pro elektronické transakce, v platném znění, a že v případě, kdy byl elektronický dokument podepsán způsobem podle </w:t>
      </w:r>
      <w:proofErr w:type="spellStart"/>
      <w:r w:rsidRPr="008E09BD">
        <w:rPr>
          <w:rFonts w:ascii="Calibri" w:hAnsi="Calibri" w:cs="Arial"/>
          <w:sz w:val="22"/>
          <w:szCs w:val="22"/>
          <w:lang w:val="x-none" w:eastAsia="x-none"/>
        </w:rPr>
        <w:t>ust</w:t>
      </w:r>
      <w:proofErr w:type="spellEnd"/>
      <w:r w:rsidRPr="008E09BD">
        <w:rPr>
          <w:rFonts w:ascii="Calibri" w:hAnsi="Calibri" w:cs="Arial"/>
          <w:sz w:val="22"/>
          <w:szCs w:val="22"/>
          <w:lang w:val="x-none" w:eastAsia="x-none"/>
        </w:rPr>
        <w:t xml:space="preserve">. § 5 téhož zákona, byl tento dokument opatřen elektronickým časovým razítkem podle </w:t>
      </w:r>
      <w:proofErr w:type="spellStart"/>
      <w:r w:rsidRPr="008E09BD">
        <w:rPr>
          <w:rFonts w:ascii="Calibri" w:hAnsi="Calibri" w:cs="Arial"/>
          <w:sz w:val="22"/>
          <w:szCs w:val="22"/>
          <w:lang w:val="x-none" w:eastAsia="x-none"/>
        </w:rPr>
        <w:t>ust</w:t>
      </w:r>
      <w:proofErr w:type="spellEnd"/>
      <w:r w:rsidRPr="008E09BD">
        <w:rPr>
          <w:rFonts w:ascii="Calibri" w:hAnsi="Calibri" w:cs="Arial"/>
          <w:sz w:val="22"/>
          <w:szCs w:val="22"/>
          <w:lang w:val="x-none" w:eastAsia="x-none"/>
        </w:rPr>
        <w:t xml:space="preserve">. § 11 </w:t>
      </w:r>
      <w:r w:rsidRPr="00007670">
        <w:rPr>
          <w:rFonts w:ascii="Calibri" w:hAnsi="Calibri" w:cs="Arial"/>
          <w:sz w:val="22"/>
          <w:szCs w:val="22"/>
          <w:lang w:val="x-none" w:eastAsia="x-none"/>
        </w:rPr>
        <w:t>zákona</w:t>
      </w:r>
      <w:r w:rsidR="00007670" w:rsidRPr="00007670">
        <w:rPr>
          <w:rFonts w:ascii="Calibri" w:hAnsi="Calibri" w:cs="Arial"/>
          <w:sz w:val="22"/>
          <w:szCs w:val="22"/>
          <w:lang w:eastAsia="x-none"/>
        </w:rPr>
        <w:t>.</w:t>
      </w:r>
    </w:p>
    <w:p w14:paraId="54180039" w14:textId="77777777" w:rsidR="00637495" w:rsidRPr="001412EE" w:rsidRDefault="00637495" w:rsidP="00637495">
      <w:pPr>
        <w:pStyle w:val="Zkladntext"/>
        <w:numPr>
          <w:ilvl w:val="1"/>
          <w:numId w:val="17"/>
        </w:numPr>
        <w:rPr>
          <w:rFonts w:ascii="Calibri" w:hAnsi="Calibri"/>
          <w:sz w:val="22"/>
          <w:szCs w:val="22"/>
        </w:rPr>
      </w:pPr>
      <w:r w:rsidRPr="00E66B30">
        <w:rPr>
          <w:rFonts w:ascii="Calibri" w:hAnsi="Calibri" w:cs="Calibri"/>
          <w:color w:val="000000"/>
          <w:sz w:val="22"/>
          <w:szCs w:val="22"/>
        </w:rPr>
        <w:t xml:space="preserve">Tato </w:t>
      </w:r>
      <w:r w:rsidRPr="00E66B30">
        <w:rPr>
          <w:rFonts w:ascii="Calibri" w:hAnsi="Calibri" w:cs="Calibri"/>
          <w:color w:val="000000"/>
          <w:sz w:val="22"/>
          <w:szCs w:val="22"/>
          <w:lang w:val="cs-CZ"/>
        </w:rPr>
        <w:t>S</w:t>
      </w:r>
      <w:proofErr w:type="spellStart"/>
      <w:r w:rsidRPr="00E66B30">
        <w:rPr>
          <w:rFonts w:ascii="Calibri" w:hAnsi="Calibri" w:cs="Calibri"/>
          <w:color w:val="000000"/>
          <w:sz w:val="22"/>
          <w:szCs w:val="22"/>
        </w:rPr>
        <w:t>mlouva</w:t>
      </w:r>
      <w:proofErr w:type="spellEnd"/>
      <w:r w:rsidRPr="00E66B30">
        <w:rPr>
          <w:rFonts w:ascii="Calibri" w:hAnsi="Calibri" w:cs="Calibri"/>
          <w:color w:val="000000"/>
          <w:sz w:val="22"/>
          <w:szCs w:val="22"/>
        </w:rPr>
        <w:t xml:space="preserve"> nabývá platnosti dnem podpisu oběma smluvními stranami</w:t>
      </w:r>
      <w:r w:rsidRPr="00E66B30">
        <w:rPr>
          <w:rFonts w:ascii="Calibri" w:hAnsi="Calibri" w:cs="Calibri"/>
          <w:color w:val="000000"/>
          <w:sz w:val="22"/>
          <w:szCs w:val="22"/>
          <w:lang w:val="cs-CZ"/>
        </w:rPr>
        <w:t xml:space="preserve"> </w:t>
      </w:r>
      <w:r w:rsidRPr="00E66B30">
        <w:rPr>
          <w:rFonts w:ascii="Calibri" w:hAnsi="Calibri" w:cs="Calibri"/>
          <w:color w:val="000000"/>
          <w:sz w:val="22"/>
          <w:szCs w:val="22"/>
        </w:rPr>
        <w:t xml:space="preserve">a účinnosti </w:t>
      </w:r>
      <w:r w:rsidRPr="00E66B30">
        <w:rPr>
          <w:rFonts w:ascii="Calibri" w:hAnsi="Calibri" w:cs="Calibri"/>
          <w:color w:val="000000"/>
          <w:sz w:val="22"/>
          <w:szCs w:val="22"/>
          <w:lang w:val="cs-CZ"/>
        </w:rPr>
        <w:t xml:space="preserve">dnem </w:t>
      </w:r>
      <w:r w:rsidRPr="00E66B30">
        <w:rPr>
          <w:rFonts w:ascii="Calibri" w:hAnsi="Calibri" w:cs="Calibri"/>
          <w:color w:val="000000"/>
          <w:sz w:val="22"/>
          <w:szCs w:val="22"/>
        </w:rPr>
        <w:t xml:space="preserve">uveřejnění </w:t>
      </w:r>
      <w:r w:rsidRPr="00E66B30">
        <w:rPr>
          <w:rFonts w:ascii="Calibri" w:hAnsi="Calibri"/>
          <w:bCs/>
          <w:iCs/>
          <w:sz w:val="22"/>
          <w:szCs w:val="22"/>
        </w:rPr>
        <w:t>dle zákona č. 340/2015 Sb., o zvláštních podmínkách účinnosti některých smluv, uveřejňování těchto smluv a o registru smluv (zákon o registru smluv)</w:t>
      </w:r>
      <w:r w:rsidRPr="00E66B30">
        <w:rPr>
          <w:rFonts w:ascii="Calibri" w:hAnsi="Calibri" w:cs="Calibri"/>
          <w:color w:val="000000"/>
          <w:sz w:val="22"/>
          <w:szCs w:val="22"/>
        </w:rPr>
        <w:t xml:space="preserve">, její uveřejnění zajistí </w:t>
      </w:r>
      <w:proofErr w:type="spellStart"/>
      <w:r w:rsidRPr="00E66B30">
        <w:rPr>
          <w:rFonts w:ascii="Calibri" w:hAnsi="Calibri" w:cs="Calibri"/>
          <w:color w:val="000000"/>
          <w:sz w:val="22"/>
          <w:szCs w:val="22"/>
          <w:lang w:val="cs-CZ"/>
        </w:rPr>
        <w:t>objednate</w:t>
      </w:r>
      <w:proofErr w:type="spellEnd"/>
      <w:r w:rsidRPr="00E66B30">
        <w:rPr>
          <w:rFonts w:ascii="Calibri" w:hAnsi="Calibri" w:cs="Calibri"/>
          <w:color w:val="000000"/>
          <w:sz w:val="22"/>
          <w:szCs w:val="22"/>
        </w:rPr>
        <w:t>l.</w:t>
      </w:r>
      <w:r w:rsidRPr="001412EE">
        <w:rPr>
          <w:rFonts w:ascii="Calibri" w:hAnsi="Calibri"/>
          <w:snapToGrid w:val="0"/>
          <w:sz w:val="22"/>
          <w:szCs w:val="22"/>
        </w:rPr>
        <w:t xml:space="preserve"> Smluvní strany berou na vědomí, že tato </w:t>
      </w:r>
      <w:proofErr w:type="spellStart"/>
      <w:r w:rsidRPr="001412EE">
        <w:rPr>
          <w:rFonts w:ascii="Calibri" w:hAnsi="Calibri"/>
          <w:snapToGrid w:val="0"/>
          <w:sz w:val="22"/>
          <w:szCs w:val="22"/>
          <w:lang w:val="cs-CZ"/>
        </w:rPr>
        <w:t>Sm</w:t>
      </w:r>
      <w:r w:rsidRPr="001412EE">
        <w:rPr>
          <w:rFonts w:ascii="Calibri" w:hAnsi="Calibri"/>
          <w:snapToGrid w:val="0"/>
          <w:sz w:val="22"/>
          <w:szCs w:val="22"/>
        </w:rPr>
        <w:t>louva</w:t>
      </w:r>
      <w:proofErr w:type="spellEnd"/>
      <w:r w:rsidRPr="001412EE">
        <w:rPr>
          <w:rFonts w:ascii="Calibri" w:hAnsi="Calibri"/>
          <w:snapToGrid w:val="0"/>
          <w:sz w:val="22"/>
          <w:szCs w:val="22"/>
        </w:rPr>
        <w:t xml:space="preserve"> může být předmětem zveřejnění i dle jiných právních předpisů.</w:t>
      </w:r>
    </w:p>
    <w:p w14:paraId="37CD733C" w14:textId="77777777" w:rsidR="00637495" w:rsidRPr="0000605C" w:rsidRDefault="00637495" w:rsidP="00637495">
      <w:pPr>
        <w:pStyle w:val="Zkladntext"/>
        <w:numPr>
          <w:ilvl w:val="1"/>
          <w:numId w:val="17"/>
        </w:numPr>
        <w:rPr>
          <w:rFonts w:ascii="Calibri" w:hAnsi="Calibri" w:cs="Arial"/>
          <w:sz w:val="22"/>
          <w:szCs w:val="22"/>
        </w:rPr>
      </w:pPr>
      <w:r w:rsidRPr="0000605C">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5FCA872F" w14:textId="77777777" w:rsidR="00637495" w:rsidRPr="00D05D8C" w:rsidRDefault="00637495" w:rsidP="00637495">
      <w:pPr>
        <w:pStyle w:val="Zkladntext"/>
        <w:numPr>
          <w:ilvl w:val="1"/>
          <w:numId w:val="17"/>
        </w:numPr>
        <w:rPr>
          <w:rFonts w:ascii="Calibri" w:hAnsi="Calibri" w:cs="Arial"/>
          <w:sz w:val="22"/>
          <w:szCs w:val="22"/>
        </w:rPr>
      </w:pPr>
      <w:r w:rsidRPr="00D05D8C">
        <w:rPr>
          <w:rFonts w:ascii="Calibri" w:hAnsi="Calibri" w:cs="Arial"/>
          <w:sz w:val="22"/>
          <w:szCs w:val="22"/>
        </w:rPr>
        <w:t xml:space="preserve">Smlouvu je možno měnit či doplňovat výhradně písemnými číslovanými dodatky. </w:t>
      </w:r>
    </w:p>
    <w:p w14:paraId="77B0ED5D" w14:textId="77777777" w:rsidR="00637495" w:rsidRPr="00B25F9E" w:rsidRDefault="00637495" w:rsidP="00637495">
      <w:pPr>
        <w:pStyle w:val="Zkladntext"/>
        <w:numPr>
          <w:ilvl w:val="1"/>
          <w:numId w:val="17"/>
        </w:numPr>
        <w:rPr>
          <w:rFonts w:ascii="Calibri" w:hAnsi="Calibri" w:cs="Arial"/>
          <w:sz w:val="22"/>
          <w:szCs w:val="22"/>
        </w:rPr>
      </w:pPr>
      <w:r w:rsidRPr="00D05D8C">
        <w:rPr>
          <w:rFonts w:ascii="Calibri" w:hAnsi="Calibri" w:cs="Arial"/>
          <w:sz w:val="22"/>
          <w:szCs w:val="22"/>
        </w:rPr>
        <w:t xml:space="preserve">Smluvní strany prohlašují, že tuto </w:t>
      </w:r>
      <w:r w:rsidRPr="00D05D8C">
        <w:rPr>
          <w:rFonts w:ascii="Calibri" w:hAnsi="Calibri" w:cs="Arial"/>
          <w:sz w:val="22"/>
          <w:szCs w:val="22"/>
          <w:lang w:val="cs-CZ"/>
        </w:rPr>
        <w:t>S</w:t>
      </w:r>
      <w:proofErr w:type="spellStart"/>
      <w:r w:rsidRPr="00D05D8C">
        <w:rPr>
          <w:rFonts w:ascii="Calibri" w:hAnsi="Calibri" w:cs="Arial"/>
          <w:sz w:val="22"/>
          <w:szCs w:val="22"/>
        </w:rPr>
        <w:t>mlouvu</w:t>
      </w:r>
      <w:proofErr w:type="spellEnd"/>
      <w:r w:rsidRPr="00D05D8C">
        <w:rPr>
          <w:rFonts w:ascii="Calibri" w:hAnsi="Calibri" w:cs="Arial"/>
          <w:sz w:val="22"/>
          <w:szCs w:val="22"/>
        </w:rPr>
        <w:t xml:space="preserve"> uzavřely podle své pravé a svobodné vůle prosté omylů, nikoliv v tísni a že vzájemné plnění dle této </w:t>
      </w:r>
      <w:r w:rsidRPr="00D05D8C">
        <w:rPr>
          <w:rFonts w:ascii="Calibri" w:hAnsi="Calibri" w:cs="Arial"/>
          <w:sz w:val="22"/>
          <w:szCs w:val="22"/>
          <w:lang w:val="cs-CZ"/>
        </w:rPr>
        <w:t>S</w:t>
      </w:r>
      <w:proofErr w:type="spellStart"/>
      <w:r w:rsidRPr="00B25F9E">
        <w:rPr>
          <w:rFonts w:ascii="Calibri" w:hAnsi="Calibri" w:cs="Arial"/>
          <w:sz w:val="22"/>
          <w:szCs w:val="22"/>
        </w:rPr>
        <w:t>mlouvy</w:t>
      </w:r>
      <w:proofErr w:type="spellEnd"/>
      <w:r w:rsidRPr="00B25F9E">
        <w:rPr>
          <w:rFonts w:ascii="Calibri" w:hAnsi="Calibri" w:cs="Arial"/>
          <w:sz w:val="22"/>
          <w:szCs w:val="22"/>
        </w:rPr>
        <w:t xml:space="preserve"> není v hrubém nepoměru. Smlouva je pro obě smluvní strany určitá a srozumitelná.</w:t>
      </w:r>
    </w:p>
    <w:p w14:paraId="598EFA13" w14:textId="66A20B8B" w:rsidR="00637495" w:rsidRPr="0000605C" w:rsidRDefault="00637495" w:rsidP="00637495">
      <w:pPr>
        <w:pStyle w:val="Zkladntext"/>
        <w:numPr>
          <w:ilvl w:val="1"/>
          <w:numId w:val="17"/>
        </w:numPr>
        <w:rPr>
          <w:rFonts w:ascii="Calibri" w:hAnsi="Calibri"/>
          <w:sz w:val="22"/>
          <w:szCs w:val="22"/>
        </w:rPr>
      </w:pPr>
      <w:r w:rsidRPr="00B25F9E">
        <w:rPr>
          <w:rFonts w:ascii="Calibri" w:hAnsi="Calibri"/>
          <w:iCs/>
          <w:sz w:val="22"/>
          <w:szCs w:val="22"/>
        </w:rPr>
        <w:t xml:space="preserve">Informace k ochraně osobních údajů jsou ze strany NPÚ uveřejněny na webových stránkách </w:t>
      </w:r>
      <w:del w:id="9" w:author="Šulcková Andrea" w:date="2023-09-08T08:08:00Z">
        <w:r w:rsidR="00A01D50" w:rsidDel="00A01D50">
          <w:fldChar w:fldCharType="begin"/>
        </w:r>
        <w:r w:rsidR="00A01D50" w:rsidDel="00A01D50">
          <w:delInstrText xml:space="preserve"> HYPERLINK "http://www.npu.cz" </w:delInstrText>
        </w:r>
        <w:r w:rsidR="00A01D50" w:rsidDel="00A01D50">
          <w:fldChar w:fldCharType="separate"/>
        </w:r>
        <w:r w:rsidRPr="0000605C" w:rsidDel="00A01D50">
          <w:rPr>
            <w:rStyle w:val="Hypertextovodkaz"/>
            <w:rFonts w:ascii="Calibri" w:hAnsi="Calibri"/>
            <w:iCs/>
            <w:sz w:val="22"/>
            <w:szCs w:val="22"/>
          </w:rPr>
          <w:delText>www.npu.cz</w:delText>
        </w:r>
        <w:r w:rsidR="00A01D50" w:rsidDel="00A01D50">
          <w:rPr>
            <w:rStyle w:val="Hypertextovodkaz"/>
            <w:rFonts w:ascii="Calibri" w:hAnsi="Calibri"/>
            <w:iCs/>
            <w:sz w:val="22"/>
            <w:szCs w:val="22"/>
          </w:rPr>
          <w:fldChar w:fldCharType="end"/>
        </w:r>
      </w:del>
      <w:ins w:id="10" w:author="Šulcková Andrea" w:date="2023-09-08T08:08:00Z">
        <w:r w:rsidR="00A01D50">
          <w:fldChar w:fldCharType="begin"/>
        </w:r>
        <w:r w:rsidR="00A01D50">
          <w:instrText xml:space="preserve"> HYPERLINK "http://www.npu.cz" </w:instrText>
        </w:r>
        <w:r w:rsidR="00A01D50">
          <w:fldChar w:fldCharType="separate"/>
        </w:r>
        <w:r w:rsidR="00A01D50">
          <w:rPr>
            <w:rStyle w:val="Hypertextovodkaz"/>
            <w:rFonts w:ascii="Calibri" w:hAnsi="Calibri"/>
            <w:iCs/>
            <w:sz w:val="22"/>
            <w:szCs w:val="22"/>
            <w:lang w:val="cs-CZ"/>
          </w:rPr>
          <w:t>XXXX</w:t>
        </w:r>
        <w:bookmarkStart w:id="11" w:name="_GoBack"/>
        <w:bookmarkEnd w:id="11"/>
        <w:r w:rsidR="00A01D50">
          <w:rPr>
            <w:rStyle w:val="Hypertextovodkaz"/>
            <w:rFonts w:ascii="Calibri" w:hAnsi="Calibri"/>
            <w:iCs/>
            <w:sz w:val="22"/>
            <w:szCs w:val="22"/>
          </w:rPr>
          <w:fldChar w:fldCharType="end"/>
        </w:r>
      </w:ins>
      <w:r w:rsidRPr="001412EE">
        <w:rPr>
          <w:rFonts w:ascii="Calibri" w:hAnsi="Calibri"/>
          <w:iCs/>
          <w:sz w:val="22"/>
          <w:szCs w:val="22"/>
        </w:rPr>
        <w:t xml:space="preserve"> v sekci „Ochrana osobních údajů“.</w:t>
      </w:r>
    </w:p>
    <w:p w14:paraId="5D1C9D51" w14:textId="77777777" w:rsidR="00637495" w:rsidRPr="00D05D8C" w:rsidRDefault="00637495" w:rsidP="00637495">
      <w:pPr>
        <w:pStyle w:val="Zkladntext"/>
        <w:numPr>
          <w:ilvl w:val="1"/>
          <w:numId w:val="17"/>
        </w:numPr>
        <w:rPr>
          <w:rFonts w:ascii="Calibri" w:hAnsi="Calibri"/>
          <w:sz w:val="22"/>
          <w:szCs w:val="22"/>
        </w:rPr>
      </w:pPr>
      <w:r w:rsidRPr="00D05D8C">
        <w:rPr>
          <w:rFonts w:ascii="Calibri" w:hAnsi="Calibri"/>
          <w:iCs/>
          <w:sz w:val="22"/>
          <w:szCs w:val="22"/>
        </w:rPr>
        <w:t>Nedílnou součástí této Smlouvy je:</w:t>
      </w:r>
    </w:p>
    <w:p w14:paraId="2DCC1447" w14:textId="56D490DB" w:rsidR="00637495" w:rsidRPr="00B15C36" w:rsidRDefault="00637495" w:rsidP="00637495">
      <w:pPr>
        <w:pStyle w:val="Zkladntext"/>
        <w:widowControl w:val="0"/>
        <w:numPr>
          <w:ilvl w:val="0"/>
          <w:numId w:val="3"/>
        </w:numPr>
        <w:rPr>
          <w:rFonts w:ascii="Calibri" w:hAnsi="Calibri" w:cs="Arial"/>
          <w:b/>
          <w:sz w:val="22"/>
          <w:szCs w:val="22"/>
          <w:lang w:val="cs-CZ"/>
        </w:rPr>
      </w:pPr>
      <w:r w:rsidRPr="00B15C36">
        <w:rPr>
          <w:rFonts w:ascii="Calibri" w:hAnsi="Calibri" w:cs="Arial"/>
          <w:b/>
          <w:sz w:val="22"/>
          <w:szCs w:val="22"/>
          <w:lang w:val="cs-CZ"/>
        </w:rPr>
        <w:t>Příloha</w:t>
      </w:r>
      <w:r w:rsidR="009E3A00">
        <w:rPr>
          <w:rFonts w:ascii="Calibri" w:hAnsi="Calibri" w:cs="Arial"/>
          <w:b/>
          <w:sz w:val="22"/>
          <w:szCs w:val="22"/>
          <w:lang w:val="cs-CZ"/>
        </w:rPr>
        <w:t xml:space="preserve"> č. 1</w:t>
      </w:r>
      <w:r w:rsidRPr="00B15C36">
        <w:rPr>
          <w:rFonts w:ascii="Calibri" w:hAnsi="Calibri" w:cs="Arial"/>
          <w:b/>
          <w:sz w:val="22"/>
          <w:szCs w:val="22"/>
          <w:lang w:val="cs-CZ"/>
        </w:rPr>
        <w:t xml:space="preserve">: </w:t>
      </w:r>
      <w:r w:rsidR="00007670">
        <w:rPr>
          <w:rFonts w:ascii="Calibri" w:hAnsi="Calibri" w:cs="Arial"/>
          <w:b/>
          <w:sz w:val="22"/>
          <w:szCs w:val="22"/>
          <w:lang w:val="cs-CZ"/>
        </w:rPr>
        <w:t>Rozpočet (oceněný soupis prací s výkazem výměr)</w:t>
      </w:r>
    </w:p>
    <w:p w14:paraId="792DE0B3" w14:textId="70123267" w:rsidR="009E3A00" w:rsidRDefault="009E3A00" w:rsidP="00637495">
      <w:pPr>
        <w:pStyle w:val="Zkladntext"/>
        <w:widowControl w:val="0"/>
        <w:rPr>
          <w:rFonts w:ascii="Calibri" w:hAnsi="Calibri" w:cs="Arial"/>
          <w:sz w:val="22"/>
          <w:szCs w:val="22"/>
        </w:rPr>
      </w:pPr>
    </w:p>
    <w:p w14:paraId="05249188" w14:textId="77777777" w:rsidR="009E3A00" w:rsidRPr="00E0558A" w:rsidRDefault="009E3A00" w:rsidP="00637495">
      <w:pPr>
        <w:pStyle w:val="Zkladntext"/>
        <w:widowControl w:val="0"/>
        <w:rPr>
          <w:rFonts w:ascii="Calibri" w:hAnsi="Calibri" w:cs="Arial"/>
          <w:sz w:val="22"/>
          <w:szCs w:val="22"/>
        </w:rPr>
      </w:pPr>
    </w:p>
    <w:p w14:paraId="79D105D1" w14:textId="77777777" w:rsidR="00637495" w:rsidRPr="00E0558A" w:rsidRDefault="00637495" w:rsidP="00637495">
      <w:pPr>
        <w:pStyle w:val="Zkladntext"/>
        <w:widowControl w:val="0"/>
        <w:rPr>
          <w:rFonts w:ascii="Calibri" w:hAnsi="Calibri" w:cs="Arial"/>
          <w:sz w:val="22"/>
          <w:szCs w:val="22"/>
        </w:rPr>
      </w:pPr>
    </w:p>
    <w:tbl>
      <w:tblPr>
        <w:tblW w:w="0" w:type="auto"/>
        <w:jc w:val="center"/>
        <w:tblLook w:val="04A0" w:firstRow="1" w:lastRow="0" w:firstColumn="1" w:lastColumn="0" w:noHBand="0" w:noVBand="1"/>
      </w:tblPr>
      <w:tblGrid>
        <w:gridCol w:w="4606"/>
        <w:gridCol w:w="4606"/>
      </w:tblGrid>
      <w:tr w:rsidR="00637495" w:rsidRPr="00E0558A" w14:paraId="30D05E8B" w14:textId="77777777" w:rsidTr="006A3EE3">
        <w:trPr>
          <w:jc w:val="center"/>
        </w:trPr>
        <w:tc>
          <w:tcPr>
            <w:tcW w:w="4606" w:type="dxa"/>
          </w:tcPr>
          <w:p w14:paraId="62D910D8" w14:textId="1607A1B7" w:rsidR="00637495" w:rsidRPr="00E0558A" w:rsidRDefault="009E3A00" w:rsidP="006A3EE3">
            <w:pPr>
              <w:widowControl w:val="0"/>
              <w:jc w:val="center"/>
              <w:rPr>
                <w:rFonts w:ascii="Calibri" w:hAnsi="Calibri"/>
                <w:sz w:val="22"/>
                <w:szCs w:val="22"/>
              </w:rPr>
            </w:pPr>
            <w:r>
              <w:rPr>
                <w:rFonts w:ascii="Calibri" w:hAnsi="Calibri"/>
                <w:sz w:val="22"/>
                <w:szCs w:val="22"/>
              </w:rPr>
              <w:t>objednatel</w:t>
            </w:r>
          </w:p>
          <w:p w14:paraId="3C681A4B" w14:textId="2052CFB9" w:rsidR="00637495" w:rsidRDefault="00637495" w:rsidP="006A3EE3">
            <w:pPr>
              <w:widowControl w:val="0"/>
              <w:jc w:val="center"/>
              <w:rPr>
                <w:rFonts w:ascii="Calibri" w:hAnsi="Calibri"/>
                <w:sz w:val="22"/>
                <w:szCs w:val="22"/>
              </w:rPr>
            </w:pPr>
          </w:p>
          <w:p w14:paraId="23F7B68A" w14:textId="77777777" w:rsidR="009E3A00" w:rsidRDefault="009E3A00" w:rsidP="006A3EE3">
            <w:pPr>
              <w:widowControl w:val="0"/>
              <w:jc w:val="center"/>
              <w:rPr>
                <w:rFonts w:ascii="Calibri" w:hAnsi="Calibri"/>
                <w:sz w:val="22"/>
                <w:szCs w:val="22"/>
              </w:rPr>
            </w:pPr>
          </w:p>
          <w:p w14:paraId="3508A155" w14:textId="712286CD" w:rsidR="009E3A00" w:rsidRDefault="009E3A00" w:rsidP="009E3A00">
            <w:pPr>
              <w:widowControl w:val="0"/>
              <w:jc w:val="center"/>
              <w:rPr>
                <w:rFonts w:ascii="Calibri" w:hAnsi="Calibri"/>
                <w:sz w:val="22"/>
                <w:szCs w:val="22"/>
              </w:rPr>
            </w:pPr>
            <w:r>
              <w:rPr>
                <w:rFonts w:ascii="Calibri" w:hAnsi="Calibri"/>
                <w:sz w:val="22"/>
                <w:szCs w:val="22"/>
              </w:rPr>
              <w:t>%PODPIS%</w:t>
            </w:r>
          </w:p>
          <w:p w14:paraId="549A48ED" w14:textId="3DECA003" w:rsidR="009E3A00" w:rsidRDefault="009E3A00" w:rsidP="009E3A00">
            <w:pPr>
              <w:widowControl w:val="0"/>
              <w:jc w:val="center"/>
              <w:rPr>
                <w:rFonts w:ascii="Calibri" w:hAnsi="Calibri"/>
                <w:sz w:val="22"/>
                <w:szCs w:val="22"/>
              </w:rPr>
            </w:pPr>
          </w:p>
          <w:p w14:paraId="39C36CDB" w14:textId="1933D844" w:rsidR="009E3A00" w:rsidRDefault="009E3A00" w:rsidP="009E3A00">
            <w:pPr>
              <w:widowControl w:val="0"/>
              <w:jc w:val="center"/>
              <w:rPr>
                <w:rFonts w:ascii="Calibri" w:hAnsi="Calibri"/>
                <w:sz w:val="22"/>
                <w:szCs w:val="22"/>
              </w:rPr>
            </w:pPr>
          </w:p>
          <w:p w14:paraId="74FC5FD9" w14:textId="77777777" w:rsidR="009E3A00" w:rsidRPr="00E0558A" w:rsidRDefault="009E3A00" w:rsidP="009E3A00">
            <w:pPr>
              <w:widowControl w:val="0"/>
              <w:jc w:val="center"/>
              <w:rPr>
                <w:rFonts w:ascii="Calibri" w:hAnsi="Calibri"/>
                <w:sz w:val="22"/>
                <w:szCs w:val="22"/>
              </w:rPr>
            </w:pPr>
          </w:p>
          <w:p w14:paraId="00C57156" w14:textId="77777777" w:rsidR="00637495" w:rsidRPr="00E0558A" w:rsidRDefault="00637495" w:rsidP="006A3EE3">
            <w:pPr>
              <w:widowControl w:val="0"/>
              <w:jc w:val="center"/>
              <w:rPr>
                <w:rFonts w:ascii="Calibri" w:hAnsi="Calibri"/>
                <w:sz w:val="22"/>
                <w:szCs w:val="22"/>
              </w:rPr>
            </w:pPr>
          </w:p>
          <w:p w14:paraId="3199ABA9" w14:textId="77777777" w:rsidR="00637495" w:rsidRPr="00E0558A" w:rsidRDefault="00637495" w:rsidP="006A3EE3">
            <w:pPr>
              <w:widowControl w:val="0"/>
              <w:jc w:val="center"/>
              <w:rPr>
                <w:rFonts w:ascii="Calibri" w:hAnsi="Calibri"/>
                <w:sz w:val="22"/>
                <w:szCs w:val="22"/>
              </w:rPr>
            </w:pPr>
            <w:r w:rsidRPr="00E0558A">
              <w:rPr>
                <w:rFonts w:ascii="Calibri" w:hAnsi="Calibri"/>
                <w:sz w:val="22"/>
                <w:szCs w:val="22"/>
              </w:rPr>
              <w:t>…………………………………………..</w:t>
            </w:r>
          </w:p>
          <w:p w14:paraId="18B6AC72" w14:textId="77777777" w:rsidR="00637495" w:rsidRDefault="009E3A00" w:rsidP="006A3EE3">
            <w:pPr>
              <w:widowControl w:val="0"/>
              <w:jc w:val="center"/>
              <w:rPr>
                <w:rFonts w:ascii="Calibri" w:hAnsi="Calibri"/>
                <w:sz w:val="22"/>
                <w:szCs w:val="22"/>
              </w:rPr>
            </w:pPr>
            <w:r>
              <w:rPr>
                <w:rFonts w:ascii="Calibri" w:hAnsi="Calibri"/>
                <w:sz w:val="22"/>
                <w:szCs w:val="22"/>
              </w:rPr>
              <w:t>Národní památkový ústav</w:t>
            </w:r>
          </w:p>
          <w:p w14:paraId="588BD9B1" w14:textId="77777777" w:rsidR="009E3A00" w:rsidRDefault="009E3A00" w:rsidP="006A3EE3">
            <w:pPr>
              <w:widowControl w:val="0"/>
              <w:jc w:val="center"/>
              <w:rPr>
                <w:rFonts w:ascii="Calibri" w:hAnsi="Calibri"/>
                <w:sz w:val="22"/>
                <w:szCs w:val="22"/>
              </w:rPr>
            </w:pPr>
            <w:r>
              <w:rPr>
                <w:rFonts w:ascii="Calibri" w:hAnsi="Calibri"/>
                <w:sz w:val="22"/>
                <w:szCs w:val="22"/>
              </w:rPr>
              <w:t>Mgr. et Mgr. Petr Spejchal</w:t>
            </w:r>
          </w:p>
          <w:p w14:paraId="6F5B4DCE" w14:textId="70E5DF99" w:rsidR="009E3A00" w:rsidRPr="00E0558A" w:rsidRDefault="009E3A00" w:rsidP="006A3EE3">
            <w:pPr>
              <w:widowControl w:val="0"/>
              <w:jc w:val="center"/>
              <w:rPr>
                <w:rFonts w:ascii="Calibri" w:hAnsi="Calibri"/>
                <w:sz w:val="22"/>
                <w:szCs w:val="22"/>
              </w:rPr>
            </w:pPr>
            <w:r>
              <w:rPr>
                <w:rFonts w:ascii="Calibri" w:hAnsi="Calibri"/>
                <w:sz w:val="22"/>
                <w:szCs w:val="22"/>
              </w:rPr>
              <w:t>ředitel</w:t>
            </w:r>
          </w:p>
        </w:tc>
        <w:tc>
          <w:tcPr>
            <w:tcW w:w="4606" w:type="dxa"/>
          </w:tcPr>
          <w:p w14:paraId="1CC4D442" w14:textId="655B508D" w:rsidR="00637495" w:rsidRPr="00E0558A" w:rsidRDefault="009E3A00" w:rsidP="006A3EE3">
            <w:pPr>
              <w:widowControl w:val="0"/>
              <w:jc w:val="center"/>
              <w:rPr>
                <w:rFonts w:ascii="Calibri" w:hAnsi="Calibri"/>
                <w:sz w:val="22"/>
                <w:szCs w:val="22"/>
              </w:rPr>
            </w:pPr>
            <w:r>
              <w:rPr>
                <w:rFonts w:ascii="Calibri" w:hAnsi="Calibri"/>
                <w:sz w:val="22"/>
                <w:szCs w:val="22"/>
              </w:rPr>
              <w:t>zhotovitel</w:t>
            </w:r>
          </w:p>
          <w:p w14:paraId="460F9FF3" w14:textId="10F5FC0D" w:rsidR="00637495" w:rsidRDefault="00637495" w:rsidP="006A3EE3">
            <w:pPr>
              <w:widowControl w:val="0"/>
              <w:jc w:val="center"/>
              <w:rPr>
                <w:rFonts w:ascii="Calibri" w:hAnsi="Calibri"/>
                <w:sz w:val="22"/>
                <w:szCs w:val="22"/>
              </w:rPr>
            </w:pPr>
          </w:p>
          <w:p w14:paraId="47D327B5" w14:textId="0AA7324F" w:rsidR="009E3A00" w:rsidRDefault="009E3A00" w:rsidP="006A3EE3">
            <w:pPr>
              <w:widowControl w:val="0"/>
              <w:jc w:val="center"/>
              <w:rPr>
                <w:rFonts w:ascii="Calibri" w:hAnsi="Calibri"/>
                <w:sz w:val="22"/>
                <w:szCs w:val="22"/>
              </w:rPr>
            </w:pPr>
          </w:p>
          <w:p w14:paraId="4B41B539" w14:textId="32D23236" w:rsidR="009E3A00" w:rsidRDefault="009E3A00" w:rsidP="006A3EE3">
            <w:pPr>
              <w:widowControl w:val="0"/>
              <w:jc w:val="center"/>
              <w:rPr>
                <w:rFonts w:ascii="Calibri" w:hAnsi="Calibri"/>
                <w:sz w:val="22"/>
                <w:szCs w:val="22"/>
              </w:rPr>
            </w:pPr>
          </w:p>
          <w:p w14:paraId="44DD07AD" w14:textId="6E7C4B51" w:rsidR="009E3A00" w:rsidRDefault="009E3A00" w:rsidP="006A3EE3">
            <w:pPr>
              <w:widowControl w:val="0"/>
              <w:jc w:val="center"/>
              <w:rPr>
                <w:rFonts w:ascii="Calibri" w:hAnsi="Calibri"/>
                <w:sz w:val="22"/>
                <w:szCs w:val="22"/>
              </w:rPr>
            </w:pPr>
          </w:p>
          <w:p w14:paraId="3162499A" w14:textId="22AE776F" w:rsidR="009E3A00" w:rsidRDefault="009E3A00" w:rsidP="006A3EE3">
            <w:pPr>
              <w:widowControl w:val="0"/>
              <w:jc w:val="center"/>
              <w:rPr>
                <w:rFonts w:ascii="Calibri" w:hAnsi="Calibri"/>
                <w:sz w:val="22"/>
                <w:szCs w:val="22"/>
              </w:rPr>
            </w:pPr>
          </w:p>
          <w:p w14:paraId="1A2892AD" w14:textId="77777777" w:rsidR="009E3A00" w:rsidRPr="00E0558A" w:rsidRDefault="009E3A00" w:rsidP="006A3EE3">
            <w:pPr>
              <w:widowControl w:val="0"/>
              <w:jc w:val="center"/>
              <w:rPr>
                <w:rFonts w:ascii="Calibri" w:hAnsi="Calibri"/>
                <w:sz w:val="22"/>
                <w:szCs w:val="22"/>
              </w:rPr>
            </w:pPr>
          </w:p>
          <w:p w14:paraId="6077FB0D" w14:textId="77777777" w:rsidR="00637495" w:rsidRPr="00E0558A" w:rsidRDefault="00637495" w:rsidP="006A3EE3">
            <w:pPr>
              <w:widowControl w:val="0"/>
              <w:jc w:val="center"/>
              <w:rPr>
                <w:rFonts w:ascii="Calibri" w:hAnsi="Calibri"/>
                <w:sz w:val="22"/>
                <w:szCs w:val="22"/>
              </w:rPr>
            </w:pPr>
          </w:p>
          <w:p w14:paraId="75E71064" w14:textId="77777777" w:rsidR="00637495" w:rsidRPr="00E0558A" w:rsidRDefault="00637495" w:rsidP="006A3EE3">
            <w:pPr>
              <w:widowControl w:val="0"/>
              <w:jc w:val="center"/>
              <w:rPr>
                <w:rFonts w:ascii="Calibri" w:hAnsi="Calibri"/>
                <w:sz w:val="22"/>
                <w:szCs w:val="22"/>
              </w:rPr>
            </w:pPr>
            <w:r w:rsidRPr="00E0558A">
              <w:rPr>
                <w:rFonts w:ascii="Calibri" w:hAnsi="Calibri"/>
                <w:sz w:val="22"/>
                <w:szCs w:val="22"/>
              </w:rPr>
              <w:t>…………………………………………..</w:t>
            </w:r>
          </w:p>
          <w:p w14:paraId="49B9B0F2" w14:textId="77777777" w:rsidR="00637495" w:rsidRDefault="00583564" w:rsidP="006A3EE3">
            <w:pPr>
              <w:widowControl w:val="0"/>
              <w:jc w:val="center"/>
              <w:rPr>
                <w:rFonts w:ascii="Calibri" w:hAnsi="Calibri"/>
                <w:sz w:val="22"/>
                <w:szCs w:val="22"/>
              </w:rPr>
            </w:pPr>
            <w:r>
              <w:rPr>
                <w:rFonts w:ascii="Calibri" w:hAnsi="Calibri"/>
                <w:sz w:val="22"/>
                <w:szCs w:val="22"/>
              </w:rPr>
              <w:t>BOLID M s.r.o.</w:t>
            </w:r>
          </w:p>
          <w:p w14:paraId="27BC96BF" w14:textId="77777777" w:rsidR="00583564" w:rsidRDefault="00583564" w:rsidP="006A3EE3">
            <w:pPr>
              <w:widowControl w:val="0"/>
              <w:jc w:val="center"/>
              <w:rPr>
                <w:rFonts w:ascii="Calibri" w:hAnsi="Calibri"/>
                <w:sz w:val="22"/>
                <w:szCs w:val="22"/>
              </w:rPr>
            </w:pPr>
            <w:r>
              <w:rPr>
                <w:rFonts w:ascii="Calibri" w:hAnsi="Calibri"/>
                <w:sz w:val="22"/>
                <w:szCs w:val="22"/>
              </w:rPr>
              <w:t>Lukáš Havlík</w:t>
            </w:r>
          </w:p>
          <w:p w14:paraId="3C6CB108" w14:textId="4B4491C4" w:rsidR="00583564" w:rsidRPr="00E0558A" w:rsidRDefault="00583564" w:rsidP="006A3EE3">
            <w:pPr>
              <w:widowControl w:val="0"/>
              <w:jc w:val="center"/>
              <w:rPr>
                <w:rFonts w:ascii="Calibri" w:hAnsi="Calibri"/>
                <w:sz w:val="22"/>
                <w:szCs w:val="22"/>
              </w:rPr>
            </w:pPr>
            <w:r>
              <w:rPr>
                <w:rFonts w:ascii="Calibri" w:hAnsi="Calibri"/>
                <w:sz w:val="22"/>
                <w:szCs w:val="22"/>
              </w:rPr>
              <w:t>prokurista</w:t>
            </w:r>
          </w:p>
        </w:tc>
      </w:tr>
    </w:tbl>
    <w:p w14:paraId="44C7BDC8" w14:textId="77777777" w:rsidR="00637495" w:rsidRPr="00E0558A" w:rsidRDefault="00637495" w:rsidP="00637495">
      <w:pPr>
        <w:pStyle w:val="Zkladntext"/>
        <w:widowControl w:val="0"/>
        <w:rPr>
          <w:rFonts w:ascii="Calibri" w:hAnsi="Calibri" w:cs="Arial"/>
          <w:sz w:val="22"/>
          <w:szCs w:val="22"/>
        </w:rPr>
      </w:pPr>
    </w:p>
    <w:p w14:paraId="79BAEDC2" w14:textId="77777777" w:rsidR="00E02576" w:rsidRDefault="00E02576"/>
    <w:sectPr w:rsidR="00E02576" w:rsidSect="00910B20">
      <w:headerReference w:type="default" r:id="rId7"/>
      <w:footerReference w:type="default" r:id="rId8"/>
      <w:pgSz w:w="11906" w:h="16838"/>
      <w:pgMar w:top="1418" w:right="1134" w:bottom="72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FDBF4" w14:textId="77777777" w:rsidR="005559E9" w:rsidRDefault="005559E9">
      <w:r>
        <w:separator/>
      </w:r>
    </w:p>
  </w:endnote>
  <w:endnote w:type="continuationSeparator" w:id="0">
    <w:p w14:paraId="3A0571F0" w14:textId="77777777" w:rsidR="005559E9" w:rsidRDefault="0055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9A464" w14:textId="77777777" w:rsidR="00167857" w:rsidRPr="00167857" w:rsidRDefault="00637495">
    <w:pPr>
      <w:pStyle w:val="Zpat"/>
      <w:jc w:val="center"/>
      <w:rPr>
        <w:rFonts w:ascii="Calibri" w:hAnsi="Calibri" w:cs="Calibri"/>
      </w:rPr>
    </w:pPr>
    <w:r w:rsidRPr="00167857">
      <w:rPr>
        <w:rFonts w:ascii="Calibri" w:hAnsi="Calibri" w:cs="Calibri"/>
        <w:lang w:val="cs-CZ"/>
      </w:rPr>
      <w:t xml:space="preserve">Stránka </w:t>
    </w:r>
    <w:r w:rsidRPr="00167857">
      <w:rPr>
        <w:rFonts w:ascii="Calibri" w:hAnsi="Calibri" w:cs="Calibri"/>
        <w:b/>
        <w:bCs/>
      </w:rPr>
      <w:fldChar w:fldCharType="begin"/>
    </w:r>
    <w:r w:rsidRPr="00167857">
      <w:rPr>
        <w:rFonts w:ascii="Calibri" w:hAnsi="Calibri" w:cs="Calibri"/>
        <w:b/>
        <w:bCs/>
      </w:rPr>
      <w:instrText>PAGE</w:instrText>
    </w:r>
    <w:r w:rsidRPr="00167857">
      <w:rPr>
        <w:rFonts w:ascii="Calibri" w:hAnsi="Calibri" w:cs="Calibri"/>
        <w:b/>
        <w:bCs/>
      </w:rPr>
      <w:fldChar w:fldCharType="separate"/>
    </w:r>
    <w:r>
      <w:rPr>
        <w:rFonts w:ascii="Calibri" w:hAnsi="Calibri" w:cs="Calibri"/>
        <w:b/>
        <w:bCs/>
        <w:noProof/>
      </w:rPr>
      <w:t>10</w:t>
    </w:r>
    <w:r w:rsidRPr="00167857">
      <w:rPr>
        <w:rFonts w:ascii="Calibri" w:hAnsi="Calibri" w:cs="Calibri"/>
        <w:b/>
        <w:bCs/>
      </w:rPr>
      <w:fldChar w:fldCharType="end"/>
    </w:r>
    <w:r w:rsidRPr="00167857">
      <w:rPr>
        <w:rFonts w:ascii="Calibri" w:hAnsi="Calibri" w:cs="Calibri"/>
        <w:lang w:val="cs-CZ"/>
      </w:rPr>
      <w:t xml:space="preserve"> z </w:t>
    </w:r>
    <w:r w:rsidRPr="00167857">
      <w:rPr>
        <w:rFonts w:ascii="Calibri" w:hAnsi="Calibri" w:cs="Calibri"/>
        <w:b/>
        <w:bCs/>
      </w:rPr>
      <w:fldChar w:fldCharType="begin"/>
    </w:r>
    <w:r w:rsidRPr="00167857">
      <w:rPr>
        <w:rFonts w:ascii="Calibri" w:hAnsi="Calibri" w:cs="Calibri"/>
        <w:b/>
        <w:bCs/>
      </w:rPr>
      <w:instrText>NUMPAGES</w:instrText>
    </w:r>
    <w:r w:rsidRPr="00167857">
      <w:rPr>
        <w:rFonts w:ascii="Calibri" w:hAnsi="Calibri" w:cs="Calibri"/>
        <w:b/>
        <w:bCs/>
      </w:rPr>
      <w:fldChar w:fldCharType="separate"/>
    </w:r>
    <w:r>
      <w:rPr>
        <w:rFonts w:ascii="Calibri" w:hAnsi="Calibri" w:cs="Calibri"/>
        <w:b/>
        <w:bCs/>
        <w:noProof/>
      </w:rPr>
      <w:t>10</w:t>
    </w:r>
    <w:r w:rsidRPr="00167857">
      <w:rPr>
        <w:rFonts w:ascii="Calibri" w:hAnsi="Calibri" w:cs="Calibri"/>
        <w:b/>
        <w:bCs/>
      </w:rPr>
      <w:fldChar w:fldCharType="end"/>
    </w:r>
  </w:p>
  <w:p w14:paraId="68244DC4" w14:textId="77777777" w:rsidR="00167857" w:rsidRDefault="00A01D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85EBC" w14:textId="77777777" w:rsidR="005559E9" w:rsidRDefault="005559E9">
      <w:r>
        <w:separator/>
      </w:r>
    </w:p>
  </w:footnote>
  <w:footnote w:type="continuationSeparator" w:id="0">
    <w:p w14:paraId="1CDC57F9" w14:textId="77777777" w:rsidR="005559E9" w:rsidRDefault="0055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414F" w14:textId="14CC233D" w:rsidR="00664527" w:rsidRPr="00664527" w:rsidRDefault="00637495" w:rsidP="00664527">
    <w:pPr>
      <w:pStyle w:val="Nadpis2"/>
      <w:jc w:val="right"/>
      <w:rPr>
        <w:rStyle w:val="Siln"/>
        <w:rFonts w:ascii="Calibri" w:hAnsi="Calibri" w:cs="Calibri"/>
        <w:sz w:val="22"/>
        <w:szCs w:val="22"/>
      </w:rPr>
    </w:pPr>
    <w:r w:rsidRPr="00664527">
      <w:rPr>
        <w:rStyle w:val="Siln"/>
        <w:rFonts w:ascii="Calibri" w:hAnsi="Calibri" w:cs="Calibri"/>
        <w:sz w:val="22"/>
        <w:szCs w:val="22"/>
      </w:rPr>
      <w:t>č.j.: NPU-420/</w:t>
    </w:r>
    <w:r w:rsidR="00583564">
      <w:rPr>
        <w:rStyle w:val="Siln"/>
        <w:rFonts w:ascii="Calibri" w:hAnsi="Calibri" w:cs="Calibri"/>
        <w:sz w:val="22"/>
        <w:szCs w:val="22"/>
        <w:lang w:val="cs-CZ"/>
      </w:rPr>
      <w:t>72102</w:t>
    </w:r>
    <w:r w:rsidRPr="00664527">
      <w:rPr>
        <w:rStyle w:val="Siln"/>
        <w:rFonts w:ascii="Calibri" w:hAnsi="Calibri" w:cs="Calibri"/>
        <w:sz w:val="22"/>
        <w:szCs w:val="22"/>
      </w:rPr>
      <w:t>/2022</w:t>
    </w:r>
  </w:p>
  <w:p w14:paraId="761F443F" w14:textId="77777777" w:rsidR="00664527" w:rsidRPr="00664527" w:rsidRDefault="00637495" w:rsidP="00664527">
    <w:pPr>
      <w:ind w:left="6381"/>
      <w:jc w:val="right"/>
      <w:rPr>
        <w:rFonts w:ascii="Calibri" w:hAnsi="Calibri" w:cs="Calibri"/>
        <w:sz w:val="22"/>
        <w:szCs w:val="22"/>
        <w:lang w:eastAsia="ar-SA"/>
      </w:rPr>
    </w:pPr>
    <w:r w:rsidRPr="00664527">
      <w:rPr>
        <w:rFonts w:ascii="Calibri" w:hAnsi="Calibri" w:cs="Calibri"/>
        <w:sz w:val="22"/>
        <w:szCs w:val="22"/>
        <w:lang w:eastAsia="ar-SA"/>
      </w:rPr>
      <w:t>WAM 2027H…</w:t>
    </w:r>
    <w:r>
      <w:rPr>
        <w:rFonts w:ascii="Calibri" w:hAnsi="Calibri" w:cs="Calibri"/>
        <w:sz w:val="22"/>
        <w:szCs w:val="22"/>
        <w:lang w:eastAsia="ar-SA"/>
      </w:rPr>
      <w:t>…………………</w:t>
    </w:r>
    <w:proofErr w:type="gramStart"/>
    <w:r w:rsidRPr="00664527">
      <w:rPr>
        <w:rFonts w:ascii="Calibri" w:hAnsi="Calibri" w:cs="Calibri"/>
        <w:sz w:val="22"/>
        <w:szCs w:val="22"/>
        <w:lang w:eastAsia="ar-SA"/>
      </w:rPr>
      <w:t>…….</w:t>
    </w:r>
    <w:proofErr w:type="gramEnd"/>
    <w:r w:rsidRPr="00664527">
      <w:rPr>
        <w:rFonts w:ascii="Calibri" w:hAnsi="Calibri" w:cs="Calibri"/>
        <w:sz w:val="22"/>
        <w:szCs w:val="22"/>
        <w:lang w:eastAsia="ar-SA"/>
      </w:rPr>
      <w:t>.</w:t>
    </w:r>
  </w:p>
  <w:p w14:paraId="288A08D8" w14:textId="77777777" w:rsidR="00910B20" w:rsidRDefault="00637495" w:rsidP="00910B20">
    <w:pPr>
      <w:rPr>
        <w:rFonts w:ascii="Calibri" w:hAnsi="Calibri"/>
        <w:bCs/>
        <w:sz w:val="22"/>
        <w:szCs w:val="22"/>
      </w:rPr>
    </w:pPr>
    <w:r>
      <w:fldChar w:fldCharType="begin"/>
    </w:r>
    <w:r>
      <w:instrText xml:space="preserve"> INCLUDEPICTURE  "cid:image001.jpg@01D4E965.984D2BB0" \* MERGEFORMATINET </w:instrText>
    </w:r>
    <w:r>
      <w:fldChar w:fldCharType="separate"/>
    </w:r>
    <w:r w:rsidR="00A81C32">
      <w:fldChar w:fldCharType="begin"/>
    </w:r>
    <w:r w:rsidR="00A81C32">
      <w:instrText xml:space="preserve"> INCLUDEPICTURE  "cid:image001.jpg@01D4E965.984D2BB0" \* MERGEFORMATINET </w:instrText>
    </w:r>
    <w:r w:rsidR="00A81C32">
      <w:fldChar w:fldCharType="separate"/>
    </w:r>
    <w:r w:rsidR="00C77550">
      <w:fldChar w:fldCharType="begin"/>
    </w:r>
    <w:r w:rsidR="00C77550">
      <w:instrText xml:space="preserve"> INCLUDEPICTURE  "cid:image001.jpg@01D4E965.984D2BB0" \* MERGEFORMATINET </w:instrText>
    </w:r>
    <w:r w:rsidR="00C77550">
      <w:fldChar w:fldCharType="separate"/>
    </w:r>
    <w:r w:rsidR="00F93E35">
      <w:fldChar w:fldCharType="begin"/>
    </w:r>
    <w:r w:rsidR="00F93E35">
      <w:instrText xml:space="preserve"> INCLUDEPICTURE  "cid:image001.jpg@01D4E965.984D2BB0" \* MERGEFORMATINET </w:instrText>
    </w:r>
    <w:r w:rsidR="00F93E35">
      <w:fldChar w:fldCharType="separate"/>
    </w:r>
    <w:r w:rsidR="007D5A93">
      <w:fldChar w:fldCharType="begin"/>
    </w:r>
    <w:r w:rsidR="007D5A93">
      <w:instrText xml:space="preserve"> INCLUDEPICTURE  "cid:image001.jpg@01D4E965.984D2BB0" \* MERGEFORMATINET </w:instrText>
    </w:r>
    <w:r w:rsidR="007D5A93">
      <w:fldChar w:fldCharType="separate"/>
    </w:r>
    <w:r w:rsidR="00A11D55">
      <w:fldChar w:fldCharType="begin"/>
    </w:r>
    <w:r w:rsidR="00A11D55">
      <w:instrText xml:space="preserve"> INCLUDEPICTURE  "cid:image001.jpg@01D4E965.984D2BB0" \* MERGEFORMATINET </w:instrText>
    </w:r>
    <w:r w:rsidR="00A11D55">
      <w:fldChar w:fldCharType="separate"/>
    </w:r>
    <w:r w:rsidR="005559E9">
      <w:fldChar w:fldCharType="begin"/>
    </w:r>
    <w:r w:rsidR="005559E9">
      <w:instrText xml:space="preserve"> INCLUDEPICTURE  "cid:image001.jpg@01D4E965.984D2BB0" \* MERGEFORMATINET </w:instrText>
    </w:r>
    <w:r w:rsidR="005559E9">
      <w:fldChar w:fldCharType="separate"/>
    </w:r>
    <w:r w:rsidR="00A01D50">
      <w:fldChar w:fldCharType="begin"/>
    </w:r>
    <w:r w:rsidR="00A01D50">
      <w:instrText xml:space="preserve"> </w:instrText>
    </w:r>
    <w:r w:rsidR="00A01D50">
      <w:instrText>INCLUDEPICTURE  "cid:image001.jpg@01D4E965.984D2BB0" \* MERGEFORMATINET</w:instrText>
    </w:r>
    <w:r w:rsidR="00A01D50">
      <w:instrText xml:space="preserve"> </w:instrText>
    </w:r>
    <w:r w:rsidR="00A01D50">
      <w:fldChar w:fldCharType="separate"/>
    </w:r>
    <w:r w:rsidR="00A01D50">
      <w:pict w14:anchorId="3DC87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5" type="#_x0000_t75" style="width:139.4pt;height:38.3pt">
          <v:imagedata r:id="rId1" r:href="rId2"/>
        </v:shape>
      </w:pict>
    </w:r>
    <w:r w:rsidR="00A01D50">
      <w:fldChar w:fldCharType="end"/>
    </w:r>
    <w:r w:rsidR="005559E9">
      <w:fldChar w:fldCharType="end"/>
    </w:r>
    <w:r w:rsidR="00A11D55">
      <w:fldChar w:fldCharType="end"/>
    </w:r>
    <w:r w:rsidR="007D5A93">
      <w:fldChar w:fldCharType="end"/>
    </w:r>
    <w:r w:rsidR="00F93E35">
      <w:fldChar w:fldCharType="end"/>
    </w:r>
    <w:r w:rsidR="00C77550">
      <w:fldChar w:fldCharType="end"/>
    </w:r>
    <w:r w:rsidR="00A81C32">
      <w:fldChar w:fldCharType="end"/>
    </w:r>
    <w:r>
      <w:fldChar w:fldCharType="end"/>
    </w:r>
    <w:r>
      <w:tab/>
    </w:r>
    <w:r>
      <w:tab/>
    </w:r>
    <w:r>
      <w:tab/>
    </w:r>
    <w:r>
      <w:tab/>
    </w:r>
    <w:r>
      <w:tab/>
    </w:r>
    <w:r>
      <w:tab/>
    </w:r>
    <w:r>
      <w:tab/>
    </w:r>
    <w:r>
      <w:tab/>
    </w:r>
  </w:p>
  <w:p w14:paraId="528205EF" w14:textId="77777777" w:rsidR="00910B20" w:rsidRDefault="00A01D50" w:rsidP="00910B20">
    <w:pPr>
      <w:rPr>
        <w:rFonts w:ascii="Calibri" w:hAnsi="Calibri"/>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C9B"/>
    <w:multiLevelType w:val="hybridMultilevel"/>
    <w:tmpl w:val="7D40641A"/>
    <w:lvl w:ilvl="0" w:tplc="5282CA28">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CE78DD"/>
    <w:multiLevelType w:val="hybridMultilevel"/>
    <w:tmpl w:val="EDA42FB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E668FD"/>
    <w:multiLevelType w:val="multilevel"/>
    <w:tmpl w:val="15D0520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B458BE"/>
    <w:multiLevelType w:val="multilevel"/>
    <w:tmpl w:val="99EA47A6"/>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80F85"/>
    <w:multiLevelType w:val="hybridMultilevel"/>
    <w:tmpl w:val="3202EE42"/>
    <w:lvl w:ilvl="0" w:tplc="AA8A1E06">
      <w:start w:val="15"/>
      <w:numFmt w:val="bullet"/>
      <w:lvlText w:val="-"/>
      <w:lvlJc w:val="left"/>
      <w:pPr>
        <w:ind w:left="1780" w:hanging="360"/>
      </w:pPr>
      <w:rPr>
        <w:rFonts w:ascii="Calibri" w:eastAsia="Times New Roman" w:hAnsi="Calibri" w:cs="Calibri" w:hint="default"/>
      </w:rPr>
    </w:lvl>
    <w:lvl w:ilvl="1" w:tplc="04050003">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9" w15:restartNumberingAfterBreak="0">
    <w:nsid w:val="2FAD3EE0"/>
    <w:multiLevelType w:val="hybridMultilevel"/>
    <w:tmpl w:val="5AA87046"/>
    <w:lvl w:ilvl="0" w:tplc="C83E7F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D22F16"/>
    <w:multiLevelType w:val="multilevel"/>
    <w:tmpl w:val="3A5A098A"/>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42C4B23"/>
    <w:multiLevelType w:val="multilevel"/>
    <w:tmpl w:val="8D6615C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5900C3"/>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FB413A7"/>
    <w:multiLevelType w:val="hybridMultilevel"/>
    <w:tmpl w:val="9CF029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39025A2E">
      <w:numFmt w:val="bullet"/>
      <w:lvlText w:val="-"/>
      <w:lvlJc w:val="left"/>
      <w:pPr>
        <w:ind w:left="2880" w:hanging="360"/>
      </w:pPr>
      <w:rPr>
        <w:rFonts w:ascii="Calibri" w:eastAsia="Times New Roman" w:hAnsi="Calibri" w:cs="Arial" w:hint="default"/>
      </w:rPr>
    </w:lvl>
    <w:lvl w:ilvl="4" w:tplc="034CE21E">
      <w:start w:val="7"/>
      <w:numFmt w:val="upperRoman"/>
      <w:lvlText w:val="%5."/>
      <w:lvlJc w:val="left"/>
      <w:pPr>
        <w:ind w:left="3960" w:hanging="72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5800AC8"/>
    <w:multiLevelType w:val="multilevel"/>
    <w:tmpl w:val="A6D83272"/>
    <w:lvl w:ilvl="0">
      <w:start w:val="1"/>
      <w:numFmt w:val="decimal"/>
      <w:lvlText w:val="%1"/>
      <w:lvlJc w:val="left"/>
      <w:pPr>
        <w:ind w:left="390" w:hanging="390"/>
      </w:pPr>
      <w:rPr>
        <w:rFonts w:hint="default"/>
        <w:b w:val="0"/>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47B95544"/>
    <w:multiLevelType w:val="multilevel"/>
    <w:tmpl w:val="5F2C85E4"/>
    <w:lvl w:ilvl="0">
      <w:start w:val="1"/>
      <w:numFmt w:val="decimal"/>
      <w:lvlText w:val="%1."/>
      <w:lvlJc w:val="left"/>
      <w:pPr>
        <w:ind w:left="360" w:hanging="360"/>
      </w:pPr>
    </w:lvl>
    <w:lvl w:ilvl="1">
      <w:start w:val="1"/>
      <w:numFmt w:val="decimal"/>
      <w:lvlText w:val="%2."/>
      <w:lvlJc w:val="left"/>
      <w:pPr>
        <w:ind w:left="716" w:hanging="432"/>
      </w:pPr>
      <w:rPr>
        <w:b w:val="0"/>
        <w:i w:val="0"/>
      </w:rPr>
    </w:lvl>
    <w:lvl w:ilvl="2">
      <w:start w:val="1"/>
      <w:numFmt w:val="decimal"/>
      <w:lvlText w:val="%1.%2.%3."/>
      <w:lvlJc w:val="left"/>
      <w:pPr>
        <w:ind w:left="2348"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433417"/>
    <w:multiLevelType w:val="multilevel"/>
    <w:tmpl w:val="34D4F044"/>
    <w:lvl w:ilvl="0">
      <w:start w:val="5"/>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8377402"/>
    <w:multiLevelType w:val="hybridMultilevel"/>
    <w:tmpl w:val="735AE22E"/>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FC54AC"/>
    <w:multiLevelType w:val="hybridMultilevel"/>
    <w:tmpl w:val="10D8A0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0A569A"/>
    <w:multiLevelType w:val="multilevel"/>
    <w:tmpl w:val="E2A8EFBA"/>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4D4BCE"/>
    <w:multiLevelType w:val="hybridMultilevel"/>
    <w:tmpl w:val="A05697C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6"/>
  </w:num>
  <w:num w:numId="2">
    <w:abstractNumId w:val="22"/>
  </w:num>
  <w:num w:numId="3">
    <w:abstractNumId w:val="0"/>
  </w:num>
  <w:num w:numId="4">
    <w:abstractNumId w:val="13"/>
  </w:num>
  <w:num w:numId="5">
    <w:abstractNumId w:val="12"/>
  </w:num>
  <w:num w:numId="6">
    <w:abstractNumId w:val="25"/>
  </w:num>
  <w:num w:numId="7">
    <w:abstractNumId w:val="9"/>
  </w:num>
  <w:num w:numId="8">
    <w:abstractNumId w:val="3"/>
  </w:num>
  <w:num w:numId="9">
    <w:abstractNumId w:val="15"/>
  </w:num>
  <w:num w:numId="10">
    <w:abstractNumId w:val="2"/>
  </w:num>
  <w:num w:numId="11">
    <w:abstractNumId w:val="6"/>
  </w:num>
  <w:num w:numId="12">
    <w:abstractNumId w:val="7"/>
  </w:num>
  <w:num w:numId="13">
    <w:abstractNumId w:val="23"/>
  </w:num>
  <w:num w:numId="14">
    <w:abstractNumId w:val="24"/>
  </w:num>
  <w:num w:numId="15">
    <w:abstractNumId w:val="11"/>
  </w:num>
  <w:num w:numId="16">
    <w:abstractNumId w:val="21"/>
  </w:num>
  <w:num w:numId="17">
    <w:abstractNumId w:val="4"/>
  </w:num>
  <w:num w:numId="18">
    <w:abstractNumId w:val="14"/>
  </w:num>
  <w:num w:numId="19">
    <w:abstractNumId w:val="1"/>
  </w:num>
  <w:num w:numId="20">
    <w:abstractNumId w:val="10"/>
  </w:num>
  <w:num w:numId="21">
    <w:abstractNumId w:val="5"/>
  </w:num>
  <w:num w:numId="22">
    <w:abstractNumId w:val="18"/>
  </w:num>
  <w:num w:numId="23">
    <w:abstractNumId w:val="19"/>
  </w:num>
  <w:num w:numId="24">
    <w:abstractNumId w:val="17"/>
  </w:num>
  <w:num w:numId="25">
    <w:abstractNumId w:val="20"/>
  </w:num>
  <w:num w:numId="26">
    <w:abstractNumId w:val="8"/>
  </w:num>
  <w:num w:numId="27">
    <w:abstractNumId w:val="14"/>
    <w:lvlOverride w:ilvl="0">
      <w:lvl w:ilvl="0" w:tplc="04050019">
        <w:start w:val="1"/>
        <w:numFmt w:val="lowerLetter"/>
        <w:lvlText w:val="%1."/>
        <w:lvlJc w:val="left"/>
        <w:pPr>
          <w:ind w:left="1440" w:hanging="360"/>
        </w:pPr>
        <w:rPr>
          <w:rFonts w:hint="default"/>
        </w:rPr>
      </w:lvl>
    </w:lvlOverride>
    <w:lvlOverride w:ilvl="1">
      <w:lvl w:ilvl="1" w:tplc="04050019">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39025A2E" w:tentative="1">
        <w:start w:val="1"/>
        <w:numFmt w:val="decimal"/>
        <w:lvlText w:val="%4."/>
        <w:lvlJc w:val="left"/>
        <w:pPr>
          <w:ind w:left="2880" w:hanging="360"/>
        </w:pPr>
      </w:lvl>
    </w:lvlOverride>
    <w:lvlOverride w:ilvl="4">
      <w:lvl w:ilvl="4" w:tplc="034CE21E"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Šulcková Andrea">
    <w15:presenceInfo w15:providerId="None" w15:userId="Šulcková 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trackRevision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FD"/>
    <w:rsid w:val="00007670"/>
    <w:rsid w:val="003F1EFD"/>
    <w:rsid w:val="003F48D6"/>
    <w:rsid w:val="005559E9"/>
    <w:rsid w:val="00583564"/>
    <w:rsid w:val="005F3A62"/>
    <w:rsid w:val="00602C1D"/>
    <w:rsid w:val="00637495"/>
    <w:rsid w:val="00642DE7"/>
    <w:rsid w:val="007D5A93"/>
    <w:rsid w:val="008441EC"/>
    <w:rsid w:val="009E3A00"/>
    <w:rsid w:val="00A01D50"/>
    <w:rsid w:val="00A11D55"/>
    <w:rsid w:val="00A81C32"/>
    <w:rsid w:val="00C77550"/>
    <w:rsid w:val="00E02576"/>
    <w:rsid w:val="00F93E35"/>
    <w:rsid w:val="00FD4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6BC567C"/>
  <w15:chartTrackingRefBased/>
  <w15:docId w15:val="{D1294282-A32E-47E2-9868-6FE68BCD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374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37495"/>
    <w:pPr>
      <w:keepNext/>
      <w:jc w:val="center"/>
      <w:outlineLvl w:val="0"/>
    </w:pPr>
    <w:rPr>
      <w:sz w:val="32"/>
      <w:lang w:val="x-none" w:eastAsia="x-none"/>
    </w:rPr>
  </w:style>
  <w:style w:type="paragraph" w:styleId="Nadpis2">
    <w:name w:val="heading 2"/>
    <w:basedOn w:val="Normln"/>
    <w:next w:val="Normln"/>
    <w:link w:val="Nadpis2Char"/>
    <w:qFormat/>
    <w:rsid w:val="00637495"/>
    <w:pPr>
      <w:keepNext/>
      <w:outlineLvl w:val="1"/>
    </w:pPr>
    <w:rPr>
      <w:b/>
      <w:bCs/>
      <w:i/>
      <w:iCs/>
      <w:lang w:val="x-none" w:eastAsia="x-none"/>
    </w:rPr>
  </w:style>
  <w:style w:type="paragraph" w:styleId="Nadpis3">
    <w:name w:val="heading 3"/>
    <w:basedOn w:val="Normln"/>
    <w:next w:val="Normln"/>
    <w:link w:val="Nadpis3Char"/>
    <w:qFormat/>
    <w:rsid w:val="00637495"/>
    <w:pPr>
      <w:keepNext/>
      <w:jc w:val="center"/>
      <w:outlineLvl w:val="2"/>
    </w:pPr>
    <w:rPr>
      <w:sz w:val="28"/>
    </w:rPr>
  </w:style>
  <w:style w:type="paragraph" w:styleId="Nadpis4">
    <w:name w:val="heading 4"/>
    <w:basedOn w:val="Normln"/>
    <w:next w:val="Normln"/>
    <w:link w:val="Nadpis4Char"/>
    <w:qFormat/>
    <w:rsid w:val="00637495"/>
    <w:pPr>
      <w:keepNext/>
      <w:outlineLvl w:val="3"/>
    </w:pPr>
    <w:rPr>
      <w:sz w:val="28"/>
    </w:rPr>
  </w:style>
  <w:style w:type="paragraph" w:styleId="Nadpis5">
    <w:name w:val="heading 5"/>
    <w:basedOn w:val="Normln"/>
    <w:next w:val="Normln"/>
    <w:link w:val="Nadpis5Char"/>
    <w:qFormat/>
    <w:rsid w:val="00637495"/>
    <w:pPr>
      <w:keepNext/>
      <w:jc w:val="center"/>
      <w:outlineLvl w:val="4"/>
    </w:pPr>
    <w:rPr>
      <w:b/>
      <w:bCs/>
      <w:sz w:val="28"/>
      <w:u w:val="single"/>
    </w:rPr>
  </w:style>
  <w:style w:type="paragraph" w:styleId="Nadpis6">
    <w:name w:val="heading 6"/>
    <w:basedOn w:val="Normln"/>
    <w:next w:val="Normln"/>
    <w:link w:val="Nadpis6Char"/>
    <w:qFormat/>
    <w:rsid w:val="00637495"/>
    <w:pPr>
      <w:keepNext/>
      <w:jc w:val="both"/>
      <w:outlineLvl w:val="5"/>
    </w:pPr>
    <w:rPr>
      <w:sz w:val="28"/>
    </w:rPr>
  </w:style>
  <w:style w:type="paragraph" w:styleId="Nadpis7">
    <w:name w:val="heading 7"/>
    <w:basedOn w:val="Normln"/>
    <w:next w:val="Normln"/>
    <w:link w:val="Nadpis7Char"/>
    <w:qFormat/>
    <w:rsid w:val="00637495"/>
    <w:pPr>
      <w:keepNext/>
      <w:jc w:val="center"/>
      <w:outlineLvl w:val="6"/>
    </w:pPr>
    <w:rPr>
      <w:b/>
      <w:bCs/>
      <w:sz w:val="28"/>
    </w:rPr>
  </w:style>
  <w:style w:type="paragraph" w:styleId="Nadpis8">
    <w:name w:val="heading 8"/>
    <w:basedOn w:val="Normln"/>
    <w:next w:val="Normln"/>
    <w:link w:val="Nadpis8Char"/>
    <w:qFormat/>
    <w:rsid w:val="00637495"/>
    <w:pPr>
      <w:keepNext/>
      <w:outlineLvl w:val="7"/>
    </w:pPr>
    <w:rPr>
      <w:i/>
      <w:iCs/>
      <w:sz w:val="28"/>
    </w:rPr>
  </w:style>
  <w:style w:type="paragraph" w:styleId="Nadpis9">
    <w:name w:val="heading 9"/>
    <w:basedOn w:val="Normln"/>
    <w:next w:val="Normln"/>
    <w:link w:val="Nadpis9Char"/>
    <w:qFormat/>
    <w:rsid w:val="00637495"/>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37495"/>
    <w:rPr>
      <w:rFonts w:ascii="Times New Roman" w:eastAsia="Times New Roman" w:hAnsi="Times New Roman" w:cs="Times New Roman"/>
      <w:sz w:val="32"/>
      <w:szCs w:val="24"/>
      <w:lang w:val="x-none" w:eastAsia="x-none"/>
    </w:rPr>
  </w:style>
  <w:style w:type="character" w:customStyle="1" w:styleId="Nadpis2Char">
    <w:name w:val="Nadpis 2 Char"/>
    <w:basedOn w:val="Standardnpsmoodstavce"/>
    <w:link w:val="Nadpis2"/>
    <w:rsid w:val="00637495"/>
    <w:rPr>
      <w:rFonts w:ascii="Times New Roman" w:eastAsia="Times New Roman" w:hAnsi="Times New Roman" w:cs="Times New Roman"/>
      <w:b/>
      <w:bCs/>
      <w:i/>
      <w:iCs/>
      <w:sz w:val="24"/>
      <w:szCs w:val="24"/>
      <w:lang w:val="x-none" w:eastAsia="x-none"/>
    </w:rPr>
  </w:style>
  <w:style w:type="character" w:customStyle="1" w:styleId="Nadpis3Char">
    <w:name w:val="Nadpis 3 Char"/>
    <w:basedOn w:val="Standardnpsmoodstavce"/>
    <w:link w:val="Nadpis3"/>
    <w:rsid w:val="00637495"/>
    <w:rPr>
      <w:rFonts w:ascii="Times New Roman" w:eastAsia="Times New Roman" w:hAnsi="Times New Roman" w:cs="Times New Roman"/>
      <w:sz w:val="28"/>
      <w:szCs w:val="24"/>
      <w:lang w:eastAsia="cs-CZ"/>
    </w:rPr>
  </w:style>
  <w:style w:type="character" w:customStyle="1" w:styleId="Nadpis4Char">
    <w:name w:val="Nadpis 4 Char"/>
    <w:basedOn w:val="Standardnpsmoodstavce"/>
    <w:link w:val="Nadpis4"/>
    <w:rsid w:val="00637495"/>
    <w:rPr>
      <w:rFonts w:ascii="Times New Roman" w:eastAsia="Times New Roman" w:hAnsi="Times New Roman" w:cs="Times New Roman"/>
      <w:sz w:val="28"/>
      <w:szCs w:val="24"/>
      <w:lang w:eastAsia="cs-CZ"/>
    </w:rPr>
  </w:style>
  <w:style w:type="character" w:customStyle="1" w:styleId="Nadpis5Char">
    <w:name w:val="Nadpis 5 Char"/>
    <w:basedOn w:val="Standardnpsmoodstavce"/>
    <w:link w:val="Nadpis5"/>
    <w:rsid w:val="00637495"/>
    <w:rPr>
      <w:rFonts w:ascii="Times New Roman" w:eastAsia="Times New Roman" w:hAnsi="Times New Roman" w:cs="Times New Roman"/>
      <w:b/>
      <w:bCs/>
      <w:sz w:val="28"/>
      <w:szCs w:val="24"/>
      <w:u w:val="single"/>
      <w:lang w:eastAsia="cs-CZ"/>
    </w:rPr>
  </w:style>
  <w:style w:type="character" w:customStyle="1" w:styleId="Nadpis6Char">
    <w:name w:val="Nadpis 6 Char"/>
    <w:basedOn w:val="Standardnpsmoodstavce"/>
    <w:link w:val="Nadpis6"/>
    <w:rsid w:val="00637495"/>
    <w:rPr>
      <w:rFonts w:ascii="Times New Roman" w:eastAsia="Times New Roman" w:hAnsi="Times New Roman" w:cs="Times New Roman"/>
      <w:sz w:val="28"/>
      <w:szCs w:val="24"/>
      <w:lang w:eastAsia="cs-CZ"/>
    </w:rPr>
  </w:style>
  <w:style w:type="character" w:customStyle="1" w:styleId="Nadpis7Char">
    <w:name w:val="Nadpis 7 Char"/>
    <w:basedOn w:val="Standardnpsmoodstavce"/>
    <w:link w:val="Nadpis7"/>
    <w:rsid w:val="00637495"/>
    <w:rPr>
      <w:rFonts w:ascii="Times New Roman" w:eastAsia="Times New Roman" w:hAnsi="Times New Roman" w:cs="Times New Roman"/>
      <w:b/>
      <w:bCs/>
      <w:sz w:val="28"/>
      <w:szCs w:val="24"/>
      <w:lang w:eastAsia="cs-CZ"/>
    </w:rPr>
  </w:style>
  <w:style w:type="character" w:customStyle="1" w:styleId="Nadpis8Char">
    <w:name w:val="Nadpis 8 Char"/>
    <w:basedOn w:val="Standardnpsmoodstavce"/>
    <w:link w:val="Nadpis8"/>
    <w:rsid w:val="00637495"/>
    <w:rPr>
      <w:rFonts w:ascii="Times New Roman" w:eastAsia="Times New Roman" w:hAnsi="Times New Roman" w:cs="Times New Roman"/>
      <w:i/>
      <w:iCs/>
      <w:sz w:val="28"/>
      <w:szCs w:val="24"/>
      <w:lang w:eastAsia="cs-CZ"/>
    </w:rPr>
  </w:style>
  <w:style w:type="character" w:customStyle="1" w:styleId="Nadpis9Char">
    <w:name w:val="Nadpis 9 Char"/>
    <w:basedOn w:val="Standardnpsmoodstavce"/>
    <w:link w:val="Nadpis9"/>
    <w:rsid w:val="00637495"/>
    <w:rPr>
      <w:rFonts w:ascii="Times New Roman" w:eastAsia="Times New Roman" w:hAnsi="Times New Roman" w:cs="Times New Roman"/>
      <w:i/>
      <w:iCs/>
      <w:sz w:val="28"/>
      <w:szCs w:val="24"/>
      <w:lang w:eastAsia="cs-CZ"/>
    </w:rPr>
  </w:style>
  <w:style w:type="paragraph" w:styleId="Zkladntext">
    <w:name w:val="Body Text"/>
    <w:basedOn w:val="Normln"/>
    <w:link w:val="ZkladntextChar"/>
    <w:semiHidden/>
    <w:rsid w:val="00637495"/>
    <w:pPr>
      <w:jc w:val="both"/>
    </w:pPr>
    <w:rPr>
      <w:sz w:val="28"/>
      <w:lang w:val="x-none" w:eastAsia="x-none"/>
    </w:rPr>
  </w:style>
  <w:style w:type="character" w:customStyle="1" w:styleId="ZkladntextChar">
    <w:name w:val="Základní text Char"/>
    <w:basedOn w:val="Standardnpsmoodstavce"/>
    <w:link w:val="Zkladntext"/>
    <w:semiHidden/>
    <w:rsid w:val="00637495"/>
    <w:rPr>
      <w:rFonts w:ascii="Times New Roman" w:eastAsia="Times New Roman" w:hAnsi="Times New Roman" w:cs="Times New Roman"/>
      <w:sz w:val="28"/>
      <w:szCs w:val="24"/>
      <w:lang w:val="x-none" w:eastAsia="x-none"/>
    </w:rPr>
  </w:style>
  <w:style w:type="paragraph" w:styleId="Zkladntext2">
    <w:name w:val="Body Text 2"/>
    <w:basedOn w:val="Normln"/>
    <w:link w:val="Zkladntext2Char"/>
    <w:semiHidden/>
    <w:rsid w:val="00637495"/>
    <w:rPr>
      <w:sz w:val="28"/>
    </w:rPr>
  </w:style>
  <w:style w:type="character" w:customStyle="1" w:styleId="Zkladntext2Char">
    <w:name w:val="Základní text 2 Char"/>
    <w:basedOn w:val="Standardnpsmoodstavce"/>
    <w:link w:val="Zkladntext2"/>
    <w:semiHidden/>
    <w:rsid w:val="00637495"/>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semiHidden/>
    <w:rsid w:val="00637495"/>
    <w:pPr>
      <w:tabs>
        <w:tab w:val="left" w:pos="2700"/>
      </w:tabs>
      <w:ind w:left="360"/>
      <w:jc w:val="both"/>
    </w:pPr>
  </w:style>
  <w:style w:type="character" w:customStyle="1" w:styleId="ZkladntextodsazenChar">
    <w:name w:val="Základní text odsazený Char"/>
    <w:basedOn w:val="Standardnpsmoodstavce"/>
    <w:link w:val="Zkladntextodsazen"/>
    <w:semiHidden/>
    <w:rsid w:val="00637495"/>
    <w:rPr>
      <w:rFonts w:ascii="Times New Roman" w:eastAsia="Times New Roman" w:hAnsi="Times New Roman" w:cs="Times New Roman"/>
      <w:sz w:val="24"/>
      <w:szCs w:val="24"/>
      <w:lang w:eastAsia="cs-CZ"/>
    </w:rPr>
  </w:style>
  <w:style w:type="character" w:styleId="Hypertextovodkaz">
    <w:name w:val="Hyperlink"/>
    <w:semiHidden/>
    <w:rsid w:val="00637495"/>
    <w:rPr>
      <w:color w:val="0000FF"/>
      <w:u w:val="single"/>
    </w:rPr>
  </w:style>
  <w:style w:type="paragraph" w:styleId="Zkladntext3">
    <w:name w:val="Body Text 3"/>
    <w:basedOn w:val="Normln"/>
    <w:link w:val="Zkladntext3Char"/>
    <w:semiHidden/>
    <w:rsid w:val="00637495"/>
    <w:rPr>
      <w:b/>
      <w:bCs/>
      <w:i/>
      <w:iCs/>
      <w:sz w:val="28"/>
    </w:rPr>
  </w:style>
  <w:style w:type="character" w:customStyle="1" w:styleId="Zkladntext3Char">
    <w:name w:val="Základní text 3 Char"/>
    <w:basedOn w:val="Standardnpsmoodstavce"/>
    <w:link w:val="Zkladntext3"/>
    <w:semiHidden/>
    <w:rsid w:val="00637495"/>
    <w:rPr>
      <w:rFonts w:ascii="Times New Roman" w:eastAsia="Times New Roman" w:hAnsi="Times New Roman" w:cs="Times New Roman"/>
      <w:b/>
      <w:bCs/>
      <w:i/>
      <w:iCs/>
      <w:sz w:val="28"/>
      <w:szCs w:val="24"/>
      <w:lang w:eastAsia="cs-CZ"/>
    </w:rPr>
  </w:style>
  <w:style w:type="character" w:styleId="Sledovanodkaz">
    <w:name w:val="FollowedHyperlink"/>
    <w:semiHidden/>
    <w:rsid w:val="00637495"/>
    <w:rPr>
      <w:color w:val="800080"/>
      <w:u w:val="single"/>
    </w:rPr>
  </w:style>
  <w:style w:type="paragraph" w:customStyle="1" w:styleId="Znaka1">
    <w:name w:val="Značka 1"/>
    <w:rsid w:val="00637495"/>
    <w:pPr>
      <w:widowControl w:val="0"/>
      <w:autoSpaceDE w:val="0"/>
      <w:autoSpaceDN w:val="0"/>
      <w:adjustRightInd w:val="0"/>
      <w:spacing w:after="0" w:line="240" w:lineRule="auto"/>
      <w:ind w:left="1048"/>
    </w:pPr>
    <w:rPr>
      <w:rFonts w:ascii="TimesE" w:eastAsia="Times New Roman" w:hAnsi="TimesE" w:cs="Times New Roman"/>
      <w:color w:val="000000"/>
      <w:sz w:val="24"/>
      <w:szCs w:val="24"/>
      <w:lang w:eastAsia="cs-CZ"/>
    </w:rPr>
  </w:style>
  <w:style w:type="paragraph" w:styleId="Zpat">
    <w:name w:val="footer"/>
    <w:basedOn w:val="Normln"/>
    <w:link w:val="ZpatChar"/>
    <w:uiPriority w:val="99"/>
    <w:rsid w:val="00637495"/>
    <w:pPr>
      <w:tabs>
        <w:tab w:val="center" w:pos="4536"/>
        <w:tab w:val="right" w:pos="9072"/>
      </w:tabs>
    </w:pPr>
    <w:rPr>
      <w:lang w:val="x-none" w:eastAsia="x-none"/>
    </w:rPr>
  </w:style>
  <w:style w:type="character" w:customStyle="1" w:styleId="ZpatChar">
    <w:name w:val="Zápatí Char"/>
    <w:basedOn w:val="Standardnpsmoodstavce"/>
    <w:link w:val="Zpat"/>
    <w:uiPriority w:val="99"/>
    <w:rsid w:val="00637495"/>
    <w:rPr>
      <w:rFonts w:ascii="Times New Roman" w:eastAsia="Times New Roman" w:hAnsi="Times New Roman" w:cs="Times New Roman"/>
      <w:sz w:val="24"/>
      <w:szCs w:val="24"/>
      <w:lang w:val="x-none" w:eastAsia="x-none"/>
    </w:rPr>
  </w:style>
  <w:style w:type="paragraph" w:styleId="Nzev">
    <w:name w:val="Title"/>
    <w:basedOn w:val="Normln"/>
    <w:link w:val="NzevChar"/>
    <w:uiPriority w:val="99"/>
    <w:qFormat/>
    <w:rsid w:val="00637495"/>
    <w:pPr>
      <w:jc w:val="center"/>
    </w:pPr>
    <w:rPr>
      <w:b/>
      <w:bCs/>
      <w:sz w:val="36"/>
    </w:rPr>
  </w:style>
  <w:style w:type="character" w:customStyle="1" w:styleId="NzevChar">
    <w:name w:val="Název Char"/>
    <w:basedOn w:val="Standardnpsmoodstavce"/>
    <w:link w:val="Nzev"/>
    <w:uiPriority w:val="99"/>
    <w:rsid w:val="00637495"/>
    <w:rPr>
      <w:rFonts w:ascii="Times New Roman" w:eastAsia="Times New Roman" w:hAnsi="Times New Roman" w:cs="Times New Roman"/>
      <w:b/>
      <w:bCs/>
      <w:sz w:val="36"/>
      <w:szCs w:val="24"/>
      <w:lang w:eastAsia="cs-CZ"/>
    </w:rPr>
  </w:style>
  <w:style w:type="paragraph" w:styleId="Zkladntextodsazen2">
    <w:name w:val="Body Text Indent 2"/>
    <w:basedOn w:val="Normln"/>
    <w:link w:val="Zkladntextodsazen2Char"/>
    <w:semiHidden/>
    <w:rsid w:val="00637495"/>
    <w:pPr>
      <w:ind w:left="1440" w:hanging="1440"/>
    </w:pPr>
  </w:style>
  <w:style w:type="character" w:customStyle="1" w:styleId="Zkladntextodsazen2Char">
    <w:name w:val="Základní text odsazený 2 Char"/>
    <w:basedOn w:val="Standardnpsmoodstavce"/>
    <w:link w:val="Zkladntextodsazen2"/>
    <w:semiHidden/>
    <w:rsid w:val="00637495"/>
    <w:rPr>
      <w:rFonts w:ascii="Times New Roman" w:eastAsia="Times New Roman" w:hAnsi="Times New Roman" w:cs="Times New Roman"/>
      <w:sz w:val="24"/>
      <w:szCs w:val="24"/>
      <w:lang w:eastAsia="cs-CZ"/>
    </w:rPr>
  </w:style>
  <w:style w:type="paragraph" w:customStyle="1" w:styleId="sloseznamu">
    <w:name w:val="Číslo seznamu"/>
    <w:rsid w:val="00637495"/>
    <w:pPr>
      <w:widowControl w:val="0"/>
      <w:autoSpaceDE w:val="0"/>
      <w:autoSpaceDN w:val="0"/>
      <w:adjustRightInd w:val="0"/>
      <w:spacing w:after="0" w:line="240" w:lineRule="auto"/>
      <w:ind w:left="1077" w:hanging="17"/>
    </w:pPr>
    <w:rPr>
      <w:rFonts w:ascii="TimesE" w:eastAsia="Times New Roman" w:hAnsi="TimesE" w:cs="Times New Roman"/>
      <w:color w:val="000000"/>
      <w:sz w:val="24"/>
      <w:szCs w:val="24"/>
      <w:lang w:eastAsia="cs-CZ"/>
    </w:rPr>
  </w:style>
  <w:style w:type="character" w:customStyle="1" w:styleId="platne1">
    <w:name w:val="platne1"/>
    <w:rsid w:val="00637495"/>
  </w:style>
  <w:style w:type="paragraph" w:customStyle="1" w:styleId="a">
    <w:link w:val="PodtitulChar"/>
    <w:qFormat/>
    <w:rsid w:val="0063749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jc w:val="center"/>
      <w:outlineLvl w:val="0"/>
    </w:pPr>
    <w:rPr>
      <w:rFonts w:ascii="Arial" w:hAnsi="Arial" w:cs="Arial"/>
      <w:b/>
      <w:snapToGrid w:val="0"/>
      <w:sz w:val="24"/>
      <w:szCs w:val="24"/>
      <w:u w:val="single"/>
    </w:rPr>
  </w:style>
  <w:style w:type="character" w:styleId="Siln">
    <w:name w:val="Strong"/>
    <w:qFormat/>
    <w:rsid w:val="00637495"/>
    <w:rPr>
      <w:b/>
      <w:bCs/>
    </w:rPr>
  </w:style>
  <w:style w:type="paragraph" w:styleId="Textbubliny">
    <w:name w:val="Balloon Text"/>
    <w:basedOn w:val="Normln"/>
    <w:link w:val="TextbublinyChar"/>
    <w:semiHidden/>
    <w:rsid w:val="00637495"/>
    <w:rPr>
      <w:rFonts w:ascii="Tahoma" w:hAnsi="Tahoma" w:cs="Tahoma"/>
      <w:sz w:val="16"/>
      <w:szCs w:val="16"/>
    </w:rPr>
  </w:style>
  <w:style w:type="character" w:customStyle="1" w:styleId="TextbublinyChar">
    <w:name w:val="Text bubliny Char"/>
    <w:basedOn w:val="Standardnpsmoodstavce"/>
    <w:link w:val="Textbubliny"/>
    <w:semiHidden/>
    <w:rsid w:val="00637495"/>
    <w:rPr>
      <w:rFonts w:ascii="Tahoma" w:eastAsia="Times New Roman" w:hAnsi="Tahoma" w:cs="Tahoma"/>
      <w:sz w:val="16"/>
      <w:szCs w:val="16"/>
      <w:lang w:eastAsia="cs-CZ"/>
    </w:rPr>
  </w:style>
  <w:style w:type="character" w:styleId="Odkaznakoment">
    <w:name w:val="annotation reference"/>
    <w:uiPriority w:val="99"/>
    <w:semiHidden/>
    <w:unhideWhenUsed/>
    <w:rsid w:val="00637495"/>
    <w:rPr>
      <w:sz w:val="16"/>
      <w:szCs w:val="16"/>
    </w:rPr>
  </w:style>
  <w:style w:type="paragraph" w:styleId="Textkomente">
    <w:name w:val="annotation text"/>
    <w:basedOn w:val="Normln"/>
    <w:link w:val="TextkomenteChar"/>
    <w:uiPriority w:val="99"/>
    <w:unhideWhenUsed/>
    <w:rsid w:val="00637495"/>
    <w:rPr>
      <w:sz w:val="20"/>
      <w:szCs w:val="20"/>
    </w:rPr>
  </w:style>
  <w:style w:type="character" w:customStyle="1" w:styleId="TextkomenteChar">
    <w:name w:val="Text komentáře Char"/>
    <w:basedOn w:val="Standardnpsmoodstavce"/>
    <w:link w:val="Textkomente"/>
    <w:uiPriority w:val="99"/>
    <w:rsid w:val="006374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37495"/>
    <w:rPr>
      <w:b/>
      <w:bCs/>
      <w:lang w:val="x-none" w:eastAsia="x-none"/>
    </w:rPr>
  </w:style>
  <w:style w:type="character" w:customStyle="1" w:styleId="PedmtkomenteChar">
    <w:name w:val="Předmět komentáře Char"/>
    <w:basedOn w:val="TextkomenteChar"/>
    <w:link w:val="Pedmtkomente"/>
    <w:uiPriority w:val="99"/>
    <w:semiHidden/>
    <w:rsid w:val="00637495"/>
    <w:rPr>
      <w:rFonts w:ascii="Times New Roman" w:eastAsia="Times New Roman" w:hAnsi="Times New Roman" w:cs="Times New Roman"/>
      <w:b/>
      <w:bCs/>
      <w:sz w:val="20"/>
      <w:szCs w:val="20"/>
      <w:lang w:val="x-none" w:eastAsia="x-none"/>
    </w:rPr>
  </w:style>
  <w:style w:type="character" w:customStyle="1" w:styleId="PodtitulChar">
    <w:name w:val="Podtitul Char"/>
    <w:link w:val="a"/>
    <w:rsid w:val="00637495"/>
    <w:rPr>
      <w:rFonts w:ascii="Arial" w:hAnsi="Arial" w:cs="Arial"/>
      <w:b/>
      <w:snapToGrid w:val="0"/>
      <w:sz w:val="24"/>
      <w:szCs w:val="24"/>
      <w:u w:val="single"/>
    </w:rPr>
  </w:style>
  <w:style w:type="paragraph" w:styleId="Zhlav">
    <w:name w:val="header"/>
    <w:basedOn w:val="Normln"/>
    <w:link w:val="ZhlavChar"/>
    <w:uiPriority w:val="99"/>
    <w:unhideWhenUsed/>
    <w:rsid w:val="00637495"/>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637495"/>
    <w:rPr>
      <w:rFonts w:ascii="Times New Roman" w:eastAsia="Times New Roman" w:hAnsi="Times New Roman" w:cs="Times New Roman"/>
      <w:sz w:val="24"/>
      <w:szCs w:val="24"/>
      <w:lang w:val="x-none" w:eastAsia="x-none"/>
    </w:rPr>
  </w:style>
  <w:style w:type="paragraph" w:customStyle="1" w:styleId="Normln0">
    <w:name w:val="Normální~"/>
    <w:basedOn w:val="Normln"/>
    <w:rsid w:val="00637495"/>
    <w:pPr>
      <w:widowControl w:val="0"/>
      <w:jc w:val="both"/>
    </w:pPr>
    <w:rPr>
      <w:rFonts w:ascii="Arial" w:hAnsi="Arial" w:cs="Arial"/>
      <w:sz w:val="22"/>
      <w:szCs w:val="20"/>
    </w:rPr>
  </w:style>
  <w:style w:type="paragraph" w:customStyle="1" w:styleId="A-odstavecodsazensodrkami">
    <w:name w:val="A-odstavec odsazený s odrážkami"/>
    <w:basedOn w:val="Normln"/>
    <w:rsid w:val="00637495"/>
    <w:pPr>
      <w:numPr>
        <w:numId w:val="12"/>
      </w:numPr>
      <w:jc w:val="both"/>
    </w:pPr>
    <w:rPr>
      <w:rFonts w:ascii="Arial" w:hAnsi="Arial" w:cs="Arial"/>
      <w:sz w:val="22"/>
      <w:szCs w:val="22"/>
    </w:rPr>
  </w:style>
  <w:style w:type="paragraph" w:styleId="Revize">
    <w:name w:val="Revision"/>
    <w:hidden/>
    <w:uiPriority w:val="99"/>
    <w:semiHidden/>
    <w:rsid w:val="00637495"/>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637495"/>
    <w:pPr>
      <w:snapToGrid w:val="0"/>
    </w:pPr>
    <w:rPr>
      <w:sz w:val="20"/>
      <w:szCs w:val="20"/>
      <w:lang w:val="de-DE" w:eastAsia="x-none"/>
    </w:rPr>
  </w:style>
  <w:style w:type="character" w:customStyle="1" w:styleId="TextpoznpodarouChar">
    <w:name w:val="Text pozn. pod čarou Char"/>
    <w:basedOn w:val="Standardnpsmoodstavce"/>
    <w:link w:val="Textpoznpodarou"/>
    <w:semiHidden/>
    <w:rsid w:val="00637495"/>
    <w:rPr>
      <w:rFonts w:ascii="Times New Roman" w:eastAsia="Times New Roman" w:hAnsi="Times New Roman" w:cs="Times New Roman"/>
      <w:sz w:val="20"/>
      <w:szCs w:val="20"/>
      <w:lang w:val="de-DE" w:eastAsia="x-none"/>
    </w:rPr>
  </w:style>
  <w:style w:type="paragraph" w:styleId="FormtovanvHTML">
    <w:name w:val="HTML Preformatted"/>
    <w:basedOn w:val="Normln"/>
    <w:link w:val="FormtovanvHTMLChar"/>
    <w:semiHidden/>
    <w:unhideWhenUsed/>
    <w:rsid w:val="0063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FormtovanvHTMLChar">
    <w:name w:val="Formátovaný v HTML Char"/>
    <w:basedOn w:val="Standardnpsmoodstavce"/>
    <w:link w:val="FormtovanvHTML"/>
    <w:semiHidden/>
    <w:rsid w:val="00637495"/>
    <w:rPr>
      <w:rFonts w:ascii="Courier New" w:eastAsia="Times New Roman" w:hAnsi="Courier New" w:cs="Times New Roman"/>
      <w:sz w:val="20"/>
      <w:szCs w:val="20"/>
      <w:lang w:eastAsia="ar-SA"/>
    </w:rPr>
  </w:style>
  <w:style w:type="paragraph" w:customStyle="1" w:styleId="Default">
    <w:name w:val="Default"/>
    <w:rsid w:val="006374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3">
    <w:name w:val="Normal_3"/>
    <w:qFormat/>
    <w:rsid w:val="00637495"/>
    <w:pPr>
      <w:spacing w:after="0" w:line="240" w:lineRule="auto"/>
      <w:jc w:val="both"/>
    </w:pPr>
    <w:rPr>
      <w:rFonts w:ascii="Times New Roman" w:eastAsia="Times New Roman" w:hAnsi="Times New Roman" w:cs="Times New Roman"/>
      <w:sz w:val="24"/>
      <w:szCs w:val="24"/>
      <w:lang w:eastAsia="cs-CZ"/>
    </w:rPr>
  </w:style>
  <w:style w:type="paragraph" w:styleId="Podnadpis">
    <w:name w:val="Subtitle"/>
    <w:basedOn w:val="Normln"/>
    <w:next w:val="Normln"/>
    <w:link w:val="PodnadpisChar"/>
    <w:uiPriority w:val="11"/>
    <w:qFormat/>
    <w:rsid w:val="006374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637495"/>
    <w:rPr>
      <w:rFonts w:eastAsiaTheme="minorEastAsia"/>
      <w:color w:val="5A5A5A" w:themeColor="text1" w:themeTint="A5"/>
      <w:spacing w:val="15"/>
      <w:lang w:eastAsia="cs-CZ"/>
    </w:rPr>
  </w:style>
  <w:style w:type="character" w:styleId="Zdraznn">
    <w:name w:val="Emphasis"/>
    <w:basedOn w:val="Standardnpsmoodstavce"/>
    <w:uiPriority w:val="20"/>
    <w:qFormat/>
    <w:rsid w:val="006374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4945</Words>
  <Characters>29176</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NPU-UPS v Praze</Company>
  <LinksUpToDate>false</LinksUpToDate>
  <CharactersWithSpaces>34053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Žilinská</dc:creator>
  <cp:keywords/>
  <dc:description/>
  <cp:lastModifiedBy>Šulcková Andrea</cp:lastModifiedBy>
  <cp:revision>2</cp:revision>
  <dcterms:created xsi:type="dcterms:W3CDTF">2023-09-08T06:08:00Z</dcterms:created>
  <dcterms:modified xsi:type="dcterms:W3CDTF">2023-09-08T06:08:00Z</dcterms:modified>
</cp:coreProperties>
</file>