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591E27" w:rsidRDefault="009B3696" w:rsidP="00346ECD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591E27">
        <w:rPr>
          <w:rFonts w:cs="Arial"/>
          <w:sz w:val="32"/>
          <w:szCs w:val="32"/>
        </w:rPr>
        <w:t>K u p n í   s m l o u v a</w:t>
      </w:r>
    </w:p>
    <w:p w:rsidR="009B3696" w:rsidRPr="00591E27" w:rsidRDefault="009B3696" w:rsidP="0063557D">
      <w:pPr>
        <w:rPr>
          <w:rFonts w:ascii="Arial" w:hAnsi="Arial" w:cs="Arial"/>
          <w:b/>
        </w:rPr>
      </w:pPr>
      <w:r w:rsidRPr="00591E27">
        <w:rPr>
          <w:rFonts w:ascii="Arial" w:hAnsi="Arial" w:cs="Arial"/>
        </w:rPr>
        <w:tab/>
      </w:r>
    </w:p>
    <w:p w:rsidR="009B3696" w:rsidRPr="00591E27" w:rsidRDefault="00F54572">
      <w:pPr>
        <w:jc w:val="center"/>
        <w:rPr>
          <w:rFonts w:ascii="Arial" w:hAnsi="Arial" w:cs="Arial"/>
          <w:sz w:val="22"/>
        </w:rPr>
      </w:pPr>
      <w:r w:rsidRPr="00F54572">
        <w:rPr>
          <w:rFonts w:ascii="Arial" w:hAnsi="Arial" w:cs="Arial"/>
          <w:sz w:val="22"/>
        </w:rPr>
        <w:t xml:space="preserve">uzavřená podle § 2079 a násl. občanského zákoníku č. 89/2012 Sb. v platném </w:t>
      </w:r>
      <w:r>
        <w:rPr>
          <w:rFonts w:ascii="Arial" w:hAnsi="Arial" w:cs="Arial"/>
          <w:sz w:val="22"/>
        </w:rPr>
        <w:t>znění</w:t>
      </w:r>
    </w:p>
    <w:p w:rsidR="00E001DF" w:rsidRPr="00591E27" w:rsidRDefault="00E001DF">
      <w:pPr>
        <w:jc w:val="center"/>
        <w:rPr>
          <w:rFonts w:ascii="Arial" w:hAnsi="Arial" w:cs="Arial"/>
          <w:sz w:val="22"/>
        </w:rPr>
      </w:pPr>
    </w:p>
    <w:p w:rsidR="00E001DF" w:rsidRPr="00591E27" w:rsidRDefault="00E001DF" w:rsidP="00E001DF">
      <w:pPr>
        <w:rPr>
          <w:rFonts w:ascii="Arial" w:hAnsi="Arial" w:cs="Arial"/>
          <w:b/>
          <w:sz w:val="24"/>
          <w:szCs w:val="24"/>
        </w:rPr>
      </w:pPr>
      <w:r w:rsidRPr="00591E27">
        <w:rPr>
          <w:rFonts w:ascii="Arial" w:hAnsi="Arial" w:cs="Arial"/>
          <w:b/>
          <w:sz w:val="24"/>
          <w:szCs w:val="24"/>
        </w:rPr>
        <w:t>číslo smlouvy kupujícího:</w:t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Pr="00591E27">
        <w:rPr>
          <w:rFonts w:ascii="Arial" w:hAnsi="Arial" w:cs="Arial"/>
          <w:b/>
          <w:sz w:val="24"/>
          <w:szCs w:val="24"/>
        </w:rPr>
        <w:tab/>
      </w:r>
      <w:r w:rsidR="00587B4E">
        <w:rPr>
          <w:rFonts w:ascii="Arial" w:hAnsi="Arial" w:cs="Arial"/>
          <w:b/>
          <w:sz w:val="24"/>
          <w:szCs w:val="24"/>
        </w:rPr>
        <w:t>643</w:t>
      </w:r>
      <w:r w:rsidR="00D96FF9" w:rsidRPr="00591E27">
        <w:rPr>
          <w:rFonts w:ascii="Arial" w:hAnsi="Arial" w:cs="Arial"/>
          <w:b/>
          <w:sz w:val="24"/>
          <w:szCs w:val="24"/>
        </w:rPr>
        <w:t>/201</w:t>
      </w:r>
      <w:r w:rsidR="00752669">
        <w:rPr>
          <w:rFonts w:ascii="Arial" w:hAnsi="Arial" w:cs="Arial"/>
          <w:b/>
          <w:sz w:val="24"/>
          <w:szCs w:val="24"/>
        </w:rPr>
        <w:t>6</w:t>
      </w:r>
    </w:p>
    <w:p w:rsidR="009B3696" w:rsidRPr="00591E27" w:rsidRDefault="009B3696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9B3696" w:rsidRPr="00591E27" w:rsidRDefault="009B3696">
      <w:pPr>
        <w:rPr>
          <w:rFonts w:ascii="Arial" w:hAnsi="Arial" w:cs="Arial"/>
          <w:b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1. Smluvní strany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>Prodávající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1D56CF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b/>
                <w:sz w:val="22"/>
              </w:rPr>
            </w:pPr>
            <w:r w:rsidRPr="001D56CF">
              <w:rPr>
                <w:rFonts w:ascii="Arial" w:hAnsi="Arial" w:cs="Arial"/>
                <w:b/>
                <w:sz w:val="22"/>
              </w:rPr>
              <w:t>M 3000, a.s.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1D56CF" w:rsidRDefault="009B369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Šaldova 36, 186 00  Praha 8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 xml:space="preserve">Ing. Richard </w:t>
            </w:r>
            <w:proofErr w:type="spellStart"/>
            <w:r w:rsidRPr="001D56CF">
              <w:rPr>
                <w:rFonts w:ascii="Arial" w:hAnsi="Arial" w:cs="Arial"/>
                <w:sz w:val="22"/>
              </w:rPr>
              <w:t>Srbecký</w:t>
            </w:r>
            <w:proofErr w:type="spellEnd"/>
            <w:r w:rsidRPr="001D56CF">
              <w:rPr>
                <w:rFonts w:ascii="Arial" w:hAnsi="Arial" w:cs="Arial"/>
                <w:sz w:val="22"/>
              </w:rPr>
              <w:t>, člen představenstva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Vladimír Kmoch, prodejce nových vozidel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25084526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CZ25084526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ČSOB, a.s.</w:t>
            </w:r>
          </w:p>
        </w:tc>
      </w:tr>
      <w:tr w:rsidR="001D56CF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111278590/0300</w:t>
            </w:r>
          </w:p>
        </w:tc>
      </w:tr>
      <w:tr w:rsidR="009B3696" w:rsidRPr="001D56CF">
        <w:tc>
          <w:tcPr>
            <w:tcW w:w="2050" w:type="dxa"/>
          </w:tcPr>
          <w:p w:rsidR="009B3696" w:rsidRPr="001D56CF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1D56CF" w:rsidRDefault="009B3696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1D56CF" w:rsidRDefault="007A58E3">
            <w:pPr>
              <w:rPr>
                <w:rFonts w:ascii="Arial" w:hAnsi="Arial" w:cs="Arial"/>
                <w:sz w:val="22"/>
              </w:rPr>
            </w:pPr>
            <w:r w:rsidRPr="001D56CF">
              <w:rPr>
                <w:rFonts w:ascii="Arial" w:hAnsi="Arial" w:cs="Arial"/>
                <w:sz w:val="22"/>
              </w:rPr>
              <w:t>+420 777 82 3000</w:t>
            </w:r>
          </w:p>
        </w:tc>
      </w:tr>
    </w:tbl>
    <w:p w:rsidR="009B3696" w:rsidRPr="001D56CF" w:rsidRDefault="009B3696">
      <w:pPr>
        <w:rPr>
          <w:rFonts w:ascii="Arial" w:hAnsi="Arial" w:cs="Arial"/>
          <w:b/>
          <w:sz w:val="22"/>
        </w:rPr>
      </w:pPr>
    </w:p>
    <w:p w:rsidR="00752669" w:rsidRPr="001D56CF" w:rsidRDefault="00752669" w:rsidP="007A58E3">
      <w:pPr>
        <w:ind w:left="-6"/>
        <w:jc w:val="both"/>
        <w:rPr>
          <w:rFonts w:ascii="Arial" w:hAnsi="Arial" w:cs="Arial"/>
          <w:sz w:val="22"/>
          <w:szCs w:val="22"/>
        </w:rPr>
      </w:pPr>
      <w:r w:rsidRPr="001D56CF">
        <w:rPr>
          <w:rFonts w:ascii="Arial" w:hAnsi="Arial" w:cs="Arial"/>
          <w:sz w:val="22"/>
          <w:szCs w:val="22"/>
        </w:rPr>
        <w:t>Prodávající je zapsán v Obchodním rejstříku</w:t>
      </w:r>
      <w:r w:rsidR="007A58E3" w:rsidRPr="001D56CF">
        <w:rPr>
          <w:rFonts w:ascii="Arial" w:hAnsi="Arial" w:cs="Arial"/>
          <w:sz w:val="22"/>
          <w:szCs w:val="22"/>
        </w:rPr>
        <w:t xml:space="preserve"> vedeném u </w:t>
      </w:r>
      <w:proofErr w:type="spellStart"/>
      <w:r w:rsidR="007A58E3" w:rsidRPr="001D56CF">
        <w:rPr>
          <w:rFonts w:ascii="Arial" w:hAnsi="Arial" w:cs="Arial"/>
          <w:sz w:val="22"/>
          <w:szCs w:val="22"/>
        </w:rPr>
        <w:t>Městskýho</w:t>
      </w:r>
      <w:proofErr w:type="spellEnd"/>
      <w:r w:rsidR="007A58E3" w:rsidRPr="001D56CF">
        <w:rPr>
          <w:rFonts w:ascii="Arial" w:hAnsi="Arial" w:cs="Arial"/>
          <w:sz w:val="22"/>
          <w:szCs w:val="22"/>
        </w:rPr>
        <w:t xml:space="preserve"> soudu v Praze</w:t>
      </w:r>
      <w:r w:rsidRPr="001D56CF">
        <w:rPr>
          <w:rFonts w:ascii="Arial" w:hAnsi="Arial" w:cs="Arial"/>
          <w:sz w:val="22"/>
          <w:szCs w:val="22"/>
        </w:rPr>
        <w:t>, v</w:t>
      </w:r>
      <w:r w:rsidR="007A58E3" w:rsidRPr="001D56CF">
        <w:rPr>
          <w:rFonts w:ascii="Arial" w:hAnsi="Arial" w:cs="Arial"/>
          <w:sz w:val="22"/>
          <w:szCs w:val="22"/>
        </w:rPr>
        <w:t> </w:t>
      </w:r>
      <w:r w:rsidRPr="001D56CF">
        <w:rPr>
          <w:rFonts w:ascii="Arial" w:hAnsi="Arial" w:cs="Arial"/>
          <w:sz w:val="22"/>
          <w:szCs w:val="22"/>
        </w:rPr>
        <w:t>oddílu</w:t>
      </w:r>
      <w:r w:rsidR="007A58E3" w:rsidRPr="001D56CF">
        <w:rPr>
          <w:rFonts w:ascii="Arial" w:hAnsi="Arial" w:cs="Arial"/>
          <w:sz w:val="22"/>
          <w:szCs w:val="22"/>
        </w:rPr>
        <w:t xml:space="preserve"> B</w:t>
      </w:r>
      <w:r w:rsidRPr="001D56CF">
        <w:rPr>
          <w:rFonts w:ascii="Arial" w:hAnsi="Arial" w:cs="Arial"/>
          <w:sz w:val="22"/>
          <w:szCs w:val="22"/>
        </w:rPr>
        <w:t xml:space="preserve">, vložce č. </w:t>
      </w:r>
      <w:r w:rsidR="007A58E3" w:rsidRPr="001D56CF">
        <w:rPr>
          <w:rFonts w:ascii="Arial" w:hAnsi="Arial" w:cs="Arial"/>
          <w:sz w:val="22"/>
          <w:szCs w:val="22"/>
        </w:rPr>
        <w:t>4270</w:t>
      </w:r>
    </w:p>
    <w:p w:rsidR="009B3696" w:rsidRPr="00591E27" w:rsidRDefault="009B3696">
      <w:pPr>
        <w:rPr>
          <w:rFonts w:ascii="Arial" w:hAnsi="Arial" w:cs="Arial"/>
          <w:sz w:val="22"/>
        </w:rPr>
      </w:pP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b/>
          <w:sz w:val="22"/>
        </w:rPr>
        <w:tab/>
      </w:r>
      <w:r w:rsidRPr="00591E27">
        <w:rPr>
          <w:rFonts w:ascii="Arial" w:hAnsi="Arial" w:cs="Arial"/>
          <w:sz w:val="22"/>
        </w:rPr>
        <w:t>a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>Kupující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  <w:r w:rsidRPr="00591E27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591E27">
        <w:tc>
          <w:tcPr>
            <w:tcW w:w="2050" w:type="dxa"/>
          </w:tcPr>
          <w:p w:rsidR="009B3696" w:rsidRPr="00591E27" w:rsidRDefault="009B3696">
            <w:pPr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591E27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591E27">
              <w:rPr>
                <w:rFonts w:ascii="Arial" w:hAnsi="Arial" w:cs="Arial"/>
                <w:b/>
                <w:sz w:val="22"/>
              </w:rPr>
              <w:t>Ohře</w:t>
            </w:r>
            <w:r w:rsidRPr="00591E27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Bezručova 4219</w:t>
            </w:r>
            <w:r w:rsidR="009B3696" w:rsidRPr="00591E27">
              <w:rPr>
                <w:rFonts w:ascii="Arial" w:hAnsi="Arial" w:cs="Arial"/>
                <w:sz w:val="22"/>
              </w:rPr>
              <w:t xml:space="preserve">, </w:t>
            </w:r>
            <w:r w:rsidRPr="00591E27">
              <w:rPr>
                <w:rFonts w:ascii="Arial" w:hAnsi="Arial" w:cs="Arial"/>
                <w:sz w:val="22"/>
              </w:rPr>
              <w:t>Chomutov</w:t>
            </w:r>
            <w:r w:rsidR="009B3696" w:rsidRPr="00591E27">
              <w:rPr>
                <w:rFonts w:ascii="Arial" w:hAnsi="Arial" w:cs="Arial"/>
                <w:sz w:val="22"/>
              </w:rPr>
              <w:t xml:space="preserve">, PSČ </w:t>
            </w:r>
            <w:r w:rsidRPr="00591E27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Zápis v OR 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Krajský soud v Ústí nad Labem</w:t>
            </w:r>
            <w:r w:rsidR="009B3696" w:rsidRPr="00591E27">
              <w:rPr>
                <w:rFonts w:ascii="Arial" w:hAnsi="Arial" w:cs="Arial"/>
                <w:sz w:val="22"/>
              </w:rPr>
              <w:t xml:space="preserve">, oddíl A, vložka </w:t>
            </w:r>
            <w:r w:rsidRPr="00591E27">
              <w:rPr>
                <w:rFonts w:ascii="Arial" w:hAnsi="Arial" w:cs="Arial"/>
                <w:sz w:val="22"/>
              </w:rPr>
              <w:t>13052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E001DF" w:rsidRPr="00591E27">
              <w:rPr>
                <w:rFonts w:ascii="Arial" w:hAnsi="Arial" w:cs="Arial"/>
                <w:sz w:val="22"/>
              </w:rPr>
              <w:t>Jiří Nedoma</w:t>
            </w:r>
            <w:r w:rsidRPr="00591E27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 w:rsidP="001D56C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ED191B" w:rsidRPr="00591E27">
              <w:rPr>
                <w:rFonts w:ascii="Arial" w:hAnsi="Arial" w:cs="Arial"/>
                <w:sz w:val="22"/>
              </w:rPr>
              <w:t>Ja</w:t>
            </w:r>
            <w:r w:rsidR="001D56CF">
              <w:rPr>
                <w:rFonts w:ascii="Arial" w:hAnsi="Arial" w:cs="Arial"/>
                <w:sz w:val="22"/>
              </w:rPr>
              <w:t>n Fischer</w:t>
            </w:r>
            <w:r w:rsidRPr="00591E27">
              <w:rPr>
                <w:rFonts w:ascii="Arial" w:hAnsi="Arial" w:cs="Arial"/>
                <w:sz w:val="22"/>
              </w:rPr>
              <w:t xml:space="preserve">, </w:t>
            </w:r>
            <w:r w:rsidR="00ED191B" w:rsidRPr="00591E27">
              <w:rPr>
                <w:rFonts w:ascii="Arial" w:hAnsi="Arial" w:cs="Arial"/>
                <w:sz w:val="22"/>
              </w:rPr>
              <w:t>ekonomický</w:t>
            </w:r>
            <w:r w:rsidR="00432439" w:rsidRPr="00591E27">
              <w:rPr>
                <w:rFonts w:ascii="Arial" w:hAnsi="Arial" w:cs="Arial"/>
                <w:sz w:val="22"/>
              </w:rPr>
              <w:t xml:space="preserve"> </w:t>
            </w:r>
            <w:r w:rsidRPr="00591E27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63557D" w:rsidP="001A286E">
            <w:pPr>
              <w:pStyle w:val="Textkomente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Miroslav </w:t>
            </w:r>
            <w:proofErr w:type="spellStart"/>
            <w:r w:rsidRPr="00591E27">
              <w:rPr>
                <w:rFonts w:ascii="Arial" w:hAnsi="Arial" w:cs="Arial"/>
                <w:sz w:val="22"/>
              </w:rPr>
              <w:t>Beržinský</w:t>
            </w:r>
            <w:proofErr w:type="spellEnd"/>
            <w:r w:rsidRPr="00591E27">
              <w:rPr>
                <w:rFonts w:ascii="Arial" w:hAnsi="Arial" w:cs="Arial"/>
                <w:sz w:val="22"/>
              </w:rPr>
              <w:t xml:space="preserve">, </w:t>
            </w:r>
            <w:r w:rsidRPr="00316090">
              <w:rPr>
                <w:rFonts w:ascii="Arial" w:hAnsi="Arial" w:cs="Arial"/>
                <w:sz w:val="22"/>
              </w:rPr>
              <w:t>ved</w:t>
            </w:r>
            <w:r w:rsidR="001A286E" w:rsidRPr="00316090">
              <w:rPr>
                <w:rFonts w:ascii="Arial" w:hAnsi="Arial" w:cs="Arial"/>
                <w:sz w:val="22"/>
              </w:rPr>
              <w:t>oucí odboru o</w:t>
            </w:r>
            <w:r w:rsidR="00D05309" w:rsidRPr="00316090">
              <w:rPr>
                <w:rFonts w:ascii="Arial" w:hAnsi="Arial" w:cs="Arial"/>
                <w:sz w:val="22"/>
              </w:rPr>
              <w:t>bchodní příprav</w:t>
            </w:r>
            <w:r w:rsidR="003A44A3" w:rsidRPr="00316090">
              <w:rPr>
                <w:rFonts w:ascii="Arial" w:hAnsi="Arial" w:cs="Arial"/>
                <w:sz w:val="22"/>
              </w:rPr>
              <w:t>y</w:t>
            </w:r>
            <w:r w:rsidR="00D05309" w:rsidRPr="00316090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708899</w:t>
            </w:r>
            <w:r w:rsidR="00ED191B" w:rsidRPr="00591E27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CZ708899</w:t>
            </w:r>
            <w:r w:rsidR="00ED191B" w:rsidRPr="00591E27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591E27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9137441/01</w:t>
            </w:r>
            <w:r w:rsidR="009B3696" w:rsidRPr="00591E27">
              <w:rPr>
                <w:rFonts w:ascii="Arial" w:hAnsi="Arial" w:cs="Arial"/>
                <w:sz w:val="22"/>
              </w:rPr>
              <w:t>00</w:t>
            </w:r>
          </w:p>
        </w:tc>
      </w:tr>
      <w:tr w:rsidR="009B3696" w:rsidRPr="00591E27">
        <w:tc>
          <w:tcPr>
            <w:tcW w:w="2050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591E27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591E27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474 636 111</w:t>
            </w: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  uzavírají tuto kupní smlouvu:</w:t>
      </w:r>
    </w:p>
    <w:p w:rsidR="009B3696" w:rsidRPr="00591E27" w:rsidRDefault="009B3696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481E94" w:rsidRDefault="00481E94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1D56CF" w:rsidRDefault="001D56CF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B3696" w:rsidRPr="00591E27" w:rsidRDefault="009B3696" w:rsidP="001A73B4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="00637ADA" w:rsidRPr="00637ADA">
        <w:rPr>
          <w:rFonts w:ascii="Arial" w:hAnsi="Arial" w:cs="Arial"/>
        </w:rPr>
        <w:t>Předmětem této smlouvy je převod vlastnického práva k movité věci, a to</w:t>
      </w:r>
      <w:r w:rsidR="00637ADA">
        <w:rPr>
          <w:rFonts w:ascii="Arial" w:hAnsi="Arial" w:cs="Arial"/>
        </w:rPr>
        <w:t xml:space="preserve"> </w:t>
      </w:r>
      <w:r w:rsidR="00F31508">
        <w:rPr>
          <w:rFonts w:ascii="Arial" w:hAnsi="Arial" w:cs="Arial"/>
          <w:b/>
        </w:rPr>
        <w:t>1</w:t>
      </w:r>
      <w:r w:rsidR="00810A79" w:rsidRPr="00810A79">
        <w:rPr>
          <w:rFonts w:ascii="Arial" w:hAnsi="Arial" w:cs="Arial"/>
          <w:b/>
        </w:rPr>
        <w:t> kus</w:t>
      </w:r>
      <w:r w:rsidR="00F31508">
        <w:rPr>
          <w:rFonts w:ascii="Arial" w:hAnsi="Arial" w:cs="Arial"/>
          <w:b/>
        </w:rPr>
        <w:t>u</w:t>
      </w:r>
      <w:r w:rsidR="00810A79" w:rsidRPr="00810A79">
        <w:rPr>
          <w:rFonts w:ascii="Arial" w:hAnsi="Arial" w:cs="Arial"/>
          <w:b/>
        </w:rPr>
        <w:t xml:space="preserve"> </w:t>
      </w:r>
      <w:r w:rsidR="00D05309" w:rsidRPr="00810A79">
        <w:rPr>
          <w:rFonts w:ascii="Arial" w:hAnsi="Arial" w:cs="Arial"/>
          <w:b/>
        </w:rPr>
        <w:t>nov</w:t>
      </w:r>
      <w:r w:rsidR="00F31508">
        <w:rPr>
          <w:rFonts w:ascii="Arial" w:hAnsi="Arial" w:cs="Arial"/>
          <w:b/>
        </w:rPr>
        <w:t>ého</w:t>
      </w:r>
      <w:r w:rsidR="00D05309" w:rsidRPr="00810A79">
        <w:rPr>
          <w:rFonts w:ascii="Arial" w:hAnsi="Arial" w:cs="Arial"/>
          <w:b/>
        </w:rPr>
        <w:t xml:space="preserve"> a nepoužit</w:t>
      </w:r>
      <w:r w:rsidR="00F31508">
        <w:rPr>
          <w:rFonts w:ascii="Arial" w:hAnsi="Arial" w:cs="Arial"/>
          <w:b/>
        </w:rPr>
        <w:t>ého</w:t>
      </w:r>
      <w:r w:rsidR="00064524" w:rsidRPr="00810A79">
        <w:rPr>
          <w:rFonts w:ascii="Arial" w:hAnsi="Arial" w:cs="Arial"/>
          <w:b/>
        </w:rPr>
        <w:t xml:space="preserve"> </w:t>
      </w:r>
      <w:r w:rsidR="00810A79" w:rsidRPr="00810A79">
        <w:rPr>
          <w:rFonts w:ascii="Arial" w:hAnsi="Arial" w:cs="Arial"/>
          <w:b/>
          <w:bCs/>
          <w:szCs w:val="22"/>
        </w:rPr>
        <w:t>lehk</w:t>
      </w:r>
      <w:r w:rsidR="00F31508">
        <w:rPr>
          <w:rFonts w:ascii="Arial" w:hAnsi="Arial" w:cs="Arial"/>
          <w:b/>
          <w:bCs/>
          <w:szCs w:val="22"/>
        </w:rPr>
        <w:t>ého</w:t>
      </w:r>
      <w:r w:rsidR="00810A79" w:rsidRPr="00810A79">
        <w:rPr>
          <w:rFonts w:ascii="Arial" w:hAnsi="Arial" w:cs="Arial"/>
          <w:b/>
          <w:bCs/>
          <w:szCs w:val="22"/>
        </w:rPr>
        <w:t xml:space="preserve"> užitkov</w:t>
      </w:r>
      <w:r w:rsidR="00F31508">
        <w:rPr>
          <w:rFonts w:ascii="Arial" w:hAnsi="Arial" w:cs="Arial"/>
          <w:b/>
          <w:bCs/>
          <w:szCs w:val="22"/>
        </w:rPr>
        <w:t>ého</w:t>
      </w:r>
      <w:r w:rsidR="00810A79" w:rsidRPr="00810A79">
        <w:rPr>
          <w:rFonts w:ascii="Arial" w:hAnsi="Arial" w:cs="Arial"/>
          <w:b/>
          <w:bCs/>
          <w:szCs w:val="22"/>
        </w:rPr>
        <w:t xml:space="preserve"> vozidl</w:t>
      </w:r>
      <w:r w:rsidR="00F31508">
        <w:rPr>
          <w:rFonts w:ascii="Arial" w:hAnsi="Arial" w:cs="Arial"/>
          <w:b/>
          <w:bCs/>
          <w:szCs w:val="22"/>
        </w:rPr>
        <w:t>a</w:t>
      </w:r>
      <w:r w:rsidR="00810A79" w:rsidRPr="00810A79">
        <w:rPr>
          <w:rFonts w:ascii="Arial" w:hAnsi="Arial" w:cs="Arial"/>
          <w:b/>
          <w:bCs/>
          <w:szCs w:val="22"/>
        </w:rPr>
        <w:t xml:space="preserve"> s </w:t>
      </w:r>
      <w:proofErr w:type="spellStart"/>
      <w:r w:rsidR="00810A79" w:rsidRPr="00810A79">
        <w:rPr>
          <w:rFonts w:ascii="Arial" w:hAnsi="Arial" w:cs="Arial"/>
          <w:b/>
          <w:bCs/>
          <w:szCs w:val="22"/>
        </w:rPr>
        <w:t>dvojkabinou</w:t>
      </w:r>
      <w:proofErr w:type="spellEnd"/>
      <w:r w:rsidR="00810A79" w:rsidRPr="00810A79">
        <w:rPr>
          <w:rFonts w:ascii="Arial" w:hAnsi="Arial" w:cs="Arial"/>
          <w:b/>
          <w:bCs/>
          <w:szCs w:val="22"/>
        </w:rPr>
        <w:t xml:space="preserve"> sk</w:t>
      </w:r>
      <w:r w:rsidR="00013349">
        <w:rPr>
          <w:rFonts w:ascii="Arial" w:hAnsi="Arial" w:cs="Arial"/>
          <w:b/>
          <w:bCs/>
          <w:szCs w:val="22"/>
        </w:rPr>
        <w:t>říňov</w:t>
      </w:r>
      <w:r w:rsidR="00F31508">
        <w:rPr>
          <w:rFonts w:ascii="Arial" w:hAnsi="Arial" w:cs="Arial"/>
          <w:b/>
          <w:bCs/>
          <w:szCs w:val="22"/>
        </w:rPr>
        <w:t>é</w:t>
      </w:r>
      <w:r w:rsidR="00013349">
        <w:rPr>
          <w:rFonts w:ascii="Arial" w:hAnsi="Arial" w:cs="Arial"/>
          <w:b/>
          <w:bCs/>
          <w:szCs w:val="22"/>
        </w:rPr>
        <w:t>h</w:t>
      </w:r>
      <w:r w:rsidR="00F31508">
        <w:rPr>
          <w:rFonts w:ascii="Arial" w:hAnsi="Arial" w:cs="Arial"/>
          <w:b/>
          <w:bCs/>
          <w:szCs w:val="22"/>
        </w:rPr>
        <w:t>o</w:t>
      </w:r>
      <w:r w:rsidR="00013349">
        <w:rPr>
          <w:rFonts w:ascii="Arial" w:hAnsi="Arial" w:cs="Arial"/>
          <w:b/>
          <w:bCs/>
          <w:szCs w:val="22"/>
        </w:rPr>
        <w:t xml:space="preserve"> </w:t>
      </w:r>
      <w:r w:rsidR="00810A79">
        <w:rPr>
          <w:rFonts w:ascii="Arial" w:hAnsi="Arial" w:cs="Arial"/>
        </w:rPr>
        <w:t>dle veřejné zakázky</w:t>
      </w:r>
      <w:r w:rsidRPr="00591E27">
        <w:rPr>
          <w:rFonts w:ascii="Arial" w:hAnsi="Arial" w:cs="Arial"/>
        </w:rPr>
        <w:t xml:space="preserve"> </w:t>
      </w:r>
      <w:r w:rsidR="00B37489" w:rsidRPr="00591E27">
        <w:rPr>
          <w:rFonts w:ascii="Arial" w:hAnsi="Arial" w:cs="Arial"/>
        </w:rPr>
        <w:t>„</w:t>
      </w:r>
      <w:r w:rsidR="00064524" w:rsidRPr="00591E27">
        <w:rPr>
          <w:rFonts w:ascii="Arial" w:hAnsi="Arial" w:cs="Arial"/>
        </w:rPr>
        <w:t>„</w:t>
      </w:r>
      <w:r w:rsidR="00064524" w:rsidRPr="00810A79">
        <w:rPr>
          <w:rFonts w:ascii="Arial" w:hAnsi="Arial" w:cs="Arial"/>
        </w:rPr>
        <w:t xml:space="preserve">Dodávka </w:t>
      </w:r>
      <w:r w:rsidR="004A7917" w:rsidRPr="00810A79">
        <w:rPr>
          <w:rFonts w:ascii="Arial" w:hAnsi="Arial" w:cs="Arial"/>
        </w:rPr>
        <w:t>4</w:t>
      </w:r>
      <w:r w:rsidR="00064524" w:rsidRPr="00810A79">
        <w:rPr>
          <w:rFonts w:ascii="Arial" w:hAnsi="Arial" w:cs="Arial"/>
        </w:rPr>
        <w:t xml:space="preserve"> ks užitkových </w:t>
      </w:r>
      <w:r w:rsidR="00064524" w:rsidRPr="00810A79">
        <w:rPr>
          <w:rFonts w:ascii="Arial" w:hAnsi="Arial" w:cs="Arial"/>
          <w:szCs w:val="22"/>
        </w:rPr>
        <w:t xml:space="preserve">vozidel kategorie N1 – </w:t>
      </w:r>
      <w:r w:rsidR="00F31508">
        <w:rPr>
          <w:rFonts w:ascii="Arial" w:hAnsi="Arial" w:cs="Arial"/>
          <w:szCs w:val="22"/>
        </w:rPr>
        <w:t>2</w:t>
      </w:r>
      <w:r w:rsidR="00064524" w:rsidRPr="00810A79">
        <w:rPr>
          <w:rFonts w:ascii="Arial" w:hAnsi="Arial" w:cs="Arial"/>
          <w:szCs w:val="22"/>
        </w:rPr>
        <w:t>. část</w:t>
      </w:r>
      <w:r w:rsidR="00064524" w:rsidRPr="00810A79">
        <w:rPr>
          <w:rFonts w:ascii="Arial" w:hAnsi="Arial" w:cs="Arial"/>
        </w:rPr>
        <w:t>“</w:t>
      </w:r>
      <w:r w:rsidR="001A73B4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 xml:space="preserve">(dále jen </w:t>
      </w:r>
      <w:r w:rsidR="007921B5">
        <w:rPr>
          <w:rFonts w:ascii="Arial" w:hAnsi="Arial" w:cs="Arial"/>
        </w:rPr>
        <w:t>předmět této smlouvy</w:t>
      </w:r>
      <w:r w:rsidRPr="00591E27">
        <w:rPr>
          <w:rFonts w:ascii="Arial" w:hAnsi="Arial" w:cs="Arial"/>
        </w:rPr>
        <w:t xml:space="preserve">) 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9B3696" w:rsidRPr="00591E27">
        <w:tc>
          <w:tcPr>
            <w:tcW w:w="3118" w:type="dxa"/>
          </w:tcPr>
          <w:p w:rsidR="009B3696" w:rsidRPr="00591E27" w:rsidRDefault="009B3696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</w:tcPr>
          <w:p w:rsidR="009B3696" w:rsidRPr="00591E27" w:rsidRDefault="009B3696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70" w:type="dxa"/>
          </w:tcPr>
          <w:p w:rsidR="009B3696" w:rsidRPr="00591E27" w:rsidRDefault="009B3696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 motoru/výkon: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7C3CE7" w:rsidRPr="007C3CE7">
        <w:tc>
          <w:tcPr>
            <w:tcW w:w="3118" w:type="dxa"/>
          </w:tcPr>
          <w:p w:rsidR="009B3696" w:rsidRPr="00E02E3F" w:rsidRDefault="00363D4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E3F">
              <w:rPr>
                <w:rFonts w:ascii="Arial" w:hAnsi="Arial" w:cs="Arial"/>
                <w:b/>
                <w:sz w:val="22"/>
              </w:rPr>
              <w:t>Mercedes-Benz/VITO</w:t>
            </w:r>
          </w:p>
        </w:tc>
        <w:tc>
          <w:tcPr>
            <w:tcW w:w="2526" w:type="dxa"/>
          </w:tcPr>
          <w:p w:rsidR="009B3696" w:rsidRPr="00E02E3F" w:rsidRDefault="00363D4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E3F">
              <w:rPr>
                <w:rFonts w:ascii="Arial" w:hAnsi="Arial" w:cs="Arial"/>
                <w:b/>
                <w:sz w:val="22"/>
              </w:rPr>
              <w:t>VITO KAWA</w:t>
            </w:r>
          </w:p>
        </w:tc>
        <w:tc>
          <w:tcPr>
            <w:tcW w:w="3070" w:type="dxa"/>
          </w:tcPr>
          <w:p w:rsidR="009B3696" w:rsidRPr="00E02E3F" w:rsidRDefault="00363D4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02E3F">
              <w:rPr>
                <w:rFonts w:ascii="Arial" w:hAnsi="Arial" w:cs="Arial"/>
                <w:b/>
                <w:sz w:val="22"/>
              </w:rPr>
              <w:t>Vznětový/140kW</w:t>
            </w:r>
          </w:p>
        </w:tc>
      </w:tr>
    </w:tbl>
    <w:p w:rsidR="009B3696" w:rsidRPr="007C3CE7" w:rsidRDefault="009B3696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B3696" w:rsidRPr="00591E27" w:rsidRDefault="009B3696" w:rsidP="0054490E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 xml:space="preserve">specifikace </w:t>
      </w:r>
      <w:r w:rsidR="00F31508">
        <w:rPr>
          <w:rFonts w:ascii="Arial" w:hAnsi="Arial" w:cs="Arial"/>
          <w:sz w:val="22"/>
        </w:rPr>
        <w:t>1</w:t>
      </w:r>
      <w:r w:rsidR="007921B5" w:rsidRPr="00394100">
        <w:rPr>
          <w:rFonts w:ascii="Arial" w:hAnsi="Arial" w:cs="Arial"/>
          <w:sz w:val="22"/>
        </w:rPr>
        <w:t xml:space="preserve"> k</w:t>
      </w:r>
      <w:r w:rsidR="003F4D23">
        <w:rPr>
          <w:rFonts w:ascii="Arial" w:hAnsi="Arial" w:cs="Arial"/>
          <w:sz w:val="22"/>
        </w:rPr>
        <w:t>us</w:t>
      </w:r>
      <w:r w:rsidR="00F31508">
        <w:rPr>
          <w:rFonts w:ascii="Arial" w:hAnsi="Arial" w:cs="Arial"/>
          <w:sz w:val="22"/>
        </w:rPr>
        <w:t>u</w:t>
      </w:r>
      <w:r w:rsidR="007921B5" w:rsidRPr="00394100">
        <w:rPr>
          <w:rFonts w:ascii="Arial" w:hAnsi="Arial" w:cs="Arial"/>
          <w:sz w:val="22"/>
        </w:rPr>
        <w:t xml:space="preserve"> </w:t>
      </w:r>
      <w:r w:rsidR="004A7917" w:rsidRPr="00F34A75">
        <w:rPr>
          <w:rFonts w:ascii="Arial" w:hAnsi="Arial" w:cs="Arial"/>
          <w:bCs/>
          <w:sz w:val="22"/>
          <w:szCs w:val="22"/>
        </w:rPr>
        <w:t>lehk</w:t>
      </w:r>
      <w:r w:rsidR="00F31508">
        <w:rPr>
          <w:rFonts w:ascii="Arial" w:hAnsi="Arial" w:cs="Arial"/>
          <w:bCs/>
          <w:sz w:val="22"/>
          <w:szCs w:val="22"/>
        </w:rPr>
        <w:t>ého</w:t>
      </w:r>
      <w:r w:rsidR="004A7917" w:rsidRPr="00F34A75">
        <w:rPr>
          <w:rFonts w:ascii="Arial" w:hAnsi="Arial" w:cs="Arial"/>
          <w:bCs/>
          <w:sz w:val="22"/>
          <w:szCs w:val="22"/>
        </w:rPr>
        <w:t xml:space="preserve"> užitkov</w:t>
      </w:r>
      <w:r w:rsidR="00F31508">
        <w:rPr>
          <w:rFonts w:ascii="Arial" w:hAnsi="Arial" w:cs="Arial"/>
          <w:bCs/>
          <w:sz w:val="22"/>
          <w:szCs w:val="22"/>
        </w:rPr>
        <w:t>ého</w:t>
      </w:r>
      <w:r w:rsidR="004A7917" w:rsidRPr="00F34A75">
        <w:rPr>
          <w:rFonts w:ascii="Arial" w:hAnsi="Arial" w:cs="Arial"/>
          <w:bCs/>
          <w:sz w:val="22"/>
          <w:szCs w:val="22"/>
        </w:rPr>
        <w:t xml:space="preserve"> vozidl</w:t>
      </w:r>
      <w:r w:rsidR="00F31508">
        <w:rPr>
          <w:rFonts w:ascii="Arial" w:hAnsi="Arial" w:cs="Arial"/>
          <w:bCs/>
          <w:sz w:val="22"/>
          <w:szCs w:val="22"/>
        </w:rPr>
        <w:t>a</w:t>
      </w:r>
      <w:r w:rsidR="004A7917" w:rsidRPr="00F34A75">
        <w:rPr>
          <w:rFonts w:ascii="Arial" w:hAnsi="Arial" w:cs="Arial"/>
          <w:bCs/>
          <w:sz w:val="22"/>
          <w:szCs w:val="22"/>
        </w:rPr>
        <w:t xml:space="preserve"> s </w:t>
      </w:r>
      <w:proofErr w:type="spellStart"/>
      <w:r w:rsidR="004A7917" w:rsidRPr="00F34A75">
        <w:rPr>
          <w:rFonts w:ascii="Arial" w:hAnsi="Arial" w:cs="Arial"/>
          <w:bCs/>
          <w:sz w:val="22"/>
          <w:szCs w:val="22"/>
        </w:rPr>
        <w:t>dvojkabinou</w:t>
      </w:r>
      <w:proofErr w:type="spellEnd"/>
      <w:r w:rsidR="004A7917" w:rsidRPr="00F34A75">
        <w:rPr>
          <w:rFonts w:ascii="Arial" w:hAnsi="Arial" w:cs="Arial"/>
          <w:bCs/>
          <w:sz w:val="22"/>
          <w:szCs w:val="22"/>
        </w:rPr>
        <w:t xml:space="preserve"> </w:t>
      </w:r>
      <w:r w:rsidR="00013349">
        <w:rPr>
          <w:rFonts w:ascii="Arial" w:hAnsi="Arial" w:cs="Arial"/>
          <w:bCs/>
          <w:sz w:val="22"/>
          <w:szCs w:val="22"/>
        </w:rPr>
        <w:t>skříňov</w:t>
      </w:r>
      <w:r w:rsidR="00F31508">
        <w:rPr>
          <w:rFonts w:ascii="Arial" w:hAnsi="Arial" w:cs="Arial"/>
          <w:bCs/>
          <w:sz w:val="22"/>
          <w:szCs w:val="22"/>
        </w:rPr>
        <w:t>ého</w:t>
      </w:r>
      <w:r w:rsidR="0063557D" w:rsidRPr="00394100">
        <w:rPr>
          <w:rFonts w:ascii="Arial" w:hAnsi="Arial" w:cs="Arial"/>
          <w:sz w:val="22"/>
        </w:rPr>
        <w:t xml:space="preserve"> </w:t>
      </w:r>
      <w:r w:rsidR="0063557D" w:rsidRPr="00591E27">
        <w:rPr>
          <w:rFonts w:ascii="Arial" w:hAnsi="Arial" w:cs="Arial"/>
          <w:sz w:val="22"/>
        </w:rPr>
        <w:t>a příslušenství</w:t>
      </w:r>
      <w:r w:rsidRPr="00591E27">
        <w:rPr>
          <w:rFonts w:ascii="Arial" w:hAnsi="Arial" w:cs="Arial"/>
          <w:sz w:val="22"/>
        </w:rPr>
        <w:t xml:space="preserve"> je uvedena v</w:t>
      </w:r>
      <w:r w:rsidR="002463F9"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 w:rsidR="002463F9">
        <w:rPr>
          <w:rFonts w:ascii="Arial" w:hAnsi="Arial" w:cs="Arial"/>
          <w:sz w:val="22"/>
        </w:rPr>
        <w:t xml:space="preserve"> č.</w:t>
      </w:r>
      <w:r w:rsidR="00097164">
        <w:rPr>
          <w:rFonts w:ascii="Arial" w:hAnsi="Arial" w:cs="Arial"/>
          <w:sz w:val="22"/>
        </w:rPr>
        <w:t xml:space="preserve"> </w:t>
      </w:r>
      <w:r w:rsidR="002463F9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  <w:sz w:val="22"/>
        </w:rPr>
        <w:t xml:space="preserve"> </w:t>
      </w:r>
      <w:r w:rsidR="00EC6530" w:rsidRPr="00591E27">
        <w:rPr>
          <w:rFonts w:ascii="Arial" w:hAnsi="Arial" w:cs="Arial"/>
          <w:sz w:val="22"/>
        </w:rPr>
        <w:t>kupní smlouvy</w:t>
      </w:r>
      <w:r w:rsidR="005D6920"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B3696" w:rsidRPr="00591E27" w:rsidRDefault="009B3696" w:rsidP="00EC6530">
      <w:pPr>
        <w:rPr>
          <w:rFonts w:ascii="Arial" w:hAnsi="Arial" w:cs="Arial"/>
          <w:b/>
          <w:sz w:val="22"/>
          <w:u w:val="single"/>
        </w:rPr>
      </w:pPr>
    </w:p>
    <w:p w:rsidR="0063557D" w:rsidRPr="00591E27" w:rsidRDefault="0063557D">
      <w:pPr>
        <w:jc w:val="center"/>
        <w:rPr>
          <w:rFonts w:ascii="Arial" w:hAnsi="Arial" w:cs="Arial"/>
          <w:b/>
          <w:sz w:val="22"/>
          <w:u w:val="single"/>
        </w:rPr>
      </w:pPr>
    </w:p>
    <w:p w:rsidR="0063557D" w:rsidRPr="00591E27" w:rsidRDefault="0063557D">
      <w:pPr>
        <w:jc w:val="center"/>
        <w:rPr>
          <w:rFonts w:ascii="Arial" w:hAnsi="Arial" w:cs="Arial"/>
          <w:b/>
          <w:sz w:val="22"/>
          <w:u w:val="single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B3696" w:rsidRPr="00591E27" w:rsidRDefault="009B3696">
      <w:pPr>
        <w:spacing w:line="120" w:lineRule="auto"/>
        <w:rPr>
          <w:rFonts w:ascii="Arial" w:hAnsi="Arial" w:cs="Arial"/>
          <w:sz w:val="22"/>
        </w:rPr>
      </w:pPr>
    </w:p>
    <w:p w:rsidR="009B3696" w:rsidRPr="00591E27" w:rsidRDefault="009B3696" w:rsidP="0054490E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Kupní cen</w:t>
      </w:r>
      <w:r w:rsidR="002B5524" w:rsidRPr="00591E27">
        <w:rPr>
          <w:rFonts w:ascii="Arial" w:hAnsi="Arial" w:cs="Arial"/>
          <w:sz w:val="22"/>
        </w:rPr>
        <w:t>a</w:t>
      </w:r>
      <w:r w:rsidRPr="00591E27">
        <w:rPr>
          <w:rFonts w:ascii="Arial" w:hAnsi="Arial" w:cs="Arial"/>
          <w:sz w:val="22"/>
        </w:rPr>
        <w:t xml:space="preserve"> </w:t>
      </w:r>
      <w:r w:rsidR="007921B5">
        <w:rPr>
          <w:rFonts w:ascii="Arial" w:hAnsi="Arial" w:cs="Arial"/>
          <w:sz w:val="22"/>
        </w:rPr>
        <w:t xml:space="preserve">předmětu </w:t>
      </w:r>
      <w:r w:rsidR="00AA3FB5">
        <w:rPr>
          <w:rFonts w:ascii="Arial" w:hAnsi="Arial" w:cs="Arial"/>
          <w:sz w:val="22"/>
        </w:rPr>
        <w:t xml:space="preserve">této smlouvy </w:t>
      </w:r>
      <w:r w:rsidR="00B13C81">
        <w:rPr>
          <w:rFonts w:ascii="Arial" w:hAnsi="Arial" w:cs="Arial"/>
          <w:sz w:val="22"/>
        </w:rPr>
        <w:t>uveden</w:t>
      </w:r>
      <w:r w:rsidR="007921B5">
        <w:rPr>
          <w:rFonts w:ascii="Arial" w:hAnsi="Arial" w:cs="Arial"/>
          <w:sz w:val="22"/>
        </w:rPr>
        <w:t>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zákona č. 526/1990 Sb., o cenách, ve znění pozdějších předpisů, jako cena pevná.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E001DF" w:rsidRPr="00E02E3F" w:rsidRDefault="009B3696" w:rsidP="0067226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 w:rsidR="007921B5"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</w:t>
      </w:r>
      <w:r w:rsidR="004C70CA" w:rsidRPr="00BB1C2C">
        <w:rPr>
          <w:rFonts w:ascii="Arial" w:hAnsi="Arial" w:cs="Arial"/>
          <w:b/>
          <w:sz w:val="22"/>
        </w:rPr>
        <w:t>(</w:t>
      </w:r>
      <w:r w:rsidR="006355FE">
        <w:rPr>
          <w:rFonts w:ascii="Arial" w:hAnsi="Arial" w:cs="Arial"/>
          <w:b/>
          <w:sz w:val="22"/>
        </w:rPr>
        <w:t>1</w:t>
      </w:r>
      <w:r w:rsidR="004C70CA" w:rsidRPr="00BB1C2C">
        <w:rPr>
          <w:rFonts w:ascii="Arial" w:hAnsi="Arial" w:cs="Arial"/>
          <w:b/>
          <w:sz w:val="22"/>
        </w:rPr>
        <w:t xml:space="preserve"> kus vozidl</w:t>
      </w:r>
      <w:r w:rsidR="006355FE">
        <w:rPr>
          <w:rFonts w:ascii="Arial" w:hAnsi="Arial" w:cs="Arial"/>
          <w:b/>
          <w:sz w:val="22"/>
        </w:rPr>
        <w:t>a</w:t>
      </w:r>
      <w:r w:rsidR="004C70CA" w:rsidRPr="00BB1C2C">
        <w:rPr>
          <w:rFonts w:ascii="Arial" w:hAnsi="Arial" w:cs="Arial"/>
          <w:b/>
          <w:sz w:val="22"/>
        </w:rPr>
        <w:t>)</w:t>
      </w:r>
      <w:r w:rsidR="004C70CA">
        <w:rPr>
          <w:rFonts w:ascii="Arial" w:hAnsi="Arial" w:cs="Arial"/>
          <w:b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včetně výbavy uvedené v příloze</w:t>
      </w:r>
      <w:r w:rsidR="00EC6530" w:rsidRPr="00591E27">
        <w:rPr>
          <w:rFonts w:ascii="Arial" w:hAnsi="Arial" w:cs="Arial"/>
          <w:sz w:val="22"/>
        </w:rPr>
        <w:t xml:space="preserve"> </w:t>
      </w:r>
      <w:r w:rsidR="00526B5D">
        <w:rPr>
          <w:rFonts w:ascii="Arial" w:hAnsi="Arial" w:cs="Arial"/>
          <w:sz w:val="22"/>
        </w:rPr>
        <w:t xml:space="preserve">této </w:t>
      </w:r>
      <w:r w:rsidRPr="00591E27">
        <w:rPr>
          <w:rFonts w:ascii="Arial" w:hAnsi="Arial" w:cs="Arial"/>
          <w:sz w:val="22"/>
        </w:rPr>
        <w:t>smlouvy</w:t>
      </w:r>
      <w:r w:rsidR="00672265">
        <w:rPr>
          <w:rFonts w:ascii="Arial" w:hAnsi="Arial" w:cs="Arial"/>
          <w:sz w:val="22"/>
        </w:rPr>
        <w:t xml:space="preserve"> činí</w:t>
      </w:r>
      <w:r w:rsidR="00E001DF" w:rsidRPr="00591E27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0E37C1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E001DF" w:rsidRPr="00591E27">
        <w:rPr>
          <w:rFonts w:ascii="Arial" w:hAnsi="Arial" w:cs="Arial"/>
          <w:sz w:val="22"/>
        </w:rPr>
        <w:tab/>
      </w:r>
      <w:r w:rsidR="00591E27">
        <w:rPr>
          <w:rFonts w:ascii="Arial" w:hAnsi="Arial" w:cs="Arial"/>
          <w:sz w:val="22"/>
        </w:rPr>
        <w:tab/>
      </w:r>
      <w:r w:rsidR="00363D4F" w:rsidRPr="00E02E3F">
        <w:rPr>
          <w:rFonts w:ascii="Arial" w:hAnsi="Arial" w:cs="Arial"/>
          <w:b/>
          <w:sz w:val="22"/>
        </w:rPr>
        <w:t>792.724,00</w:t>
      </w:r>
      <w:r w:rsidR="00E001DF" w:rsidRPr="00E02E3F">
        <w:rPr>
          <w:rFonts w:ascii="Arial" w:hAnsi="Arial" w:cs="Arial"/>
          <w:sz w:val="22"/>
        </w:rPr>
        <w:t xml:space="preserve"> Kč bez DPH</w:t>
      </w:r>
      <w:r w:rsidR="004E644A" w:rsidRPr="00E02E3F">
        <w:rPr>
          <w:rFonts w:ascii="Arial" w:hAnsi="Arial" w:cs="Arial"/>
          <w:sz w:val="22"/>
        </w:rPr>
        <w:t>,</w:t>
      </w:r>
      <w:r w:rsidR="00E001DF" w:rsidRPr="00E02E3F">
        <w:rPr>
          <w:rFonts w:ascii="Arial" w:hAnsi="Arial" w:cs="Arial"/>
          <w:sz w:val="22"/>
        </w:rPr>
        <w:t xml:space="preserve"> </w:t>
      </w:r>
    </w:p>
    <w:p w:rsidR="00E001DF" w:rsidRPr="00E02E3F" w:rsidRDefault="00E001DF" w:rsidP="00E001DF">
      <w:pPr>
        <w:ind w:firstLine="426"/>
        <w:jc w:val="both"/>
        <w:rPr>
          <w:rFonts w:ascii="Arial" w:hAnsi="Arial" w:cs="Arial"/>
          <w:sz w:val="22"/>
        </w:rPr>
      </w:pPr>
      <w:r w:rsidRPr="00E02E3F">
        <w:rPr>
          <w:rFonts w:ascii="Arial" w:hAnsi="Arial" w:cs="Arial"/>
          <w:sz w:val="22"/>
        </w:rPr>
        <w:t>ke kupní ceně bude účtována DPH</w:t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="00363D4F" w:rsidRPr="00E02E3F">
        <w:rPr>
          <w:rFonts w:ascii="Arial" w:hAnsi="Arial" w:cs="Arial"/>
          <w:b/>
          <w:sz w:val="22"/>
        </w:rPr>
        <w:t>166.472,04</w:t>
      </w:r>
      <w:r w:rsidRPr="00E02E3F">
        <w:rPr>
          <w:rFonts w:ascii="Arial" w:hAnsi="Arial" w:cs="Arial"/>
          <w:b/>
          <w:sz w:val="22"/>
        </w:rPr>
        <w:t xml:space="preserve"> </w:t>
      </w:r>
      <w:r w:rsidRPr="00E02E3F">
        <w:rPr>
          <w:rFonts w:ascii="Arial" w:hAnsi="Arial" w:cs="Arial"/>
          <w:sz w:val="22"/>
        </w:rPr>
        <w:t>Kč,</w:t>
      </w:r>
    </w:p>
    <w:p w:rsidR="00E001DF" w:rsidRPr="00E02E3F" w:rsidRDefault="001A286E" w:rsidP="00E001D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02E3F">
        <w:rPr>
          <w:rFonts w:ascii="Arial" w:hAnsi="Arial" w:cs="Arial"/>
          <w:sz w:val="22"/>
          <w:szCs w:val="22"/>
        </w:rPr>
        <w:t>(</w:t>
      </w:r>
      <w:r w:rsidR="00420F02" w:rsidRPr="00E02E3F">
        <w:rPr>
          <w:rFonts w:ascii="Arial" w:hAnsi="Arial" w:cs="Arial"/>
          <w:sz w:val="22"/>
          <w:szCs w:val="22"/>
        </w:rPr>
        <w:t xml:space="preserve">v </w:t>
      </w:r>
      <w:r w:rsidR="00E001DF" w:rsidRPr="00E02E3F">
        <w:rPr>
          <w:rFonts w:ascii="Arial" w:hAnsi="Arial" w:cs="Arial"/>
          <w:sz w:val="22"/>
          <w:szCs w:val="22"/>
        </w:rPr>
        <w:t>zákon</w:t>
      </w:r>
      <w:r w:rsidR="00420F02" w:rsidRPr="00E02E3F">
        <w:rPr>
          <w:rFonts w:ascii="Arial" w:hAnsi="Arial" w:cs="Arial"/>
          <w:sz w:val="22"/>
          <w:szCs w:val="22"/>
        </w:rPr>
        <w:t>né</w:t>
      </w:r>
      <w:r w:rsidR="00E001DF" w:rsidRPr="00E02E3F">
        <w:rPr>
          <w:rFonts w:ascii="Arial" w:hAnsi="Arial" w:cs="Arial"/>
          <w:sz w:val="22"/>
          <w:szCs w:val="22"/>
        </w:rPr>
        <w:t xml:space="preserve"> výši</w:t>
      </w:r>
      <w:r w:rsidR="00420F02" w:rsidRPr="00E02E3F">
        <w:rPr>
          <w:rFonts w:ascii="Arial" w:hAnsi="Arial" w:cs="Arial"/>
          <w:sz w:val="22"/>
          <w:szCs w:val="22"/>
        </w:rPr>
        <w:t xml:space="preserve"> stanovené </w:t>
      </w:r>
      <w:r w:rsidR="00E001DF" w:rsidRPr="00E02E3F">
        <w:rPr>
          <w:rFonts w:ascii="Arial" w:hAnsi="Arial" w:cs="Arial"/>
          <w:sz w:val="22"/>
          <w:szCs w:val="22"/>
        </w:rPr>
        <w:t>ke dni zdanitelného plnění)</w:t>
      </w:r>
    </w:p>
    <w:p w:rsidR="00E001DF" w:rsidRDefault="00E001DF" w:rsidP="00E001DF">
      <w:pPr>
        <w:ind w:firstLine="426"/>
        <w:jc w:val="both"/>
        <w:rPr>
          <w:rFonts w:ascii="Arial" w:hAnsi="Arial" w:cs="Arial"/>
          <w:sz w:val="22"/>
        </w:rPr>
      </w:pPr>
      <w:r w:rsidRPr="00E02E3F">
        <w:rPr>
          <w:rFonts w:ascii="Arial" w:hAnsi="Arial" w:cs="Arial"/>
          <w:b/>
          <w:sz w:val="22"/>
        </w:rPr>
        <w:t>cena celkem</w:t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Pr="00E02E3F">
        <w:rPr>
          <w:rFonts w:ascii="Arial" w:hAnsi="Arial" w:cs="Arial"/>
          <w:sz w:val="22"/>
        </w:rPr>
        <w:tab/>
      </w:r>
      <w:r w:rsidR="00591E27" w:rsidRPr="00E02E3F">
        <w:rPr>
          <w:rFonts w:ascii="Arial" w:hAnsi="Arial" w:cs="Arial"/>
          <w:sz w:val="22"/>
        </w:rPr>
        <w:tab/>
      </w:r>
      <w:r w:rsidR="00363D4F" w:rsidRPr="00E02E3F">
        <w:rPr>
          <w:rFonts w:ascii="Arial" w:hAnsi="Arial" w:cs="Arial"/>
          <w:b/>
          <w:sz w:val="22"/>
        </w:rPr>
        <w:t>959.196,04</w:t>
      </w:r>
      <w:r w:rsidRPr="00E02E3F">
        <w:rPr>
          <w:rFonts w:ascii="Arial" w:hAnsi="Arial" w:cs="Arial"/>
          <w:sz w:val="22"/>
        </w:rPr>
        <w:t xml:space="preserve"> Kč včetně </w:t>
      </w:r>
      <w:r w:rsidRPr="00591E27">
        <w:rPr>
          <w:rFonts w:ascii="Arial" w:hAnsi="Arial" w:cs="Arial"/>
          <w:sz w:val="22"/>
        </w:rPr>
        <w:t>DPH</w:t>
      </w:r>
    </w:p>
    <w:p w:rsidR="00E46E87" w:rsidRPr="00E46E87" w:rsidRDefault="00E46E87" w:rsidP="00E001D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B3696" w:rsidRPr="00E46E87" w:rsidRDefault="009B3696" w:rsidP="002C3852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</w:t>
      </w:r>
      <w:r w:rsidR="007921B5" w:rsidRPr="00E46E87">
        <w:rPr>
          <w:rFonts w:ascii="Arial" w:hAnsi="Arial" w:cs="Arial"/>
          <w:sz w:val="22"/>
          <w:szCs w:val="22"/>
        </w:rPr>
        <w:t>předmět této smlouvy</w:t>
      </w:r>
      <w:r w:rsidR="0063557D" w:rsidRPr="00E46E87">
        <w:rPr>
          <w:rFonts w:ascii="Arial" w:hAnsi="Arial" w:cs="Arial"/>
          <w:sz w:val="22"/>
          <w:szCs w:val="22"/>
        </w:rPr>
        <w:t>,</w:t>
      </w:r>
      <w:r w:rsidRPr="00E46E87">
        <w:rPr>
          <w:rFonts w:ascii="Arial" w:hAnsi="Arial" w:cs="Arial"/>
          <w:sz w:val="22"/>
          <w:szCs w:val="22"/>
        </w:rPr>
        <w:t xml:space="preserve"> včetně </w:t>
      </w:r>
      <w:r w:rsidR="0063557D" w:rsidRPr="00E46E87">
        <w:rPr>
          <w:rFonts w:ascii="Arial" w:hAnsi="Arial" w:cs="Arial"/>
          <w:sz w:val="22"/>
          <w:szCs w:val="22"/>
        </w:rPr>
        <w:t xml:space="preserve">příslušenství a </w:t>
      </w:r>
      <w:r w:rsidRPr="00E46E87">
        <w:rPr>
          <w:rFonts w:ascii="Arial" w:hAnsi="Arial" w:cs="Arial"/>
          <w:sz w:val="22"/>
          <w:szCs w:val="22"/>
        </w:rPr>
        <w:t>výbavy</w:t>
      </w:r>
      <w:r w:rsidR="001A286E" w:rsidRPr="00E46E87">
        <w:rPr>
          <w:rFonts w:ascii="Arial" w:hAnsi="Arial" w:cs="Arial"/>
          <w:sz w:val="22"/>
          <w:szCs w:val="22"/>
        </w:rPr>
        <w:t xml:space="preserve"> </w:t>
      </w:r>
      <w:r w:rsidRPr="00E46E87">
        <w:rPr>
          <w:rFonts w:ascii="Arial" w:hAnsi="Arial" w:cs="Arial"/>
          <w:sz w:val="22"/>
          <w:szCs w:val="22"/>
        </w:rPr>
        <w:t xml:space="preserve">uvedena </w:t>
      </w:r>
      <w:r w:rsidR="007D7293" w:rsidRPr="00E46E87">
        <w:rPr>
          <w:rFonts w:ascii="Arial" w:hAnsi="Arial" w:cs="Arial"/>
          <w:sz w:val="22"/>
          <w:szCs w:val="22"/>
        </w:rPr>
        <w:t xml:space="preserve">v </w:t>
      </w:r>
      <w:r w:rsidRPr="00E46E87">
        <w:rPr>
          <w:rFonts w:ascii="Arial" w:hAnsi="Arial" w:cs="Arial"/>
          <w:sz w:val="22"/>
          <w:szCs w:val="22"/>
        </w:rPr>
        <w:t xml:space="preserve">příloze </w:t>
      </w:r>
      <w:r w:rsidR="00AE69D4">
        <w:rPr>
          <w:rFonts w:ascii="Arial" w:hAnsi="Arial" w:cs="Arial"/>
          <w:sz w:val="22"/>
          <w:szCs w:val="22"/>
        </w:rPr>
        <w:t xml:space="preserve">č. 2 </w:t>
      </w:r>
      <w:r w:rsidR="00EC6530" w:rsidRPr="00E46E87">
        <w:rPr>
          <w:rFonts w:ascii="Arial" w:hAnsi="Arial" w:cs="Arial"/>
          <w:sz w:val="22"/>
          <w:szCs w:val="22"/>
        </w:rPr>
        <w:t>této</w:t>
      </w:r>
      <w:r w:rsidR="001A286E" w:rsidRPr="00E46E87">
        <w:rPr>
          <w:rFonts w:ascii="Arial" w:hAnsi="Arial" w:cs="Arial"/>
          <w:sz w:val="22"/>
          <w:szCs w:val="22"/>
        </w:rPr>
        <w:t xml:space="preserve"> smlouvy</w:t>
      </w:r>
      <w:r w:rsidR="00AE69D4">
        <w:rPr>
          <w:rFonts w:ascii="Arial" w:hAnsi="Arial" w:cs="Arial"/>
          <w:sz w:val="22"/>
          <w:szCs w:val="22"/>
        </w:rPr>
        <w:t xml:space="preserve"> – cenová skladba</w:t>
      </w:r>
      <w:r w:rsidR="001A286E" w:rsidRPr="00E46E87">
        <w:rPr>
          <w:rFonts w:ascii="Arial" w:hAnsi="Arial" w:cs="Arial"/>
          <w:sz w:val="22"/>
          <w:szCs w:val="22"/>
        </w:rPr>
        <w:t>.</w:t>
      </w:r>
    </w:p>
    <w:p w:rsidR="009B3696" w:rsidRPr="00E46E87" w:rsidRDefault="009B3696" w:rsidP="007D7293">
      <w:pPr>
        <w:jc w:val="both"/>
        <w:rPr>
          <w:rFonts w:ascii="Arial" w:hAnsi="Arial" w:cs="Arial"/>
          <w:b/>
          <w:sz w:val="22"/>
          <w:szCs w:val="22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p w:rsidR="00B510A3" w:rsidRPr="00591E27" w:rsidRDefault="00B510A3" w:rsidP="00B510A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B510A3" w:rsidRPr="00591E27" w:rsidRDefault="00B510A3" w:rsidP="00B510A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B510A3" w:rsidRPr="00591E27" w:rsidRDefault="00B510A3" w:rsidP="00B510A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B510A3" w:rsidRPr="00591E27" w:rsidRDefault="00B510A3" w:rsidP="00B510A3">
      <w:pPr>
        <w:spacing w:line="120" w:lineRule="auto"/>
        <w:rPr>
          <w:rFonts w:ascii="Arial" w:hAnsi="Arial" w:cs="Arial"/>
          <w:sz w:val="22"/>
        </w:rPr>
      </w:pPr>
    </w:p>
    <w:p w:rsidR="00B510A3" w:rsidRPr="00266BE3" w:rsidRDefault="00B510A3" w:rsidP="00B510A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B510A3" w:rsidRPr="00266BE3" w:rsidRDefault="00B510A3" w:rsidP="00B51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B510A3" w:rsidRPr="0059593F" w:rsidRDefault="00B510A3" w:rsidP="00B510A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</w:t>
      </w:r>
      <w:r w:rsidRPr="00B510A3">
        <w:rPr>
          <w:rFonts w:ascii="Arial" w:hAnsi="Arial" w:cs="Arial"/>
          <w:sz w:val="22"/>
        </w:rPr>
        <w:t>je 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B510A3" w:rsidRPr="00AB259B" w:rsidRDefault="00B510A3" w:rsidP="00B510A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B510A3" w:rsidRPr="00591E27" w:rsidRDefault="00B510A3" w:rsidP="00B510A3">
      <w:pPr>
        <w:spacing w:line="120" w:lineRule="auto"/>
        <w:rPr>
          <w:rFonts w:ascii="Arial" w:hAnsi="Arial" w:cs="Arial"/>
          <w:sz w:val="22"/>
        </w:rPr>
      </w:pPr>
    </w:p>
    <w:p w:rsidR="003A44A3" w:rsidRDefault="00B510A3" w:rsidP="00B510A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E02E3F" w:rsidRDefault="00E02E3F" w:rsidP="00B510A3">
      <w:pPr>
        <w:ind w:left="426" w:hanging="426"/>
        <w:jc w:val="both"/>
        <w:rPr>
          <w:rFonts w:ascii="Arial" w:hAnsi="Arial" w:cs="Arial"/>
          <w:b/>
          <w:u w:val="single"/>
        </w:rPr>
      </w:pPr>
    </w:p>
    <w:p w:rsidR="00501F5A" w:rsidRDefault="00501F5A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9B3696" w:rsidRPr="00591E27" w:rsidRDefault="00FF7E9F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="009B3696"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>.1 Prodávající se zavazuje dodat kupujícímu požadovan</w:t>
      </w:r>
      <w:r w:rsidR="00ED3F6E">
        <w:rPr>
          <w:rFonts w:ascii="Arial" w:hAnsi="Arial" w:cs="Arial"/>
          <w:sz w:val="22"/>
        </w:rPr>
        <w:t>ý předmět této smlouvy</w:t>
      </w:r>
      <w:r w:rsidR="009B3696" w:rsidRPr="00591E27">
        <w:rPr>
          <w:rFonts w:ascii="Arial" w:hAnsi="Arial" w:cs="Arial"/>
          <w:sz w:val="22"/>
        </w:rPr>
        <w:t xml:space="preserve"> uveden</w:t>
      </w:r>
      <w:r w:rsidR="00ED3F6E">
        <w:rPr>
          <w:rFonts w:ascii="Arial" w:hAnsi="Arial" w:cs="Arial"/>
          <w:sz w:val="22"/>
        </w:rPr>
        <w:t>ý</w:t>
      </w:r>
      <w:r w:rsidR="009B3696" w:rsidRPr="00591E27">
        <w:rPr>
          <w:rFonts w:ascii="Arial" w:hAnsi="Arial" w:cs="Arial"/>
          <w:sz w:val="22"/>
        </w:rPr>
        <w:t xml:space="preserve"> v čl. 2 </w:t>
      </w:r>
      <w:r w:rsidR="009B3696" w:rsidRPr="00E02E3F">
        <w:rPr>
          <w:rFonts w:ascii="Arial" w:hAnsi="Arial" w:cs="Arial"/>
          <w:sz w:val="22"/>
        </w:rPr>
        <w:t>smlouvy</w:t>
      </w:r>
      <w:r w:rsidR="00BD3EBA" w:rsidRPr="00E02E3F">
        <w:rPr>
          <w:rFonts w:ascii="Arial" w:hAnsi="Arial" w:cs="Arial"/>
          <w:sz w:val="22"/>
        </w:rPr>
        <w:t xml:space="preserve"> do </w:t>
      </w:r>
      <w:r w:rsidR="00363D4F" w:rsidRPr="00E02E3F">
        <w:rPr>
          <w:rFonts w:ascii="Arial" w:hAnsi="Arial" w:cs="Arial"/>
          <w:b/>
          <w:sz w:val="22"/>
        </w:rPr>
        <w:t>30.11.2016</w:t>
      </w:r>
      <w:r w:rsidR="009B3696" w:rsidRPr="00E02E3F">
        <w:rPr>
          <w:rFonts w:ascii="Arial" w:hAnsi="Arial" w:cs="Arial"/>
          <w:sz w:val="22"/>
        </w:rPr>
        <w:t xml:space="preserve">. </w:t>
      </w:r>
      <w:r w:rsidR="009B3696" w:rsidRPr="00591E27">
        <w:rPr>
          <w:rFonts w:ascii="Arial" w:hAnsi="Arial" w:cs="Arial"/>
          <w:sz w:val="22"/>
        </w:rPr>
        <w:t>Po uplynutí uvedené lhůty má kupující právo odstoupit od smlouvy.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316090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 xml:space="preserve">.2 Prodávající je povinen uvědomit kupujícího </w:t>
      </w:r>
      <w:r w:rsidR="00DF5E29">
        <w:rPr>
          <w:rFonts w:ascii="Arial" w:hAnsi="Arial" w:cs="Arial"/>
          <w:sz w:val="22"/>
        </w:rPr>
        <w:t>10</w:t>
      </w:r>
      <w:r w:rsidR="009B3696" w:rsidRPr="00591E27">
        <w:rPr>
          <w:rFonts w:ascii="Arial" w:hAnsi="Arial" w:cs="Arial"/>
          <w:sz w:val="22"/>
        </w:rPr>
        <w:t xml:space="preserve"> pracovní</w:t>
      </w:r>
      <w:r w:rsidR="00186544">
        <w:rPr>
          <w:rFonts w:ascii="Arial" w:hAnsi="Arial" w:cs="Arial"/>
          <w:sz w:val="22"/>
        </w:rPr>
        <w:t>ch</w:t>
      </w:r>
      <w:r w:rsidR="009B3696" w:rsidRPr="00591E27">
        <w:rPr>
          <w:rFonts w:ascii="Arial" w:hAnsi="Arial" w:cs="Arial"/>
          <w:sz w:val="22"/>
        </w:rPr>
        <w:t xml:space="preserve"> dn</w:t>
      </w:r>
      <w:r w:rsidR="002B5524" w:rsidRPr="00591E27">
        <w:rPr>
          <w:rFonts w:ascii="Arial" w:hAnsi="Arial" w:cs="Arial"/>
          <w:sz w:val="22"/>
        </w:rPr>
        <w:t>ů</w:t>
      </w:r>
      <w:r w:rsidR="009B3696" w:rsidRPr="00591E27">
        <w:rPr>
          <w:rFonts w:ascii="Arial" w:hAnsi="Arial" w:cs="Arial"/>
          <w:sz w:val="22"/>
        </w:rPr>
        <w:t xml:space="preserve"> předem o datu předání </w:t>
      </w:r>
      <w:r w:rsidR="00ED3F6E">
        <w:rPr>
          <w:rFonts w:ascii="Arial" w:hAnsi="Arial" w:cs="Arial"/>
          <w:sz w:val="22"/>
        </w:rPr>
        <w:t>předmětu této smlouvy</w:t>
      </w:r>
      <w:r w:rsidR="009B3696" w:rsidRPr="00591E27">
        <w:rPr>
          <w:rFonts w:ascii="Arial" w:hAnsi="Arial" w:cs="Arial"/>
          <w:sz w:val="22"/>
        </w:rPr>
        <w:t xml:space="preserve">. </w:t>
      </w:r>
      <w:r w:rsidR="00ED3F6E">
        <w:rPr>
          <w:rFonts w:ascii="Arial" w:hAnsi="Arial" w:cs="Arial"/>
          <w:sz w:val="22"/>
        </w:rPr>
        <w:t>Předmět této smlouvy</w:t>
      </w:r>
      <w:r w:rsidR="009B3696"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A4532E" w:rsidRPr="00FE054A" w:rsidRDefault="009B3696" w:rsidP="0031609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91E27">
        <w:rPr>
          <w:rFonts w:ascii="Arial" w:hAnsi="Arial" w:cs="Arial"/>
          <w:sz w:val="22"/>
        </w:rPr>
        <w:t xml:space="preserve">Místem předání je </w:t>
      </w:r>
      <w:r w:rsidR="00DF5E29" w:rsidRPr="00DF5E29">
        <w:rPr>
          <w:rFonts w:ascii="Arial" w:hAnsi="Arial" w:cs="Arial"/>
          <w:b/>
          <w:sz w:val="22"/>
        </w:rPr>
        <w:t>Povodí Ohře, státní podnik</w:t>
      </w:r>
      <w:r w:rsidR="00DF5E29" w:rsidRPr="00FE054A">
        <w:rPr>
          <w:rFonts w:ascii="Arial" w:hAnsi="Arial" w:cs="Arial"/>
          <w:b/>
          <w:sz w:val="22"/>
          <w:szCs w:val="22"/>
        </w:rPr>
        <w:t>,</w:t>
      </w:r>
      <w:r w:rsidR="00B020C9" w:rsidRPr="00FE054A">
        <w:rPr>
          <w:rFonts w:ascii="Arial" w:hAnsi="Arial" w:cs="Arial"/>
          <w:b/>
          <w:sz w:val="22"/>
          <w:szCs w:val="22"/>
        </w:rPr>
        <w:t xml:space="preserve"> </w:t>
      </w:r>
      <w:r w:rsidR="00FE054A" w:rsidRPr="00FE054A">
        <w:rPr>
          <w:rFonts w:ascii="Arial" w:hAnsi="Arial" w:cs="Arial"/>
          <w:b/>
          <w:sz w:val="22"/>
          <w:szCs w:val="22"/>
        </w:rPr>
        <w:t>provoz Karlovy Vary: Mostecká 50, 362 32 Otovice u Karlových Varů</w:t>
      </w:r>
      <w:r w:rsidR="00DD2E1D">
        <w:rPr>
          <w:rFonts w:ascii="Arial" w:hAnsi="Arial" w:cs="Arial"/>
          <w:b/>
          <w:sz w:val="22"/>
          <w:szCs w:val="22"/>
        </w:rPr>
        <w:t>.</w:t>
      </w:r>
      <w:r w:rsidR="00FE054A" w:rsidRPr="00FE054A">
        <w:rPr>
          <w:rFonts w:ascii="Arial" w:hAnsi="Arial" w:cs="Arial"/>
          <w:b/>
          <w:sz w:val="22"/>
          <w:szCs w:val="22"/>
        </w:rPr>
        <w:t xml:space="preserve"> </w:t>
      </w:r>
    </w:p>
    <w:p w:rsidR="00FE054A" w:rsidRPr="00FE054A" w:rsidRDefault="00FE054A" w:rsidP="00316090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E4493E" w:rsidRDefault="00A4532E" w:rsidP="00E449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Kupujícího je </w:t>
      </w:r>
      <w:r w:rsidR="00E4493E">
        <w:rPr>
          <w:rFonts w:ascii="Arial" w:hAnsi="Arial" w:cs="Arial"/>
          <w:sz w:val="22"/>
        </w:rPr>
        <w:t>Martin Chmelík</w:t>
      </w:r>
      <w:r w:rsidR="00E4493E" w:rsidRPr="00B64EB6">
        <w:rPr>
          <w:rFonts w:ascii="Arial" w:hAnsi="Arial" w:cs="Arial"/>
          <w:sz w:val="22"/>
        </w:rPr>
        <w:t>,</w:t>
      </w:r>
      <w:r w:rsidR="00E4493E">
        <w:rPr>
          <w:rFonts w:ascii="Arial" w:hAnsi="Arial" w:cs="Arial"/>
          <w:sz w:val="22"/>
        </w:rPr>
        <w:t xml:space="preserve"> </w:t>
      </w:r>
      <w:r w:rsidR="00E4493E" w:rsidRPr="00B64EB6">
        <w:rPr>
          <w:rFonts w:ascii="Arial" w:hAnsi="Arial" w:cs="Arial"/>
          <w:sz w:val="22"/>
        </w:rPr>
        <w:t>referent odboru obchodní přípravy investic, e-mail:</w:t>
      </w:r>
      <w:r w:rsidR="00E4493E">
        <w:rPr>
          <w:rFonts w:ascii="Arial" w:hAnsi="Arial" w:cs="Arial"/>
          <w:sz w:val="22"/>
        </w:rPr>
        <w:t xml:space="preserve"> chmelik</w:t>
      </w:r>
      <w:r w:rsidR="00E4493E" w:rsidRPr="00D33A8D">
        <w:rPr>
          <w:rFonts w:ascii="Arial" w:hAnsi="Arial" w:cs="Arial"/>
          <w:sz w:val="22"/>
        </w:rPr>
        <w:t>@</w:t>
      </w:r>
      <w:r w:rsidR="00E4493E">
        <w:rPr>
          <w:rFonts w:ascii="Arial" w:hAnsi="Arial" w:cs="Arial"/>
          <w:sz w:val="22"/>
        </w:rPr>
        <w:t>poh.cz,</w:t>
      </w:r>
      <w:r w:rsidR="00E4493E" w:rsidRPr="00B64EB6">
        <w:rPr>
          <w:rFonts w:ascii="Arial" w:hAnsi="Arial" w:cs="Arial"/>
          <w:sz w:val="22"/>
        </w:rPr>
        <w:t xml:space="preserve"> tel.: +420 474 636</w:t>
      </w:r>
      <w:r w:rsidR="00E4493E">
        <w:rPr>
          <w:rFonts w:ascii="Arial" w:hAnsi="Arial" w:cs="Arial"/>
          <w:sz w:val="22"/>
        </w:rPr>
        <w:t> </w:t>
      </w:r>
      <w:r w:rsidR="00E4493E" w:rsidRPr="00B64EB6">
        <w:rPr>
          <w:rFonts w:ascii="Arial" w:hAnsi="Arial" w:cs="Arial"/>
          <w:sz w:val="22"/>
        </w:rPr>
        <w:t>212</w:t>
      </w:r>
    </w:p>
    <w:p w:rsidR="00A4532E" w:rsidRPr="00B64EB6" w:rsidRDefault="00A4532E" w:rsidP="00A4532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E02E3F" w:rsidRPr="000C1098" w:rsidRDefault="00E02E3F" w:rsidP="00E02E3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</w:t>
      </w:r>
      <w:r w:rsidRPr="000C1098">
        <w:rPr>
          <w:rFonts w:ascii="Arial" w:hAnsi="Arial" w:cs="Arial"/>
          <w:sz w:val="22"/>
        </w:rPr>
        <w:t xml:space="preserve">osoba Prodávajícího je Vladimír Kmoch, </w:t>
      </w:r>
      <w:hyperlink r:id="rId9" w:history="1">
        <w:r w:rsidRPr="000C1098">
          <w:rPr>
            <w:rStyle w:val="Hypertextovodkaz"/>
            <w:rFonts w:ascii="Arial" w:hAnsi="Arial" w:cs="Arial"/>
            <w:color w:val="auto"/>
            <w:sz w:val="22"/>
            <w:u w:val="none"/>
          </w:rPr>
          <w:t>vladimir.kmoch@m3000as.cz</w:t>
        </w:r>
      </w:hyperlink>
      <w:r w:rsidRPr="000C1098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tel.: </w:t>
      </w:r>
      <w:r w:rsidRPr="000C1098">
        <w:rPr>
          <w:rFonts w:ascii="Arial" w:hAnsi="Arial" w:cs="Arial"/>
          <w:sz w:val="22"/>
        </w:rPr>
        <w:t>777</w:t>
      </w:r>
      <w:r>
        <w:rPr>
          <w:rFonts w:ascii="Arial" w:hAnsi="Arial" w:cs="Arial"/>
          <w:sz w:val="22"/>
        </w:rPr>
        <w:t> </w:t>
      </w:r>
      <w:r w:rsidRPr="000C1098">
        <w:rPr>
          <w:rFonts w:ascii="Arial" w:hAnsi="Arial" w:cs="Arial"/>
          <w:sz w:val="22"/>
        </w:rPr>
        <w:t>823</w:t>
      </w:r>
      <w:r>
        <w:rPr>
          <w:rFonts w:ascii="Arial" w:hAnsi="Arial" w:cs="Arial"/>
          <w:sz w:val="22"/>
        </w:rPr>
        <w:t> </w:t>
      </w:r>
      <w:r w:rsidRPr="000C1098">
        <w:rPr>
          <w:rFonts w:ascii="Arial" w:hAnsi="Arial" w:cs="Arial"/>
          <w:sz w:val="22"/>
        </w:rPr>
        <w:t>000</w:t>
      </w:r>
    </w:p>
    <w:p w:rsidR="00316090" w:rsidRDefault="00316090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>.</w:t>
      </w:r>
      <w:r w:rsidR="00394100">
        <w:rPr>
          <w:rFonts w:ascii="Arial" w:hAnsi="Arial" w:cs="Arial"/>
          <w:sz w:val="22"/>
        </w:rPr>
        <w:t>3</w:t>
      </w:r>
      <w:r w:rsidR="009B3696" w:rsidRPr="00591E27">
        <w:rPr>
          <w:rFonts w:ascii="Arial" w:hAnsi="Arial" w:cs="Arial"/>
          <w:sz w:val="22"/>
        </w:rPr>
        <w:t xml:space="preserve"> Převzetí nastane p</w:t>
      </w:r>
      <w:r w:rsidR="009B3696" w:rsidRPr="00FB4312">
        <w:rPr>
          <w:rFonts w:ascii="Arial" w:hAnsi="Arial" w:cs="Arial"/>
          <w:sz w:val="22"/>
        </w:rPr>
        <w:t>o provedené kontrole dodávky v místě plnění</w:t>
      </w:r>
      <w:r w:rsidR="00624508" w:rsidRPr="00FB4312">
        <w:rPr>
          <w:rFonts w:ascii="Arial" w:hAnsi="Arial" w:cs="Arial"/>
          <w:sz w:val="22"/>
        </w:rPr>
        <w:t>, vyzkoušení funkčnosti a zaškolení obsluhy</w:t>
      </w:r>
      <w:r w:rsidR="009B3696" w:rsidRPr="00FB4312">
        <w:rPr>
          <w:rFonts w:ascii="Arial" w:hAnsi="Arial" w:cs="Arial"/>
          <w:sz w:val="22"/>
        </w:rPr>
        <w:t>.</w:t>
      </w:r>
      <w:r w:rsidR="008D1E40" w:rsidRPr="00FB4312">
        <w:rPr>
          <w:rFonts w:ascii="Arial" w:hAnsi="Arial" w:cs="Arial"/>
          <w:sz w:val="22"/>
        </w:rPr>
        <w:t xml:space="preserve"> Piktogramy a popisy na stroji musí odpovídat platným normám a být v českém jazyce.</w:t>
      </w:r>
      <w:r w:rsidR="009B3696" w:rsidRPr="00FB4312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9B3696" w:rsidRPr="00591E27" w:rsidRDefault="009B3696" w:rsidP="0054490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0E0EE6" w:rsidRPr="002423A1" w:rsidRDefault="009B3696" w:rsidP="00EC23BA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 w:rsidR="004121CE"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pro bezpečný provoz a údržbu, tj. </w:t>
      </w:r>
      <w:r w:rsidRPr="001A4630">
        <w:rPr>
          <w:rFonts w:ascii="Arial" w:hAnsi="Arial" w:cs="Arial"/>
          <w:sz w:val="22"/>
        </w:rPr>
        <w:t xml:space="preserve">zejména </w:t>
      </w:r>
      <w:r w:rsidR="001A4630" w:rsidRPr="001A4630">
        <w:rPr>
          <w:rFonts w:ascii="Arial" w:hAnsi="Arial" w:cs="Arial"/>
          <w:sz w:val="22"/>
        </w:rPr>
        <w:t>manuál</w:t>
      </w:r>
      <w:r w:rsidR="001A4630" w:rsidRPr="002423A1">
        <w:rPr>
          <w:rFonts w:ascii="Arial" w:hAnsi="Arial" w:cs="Arial"/>
          <w:sz w:val="22"/>
        </w:rPr>
        <w:t xml:space="preserve">, </w:t>
      </w:r>
      <w:r w:rsidRPr="002423A1">
        <w:rPr>
          <w:rFonts w:ascii="Arial" w:hAnsi="Arial" w:cs="Arial"/>
          <w:sz w:val="22"/>
        </w:rPr>
        <w:t>technický průkaz, servisní knížk</w:t>
      </w:r>
      <w:r w:rsidR="00185689" w:rsidRPr="002423A1">
        <w:rPr>
          <w:rFonts w:ascii="Arial" w:hAnsi="Arial" w:cs="Arial"/>
          <w:sz w:val="22"/>
        </w:rPr>
        <w:t>u</w:t>
      </w:r>
      <w:r w:rsidRPr="002423A1">
        <w:rPr>
          <w:rFonts w:ascii="Arial" w:hAnsi="Arial" w:cs="Arial"/>
          <w:sz w:val="22"/>
        </w:rPr>
        <w:t xml:space="preserve">, </w:t>
      </w:r>
      <w:r w:rsidR="00E02E3F">
        <w:rPr>
          <w:rFonts w:ascii="Arial" w:hAnsi="Arial" w:cs="Arial"/>
          <w:sz w:val="22"/>
        </w:rPr>
        <w:t>v</w:t>
      </w:r>
      <w:r w:rsidRPr="00591E27">
        <w:rPr>
          <w:rFonts w:ascii="Arial" w:hAnsi="Arial" w:cs="Arial"/>
          <w:sz w:val="22"/>
        </w:rPr>
        <w:t xml:space="preserve">eškeré návody nutné k řádnému a bezpečnému užívání </w:t>
      </w:r>
      <w:r w:rsidR="004121CE"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včetně </w:t>
      </w:r>
      <w:r w:rsidRPr="002423A1">
        <w:rPr>
          <w:rFonts w:ascii="Arial" w:hAnsi="Arial" w:cs="Arial"/>
          <w:sz w:val="22"/>
        </w:rPr>
        <w:t xml:space="preserve">elektrických a hydraulických obvodů, motoru a vybavení </w:t>
      </w:r>
      <w:r w:rsidR="004121CE" w:rsidRPr="002423A1">
        <w:rPr>
          <w:rFonts w:ascii="Arial" w:hAnsi="Arial" w:cs="Arial"/>
          <w:sz w:val="22"/>
        </w:rPr>
        <w:t>předmětu této smlouvy</w:t>
      </w:r>
      <w:r w:rsidRPr="002423A1">
        <w:rPr>
          <w:rFonts w:ascii="Arial" w:hAnsi="Arial" w:cs="Arial"/>
          <w:sz w:val="22"/>
        </w:rPr>
        <w:t>.</w:t>
      </w:r>
      <w:r w:rsidR="000E0EE6" w:rsidRPr="002423A1">
        <w:rPr>
          <w:rFonts w:ascii="Arial" w:hAnsi="Arial" w:cs="Arial"/>
          <w:sz w:val="22"/>
        </w:rPr>
        <w:t xml:space="preserve"> Všechny doklady včetně dokumentace musí být v listinné podobě v českém jazyce a předány i na elektronickém nosiči dat.</w:t>
      </w:r>
    </w:p>
    <w:p w:rsidR="009B3696" w:rsidRPr="002423A1" w:rsidRDefault="00645DC7" w:rsidP="000E0EE6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2423A1">
        <w:rPr>
          <w:rFonts w:ascii="Arial" w:hAnsi="Arial" w:cs="Arial"/>
          <w:sz w:val="22"/>
        </w:rPr>
        <w:t>k</w:t>
      </w:r>
      <w:r w:rsidR="009B3696" w:rsidRPr="002423A1">
        <w:rPr>
          <w:rFonts w:ascii="Arial" w:hAnsi="Arial" w:cs="Arial"/>
          <w:sz w:val="22"/>
        </w:rPr>
        <w:t>líče</w:t>
      </w:r>
      <w:r w:rsidRPr="002423A1">
        <w:rPr>
          <w:rFonts w:ascii="Arial" w:hAnsi="Arial" w:cs="Arial"/>
          <w:sz w:val="22"/>
        </w:rPr>
        <w:t xml:space="preserve"> k</w:t>
      </w:r>
      <w:r w:rsidR="009B3696" w:rsidRPr="002423A1">
        <w:rPr>
          <w:rFonts w:ascii="Arial" w:hAnsi="Arial" w:cs="Arial"/>
          <w:sz w:val="22"/>
        </w:rPr>
        <w:t xml:space="preserve"> </w:t>
      </w:r>
      <w:r w:rsidR="004121CE" w:rsidRPr="002423A1">
        <w:rPr>
          <w:rFonts w:ascii="Arial" w:hAnsi="Arial" w:cs="Arial"/>
          <w:sz w:val="22"/>
        </w:rPr>
        <w:t>předmětu plnění</w:t>
      </w:r>
      <w:r w:rsidR="009B3696" w:rsidRPr="002423A1">
        <w:rPr>
          <w:rFonts w:ascii="Arial" w:hAnsi="Arial" w:cs="Arial"/>
          <w:sz w:val="22"/>
        </w:rPr>
        <w:t xml:space="preserve"> a veškeré povinné v</w:t>
      </w:r>
      <w:r w:rsidR="00DF5E29" w:rsidRPr="002423A1">
        <w:rPr>
          <w:rFonts w:ascii="Arial" w:hAnsi="Arial" w:cs="Arial"/>
          <w:sz w:val="22"/>
        </w:rPr>
        <w:t>y</w:t>
      </w:r>
      <w:r w:rsidR="00B13C81" w:rsidRPr="002423A1">
        <w:rPr>
          <w:rFonts w:ascii="Arial" w:hAnsi="Arial" w:cs="Arial"/>
          <w:sz w:val="22"/>
        </w:rPr>
        <w:t xml:space="preserve">bavení, jež je součástí </w:t>
      </w:r>
      <w:r w:rsidR="004121CE" w:rsidRPr="002423A1">
        <w:rPr>
          <w:rFonts w:ascii="Arial" w:hAnsi="Arial" w:cs="Arial"/>
          <w:sz w:val="22"/>
        </w:rPr>
        <w:t>předmětu plnění</w:t>
      </w:r>
      <w:r w:rsidR="009B3696" w:rsidRPr="002423A1">
        <w:rPr>
          <w:rFonts w:ascii="Arial" w:hAnsi="Arial" w:cs="Arial"/>
          <w:sz w:val="22"/>
        </w:rPr>
        <w:t>.</w:t>
      </w:r>
    </w:p>
    <w:p w:rsidR="009B3696" w:rsidRPr="002423A1" w:rsidRDefault="009B3696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2423A1">
        <w:rPr>
          <w:rFonts w:ascii="Arial" w:hAnsi="Arial" w:cs="Arial"/>
        </w:rPr>
        <w:t xml:space="preserve"> </w:t>
      </w:r>
    </w:p>
    <w:p w:rsidR="009B3696" w:rsidRPr="00591E27" w:rsidRDefault="009B3696">
      <w:pPr>
        <w:spacing w:line="120" w:lineRule="auto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1A286E">
        <w:rPr>
          <w:rFonts w:ascii="Arial" w:hAnsi="Arial" w:cs="Arial"/>
          <w:sz w:val="22"/>
        </w:rPr>
        <w:t>.</w:t>
      </w:r>
      <w:r w:rsidR="00394100">
        <w:rPr>
          <w:rFonts w:ascii="Arial" w:hAnsi="Arial" w:cs="Arial"/>
          <w:sz w:val="22"/>
        </w:rPr>
        <w:t>4</w:t>
      </w:r>
      <w:r w:rsidR="009B3696" w:rsidRPr="00591E27">
        <w:rPr>
          <w:rFonts w:ascii="Arial" w:hAnsi="Arial" w:cs="Arial"/>
          <w:sz w:val="22"/>
        </w:rPr>
        <w:t xml:space="preserve"> </w:t>
      </w:r>
      <w:r w:rsidR="001A286E">
        <w:rPr>
          <w:rFonts w:ascii="Arial" w:hAnsi="Arial" w:cs="Arial"/>
          <w:sz w:val="22"/>
        </w:rPr>
        <w:tab/>
      </w:r>
      <w:r w:rsidR="009B3696"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9B3696" w:rsidRPr="00591E27" w:rsidRDefault="009B3696" w:rsidP="0054490E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</w:t>
      </w:r>
      <w:r w:rsidRPr="00E02E3F">
        <w:rPr>
          <w:rFonts w:ascii="Arial" w:hAnsi="Arial" w:cs="Arial"/>
          <w:b/>
          <w:sz w:val="22"/>
        </w:rPr>
        <w:t xml:space="preserve">do </w:t>
      </w:r>
      <w:r w:rsidR="00363D4F" w:rsidRPr="00E02E3F">
        <w:rPr>
          <w:rFonts w:ascii="Arial" w:hAnsi="Arial" w:cs="Arial"/>
          <w:b/>
          <w:sz w:val="22"/>
        </w:rPr>
        <w:t>30</w:t>
      </w:r>
      <w:r w:rsidR="00394100" w:rsidRPr="00E02E3F">
        <w:rPr>
          <w:rFonts w:ascii="Arial" w:hAnsi="Arial" w:cs="Arial"/>
          <w:b/>
          <w:sz w:val="22"/>
        </w:rPr>
        <w:t xml:space="preserve"> </w:t>
      </w:r>
      <w:r w:rsidRPr="00E02E3F">
        <w:rPr>
          <w:rFonts w:ascii="Arial" w:hAnsi="Arial" w:cs="Arial"/>
          <w:b/>
          <w:sz w:val="22"/>
        </w:rPr>
        <w:t>dnů</w:t>
      </w:r>
      <w:r w:rsidRPr="00E02E3F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od prokazatelného uplatnění reklamace. V případě, že není možné reklamovanou vadu odstranit z technického nebo ekonomického hlediska má právo žádat nové bezvadné plnění, které musí být dodáno nejpozději </w:t>
      </w:r>
      <w:r w:rsidRPr="00E02E3F">
        <w:rPr>
          <w:rFonts w:ascii="Arial" w:hAnsi="Arial" w:cs="Arial"/>
          <w:b/>
          <w:sz w:val="22"/>
        </w:rPr>
        <w:t>do</w:t>
      </w:r>
      <w:r w:rsidR="00394100" w:rsidRPr="00E02E3F">
        <w:rPr>
          <w:rFonts w:ascii="Arial" w:hAnsi="Arial" w:cs="Arial"/>
          <w:b/>
          <w:sz w:val="22"/>
        </w:rPr>
        <w:t xml:space="preserve"> </w:t>
      </w:r>
      <w:r w:rsidR="00363D4F" w:rsidRPr="00E02E3F">
        <w:rPr>
          <w:rFonts w:ascii="Arial" w:hAnsi="Arial" w:cs="Arial"/>
          <w:b/>
          <w:sz w:val="22"/>
        </w:rPr>
        <w:t>5 měsíců</w:t>
      </w:r>
      <w:r w:rsidRPr="00E02E3F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9B3696" w:rsidRPr="00A54C25" w:rsidRDefault="009B3696" w:rsidP="0054490E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</w:t>
      </w:r>
      <w:r w:rsidR="00D96FF9" w:rsidRPr="00A54C25">
        <w:rPr>
          <w:rFonts w:ascii="Arial" w:hAnsi="Arial" w:cs="Arial"/>
          <w:color w:val="000000"/>
          <w:sz w:val="22"/>
        </w:rPr>
        <w:t>dpovídající rozdílu ceny vadn</w:t>
      </w:r>
      <w:r w:rsidR="004121CE" w:rsidRPr="00A54C25">
        <w:rPr>
          <w:rFonts w:ascii="Arial" w:hAnsi="Arial" w:cs="Arial"/>
          <w:color w:val="000000"/>
          <w:sz w:val="22"/>
        </w:rPr>
        <w:t>ého</w:t>
      </w:r>
      <w:r w:rsidR="00DF5E29" w:rsidRPr="00A54C25">
        <w:rPr>
          <w:rFonts w:ascii="Arial" w:hAnsi="Arial" w:cs="Arial"/>
          <w:color w:val="000000"/>
          <w:sz w:val="22"/>
        </w:rPr>
        <w:t xml:space="preserve"> </w:t>
      </w:r>
      <w:r w:rsidR="00D96FF9" w:rsidRPr="00A54C25">
        <w:rPr>
          <w:rFonts w:ascii="Arial" w:hAnsi="Arial" w:cs="Arial"/>
          <w:color w:val="000000"/>
          <w:sz w:val="22"/>
        </w:rPr>
        <w:t>a bezvadn</w:t>
      </w:r>
      <w:r w:rsidR="004121CE" w:rsidRPr="00A54C25">
        <w:rPr>
          <w:rFonts w:ascii="Arial" w:hAnsi="Arial" w:cs="Arial"/>
          <w:color w:val="000000"/>
          <w:sz w:val="22"/>
        </w:rPr>
        <w:t>ého</w:t>
      </w:r>
      <w:r w:rsidR="00B13C81" w:rsidRPr="00A54C25">
        <w:rPr>
          <w:rFonts w:ascii="Arial" w:hAnsi="Arial" w:cs="Arial"/>
          <w:color w:val="000000"/>
          <w:sz w:val="22"/>
        </w:rPr>
        <w:t xml:space="preserve"> </w:t>
      </w:r>
      <w:r w:rsidR="004121CE" w:rsidRPr="00A54C25">
        <w:rPr>
          <w:rFonts w:ascii="Arial" w:hAnsi="Arial" w:cs="Arial"/>
          <w:color w:val="000000"/>
          <w:sz w:val="22"/>
        </w:rPr>
        <w:t>předmětu smlouvy</w:t>
      </w:r>
      <w:r w:rsidRPr="00A54C25">
        <w:rPr>
          <w:rFonts w:ascii="Arial" w:hAnsi="Arial" w:cs="Arial"/>
          <w:color w:val="000000"/>
          <w:sz w:val="22"/>
        </w:rPr>
        <w:t>,</w:t>
      </w:r>
    </w:p>
    <w:p w:rsidR="009B3696" w:rsidRPr="00591E27" w:rsidRDefault="009B3696" w:rsidP="0054490E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 w:rsidR="00B13C81">
        <w:rPr>
          <w:rFonts w:ascii="Arial" w:hAnsi="Arial" w:cs="Arial"/>
          <w:sz w:val="22"/>
        </w:rPr>
        <w:t xml:space="preserve"> opakující se vad</w:t>
      </w:r>
      <w:r w:rsidR="004121CE">
        <w:rPr>
          <w:rFonts w:ascii="Arial" w:hAnsi="Arial" w:cs="Arial"/>
          <w:sz w:val="22"/>
        </w:rPr>
        <w:t>u</w:t>
      </w:r>
      <w:r w:rsidR="00B13C81">
        <w:rPr>
          <w:rFonts w:ascii="Arial" w:hAnsi="Arial" w:cs="Arial"/>
          <w:sz w:val="22"/>
        </w:rPr>
        <w:t xml:space="preserve"> </w:t>
      </w:r>
      <w:r w:rsidR="004121CE">
        <w:rPr>
          <w:rFonts w:ascii="Arial" w:hAnsi="Arial" w:cs="Arial"/>
          <w:sz w:val="22"/>
        </w:rPr>
        <w:t>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</w:t>
      </w:r>
      <w:r w:rsidR="00D96FF9" w:rsidRPr="00591E27">
        <w:rPr>
          <w:rFonts w:ascii="Arial" w:hAnsi="Arial" w:cs="Arial"/>
          <w:sz w:val="22"/>
        </w:rPr>
        <w:t xml:space="preserve"> prodávajícímu zaplatil za vadn</w:t>
      </w:r>
      <w:r w:rsidR="004121CE">
        <w:rPr>
          <w:rFonts w:ascii="Arial" w:hAnsi="Arial" w:cs="Arial"/>
          <w:sz w:val="22"/>
        </w:rPr>
        <w:t>ý</w:t>
      </w:r>
      <w:r w:rsidR="00B13C81">
        <w:rPr>
          <w:rFonts w:ascii="Arial" w:hAnsi="Arial" w:cs="Arial"/>
          <w:sz w:val="22"/>
        </w:rPr>
        <w:t xml:space="preserve"> </w:t>
      </w:r>
      <w:r w:rsidR="004121CE">
        <w:rPr>
          <w:rFonts w:ascii="Arial" w:hAnsi="Arial" w:cs="Arial"/>
          <w:sz w:val="22"/>
        </w:rPr>
        <w:t>předmět smlouvy</w:t>
      </w:r>
      <w:r w:rsidRPr="00591E27">
        <w:rPr>
          <w:rFonts w:ascii="Arial" w:hAnsi="Arial" w:cs="Arial"/>
          <w:sz w:val="22"/>
        </w:rPr>
        <w:t>.</w:t>
      </w:r>
    </w:p>
    <w:p w:rsidR="009B3696" w:rsidRDefault="009B3696" w:rsidP="008E684F">
      <w:pPr>
        <w:ind w:left="426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 xml:space="preserve">odstraňování vad ustanovení </w:t>
      </w:r>
      <w:r w:rsidR="008E684F" w:rsidRPr="009D3939">
        <w:rPr>
          <w:rFonts w:ascii="Arial" w:hAnsi="Arial" w:cs="Arial"/>
          <w:sz w:val="22"/>
          <w:szCs w:val="22"/>
        </w:rPr>
        <w:t>§</w:t>
      </w:r>
      <w:r w:rsidR="00324927">
        <w:rPr>
          <w:rFonts w:ascii="Arial" w:hAnsi="Arial" w:cs="Arial"/>
          <w:sz w:val="22"/>
          <w:szCs w:val="22"/>
        </w:rPr>
        <w:t xml:space="preserve"> </w:t>
      </w:r>
      <w:r w:rsidR="008E684F" w:rsidRPr="009D3939">
        <w:rPr>
          <w:rFonts w:ascii="Arial" w:hAnsi="Arial" w:cs="Arial"/>
          <w:sz w:val="22"/>
          <w:szCs w:val="22"/>
        </w:rPr>
        <w:t>2099 až 2117 zákona č. 89/2012, občanský zákoník, v platném znění.</w:t>
      </w:r>
      <w:r w:rsidR="008E684F" w:rsidRPr="009D287A">
        <w:rPr>
          <w:sz w:val="24"/>
          <w:szCs w:val="24"/>
        </w:rPr>
        <w:t xml:space="preserve"> </w:t>
      </w:r>
    </w:p>
    <w:p w:rsidR="009D3939" w:rsidRPr="00591E27" w:rsidRDefault="009D3939" w:rsidP="008E684F">
      <w:pPr>
        <w:ind w:left="426"/>
        <w:jc w:val="both"/>
        <w:rPr>
          <w:rFonts w:ascii="Arial" w:hAnsi="Arial" w:cs="Arial"/>
          <w:sz w:val="22"/>
        </w:rPr>
      </w:pPr>
    </w:p>
    <w:p w:rsidR="009B3696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84E58">
        <w:rPr>
          <w:rFonts w:ascii="Arial" w:hAnsi="Arial" w:cs="Arial"/>
          <w:sz w:val="22"/>
        </w:rPr>
        <w:t>.</w:t>
      </w:r>
      <w:r w:rsidR="00394100">
        <w:rPr>
          <w:rFonts w:ascii="Arial" w:hAnsi="Arial" w:cs="Arial"/>
          <w:sz w:val="22"/>
        </w:rPr>
        <w:t>5</w:t>
      </w:r>
      <w:r w:rsidR="009B3696" w:rsidRPr="00591E27">
        <w:rPr>
          <w:rFonts w:ascii="Arial" w:hAnsi="Arial" w:cs="Arial"/>
          <w:sz w:val="22"/>
        </w:rPr>
        <w:t xml:space="preserve"> Prodávající prohl</w:t>
      </w:r>
      <w:r w:rsidR="00B13C81">
        <w:rPr>
          <w:rFonts w:ascii="Arial" w:hAnsi="Arial" w:cs="Arial"/>
          <w:sz w:val="22"/>
        </w:rPr>
        <w:t xml:space="preserve">ašuje, že </w:t>
      </w:r>
      <w:r w:rsidR="004121CE">
        <w:rPr>
          <w:rFonts w:ascii="Arial" w:hAnsi="Arial" w:cs="Arial"/>
          <w:sz w:val="22"/>
        </w:rPr>
        <w:t>předmět této smlouvy</w:t>
      </w:r>
      <w:r w:rsidR="009B3696" w:rsidRPr="00591E27">
        <w:rPr>
          <w:rFonts w:ascii="Arial" w:hAnsi="Arial" w:cs="Arial"/>
          <w:sz w:val="22"/>
        </w:rPr>
        <w:t xml:space="preserve"> nem</w:t>
      </w:r>
      <w:r w:rsidR="004121CE">
        <w:rPr>
          <w:rFonts w:ascii="Arial" w:hAnsi="Arial" w:cs="Arial"/>
          <w:sz w:val="22"/>
        </w:rPr>
        <w:t>á</w:t>
      </w:r>
      <w:r w:rsidR="009B3696" w:rsidRPr="00591E27">
        <w:rPr>
          <w:rFonts w:ascii="Arial" w:hAnsi="Arial" w:cs="Arial"/>
          <w:sz w:val="22"/>
        </w:rPr>
        <w:t xml:space="preserve"> žádné právní ani </w:t>
      </w:r>
      <w:r w:rsidR="006769BE" w:rsidRPr="00591E27">
        <w:rPr>
          <w:rFonts w:ascii="Arial" w:hAnsi="Arial" w:cs="Arial"/>
          <w:sz w:val="22"/>
        </w:rPr>
        <w:t>jiné vady, které by bránily j</w:t>
      </w:r>
      <w:r w:rsidR="002340E9">
        <w:rPr>
          <w:rFonts w:ascii="Arial" w:hAnsi="Arial" w:cs="Arial"/>
          <w:sz w:val="22"/>
        </w:rPr>
        <w:t>eho</w:t>
      </w:r>
      <w:r w:rsidR="009B3696" w:rsidRPr="00591E27">
        <w:rPr>
          <w:rFonts w:ascii="Arial" w:hAnsi="Arial" w:cs="Arial"/>
          <w:sz w:val="22"/>
        </w:rPr>
        <w:t xml:space="preserve"> řádnému užívání.</w:t>
      </w:r>
    </w:p>
    <w:p w:rsidR="00FF7E9F" w:rsidRDefault="00FF7E9F">
      <w:pPr>
        <w:ind w:left="360" w:hanging="360"/>
        <w:jc w:val="both"/>
        <w:rPr>
          <w:rFonts w:ascii="Arial" w:hAnsi="Arial" w:cs="Arial"/>
          <w:sz w:val="22"/>
        </w:rPr>
      </w:pPr>
    </w:p>
    <w:p w:rsidR="00FF7E9F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5.6</w:t>
      </w:r>
      <w:r w:rsidR="00DF70DA">
        <w:rPr>
          <w:rFonts w:ascii="Arial" w:hAnsi="Arial" w:cs="Arial"/>
          <w:sz w:val="22"/>
        </w:rPr>
        <w:t xml:space="preserve">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FF7E9F" w:rsidRPr="00591E27" w:rsidRDefault="00FF7E9F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91E27" w:rsidRDefault="00FF7E9F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84E5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7</w:t>
      </w:r>
      <w:r w:rsidR="009B3696"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9B3696" w:rsidRDefault="009B3696">
      <w:pPr>
        <w:ind w:left="360" w:hanging="360"/>
        <w:jc w:val="both"/>
        <w:rPr>
          <w:rFonts w:ascii="Arial" w:hAnsi="Arial" w:cs="Arial"/>
          <w:sz w:val="22"/>
        </w:rPr>
      </w:pPr>
    </w:p>
    <w:p w:rsidR="00324927" w:rsidRPr="00591E27" w:rsidRDefault="00324927" w:rsidP="00324927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324927" w:rsidRPr="00591E27" w:rsidRDefault="00324927" w:rsidP="00324927">
      <w:pPr>
        <w:pStyle w:val="Zkladntext"/>
        <w:rPr>
          <w:rFonts w:ascii="Arial" w:hAnsi="Arial" w:cs="Arial"/>
        </w:rPr>
      </w:pPr>
    </w:p>
    <w:p w:rsidR="00324927" w:rsidRPr="00591E27" w:rsidRDefault="00324927" w:rsidP="00324927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324927" w:rsidRPr="00591E27" w:rsidRDefault="00324927" w:rsidP="00324927">
      <w:pPr>
        <w:rPr>
          <w:rFonts w:ascii="Arial" w:hAnsi="Arial" w:cs="Arial"/>
          <w:sz w:val="22"/>
        </w:rPr>
      </w:pPr>
    </w:p>
    <w:p w:rsidR="00324927" w:rsidRPr="00591E27" w:rsidRDefault="00324927" w:rsidP="00324927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324927" w:rsidRPr="00591E27" w:rsidRDefault="00324927" w:rsidP="00324927">
      <w:pPr>
        <w:jc w:val="both"/>
        <w:rPr>
          <w:rFonts w:ascii="Arial" w:hAnsi="Arial" w:cs="Arial"/>
          <w:sz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324927" w:rsidRPr="00AD54A4" w:rsidRDefault="00324927" w:rsidP="00324927">
      <w:pPr>
        <w:pStyle w:val="Odstavecseseznamem"/>
        <w:rPr>
          <w:rFonts w:ascii="Arial" w:hAnsi="Arial" w:cs="Arial"/>
          <w:sz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324927" w:rsidRPr="00FC2DA2" w:rsidRDefault="00324927" w:rsidP="00324927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24927" w:rsidRPr="00FC2DA2" w:rsidRDefault="00324927" w:rsidP="00324927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324927" w:rsidRPr="00CD6AD2" w:rsidRDefault="00324927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324927" w:rsidRPr="00FC2DA2" w:rsidRDefault="00324927" w:rsidP="00324927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324927" w:rsidRDefault="00324927" w:rsidP="00324927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49184A" w:rsidRPr="00CD6AD2" w:rsidRDefault="0049184A" w:rsidP="00324927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7B35" w:rsidRDefault="00DA7B35" w:rsidP="00DA7B35">
      <w:pPr>
        <w:jc w:val="center"/>
        <w:rPr>
          <w:rFonts w:ascii="Arial" w:hAnsi="Arial" w:cs="Arial"/>
          <w:b/>
          <w:sz w:val="22"/>
          <w:u w:val="single"/>
        </w:rPr>
      </w:pPr>
    </w:p>
    <w:p w:rsidR="00DA7B35" w:rsidRPr="00591E27" w:rsidRDefault="00B3794C" w:rsidP="00DA7B3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</w:t>
      </w:r>
      <w:r w:rsidR="00DA7B35">
        <w:rPr>
          <w:rFonts w:ascii="Arial" w:hAnsi="Arial" w:cs="Arial"/>
          <w:b/>
          <w:sz w:val="22"/>
          <w:u w:val="single"/>
        </w:rPr>
        <w:t>.</w:t>
      </w:r>
      <w:r w:rsidR="00DA7B35"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DA7B35" w:rsidRPr="00591E27" w:rsidRDefault="00DA7B35" w:rsidP="00DA7B35">
      <w:pPr>
        <w:spacing w:line="120" w:lineRule="auto"/>
        <w:rPr>
          <w:rFonts w:ascii="Arial" w:hAnsi="Arial" w:cs="Arial"/>
          <w:sz w:val="22"/>
        </w:rPr>
      </w:pPr>
    </w:p>
    <w:p w:rsidR="00B87D72" w:rsidRDefault="00B3794C" w:rsidP="00B87D72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="00DA7B35" w:rsidRPr="00591E27">
        <w:rPr>
          <w:rFonts w:ascii="Arial" w:hAnsi="Arial" w:cs="Arial"/>
          <w:sz w:val="22"/>
        </w:rPr>
        <w:t xml:space="preserve">.1 </w:t>
      </w:r>
      <w:r w:rsidR="00B87D72"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článku </w:t>
      </w:r>
      <w:r w:rsidR="00B87D72" w:rsidRPr="00536EB1">
        <w:rPr>
          <w:rFonts w:ascii="Arial" w:hAnsi="Arial" w:cs="Arial"/>
          <w:sz w:val="22"/>
          <w:szCs w:val="22"/>
        </w:rPr>
        <w:t>1</w:t>
      </w:r>
      <w:r w:rsidR="00606897" w:rsidRPr="00536EB1">
        <w:rPr>
          <w:rFonts w:ascii="Arial" w:hAnsi="Arial" w:cs="Arial"/>
          <w:sz w:val="22"/>
          <w:szCs w:val="22"/>
        </w:rPr>
        <w:t>0</w:t>
      </w:r>
      <w:r w:rsidR="00B87D72" w:rsidRPr="00536EB1">
        <w:rPr>
          <w:rFonts w:ascii="Arial" w:hAnsi="Arial" w:cs="Arial"/>
          <w:sz w:val="22"/>
          <w:szCs w:val="22"/>
        </w:rPr>
        <w:t>.2</w:t>
      </w:r>
      <w:r w:rsidR="00B87D72" w:rsidRPr="00B87D72">
        <w:rPr>
          <w:rFonts w:ascii="Arial" w:hAnsi="Arial" w:cs="Arial"/>
          <w:sz w:val="22"/>
          <w:szCs w:val="22"/>
        </w:rPr>
        <w:t xml:space="preserve"> této smlouvy. Prodávající poskytuje kupujícímu záruku na předmět smlouvy v délce </w:t>
      </w:r>
      <w:r w:rsidR="00363D4F" w:rsidRPr="00E02E3F">
        <w:rPr>
          <w:rFonts w:ascii="Arial" w:hAnsi="Arial" w:cs="Arial"/>
          <w:b/>
          <w:sz w:val="22"/>
        </w:rPr>
        <w:t>24</w:t>
      </w:r>
      <w:r w:rsidR="00B87D72" w:rsidRPr="00591E27">
        <w:rPr>
          <w:rFonts w:ascii="Arial" w:hAnsi="Arial" w:cs="Arial"/>
          <w:b/>
          <w:sz w:val="22"/>
        </w:rPr>
        <w:t xml:space="preserve"> měsíců</w:t>
      </w:r>
      <w:r w:rsidR="00B87D72">
        <w:rPr>
          <w:rFonts w:ascii="Arial" w:hAnsi="Arial" w:cs="Arial"/>
          <w:b/>
          <w:sz w:val="22"/>
        </w:rPr>
        <w:t xml:space="preserve"> </w:t>
      </w:r>
      <w:r w:rsidR="00B87D72"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49184A" w:rsidRPr="00B87D72" w:rsidRDefault="0049184A" w:rsidP="00B87D72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</w:p>
    <w:p w:rsidR="00DA7B35" w:rsidRDefault="00DA7B35">
      <w:pPr>
        <w:ind w:left="360" w:hanging="360"/>
        <w:jc w:val="both"/>
        <w:rPr>
          <w:rFonts w:ascii="Arial" w:hAnsi="Arial" w:cs="Arial"/>
          <w:sz w:val="22"/>
        </w:rPr>
      </w:pPr>
    </w:p>
    <w:p w:rsidR="009B3696" w:rsidRPr="00536EB1" w:rsidRDefault="00B3794C" w:rsidP="002C3852">
      <w:pPr>
        <w:tabs>
          <w:tab w:val="center" w:pos="4535"/>
        </w:tabs>
        <w:ind w:left="360" w:hanging="360"/>
        <w:jc w:val="center"/>
        <w:rPr>
          <w:rFonts w:ascii="Arial" w:hAnsi="Arial" w:cs="Arial"/>
          <w:b/>
          <w:sz w:val="22"/>
          <w:u w:val="single"/>
        </w:rPr>
      </w:pPr>
      <w:r w:rsidRPr="00536EB1">
        <w:rPr>
          <w:rFonts w:ascii="Arial" w:hAnsi="Arial" w:cs="Arial"/>
          <w:b/>
          <w:sz w:val="22"/>
          <w:u w:val="single"/>
        </w:rPr>
        <w:t>8</w:t>
      </w:r>
      <w:r w:rsidR="009B3696" w:rsidRPr="00536EB1">
        <w:rPr>
          <w:rFonts w:ascii="Arial" w:hAnsi="Arial" w:cs="Arial"/>
          <w:b/>
          <w:sz w:val="22"/>
          <w:u w:val="single"/>
        </w:rPr>
        <w:t>. Podmínky servisních prací</w:t>
      </w:r>
    </w:p>
    <w:p w:rsidR="009B3696" w:rsidRPr="00536EB1" w:rsidRDefault="009B3696">
      <w:pPr>
        <w:spacing w:line="120" w:lineRule="auto"/>
        <w:ind w:left="357" w:hanging="357"/>
        <w:jc w:val="center"/>
        <w:rPr>
          <w:rFonts w:ascii="Arial" w:hAnsi="Arial" w:cs="Arial"/>
          <w:b/>
          <w:sz w:val="22"/>
          <w:u w:val="single"/>
        </w:rPr>
      </w:pPr>
    </w:p>
    <w:p w:rsidR="009B3696" w:rsidRPr="00536EB1" w:rsidRDefault="00B3794C">
      <w:pPr>
        <w:ind w:left="360" w:hanging="360"/>
        <w:jc w:val="both"/>
        <w:rPr>
          <w:rFonts w:ascii="Arial" w:hAnsi="Arial" w:cs="Arial"/>
          <w:sz w:val="22"/>
        </w:rPr>
      </w:pPr>
      <w:r w:rsidRPr="00536EB1">
        <w:rPr>
          <w:rFonts w:ascii="Arial" w:hAnsi="Arial" w:cs="Arial"/>
          <w:sz w:val="22"/>
        </w:rPr>
        <w:t>8</w:t>
      </w:r>
      <w:r w:rsidR="006B27E1" w:rsidRPr="00536EB1">
        <w:rPr>
          <w:rFonts w:ascii="Arial" w:hAnsi="Arial" w:cs="Arial"/>
          <w:sz w:val="22"/>
        </w:rPr>
        <w:t xml:space="preserve">.1 </w:t>
      </w:r>
      <w:r w:rsidR="009B3696" w:rsidRPr="00536EB1">
        <w:rPr>
          <w:rFonts w:ascii="Arial" w:hAnsi="Arial" w:cs="Arial"/>
          <w:sz w:val="22"/>
        </w:rPr>
        <w:t xml:space="preserve">Záruka prodávajícího uvedená v článku </w:t>
      </w:r>
      <w:r w:rsidRPr="00536EB1">
        <w:rPr>
          <w:rFonts w:ascii="Arial" w:hAnsi="Arial" w:cs="Arial"/>
          <w:sz w:val="22"/>
        </w:rPr>
        <w:t>7</w:t>
      </w:r>
      <w:r w:rsidR="009B3696" w:rsidRPr="00536EB1">
        <w:rPr>
          <w:rFonts w:ascii="Arial" w:hAnsi="Arial" w:cs="Arial"/>
          <w:sz w:val="22"/>
        </w:rPr>
        <w:t xml:space="preserve"> je platná pouze za předpokladu, že kupující bude dodržovat termíny pravidelných servisních prohlídek na </w:t>
      </w:r>
      <w:r w:rsidR="00490610" w:rsidRPr="00536EB1">
        <w:rPr>
          <w:rFonts w:ascii="Arial" w:hAnsi="Arial" w:cs="Arial"/>
          <w:sz w:val="22"/>
        </w:rPr>
        <w:t>předmět smlouvy</w:t>
      </w:r>
      <w:r w:rsidR="009B3696" w:rsidRPr="00536EB1">
        <w:rPr>
          <w:rFonts w:ascii="Arial" w:hAnsi="Arial" w:cs="Arial"/>
          <w:sz w:val="22"/>
        </w:rPr>
        <w:t>. Pravidelné servisní prohlídky budou provád</w:t>
      </w:r>
      <w:r w:rsidR="009B3696" w:rsidRPr="00E02E3F">
        <w:rPr>
          <w:rFonts w:ascii="Arial" w:hAnsi="Arial" w:cs="Arial"/>
          <w:sz w:val="22"/>
        </w:rPr>
        <w:t xml:space="preserve">ěny v souladu s pokyny výrobce a to vždy po </w:t>
      </w:r>
      <w:r w:rsidR="00363D4F" w:rsidRPr="00E02E3F">
        <w:rPr>
          <w:rFonts w:ascii="Arial" w:hAnsi="Arial" w:cs="Arial"/>
          <w:b/>
          <w:sz w:val="22"/>
        </w:rPr>
        <w:t>1</w:t>
      </w:r>
      <w:r w:rsidR="00CE11AC" w:rsidRPr="00E02E3F">
        <w:rPr>
          <w:rFonts w:ascii="Arial" w:hAnsi="Arial" w:cs="Arial"/>
          <w:b/>
          <w:sz w:val="22"/>
        </w:rPr>
        <w:t xml:space="preserve"> </w:t>
      </w:r>
      <w:r w:rsidR="00363D4F" w:rsidRPr="00E02E3F">
        <w:rPr>
          <w:rFonts w:ascii="Arial" w:hAnsi="Arial" w:cs="Arial"/>
          <w:b/>
          <w:sz w:val="22"/>
        </w:rPr>
        <w:t>roce</w:t>
      </w:r>
      <w:r w:rsidR="00432439" w:rsidRPr="00E02E3F">
        <w:rPr>
          <w:rFonts w:ascii="Arial" w:hAnsi="Arial" w:cs="Arial"/>
          <w:sz w:val="22"/>
        </w:rPr>
        <w:t xml:space="preserve"> </w:t>
      </w:r>
      <w:r w:rsidR="009B3696" w:rsidRPr="00E02E3F">
        <w:rPr>
          <w:rFonts w:ascii="Arial" w:hAnsi="Arial" w:cs="Arial"/>
          <w:sz w:val="22"/>
        </w:rPr>
        <w:t xml:space="preserve">provozu nebo </w:t>
      </w:r>
      <w:r w:rsidR="00363D4F" w:rsidRPr="00E02E3F">
        <w:rPr>
          <w:rFonts w:ascii="Arial" w:hAnsi="Arial" w:cs="Arial"/>
          <w:b/>
          <w:sz w:val="22"/>
        </w:rPr>
        <w:t>35000</w:t>
      </w:r>
      <w:r w:rsidR="009B3696" w:rsidRPr="00E02E3F">
        <w:rPr>
          <w:rFonts w:ascii="Arial" w:hAnsi="Arial" w:cs="Arial"/>
          <w:sz w:val="22"/>
        </w:rPr>
        <w:t xml:space="preserve"> km </w:t>
      </w:r>
      <w:r w:rsidR="009B3696" w:rsidRPr="00536EB1">
        <w:rPr>
          <w:rFonts w:ascii="Arial" w:hAnsi="Arial" w:cs="Arial"/>
          <w:sz w:val="22"/>
        </w:rPr>
        <w:t xml:space="preserve">provozu a to na základě žádosti kupujícího o provedení pravidelné servisní prohlídky. Práce nad rámec pravidelné servisní prohlídky budou též provedeny na základě žádosti kupujícího o provedení těchto prací. Přesný rozsah pravidelných servisních prohlídek </w:t>
      </w:r>
      <w:r w:rsidR="00490610" w:rsidRPr="00536EB1">
        <w:rPr>
          <w:rFonts w:ascii="Arial" w:hAnsi="Arial" w:cs="Arial"/>
          <w:sz w:val="22"/>
        </w:rPr>
        <w:t>předmětu této smlouvy</w:t>
      </w:r>
      <w:r w:rsidR="009B3696" w:rsidRPr="00536EB1">
        <w:rPr>
          <w:rFonts w:ascii="Arial" w:hAnsi="Arial" w:cs="Arial"/>
          <w:sz w:val="22"/>
        </w:rPr>
        <w:t xml:space="preserve"> je uveden v servisní knížce </w:t>
      </w:r>
      <w:r w:rsidR="00490610" w:rsidRPr="00536EB1">
        <w:rPr>
          <w:rFonts w:ascii="Arial" w:hAnsi="Arial" w:cs="Arial"/>
          <w:sz w:val="22"/>
        </w:rPr>
        <w:t>předmětu plnění</w:t>
      </w:r>
      <w:r w:rsidR="00394100" w:rsidRPr="00536EB1">
        <w:rPr>
          <w:rFonts w:ascii="Arial" w:hAnsi="Arial" w:cs="Arial"/>
          <w:sz w:val="22"/>
        </w:rPr>
        <w:t>.</w:t>
      </w:r>
    </w:p>
    <w:p w:rsidR="009B3696" w:rsidRDefault="009B3696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E02E3F" w:rsidRDefault="00E02E3F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EA2036" w:rsidRPr="00194A0A" w:rsidRDefault="00EA2036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EA2036" w:rsidRPr="00591E27" w:rsidRDefault="00EA2036" w:rsidP="00A80A44">
      <w:pPr>
        <w:rPr>
          <w:rFonts w:ascii="Arial" w:hAnsi="Arial" w:cs="Arial"/>
          <w:b/>
          <w:sz w:val="22"/>
          <w:u w:val="single"/>
        </w:rPr>
      </w:pPr>
    </w:p>
    <w:p w:rsidR="009B3696" w:rsidRPr="00591E27" w:rsidRDefault="0070500B" w:rsidP="006B27E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9</w:t>
      </w:r>
      <w:r w:rsidR="009B3696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9B3696" w:rsidRPr="00591E27" w:rsidRDefault="009B3696" w:rsidP="000A38EC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9B3696" w:rsidRPr="00591E27" w:rsidRDefault="0070500B" w:rsidP="000A38EC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="009B3696" w:rsidRPr="00591E27">
        <w:rPr>
          <w:rFonts w:ascii="Arial" w:hAnsi="Arial" w:cs="Arial"/>
          <w:sz w:val="22"/>
        </w:rPr>
        <w:t>.1</w:t>
      </w:r>
      <w:r w:rsidR="006B27E1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>Výklad smluv i všechny právní poměry z těchto smluv vyplý</w:t>
      </w:r>
      <w:r w:rsidR="00526B5D">
        <w:rPr>
          <w:rFonts w:ascii="Arial" w:hAnsi="Arial" w:cs="Arial"/>
          <w:sz w:val="22"/>
        </w:rPr>
        <w:t>vající, se řídí českým právem.</w:t>
      </w:r>
      <w:r w:rsidR="009B3696" w:rsidRPr="00591E27">
        <w:rPr>
          <w:rFonts w:ascii="Arial" w:hAnsi="Arial" w:cs="Arial"/>
          <w:sz w:val="22"/>
        </w:rPr>
        <w:t xml:space="preserve"> Jazykem smluv je čeština.</w:t>
      </w:r>
      <w:r w:rsidR="009B3696" w:rsidRPr="00591E27">
        <w:rPr>
          <w:rFonts w:ascii="Arial" w:hAnsi="Arial" w:cs="Arial"/>
        </w:rPr>
        <w:t xml:space="preserve">  </w:t>
      </w:r>
    </w:p>
    <w:p w:rsidR="009B3696" w:rsidRPr="00591E27" w:rsidRDefault="009B3696" w:rsidP="006B27E1">
      <w:pPr>
        <w:ind w:left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 w:rsidR="00EA4625">
        <w:rPr>
          <w:rFonts w:ascii="Arial" w:hAnsi="Arial" w:cs="Arial"/>
          <w:sz w:val="22"/>
        </w:rPr>
        <w:t>,</w:t>
      </w:r>
      <w:r w:rsidR="00EA4625" w:rsidRPr="00EA4625">
        <w:rPr>
          <w:rFonts w:ascii="Arial" w:hAnsi="Arial" w:cs="Arial"/>
          <w:sz w:val="22"/>
          <w:szCs w:val="22"/>
        </w:rPr>
        <w:t xml:space="preserve"> </w:t>
      </w:r>
      <w:r w:rsidR="00EA4625"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9B3696" w:rsidRPr="00591E27" w:rsidRDefault="009B3696" w:rsidP="006B27E1">
      <w:pPr>
        <w:numPr>
          <w:ins w:id="1" w:author="Jakub Weis" w:date="2004-07-21T09:47:00Z"/>
        </w:numPr>
        <w:ind w:left="360" w:hanging="360"/>
        <w:jc w:val="both"/>
        <w:rPr>
          <w:rFonts w:ascii="Arial" w:hAnsi="Arial" w:cs="Arial"/>
          <w:sz w:val="22"/>
        </w:rPr>
      </w:pPr>
    </w:p>
    <w:p w:rsidR="009B3696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</w:t>
      </w:r>
      <w:r w:rsidR="00C332B0">
        <w:rPr>
          <w:rFonts w:ascii="Arial" w:hAnsi="Arial" w:cs="Arial"/>
          <w:b/>
          <w:sz w:val="22"/>
          <w:u w:val="single"/>
        </w:rPr>
        <w:t>0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.1 </w:t>
      </w:r>
      <w:r w:rsidR="001A286E">
        <w:rPr>
          <w:rFonts w:ascii="Arial" w:hAnsi="Arial" w:cs="Arial"/>
          <w:sz w:val="22"/>
        </w:rPr>
        <w:t xml:space="preserve">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9B3696" w:rsidRDefault="009B3696" w:rsidP="006B27E1">
      <w:pPr>
        <w:ind w:left="357" w:hanging="357"/>
        <w:jc w:val="both"/>
        <w:rPr>
          <w:rFonts w:ascii="Arial" w:hAnsi="Arial" w:cs="Arial"/>
          <w:sz w:val="22"/>
        </w:rPr>
      </w:pPr>
    </w:p>
    <w:p w:rsidR="0073235F" w:rsidRPr="0073235F" w:rsidRDefault="0073235F" w:rsidP="00536EB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3235F">
        <w:rPr>
          <w:rFonts w:ascii="Arial" w:hAnsi="Arial" w:cs="Arial"/>
          <w:sz w:val="22"/>
          <w:szCs w:val="22"/>
        </w:rPr>
        <w:t xml:space="preserve">10.2 Prodávající je povinen předložit kupujícímu veškeré součásti smlouvy, přílohy a další podklady, které vyžadují souhlas kupujícího, nejméně </w:t>
      </w:r>
      <w:r w:rsidRPr="00536EB1">
        <w:rPr>
          <w:rFonts w:ascii="Arial" w:hAnsi="Arial" w:cs="Arial"/>
          <w:sz w:val="22"/>
          <w:szCs w:val="22"/>
        </w:rPr>
        <w:t>10</w:t>
      </w:r>
      <w:r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73235F" w:rsidRPr="00591E27" w:rsidRDefault="0073235F" w:rsidP="006B27E1">
      <w:pPr>
        <w:ind w:left="357" w:hanging="357"/>
        <w:jc w:val="both"/>
        <w:rPr>
          <w:rFonts w:ascii="Arial" w:hAnsi="Arial" w:cs="Arial"/>
          <w:sz w:val="22"/>
        </w:rPr>
      </w:pPr>
    </w:p>
    <w:p w:rsidR="006B27E1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966EF3" w:rsidRPr="003E7173">
        <w:rPr>
          <w:rFonts w:ascii="Arial" w:hAnsi="Arial" w:cs="Arial"/>
          <w:sz w:val="22"/>
        </w:rPr>
        <w:t>3</w:t>
      </w:r>
      <w:r w:rsidRPr="003E7173">
        <w:rPr>
          <w:rFonts w:ascii="Arial" w:hAnsi="Arial" w:cs="Arial"/>
          <w:sz w:val="22"/>
        </w:rPr>
        <w:t xml:space="preserve"> </w:t>
      </w:r>
      <w:r w:rsidR="00245D3D" w:rsidRPr="003E7173">
        <w:rPr>
          <w:rFonts w:ascii="Arial" w:hAnsi="Arial" w:cs="Arial"/>
          <w:iCs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  <w:r w:rsidR="00245D3D" w:rsidRPr="003E7173">
        <w:rPr>
          <w:rFonts w:ascii="Helv" w:hAnsi="Helv" w:cs="Helv"/>
          <w:i/>
          <w:iCs/>
        </w:rPr>
        <w:t xml:space="preserve">   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9B3696" w:rsidRPr="00591E27" w:rsidRDefault="009B3696" w:rsidP="006B27E1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966EF3"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 w:rsidR="001A286E">
        <w:rPr>
          <w:rFonts w:ascii="Arial" w:hAnsi="Arial" w:cs="Arial"/>
          <w:sz w:val="22"/>
        </w:rPr>
        <w:t xml:space="preserve"> </w:t>
      </w:r>
      <w:r w:rsidR="00316090">
        <w:rPr>
          <w:rFonts w:ascii="Arial" w:hAnsi="Arial" w:cs="Arial"/>
          <w:sz w:val="22"/>
        </w:rPr>
        <w:tab/>
      </w:r>
      <w:r w:rsidR="00DA7B35">
        <w:rPr>
          <w:rFonts w:ascii="Arial" w:hAnsi="Arial" w:cs="Arial"/>
          <w:sz w:val="22"/>
        </w:rPr>
        <w:t xml:space="preserve">Tato smlouva může být měněna nebo doplňována výhradně písemnými dodatky, podepsanými smluvními stranami. </w:t>
      </w:r>
    </w:p>
    <w:p w:rsidR="009B3696" w:rsidRPr="00591E27" w:rsidRDefault="009B3696" w:rsidP="006B27E1">
      <w:pPr>
        <w:rPr>
          <w:rFonts w:ascii="Arial" w:hAnsi="Arial" w:cs="Arial"/>
          <w:sz w:val="22"/>
        </w:rPr>
      </w:pPr>
    </w:p>
    <w:p w:rsidR="009B3696" w:rsidRPr="00591E27" w:rsidRDefault="009B3696" w:rsidP="006B27E1">
      <w:pPr>
        <w:ind w:left="567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 w:rsidR="00C332B0"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 w:rsidR="00966EF3"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 </w:t>
      </w:r>
      <w:r w:rsidR="00316090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9B3696" w:rsidRPr="00591E27" w:rsidRDefault="009B3696" w:rsidP="006B27E1">
      <w:pPr>
        <w:pStyle w:val="Zkladntextodsazen3"/>
        <w:rPr>
          <w:rFonts w:ascii="Arial" w:hAnsi="Arial" w:cs="Arial"/>
        </w:rPr>
      </w:pPr>
    </w:p>
    <w:p w:rsidR="006B27E1" w:rsidRDefault="00C332B0" w:rsidP="00C332B0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="00966EF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Nedílnou součástí </w:t>
      </w:r>
      <w:r w:rsidR="005A5A1C" w:rsidRPr="00591E27">
        <w:rPr>
          <w:rFonts w:ascii="Arial" w:hAnsi="Arial" w:cs="Arial"/>
          <w:sz w:val="22"/>
        </w:rPr>
        <w:t>kupní smlouvy</w:t>
      </w:r>
      <w:r w:rsidR="009B3696" w:rsidRPr="00591E27">
        <w:rPr>
          <w:rFonts w:ascii="Arial" w:hAnsi="Arial" w:cs="Arial"/>
          <w:sz w:val="22"/>
        </w:rPr>
        <w:t xml:space="preserve"> je příloha </w:t>
      </w:r>
      <w:r w:rsidR="00316090">
        <w:rPr>
          <w:rFonts w:ascii="Arial" w:hAnsi="Arial" w:cs="Arial"/>
          <w:sz w:val="22"/>
        </w:rPr>
        <w:t xml:space="preserve">č. </w:t>
      </w:r>
      <w:r w:rsidR="007D31D1">
        <w:rPr>
          <w:rFonts w:ascii="Arial" w:hAnsi="Arial" w:cs="Arial"/>
          <w:sz w:val="22"/>
        </w:rPr>
        <w:t>1</w:t>
      </w:r>
      <w:r w:rsidR="00316090"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- </w:t>
      </w:r>
      <w:r w:rsidR="005A5A1C" w:rsidRPr="00591E27">
        <w:rPr>
          <w:rFonts w:ascii="Arial" w:hAnsi="Arial" w:cs="Arial"/>
          <w:sz w:val="22"/>
        </w:rPr>
        <w:t>T</w:t>
      </w:r>
      <w:r w:rsidR="009B3696" w:rsidRPr="00591E27">
        <w:rPr>
          <w:rFonts w:ascii="Arial" w:hAnsi="Arial" w:cs="Arial"/>
          <w:sz w:val="22"/>
        </w:rPr>
        <w:t>echnická specifikace a</w:t>
      </w:r>
      <w:r w:rsidR="00A4532E">
        <w:rPr>
          <w:rFonts w:ascii="Arial" w:hAnsi="Arial" w:cs="Arial"/>
          <w:sz w:val="22"/>
        </w:rPr>
        <w:t xml:space="preserve"> příloha č. 2 -</w:t>
      </w:r>
      <w:r w:rsidR="006B27E1">
        <w:rPr>
          <w:rFonts w:ascii="Arial" w:hAnsi="Arial" w:cs="Arial"/>
          <w:sz w:val="22"/>
        </w:rPr>
        <w:t xml:space="preserve"> Cenová skladba</w:t>
      </w:r>
      <w:r w:rsidR="00F14C49">
        <w:rPr>
          <w:rFonts w:ascii="Arial" w:hAnsi="Arial" w:cs="Arial"/>
          <w:sz w:val="22"/>
        </w:rPr>
        <w:t>.</w:t>
      </w:r>
    </w:p>
    <w:p w:rsidR="009B3696" w:rsidRPr="00591E27" w:rsidRDefault="009B3696" w:rsidP="006B27E1">
      <w:pPr>
        <w:jc w:val="both"/>
        <w:rPr>
          <w:rFonts w:ascii="Arial" w:hAnsi="Arial" w:cs="Arial"/>
          <w:sz w:val="22"/>
        </w:rPr>
      </w:pPr>
    </w:p>
    <w:p w:rsidR="009B3696" w:rsidRPr="00591E27" w:rsidRDefault="00C332B0" w:rsidP="00C332B0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="00966EF3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B3696" w:rsidRPr="00591E27">
        <w:rPr>
          <w:rFonts w:ascii="Arial" w:hAnsi="Arial" w:cs="Arial"/>
          <w:sz w:val="22"/>
        </w:rPr>
        <w:t xml:space="preserve">Oprávnění zástupci smluvních stran po přečtení textu smlouvy prohlašují, že smlouva je sepsána určitě, vážně a srozumitelně, v souladu s jejich pravou a svobodnou vůlí. </w:t>
      </w:r>
    </w:p>
    <w:p w:rsidR="009B3696" w:rsidRDefault="009B3696" w:rsidP="006B27E1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E02E3F" w:rsidRDefault="00E02E3F" w:rsidP="006B27E1">
      <w:pPr>
        <w:ind w:left="567"/>
        <w:jc w:val="both"/>
        <w:rPr>
          <w:rFonts w:ascii="Arial" w:hAnsi="Arial" w:cs="Arial"/>
          <w:sz w:val="22"/>
        </w:rPr>
      </w:pPr>
    </w:p>
    <w:p w:rsidR="00E02E3F" w:rsidRPr="00591E27" w:rsidRDefault="00E02E3F" w:rsidP="006B27E1">
      <w:pPr>
        <w:ind w:left="567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84"/>
        <w:gridCol w:w="1276"/>
        <w:gridCol w:w="2020"/>
        <w:gridCol w:w="2300"/>
      </w:tblGrid>
      <w:tr w:rsidR="009B3696" w:rsidRPr="00591E27" w:rsidTr="00363D4F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B3696" w:rsidRPr="00245D3D" w:rsidRDefault="009B3696" w:rsidP="00245D3D">
            <w:pPr>
              <w:rPr>
                <w:rFonts w:ascii="Arial" w:hAnsi="Arial" w:cs="Arial"/>
                <w:sz w:val="22"/>
              </w:rPr>
            </w:pPr>
            <w:r w:rsidRPr="00245D3D">
              <w:rPr>
                <w:rFonts w:ascii="Arial" w:hAnsi="Arial" w:cs="Arial"/>
                <w:sz w:val="22"/>
              </w:rPr>
              <w:t>V</w:t>
            </w:r>
            <w:r w:rsidR="00363D4F" w:rsidRPr="00245D3D">
              <w:rPr>
                <w:rFonts w:ascii="Arial" w:hAnsi="Arial" w:cs="Arial"/>
                <w:sz w:val="22"/>
              </w:rPr>
              <w:t> Praze</w:t>
            </w:r>
            <w:r w:rsidRPr="00245D3D">
              <w:rPr>
                <w:rFonts w:ascii="Arial" w:hAnsi="Arial" w:cs="Arial"/>
                <w:sz w:val="22"/>
              </w:rPr>
              <w:t xml:space="preserve"> dne</w:t>
            </w:r>
            <w:r w:rsidR="00363D4F" w:rsidRPr="00245D3D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V </w:t>
            </w:r>
            <w:r w:rsidR="005A5A1C" w:rsidRPr="00591E27">
              <w:rPr>
                <w:rFonts w:ascii="Arial" w:hAnsi="Arial" w:cs="Arial"/>
                <w:sz w:val="22"/>
              </w:rPr>
              <w:t>Chomutově</w:t>
            </w:r>
            <w:r w:rsidRPr="00591E27">
              <w:rPr>
                <w:rFonts w:ascii="Arial" w:hAnsi="Arial" w:cs="Arial"/>
                <w:sz w:val="22"/>
              </w:rPr>
              <w:t xml:space="preserve">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Pr="00591E27" w:rsidRDefault="009B3696" w:rsidP="006B27E1">
            <w:pPr>
              <w:rPr>
                <w:rFonts w:ascii="Arial" w:hAnsi="Arial" w:cs="Arial"/>
                <w:sz w:val="22"/>
              </w:rPr>
            </w:pPr>
          </w:p>
        </w:tc>
      </w:tr>
      <w:tr w:rsidR="009B3696" w:rsidRPr="00591E27" w:rsidTr="00363D4F">
        <w:trPr>
          <w:cantSplit/>
          <w:trHeight w:val="501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245D3D" w:rsidRDefault="000B131A" w:rsidP="000B131A">
            <w:pPr>
              <w:rPr>
                <w:rFonts w:ascii="Arial" w:hAnsi="Arial" w:cs="Arial"/>
                <w:sz w:val="22"/>
              </w:rPr>
            </w:pPr>
            <w:r w:rsidRPr="00245D3D">
              <w:rPr>
                <w:rFonts w:ascii="Arial" w:hAnsi="Arial" w:cs="Arial"/>
                <w:sz w:val="22"/>
              </w:rPr>
              <w:t xml:space="preserve">za </w:t>
            </w:r>
            <w:r w:rsidR="009B3696" w:rsidRPr="00245D3D">
              <w:rPr>
                <w:rFonts w:ascii="Arial" w:hAnsi="Arial" w:cs="Arial"/>
                <w:sz w:val="22"/>
              </w:rPr>
              <w:t>Prodávající</w:t>
            </w:r>
            <w:r w:rsidRPr="00245D3D">
              <w:rPr>
                <w:rFonts w:ascii="Arial" w:hAnsi="Arial" w:cs="Arial"/>
                <w:sz w:val="22"/>
              </w:rPr>
              <w:t>ho</w:t>
            </w:r>
            <w:r w:rsidR="009B3696" w:rsidRPr="00245D3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0B131A" w:rsidP="000D0A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="000D0AAA">
              <w:rPr>
                <w:rFonts w:ascii="Arial" w:hAnsi="Arial" w:cs="Arial"/>
                <w:sz w:val="22"/>
              </w:rPr>
              <w:t>K</w:t>
            </w:r>
            <w:r w:rsidR="009B3696"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="009B3696"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9B3696" w:rsidRPr="00591E27" w:rsidTr="00363D4F">
        <w:trPr>
          <w:cantSplit/>
          <w:trHeight w:val="645"/>
        </w:trPr>
        <w:tc>
          <w:tcPr>
            <w:tcW w:w="36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26B5D" w:rsidRPr="00245D3D" w:rsidRDefault="00526B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3696" w:rsidRDefault="009B3696">
            <w:pPr>
              <w:rPr>
                <w:rFonts w:ascii="Arial" w:hAnsi="Arial" w:cs="Arial"/>
                <w:sz w:val="22"/>
              </w:rPr>
            </w:pPr>
          </w:p>
          <w:p w:rsidR="00394100" w:rsidRDefault="00394100">
            <w:pPr>
              <w:rPr>
                <w:rFonts w:ascii="Arial" w:hAnsi="Arial" w:cs="Arial"/>
                <w:sz w:val="22"/>
              </w:rPr>
            </w:pPr>
          </w:p>
          <w:p w:rsidR="00394100" w:rsidRDefault="00394100">
            <w:pPr>
              <w:rPr>
                <w:rFonts w:ascii="Arial" w:hAnsi="Arial" w:cs="Arial"/>
                <w:sz w:val="22"/>
              </w:rPr>
            </w:pPr>
          </w:p>
          <w:p w:rsidR="00394100" w:rsidRDefault="00394100">
            <w:pPr>
              <w:rPr>
                <w:rFonts w:ascii="Arial" w:hAnsi="Arial" w:cs="Arial"/>
                <w:sz w:val="22"/>
              </w:rPr>
            </w:pPr>
          </w:p>
          <w:p w:rsidR="001E4D86" w:rsidRPr="00591E27" w:rsidRDefault="001E4D86">
            <w:pPr>
              <w:rPr>
                <w:rFonts w:ascii="Arial" w:hAnsi="Arial" w:cs="Arial"/>
                <w:sz w:val="22"/>
              </w:rPr>
            </w:pPr>
          </w:p>
        </w:tc>
      </w:tr>
      <w:tr w:rsidR="009B3696" w:rsidRPr="00591E27" w:rsidTr="00363D4F">
        <w:trPr>
          <w:cantSplit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4"/>
            </w:tblGrid>
            <w:tr w:rsidR="00245D3D" w:rsidRPr="00245D3D" w:rsidTr="008B6802">
              <w:trPr>
                <w:cantSplit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D4F" w:rsidRPr="00245D3D" w:rsidRDefault="00363D4F" w:rsidP="00363D4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45D3D">
                    <w:rPr>
                      <w:rFonts w:ascii="Arial" w:hAnsi="Arial" w:cs="Arial"/>
                      <w:sz w:val="22"/>
                    </w:rPr>
                    <w:t>M 3000, a.s.</w:t>
                  </w:r>
                </w:p>
              </w:tc>
            </w:tr>
            <w:tr w:rsidR="00245D3D" w:rsidRPr="00245D3D" w:rsidTr="008B6802">
              <w:trPr>
                <w:cantSplit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D4F" w:rsidRPr="00245D3D" w:rsidRDefault="00363D4F" w:rsidP="00363D4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45D3D">
                    <w:rPr>
                      <w:rFonts w:ascii="Arial" w:hAnsi="Arial" w:cs="Arial"/>
                      <w:sz w:val="22"/>
                    </w:rPr>
                    <w:t xml:space="preserve">Ing. Richard </w:t>
                  </w:r>
                  <w:proofErr w:type="spellStart"/>
                  <w:r w:rsidRPr="00245D3D">
                    <w:rPr>
                      <w:rFonts w:ascii="Arial" w:hAnsi="Arial" w:cs="Arial"/>
                      <w:sz w:val="22"/>
                    </w:rPr>
                    <w:t>Srbecký</w:t>
                  </w:r>
                  <w:proofErr w:type="spellEnd"/>
                </w:p>
              </w:tc>
            </w:tr>
            <w:tr w:rsidR="00245D3D" w:rsidRPr="00245D3D" w:rsidTr="008B6802">
              <w:trPr>
                <w:cantSplit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D4F" w:rsidRPr="00245D3D" w:rsidRDefault="00363D4F" w:rsidP="00363D4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45D3D">
                    <w:rPr>
                      <w:rFonts w:ascii="Arial" w:hAnsi="Arial" w:cs="Arial"/>
                      <w:sz w:val="22"/>
                    </w:rPr>
                    <w:t>Člen představenstva</w:t>
                  </w:r>
                </w:p>
              </w:tc>
            </w:tr>
          </w:tbl>
          <w:p w:rsidR="009B3696" w:rsidRPr="00245D3D" w:rsidRDefault="009B36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Povodí </w:t>
            </w:r>
            <w:r w:rsidR="00060441" w:rsidRPr="00591E27">
              <w:rPr>
                <w:rFonts w:ascii="Arial" w:hAnsi="Arial" w:cs="Arial"/>
                <w:sz w:val="22"/>
              </w:rPr>
              <w:t>Ohře</w:t>
            </w:r>
            <w:r w:rsidRPr="00591E27">
              <w:rPr>
                <w:rFonts w:ascii="Arial" w:hAnsi="Arial" w:cs="Arial"/>
                <w:sz w:val="22"/>
              </w:rPr>
              <w:t>, státní podnik</w:t>
            </w:r>
          </w:p>
        </w:tc>
      </w:tr>
      <w:tr w:rsidR="009B3696" w:rsidRPr="00591E27" w:rsidTr="00363D4F">
        <w:trPr>
          <w:cantSplit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640EF8" w:rsidRDefault="009B3696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 w:rsidP="00245D3D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150BB2" w:rsidRPr="00591E27">
              <w:rPr>
                <w:rFonts w:ascii="Arial" w:hAnsi="Arial" w:cs="Arial"/>
                <w:sz w:val="22"/>
              </w:rPr>
              <w:t>Ja</w:t>
            </w:r>
            <w:r w:rsidR="00245D3D">
              <w:rPr>
                <w:rFonts w:ascii="Arial" w:hAnsi="Arial" w:cs="Arial"/>
                <w:sz w:val="22"/>
              </w:rPr>
              <w:t>n</w:t>
            </w:r>
            <w:r w:rsidR="00150BB2" w:rsidRPr="00591E27">
              <w:rPr>
                <w:rFonts w:ascii="Arial" w:hAnsi="Arial" w:cs="Arial"/>
                <w:sz w:val="22"/>
              </w:rPr>
              <w:t xml:space="preserve"> </w:t>
            </w:r>
            <w:r w:rsidR="00245D3D">
              <w:rPr>
                <w:rFonts w:ascii="Arial" w:hAnsi="Arial" w:cs="Arial"/>
                <w:sz w:val="22"/>
              </w:rPr>
              <w:t>Fischer</w:t>
            </w:r>
          </w:p>
        </w:tc>
      </w:tr>
      <w:tr w:rsidR="009B3696" w:rsidRPr="00591E27" w:rsidTr="00363D4F">
        <w:trPr>
          <w:cantSplit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640EF8" w:rsidRDefault="009B3696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9B36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96" w:rsidRPr="00591E27" w:rsidRDefault="00150BB2" w:rsidP="00245D3D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</w:t>
            </w:r>
            <w:r w:rsidR="00D05309" w:rsidRPr="00591E27">
              <w:rPr>
                <w:rFonts w:ascii="Arial" w:hAnsi="Arial" w:cs="Arial"/>
                <w:sz w:val="22"/>
              </w:rPr>
              <w:t xml:space="preserve"> ředitel</w:t>
            </w:r>
          </w:p>
        </w:tc>
      </w:tr>
    </w:tbl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DA7B35" w:rsidRDefault="00DA7B35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DA7B35" w:rsidRDefault="00DA7B35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9B3696" w:rsidRPr="00591E27" w:rsidRDefault="004D2BCF" w:rsidP="00E02E3F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lastRenderedPageBreak/>
        <w:t>P</w:t>
      </w:r>
      <w:r w:rsidR="005A5A1C" w:rsidRPr="00591E27">
        <w:rPr>
          <w:rFonts w:cs="Arial"/>
        </w:rPr>
        <w:t xml:space="preserve">říloha </w:t>
      </w:r>
      <w:r w:rsidR="00316090">
        <w:rPr>
          <w:rFonts w:cs="Arial"/>
        </w:rPr>
        <w:t>č. 1 ke K</w:t>
      </w:r>
      <w:r w:rsidR="009B3696" w:rsidRPr="00591E27">
        <w:rPr>
          <w:rFonts w:cs="Arial"/>
        </w:rPr>
        <w:t>upní smlouv</w:t>
      </w:r>
      <w:r w:rsidR="00316090">
        <w:rPr>
          <w:rFonts w:cs="Arial"/>
        </w:rPr>
        <w:t>ě</w:t>
      </w:r>
      <w:r w:rsidR="009B3696" w:rsidRPr="00591E27">
        <w:rPr>
          <w:rFonts w:cs="Arial"/>
        </w:rPr>
        <w:t xml:space="preserve"> č. </w:t>
      </w:r>
      <w:r w:rsidR="00587B4E">
        <w:rPr>
          <w:rFonts w:cs="Arial"/>
        </w:rPr>
        <w:t>643</w:t>
      </w:r>
      <w:r w:rsidRPr="00591E27">
        <w:rPr>
          <w:rFonts w:cs="Arial"/>
        </w:rPr>
        <w:t>/</w:t>
      </w:r>
      <w:r w:rsidR="006769BE" w:rsidRPr="00591E27">
        <w:rPr>
          <w:rFonts w:cs="Arial"/>
        </w:rPr>
        <w:t>201</w:t>
      </w:r>
      <w:r w:rsidR="003A4398">
        <w:rPr>
          <w:rFonts w:cs="Arial"/>
        </w:rPr>
        <w:t>6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9B3696" w:rsidRPr="00591E27" w:rsidRDefault="009B3696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9B3696" w:rsidRPr="00591E27" w:rsidRDefault="009B3696">
      <w:pPr>
        <w:rPr>
          <w:rFonts w:ascii="Arial" w:hAnsi="Arial" w:cs="Arial"/>
          <w:b/>
          <w:sz w:val="22"/>
        </w:rPr>
      </w:pPr>
    </w:p>
    <w:p w:rsidR="007D4DF5" w:rsidRDefault="007D4DF5" w:rsidP="007D4DF5">
      <w:pPr>
        <w:pStyle w:val="FormatBlack-Headline-2"/>
        <w:rPr>
          <w:rFonts w:cs="CorpoALig"/>
          <w:color w:val="000000"/>
        </w:rPr>
      </w:pPr>
      <w:r>
        <w:t>Vito -</w:t>
      </w:r>
      <w:r>
        <w:rPr>
          <w:rFonts w:cs="CorpoALig"/>
          <w:color w:val="000000"/>
        </w:rPr>
        <w:t xml:space="preserve"> </w:t>
      </w:r>
      <w:r>
        <w:t>119 CDI</w:t>
      </w:r>
      <w:r w:rsidRPr="00B22A5A">
        <w:t xml:space="preserve"> </w:t>
      </w:r>
      <w:r>
        <w:t>KA/K</w:t>
      </w:r>
      <w:r w:rsidRPr="00B22A5A">
        <w:t xml:space="preserve"> </w:t>
      </w:r>
      <w:r>
        <w:t>4X4</w:t>
      </w:r>
    </w:p>
    <w:p w:rsidR="007D4DF5" w:rsidRPr="001C72F3" w:rsidRDefault="007D4DF5" w:rsidP="007D4DF5">
      <w:pPr>
        <w:pStyle w:val="FormatBlack-Headline-2"/>
      </w:pPr>
    </w:p>
    <w:p w:rsidR="007D4DF5" w:rsidRPr="00EC7244" w:rsidRDefault="007D4DF5" w:rsidP="007D4DF5">
      <w:pPr>
        <w:pStyle w:val="FormatBlack-Standard85pt"/>
        <w:rPr>
          <w:rFonts w:asciiTheme="minorHAnsi" w:hAnsiTheme="minorHAnsi" w:cs="CorpoALig"/>
          <w:color w:val="000000"/>
          <w:lang w:val="el-GR"/>
        </w:rPr>
      </w:pPr>
    </w:p>
    <w:p w:rsidR="007D4DF5" w:rsidRPr="002B15B1" w:rsidRDefault="007D4DF5" w:rsidP="007D4DF5">
      <w:pPr>
        <w:pStyle w:val="FormatBlack-Standard11pt"/>
        <w:rPr>
          <w:lang w:val="cs-CZ"/>
        </w:rPr>
      </w:pPr>
    </w:p>
    <w:p w:rsidR="007D4DF5" w:rsidRPr="002B15B1" w:rsidRDefault="007D4DF5" w:rsidP="007D4DF5">
      <w:pPr>
        <w:widowControl w:val="0"/>
        <w:tabs>
          <w:tab w:val="left" w:pos="1932"/>
        </w:tabs>
        <w:autoSpaceDE w:val="0"/>
        <w:autoSpaceDN w:val="0"/>
        <w:adjustRightInd w:val="0"/>
        <w:rPr>
          <w:rFonts w:ascii="CorpoALig" w:hAnsi="CorpoALig" w:cs="CorpoALig"/>
        </w:rPr>
      </w:pPr>
      <w:r>
        <w:rPr>
          <w:rFonts w:ascii="CorpoALig" w:hAnsi="CorpoALig" w:cs="CorpoALig"/>
        </w:rPr>
        <w:t> </w:t>
      </w:r>
      <w:r w:rsidRPr="002B15B1">
        <w:rPr>
          <w:rFonts w:ascii="CorpoALig" w:hAnsi="CorpoALig" w:cs="CorpoALig"/>
        </w:rPr>
        <w:t xml:space="preserve"> </w:t>
      </w:r>
      <w:r>
        <w:rPr>
          <w:rFonts w:ascii="CorpoALig" w:hAnsi="CorpoALig" w:cs="CorpoALig"/>
        </w:rPr>
        <w:t> </w:t>
      </w:r>
      <w:r w:rsidRPr="002B15B1">
        <w:rPr>
          <w:rFonts w:ascii="CorpoALig" w:hAnsi="CorpoALig" w:cs="CorpoALig"/>
        </w:rPr>
        <w:t xml:space="preserve"> </w:t>
      </w:r>
    </w:p>
    <w:p w:rsidR="007D4DF5" w:rsidRPr="002B15B1" w:rsidRDefault="007D4DF5" w:rsidP="007D4DF5">
      <w:pPr>
        <w:widowControl w:val="0"/>
        <w:tabs>
          <w:tab w:val="left" w:pos="1932"/>
        </w:tabs>
        <w:autoSpaceDE w:val="0"/>
        <w:autoSpaceDN w:val="0"/>
        <w:adjustRightInd w:val="0"/>
        <w:rPr>
          <w:rFonts w:cs="CorpoALig"/>
        </w:rPr>
        <w:sectPr w:rsidR="007D4DF5" w:rsidRPr="002B15B1" w:rsidSect="007D4DF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1361" w:bottom="454" w:left="1361" w:header="709" w:footer="476" w:gutter="0"/>
          <w:cols w:space="708"/>
          <w:titlePg/>
          <w:docGrid w:linePitch="360"/>
        </w:sectPr>
      </w:pPr>
    </w:p>
    <w:p w:rsidR="007D4DF5" w:rsidRPr="002B15B1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A12335">
        <w:rPr>
          <w:rFonts w:cs="CorpoALig"/>
        </w:rPr>
        <w:lastRenderedPageBreak/>
        <w:t>Výrobní vzor:</w:t>
      </w:r>
      <w:r w:rsidRPr="002B15B1">
        <w:rPr>
          <w:rFonts w:cs="CorpoALig"/>
        </w:rPr>
        <w:tab/>
      </w:r>
      <w:r>
        <w:rPr>
          <w:rFonts w:cs="CorpoALig"/>
        </w:rPr>
        <w:t>44760113</w:t>
      </w:r>
    </w:p>
    <w:p w:rsidR="007D4DF5" w:rsidRPr="002B15B1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2B15B1">
        <w:rPr>
          <w:rFonts w:cs="CorpoALig"/>
        </w:rPr>
        <w:t>Typ vozidla:</w:t>
      </w:r>
      <w:r>
        <w:rPr>
          <w:rFonts w:cs="CorpoALig"/>
        </w:rPr>
        <w:tab/>
        <w:t>119 CDI KA/K</w:t>
      </w:r>
    </w:p>
    <w:p w:rsidR="007D4DF5" w:rsidRPr="002B15B1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r w:rsidRPr="002B15B1">
        <w:rPr>
          <w:rFonts w:cs="CorpoALig"/>
        </w:rPr>
        <w:t>Pohon:</w:t>
      </w:r>
      <w:r w:rsidRPr="002B15B1">
        <w:rPr>
          <w:rFonts w:cs="CorpoALig"/>
        </w:rPr>
        <w:tab/>
      </w:r>
      <w:r>
        <w:rPr>
          <w:rFonts w:cs="CorpoALig"/>
        </w:rPr>
        <w:t>4X4</w:t>
      </w:r>
    </w:p>
    <w:p w:rsidR="007D4DF5" w:rsidRPr="002B15B1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</w:rPr>
      </w:pPr>
      <w:proofErr w:type="spellStart"/>
      <w:r w:rsidRPr="00E0525C">
        <w:rPr>
          <w:rFonts w:cs="CorpoALig"/>
        </w:rPr>
        <w:t>Celk</w:t>
      </w:r>
      <w:proofErr w:type="spellEnd"/>
      <w:r w:rsidRPr="00E0525C">
        <w:rPr>
          <w:rFonts w:cs="CorpoALig"/>
        </w:rPr>
        <w:t xml:space="preserve">. </w:t>
      </w:r>
      <w:r>
        <w:rPr>
          <w:rFonts w:cs="CorpoALig"/>
        </w:rPr>
        <w:t>h</w:t>
      </w:r>
      <w:r w:rsidRPr="00E0525C">
        <w:rPr>
          <w:rFonts w:cs="CorpoALig"/>
        </w:rPr>
        <w:t>motnost</w:t>
      </w:r>
      <w:r>
        <w:rPr>
          <w:rFonts w:cs="CorpoALig"/>
        </w:rPr>
        <w:t>:</w:t>
      </w:r>
      <w:r w:rsidRPr="002B15B1">
        <w:rPr>
          <w:rFonts w:cs="CorpoALig"/>
        </w:rPr>
        <w:tab/>
      </w:r>
      <w:r>
        <w:rPr>
          <w:rFonts w:cs="CorpoALig"/>
        </w:rPr>
        <w:t>2800</w:t>
      </w:r>
      <w:r w:rsidRPr="002B15B1">
        <w:rPr>
          <w:rFonts w:cs="CorpoALig"/>
        </w:rPr>
        <w:t xml:space="preserve"> kg</w:t>
      </w:r>
    </w:p>
    <w:p w:rsidR="007D4DF5" w:rsidRPr="00FB7EC2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r w:rsidRPr="00FB7EC2">
        <w:rPr>
          <w:rFonts w:cs="CorpoALig"/>
          <w:lang w:val="en-US"/>
        </w:rPr>
        <w:t>Model:</w:t>
      </w:r>
      <w:r w:rsidRPr="00FB7EC2">
        <w:rPr>
          <w:rFonts w:cs="CorpoALig"/>
          <w:lang w:val="en-US"/>
        </w:rPr>
        <w:tab/>
        <w:t xml:space="preserve">Mercedes-Benz </w:t>
      </w:r>
      <w:r>
        <w:rPr>
          <w:rFonts w:cs="CorpoALig"/>
        </w:rPr>
        <w:t>Vito</w:t>
      </w:r>
    </w:p>
    <w:p w:rsidR="007D4DF5" w:rsidRPr="00FB7EC2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proofErr w:type="spellStart"/>
      <w:r w:rsidRPr="00FB7EC2">
        <w:rPr>
          <w:rFonts w:cs="CorpoALig"/>
          <w:lang w:val="en-US"/>
        </w:rPr>
        <w:t>Druh</w:t>
      </w:r>
      <w:proofErr w:type="spellEnd"/>
      <w:r w:rsidRPr="00FB7EC2">
        <w:rPr>
          <w:rFonts w:cs="CorpoALig"/>
          <w:lang w:val="en-US"/>
        </w:rPr>
        <w:t xml:space="preserve"> </w:t>
      </w:r>
      <w:proofErr w:type="spellStart"/>
      <w:r w:rsidRPr="00FB7EC2">
        <w:rPr>
          <w:rFonts w:cs="CorpoALig"/>
          <w:lang w:val="en-US"/>
        </w:rPr>
        <w:t>vozidla</w:t>
      </w:r>
      <w:proofErr w:type="spellEnd"/>
      <w:r w:rsidRPr="00FB7EC2">
        <w:rPr>
          <w:rFonts w:cs="CorpoALig"/>
          <w:lang w:val="en-US"/>
        </w:rPr>
        <w:t>:</w:t>
      </w:r>
      <w:r w:rsidRPr="00FB7EC2">
        <w:rPr>
          <w:rFonts w:cs="CorpoALig"/>
          <w:lang w:val="en-US"/>
        </w:rPr>
        <w:tab/>
      </w:r>
      <w:r>
        <w:rPr>
          <w:rFonts w:cs="CorpoALig"/>
        </w:rPr>
        <w:t>skříňová dodávka</w:t>
      </w:r>
    </w:p>
    <w:p w:rsidR="007D4DF5" w:rsidRPr="00FB7EC2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proofErr w:type="spellStart"/>
      <w:r w:rsidRPr="00FB7EC2">
        <w:rPr>
          <w:rFonts w:cs="CorpoALig"/>
          <w:lang w:val="en-US"/>
        </w:rPr>
        <w:t>Výkon</w:t>
      </w:r>
      <w:proofErr w:type="spellEnd"/>
      <w:r w:rsidRPr="00FB7EC2">
        <w:rPr>
          <w:rFonts w:cs="CorpoALig"/>
          <w:lang w:val="en-US"/>
        </w:rPr>
        <w:t xml:space="preserve"> </w:t>
      </w:r>
      <w:proofErr w:type="spellStart"/>
      <w:r w:rsidRPr="00FB7EC2">
        <w:rPr>
          <w:rFonts w:cs="CorpoALig"/>
          <w:lang w:val="en-US"/>
        </w:rPr>
        <w:t>motoru</w:t>
      </w:r>
      <w:proofErr w:type="spellEnd"/>
      <w:r w:rsidRPr="00FB7EC2">
        <w:rPr>
          <w:rFonts w:cs="CorpoALig"/>
          <w:lang w:val="en-US"/>
        </w:rPr>
        <w:t>:</w:t>
      </w:r>
      <w:r w:rsidRPr="00FB7EC2">
        <w:rPr>
          <w:rFonts w:cs="CorpoALig"/>
          <w:lang w:val="en-US"/>
        </w:rPr>
        <w:tab/>
      </w:r>
      <w:r>
        <w:rPr>
          <w:rFonts w:cs="CorpoALig"/>
        </w:rPr>
        <w:t>140</w:t>
      </w:r>
      <w:r w:rsidRPr="00FB7EC2">
        <w:rPr>
          <w:rFonts w:cs="CorpoALig"/>
          <w:lang w:val="en-US"/>
        </w:rPr>
        <w:t xml:space="preserve"> kW</w:t>
      </w:r>
    </w:p>
    <w:p w:rsidR="007D4DF5" w:rsidRPr="00297DF9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ind w:left="1928" w:hanging="1928"/>
        <w:rPr>
          <w:rFonts w:cs="CorpoALig"/>
          <w:lang w:val="en-US"/>
        </w:rPr>
      </w:pPr>
      <w:proofErr w:type="spellStart"/>
      <w:r w:rsidRPr="00297DF9">
        <w:rPr>
          <w:rFonts w:cs="CorpoALig"/>
          <w:lang w:val="en-US"/>
        </w:rPr>
        <w:t>Rozvor</w:t>
      </w:r>
      <w:proofErr w:type="spellEnd"/>
      <w:r w:rsidRPr="00297DF9">
        <w:rPr>
          <w:rFonts w:cs="CorpoALig"/>
          <w:lang w:val="en-US"/>
        </w:rPr>
        <w:t>:</w:t>
      </w:r>
      <w:r w:rsidRPr="00297DF9">
        <w:rPr>
          <w:rFonts w:cs="CorpoALig"/>
          <w:lang w:val="en-US"/>
        </w:rPr>
        <w:tab/>
      </w:r>
      <w:r>
        <w:rPr>
          <w:rFonts w:cs="CorpoALig"/>
        </w:rPr>
        <w:t>3200 mm</w:t>
      </w:r>
    </w:p>
    <w:p w:rsidR="007D4DF5" w:rsidRPr="00737C5A" w:rsidRDefault="007D4DF5" w:rsidP="007D4DF5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32"/>
        </w:tabs>
        <w:ind w:left="1928" w:hanging="1928"/>
        <w:rPr>
          <w:rFonts w:ascii="CorpoALig" w:hAnsi="CorpoALig" w:cs="CorpoALig"/>
        </w:rPr>
        <w:sectPr w:rsidR="007D4DF5" w:rsidRPr="00737C5A" w:rsidSect="00172EBA">
          <w:type w:val="continuous"/>
          <w:pgSz w:w="11906" w:h="16838" w:code="9"/>
          <w:pgMar w:top="1814" w:right="1361" w:bottom="454" w:left="1361" w:header="709" w:footer="476" w:gutter="0"/>
          <w:cols w:num="2" w:space="284"/>
          <w:docGrid w:linePitch="360"/>
        </w:sectPr>
      </w:pPr>
    </w:p>
    <w:p w:rsidR="007D4DF5" w:rsidRDefault="007D4DF5" w:rsidP="007D4DF5">
      <w:pPr>
        <w:pStyle w:val="FormatBlack-Headline-1"/>
      </w:pPr>
      <w:proofErr w:type="spellStart"/>
      <w:r>
        <w:lastRenderedPageBreak/>
        <w:t>Konfigurace</w:t>
      </w:r>
      <w:proofErr w:type="spellEnd"/>
      <w:r>
        <w:t xml:space="preserve"> </w:t>
      </w:r>
      <w:proofErr w:type="spellStart"/>
      <w:r>
        <w:t>vozidla</w:t>
      </w:r>
      <w:proofErr w:type="spellEnd"/>
    </w:p>
    <w:p w:rsidR="007D4DF5" w:rsidRDefault="007D4DF5" w:rsidP="007D4DF5">
      <w:pPr>
        <w:pStyle w:val="FormatBlack-Standard11pt"/>
        <w:rPr>
          <w:lang w:val="de-DE"/>
        </w:rPr>
      </w:pPr>
    </w:p>
    <w:p w:rsidR="007D4DF5" w:rsidRPr="00480301" w:rsidRDefault="007D4DF5" w:rsidP="007D4DF5">
      <w:pPr>
        <w:pStyle w:val="FormatBlack-Standard11pt"/>
        <w:keepNext/>
        <w:keepLines/>
        <w:widowControl w:val="0"/>
        <w:rPr>
          <w:sz w:val="30"/>
          <w:szCs w:val="30"/>
          <w:lang w:val="de-DE"/>
        </w:rPr>
      </w:pPr>
      <w:proofErr w:type="spellStart"/>
      <w:r>
        <w:rPr>
          <w:sz w:val="30"/>
          <w:szCs w:val="30"/>
        </w:rPr>
        <w:t>Lakování</w:t>
      </w:r>
      <w:proofErr w:type="spellEnd"/>
    </w:p>
    <w:p w:rsidR="007D4DF5" w:rsidRDefault="007D4DF5" w:rsidP="007D4DF5">
      <w:pPr>
        <w:pStyle w:val="FormatBlack-Standard11pt"/>
        <w:keepNext/>
        <w:keepLines/>
        <w:widowControl w:val="0"/>
        <w:jc w:val="right"/>
        <w:rPr>
          <w:lang w:val="de-DE"/>
        </w:rPr>
      </w:pPr>
      <w:proofErr w:type="spellStart"/>
      <w:r w:rsidRPr="00F24538">
        <w:rPr>
          <w:rFonts w:hint="eastAsia"/>
        </w:rPr>
        <w:t>Čá</w:t>
      </w:r>
      <w:r w:rsidRPr="00F24538">
        <w:t>stka</w:t>
      </w:r>
      <w:proofErr w:type="spellEnd"/>
      <w:r w:rsidRPr="00F24538">
        <w:t xml:space="preserve"> v </w:t>
      </w:r>
      <w:r>
        <w:t>CZK</w:t>
      </w:r>
    </w:p>
    <w:tbl>
      <w:tblPr>
        <w:tblStyle w:val="Mkatabulky"/>
        <w:tblW w:w="9175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605"/>
        <w:gridCol w:w="1797"/>
        <w:gridCol w:w="1247"/>
      </w:tblGrid>
      <w:tr w:rsidR="007D4DF5" w:rsidTr="007F1E46">
        <w:trPr>
          <w:trHeight w:val="283"/>
        </w:trPr>
        <w:tc>
          <w:tcPr>
            <w:tcW w:w="983" w:type="dxa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</w:pPr>
            <w:r>
              <w:t>LZ</w:t>
            </w:r>
          </w:p>
        </w:tc>
        <w:tc>
          <w:tcPr>
            <w:tcW w:w="3543" w:type="dxa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  <w:rPr>
                <w:lang w:val="de-DE"/>
              </w:rPr>
            </w:pPr>
            <w:bookmarkStart w:id="2" w:name="W_4010_93ed5f1aa79c4d7ca24d7027a614349f"/>
          </w:p>
        </w:tc>
        <w:tc>
          <w:tcPr>
            <w:tcW w:w="1605" w:type="dxa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rPr>
                <w:lang w:val="de-DE"/>
              </w:rPr>
            </w:pPr>
            <w:r w:rsidRPr="00744049">
              <w:t xml:space="preserve">MB </w:t>
            </w:r>
            <w:r>
              <w:t>9147</w:t>
            </w:r>
          </w:p>
        </w:tc>
        <w:tc>
          <w:tcPr>
            <w:tcW w:w="1797" w:type="dxa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rPr>
                <w:lang w:val="de-DE"/>
              </w:rPr>
            </w:pPr>
            <w:proofErr w:type="spellStart"/>
            <w:r>
              <w:t>bílá</w:t>
            </w:r>
            <w:proofErr w:type="spellEnd"/>
            <w:r>
              <w:t xml:space="preserve"> </w:t>
            </w:r>
            <w:proofErr w:type="spellStart"/>
            <w:r>
              <w:t>arktická</w:t>
            </w:r>
            <w:proofErr w:type="spellEnd"/>
          </w:p>
        </w:tc>
        <w:tc>
          <w:tcPr>
            <w:tcW w:w="1247" w:type="dxa"/>
            <w:vAlign w:val="center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jc w:val="right"/>
              <w:rPr>
                <w:lang w:val="de-DE"/>
              </w:rPr>
            </w:pPr>
          </w:p>
        </w:tc>
      </w:tr>
      <w:bookmarkEnd w:id="2"/>
    </w:tbl>
    <w:p w:rsidR="007D4DF5" w:rsidRDefault="007D4DF5" w:rsidP="007D4DF5">
      <w:pPr>
        <w:pStyle w:val="FormatBlack-Standard11pt"/>
        <w:keepNext/>
        <w:keepLines/>
        <w:widowControl w:val="0"/>
        <w:rPr>
          <w:lang w:val="de-DE"/>
        </w:rPr>
      </w:pPr>
    </w:p>
    <w:p w:rsidR="007D4DF5" w:rsidRDefault="007D4DF5" w:rsidP="007D4DF5">
      <w:pPr>
        <w:pStyle w:val="FormatBlack-Standard11pt"/>
        <w:rPr>
          <w:lang w:val="de-DE"/>
        </w:rPr>
      </w:pPr>
    </w:p>
    <w:p w:rsidR="007D4DF5" w:rsidRDefault="007D4DF5" w:rsidP="007D4DF5">
      <w:pPr>
        <w:pStyle w:val="FormatBlack-Standard11pt"/>
        <w:keepNext/>
        <w:keepLines/>
        <w:widowContro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Pneumatiky</w:t>
      </w:r>
      <w:proofErr w:type="spellEnd"/>
    </w:p>
    <w:p w:rsidR="007D4DF5" w:rsidRPr="00271545" w:rsidRDefault="007D4DF5" w:rsidP="007D4DF5">
      <w:pPr>
        <w:pStyle w:val="FormatBlack-Standard11pt"/>
        <w:keepNext/>
        <w:keepLines/>
        <w:widowControl w:val="0"/>
        <w:jc w:val="right"/>
      </w:pPr>
      <w:proofErr w:type="spellStart"/>
      <w:r w:rsidRPr="00826D25">
        <w:rPr>
          <w:rFonts w:hint="eastAsia"/>
        </w:rPr>
        <w:t>Čá</w:t>
      </w:r>
      <w:r w:rsidRPr="00826D25">
        <w:t>stka</w:t>
      </w:r>
      <w:proofErr w:type="spellEnd"/>
      <w:r w:rsidRPr="00826D25">
        <w:t xml:space="preserve"> v </w:t>
      </w:r>
      <w:r>
        <w:t>CZK</w:t>
      </w:r>
    </w:p>
    <w:tbl>
      <w:tblPr>
        <w:tblStyle w:val="Mkatabulky"/>
        <w:tblW w:w="9164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3543"/>
        <w:gridCol w:w="1236"/>
      </w:tblGrid>
      <w:tr w:rsidR="007D4DF5" w:rsidTr="007F1E46">
        <w:trPr>
          <w:trHeight w:val="567"/>
        </w:trPr>
        <w:tc>
          <w:tcPr>
            <w:tcW w:w="1271" w:type="dxa"/>
          </w:tcPr>
          <w:p w:rsidR="007D4DF5" w:rsidRPr="00D96D3A" w:rsidRDefault="007D4DF5" w:rsidP="007F1E46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</w:pPr>
            <w:r>
              <w:t xml:space="preserve">1. </w:t>
            </w:r>
            <w:proofErr w:type="spellStart"/>
            <w:r>
              <w:t>náprava</w:t>
            </w:r>
            <w:proofErr w:type="spellEnd"/>
            <w:r>
              <w:t>:</w:t>
            </w:r>
          </w:p>
        </w:tc>
        <w:tc>
          <w:tcPr>
            <w:tcW w:w="3114" w:type="dxa"/>
          </w:tcPr>
          <w:p w:rsidR="007D4DF5" w:rsidRPr="00FA6DED" w:rsidRDefault="007D4DF5" w:rsidP="007F1E46">
            <w:pPr>
              <w:pStyle w:val="FormatBlack-Standard11pt"/>
              <w:keepNext/>
              <w:keepLines/>
              <w:widowControl w:val="0"/>
            </w:pPr>
            <w:r>
              <w:t>2x</w:t>
            </w:r>
            <w:r w:rsidRPr="00744049">
              <w:t xml:space="preserve"> </w:t>
            </w:r>
            <w:r>
              <w:t xml:space="preserve">RG7 - </w:t>
            </w:r>
            <w:proofErr w:type="spellStart"/>
            <w:r>
              <w:t>Pneumatiky</w:t>
            </w:r>
            <w:proofErr w:type="spellEnd"/>
            <w:r>
              <w:t xml:space="preserve"> 225/55 R17"</w:t>
            </w:r>
          </w:p>
        </w:tc>
        <w:tc>
          <w:tcPr>
            <w:tcW w:w="3543" w:type="dxa"/>
          </w:tcPr>
          <w:p w:rsidR="007D4DF5" w:rsidRPr="00FA6DED" w:rsidRDefault="007D4DF5" w:rsidP="007F1E46">
            <w:pPr>
              <w:pStyle w:val="FormatBlack-Standard11pt"/>
              <w:keepNext/>
              <w:keepLines/>
              <w:widowControl w:val="0"/>
            </w:pPr>
          </w:p>
        </w:tc>
        <w:tc>
          <w:tcPr>
            <w:tcW w:w="1236" w:type="dxa"/>
            <w:vAlign w:val="center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jc w:val="right"/>
              <w:rPr>
                <w:lang w:val="de-DE"/>
              </w:rPr>
            </w:pPr>
          </w:p>
        </w:tc>
      </w:tr>
      <w:tr w:rsidR="007D4DF5" w:rsidTr="007F1E46">
        <w:trPr>
          <w:trHeight w:val="567"/>
        </w:trPr>
        <w:tc>
          <w:tcPr>
            <w:tcW w:w="1271" w:type="dxa"/>
          </w:tcPr>
          <w:p w:rsidR="007D4DF5" w:rsidRPr="00D96D3A" w:rsidRDefault="007D4DF5" w:rsidP="007F1E46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</w:pPr>
            <w:bookmarkStart w:id="3" w:name="W_4009_3ac36e3767214dae96a37b4d977268ec"/>
            <w:r>
              <w:t xml:space="preserve">2. </w:t>
            </w:r>
            <w:proofErr w:type="spellStart"/>
            <w:r>
              <w:t>náprava</w:t>
            </w:r>
            <w:proofErr w:type="spellEnd"/>
            <w:r>
              <w:t>:</w:t>
            </w:r>
          </w:p>
        </w:tc>
        <w:tc>
          <w:tcPr>
            <w:tcW w:w="3114" w:type="dxa"/>
          </w:tcPr>
          <w:p w:rsidR="007D4DF5" w:rsidRPr="00FA6DED" w:rsidRDefault="007D4DF5" w:rsidP="007F1E46">
            <w:pPr>
              <w:pStyle w:val="FormatBlack-Standard11pt"/>
              <w:keepNext/>
              <w:keepLines/>
              <w:widowControl w:val="0"/>
            </w:pPr>
            <w:r>
              <w:t>2x</w:t>
            </w:r>
            <w:r w:rsidRPr="00744049">
              <w:t xml:space="preserve"> </w:t>
            </w:r>
            <w:r>
              <w:t xml:space="preserve">RG7 - </w:t>
            </w:r>
            <w:proofErr w:type="spellStart"/>
            <w:r>
              <w:t>Pneumatiky</w:t>
            </w:r>
            <w:proofErr w:type="spellEnd"/>
            <w:r>
              <w:t xml:space="preserve"> 225/55 R17"</w:t>
            </w:r>
          </w:p>
        </w:tc>
        <w:tc>
          <w:tcPr>
            <w:tcW w:w="3543" w:type="dxa"/>
          </w:tcPr>
          <w:p w:rsidR="007D4DF5" w:rsidRPr="00FA6DED" w:rsidRDefault="007D4DF5" w:rsidP="007F1E46">
            <w:pPr>
              <w:pStyle w:val="FormatBlack-Standard11pt"/>
              <w:keepNext/>
              <w:keepLines/>
              <w:widowControl w:val="0"/>
            </w:pPr>
          </w:p>
        </w:tc>
        <w:tc>
          <w:tcPr>
            <w:tcW w:w="1236" w:type="dxa"/>
            <w:vAlign w:val="center"/>
          </w:tcPr>
          <w:p w:rsidR="007D4DF5" w:rsidRDefault="007D4DF5" w:rsidP="007F1E46">
            <w:pPr>
              <w:pStyle w:val="FormatBlack-Standard11pt"/>
              <w:keepNext/>
              <w:keepLines/>
              <w:widowControl w:val="0"/>
              <w:jc w:val="right"/>
              <w:rPr>
                <w:lang w:val="de-DE"/>
              </w:rPr>
            </w:pPr>
          </w:p>
        </w:tc>
      </w:tr>
      <w:bookmarkEnd w:id="3"/>
    </w:tbl>
    <w:p w:rsidR="007D4DF5" w:rsidRDefault="007D4DF5" w:rsidP="007D4DF5">
      <w:pPr>
        <w:pStyle w:val="FormatBlack-Standard11pt"/>
        <w:keepLines/>
        <w:widowControl w:val="0"/>
        <w:rPr>
          <w:lang w:val="de-DE"/>
        </w:rPr>
      </w:pPr>
    </w:p>
    <w:p w:rsidR="007D4DF5" w:rsidRPr="008A06BE" w:rsidRDefault="007D4DF5" w:rsidP="007D4DF5">
      <w:pPr>
        <w:pStyle w:val="FormatBlack-Standard11pt"/>
        <w:rPr>
          <w:lang w:val="de-DE"/>
        </w:rPr>
      </w:pPr>
    </w:p>
    <w:p w:rsidR="007D4DF5" w:rsidRPr="00825115" w:rsidRDefault="007D4DF5" w:rsidP="007D4DF5">
      <w:pPr>
        <w:pStyle w:val="FormatBlack-Standard11pt"/>
        <w:keepNext/>
        <w:rPr>
          <w:rFonts w:eastAsiaTheme="majorEastAsia" w:cstheme="majorBidi"/>
          <w:sz w:val="30"/>
          <w:szCs w:val="26"/>
          <w:lang w:val="de-DE"/>
        </w:rPr>
      </w:pPr>
      <w:proofErr w:type="spellStart"/>
      <w:r w:rsidRPr="0012337B">
        <w:rPr>
          <w:rFonts w:eastAsiaTheme="majorEastAsia" w:cstheme="majorBidi"/>
          <w:sz w:val="30"/>
          <w:szCs w:val="26"/>
          <w:lang w:val="de-DE"/>
        </w:rPr>
        <w:t>Sériová</w:t>
      </w:r>
      <w:proofErr w:type="spellEnd"/>
      <w:r w:rsidRPr="0012337B">
        <w:rPr>
          <w:rFonts w:eastAsiaTheme="majorEastAsia" w:cstheme="majorBidi"/>
          <w:sz w:val="30"/>
          <w:szCs w:val="26"/>
          <w:lang w:val="de-DE"/>
        </w:rPr>
        <w:t xml:space="preserve"> </w:t>
      </w:r>
      <w:proofErr w:type="spellStart"/>
      <w:r w:rsidRPr="0012337B">
        <w:rPr>
          <w:rFonts w:eastAsiaTheme="majorEastAsia" w:cstheme="majorBidi"/>
          <w:sz w:val="30"/>
          <w:szCs w:val="26"/>
          <w:lang w:val="de-DE"/>
        </w:rPr>
        <w:t>výbava</w:t>
      </w:r>
      <w:proofErr w:type="spellEnd"/>
    </w:p>
    <w:p w:rsidR="007D4DF5" w:rsidRPr="003E7173" w:rsidRDefault="007D4DF5" w:rsidP="007D4DF5">
      <w:pPr>
        <w:keepLines/>
        <w:widowControl w:val="0"/>
        <w:tabs>
          <w:tab w:val="left" w:pos="851"/>
          <w:tab w:val="right" w:pos="9214"/>
        </w:tabs>
        <w:spacing w:line="240" w:lineRule="exact"/>
        <w:jc w:val="right"/>
      </w:pPr>
      <w:r w:rsidRPr="003E7173">
        <w:rPr>
          <w:rFonts w:hint="eastAsia"/>
        </w:rPr>
        <w:t>Čá</w:t>
      </w:r>
      <w:r w:rsidRPr="003E7173">
        <w:t>stka v CZK</w:t>
      </w:r>
    </w:p>
    <w:p w:rsidR="00C90512" w:rsidRPr="003E7173" w:rsidRDefault="007D4DF5" w:rsidP="00C90512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bookmarkStart w:id="4" w:name="W_44517_3c4958d52c134d3fada2b51b0912a0fc"/>
      <w:r w:rsidRPr="003E7173">
        <w:tab/>
      </w:r>
      <w:proofErr w:type="spellStart"/>
      <w:r w:rsidR="00C90512" w:rsidRPr="003E7173">
        <w:t>Levostrané</w:t>
      </w:r>
      <w:proofErr w:type="spellEnd"/>
      <w:r w:rsidR="00C90512" w:rsidRPr="003E7173">
        <w:t xml:space="preserve"> řízení</w:t>
      </w:r>
    </w:p>
    <w:p w:rsidR="00C90512" w:rsidRPr="003E7173" w:rsidRDefault="00C90512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ESP</w:t>
      </w:r>
    </w:p>
    <w:p w:rsidR="007D4DF5" w:rsidRPr="003E7173" w:rsidRDefault="00C90512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</w:r>
      <w:r w:rsidR="007D4DF5" w:rsidRPr="003E7173">
        <w:t>Brzdy kotou</w:t>
      </w:r>
      <w:r w:rsidR="007D4DF5" w:rsidRPr="003E7173">
        <w:rPr>
          <w:rFonts w:hint="eastAsia"/>
        </w:rPr>
        <w:t>č</w:t>
      </w:r>
      <w:r w:rsidR="007D4DF5" w:rsidRPr="003E7173">
        <w:t>ové na p</w:t>
      </w:r>
      <w:r w:rsidR="007D4DF5" w:rsidRPr="003E7173">
        <w:rPr>
          <w:rFonts w:hint="eastAsia"/>
        </w:rPr>
        <w:t>ř</w:t>
      </w:r>
      <w:r w:rsidR="007D4DF5" w:rsidRPr="003E7173">
        <w:t>ední a zadní náprav</w:t>
      </w:r>
      <w:r w:rsidR="007D4DF5" w:rsidRPr="003E7173">
        <w:rPr>
          <w:rFonts w:hint="eastAsia"/>
        </w:rPr>
        <w:t>ě</w:t>
      </w:r>
      <w:r w:rsidR="007D4DF5"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Ru</w:t>
      </w:r>
      <w:r w:rsidRPr="003E7173">
        <w:rPr>
          <w:rFonts w:hint="eastAsia"/>
        </w:rPr>
        <w:t>č</w:t>
      </w:r>
      <w:r w:rsidRPr="003E7173">
        <w:t>ní brzda (pedál)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CF0</w:t>
      </w:r>
      <w:r w:rsidRPr="003E7173">
        <w:tab/>
        <w:t>Odpružení standardní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CL1</w:t>
      </w:r>
      <w:r w:rsidRPr="003E7173">
        <w:tab/>
        <w:t>Volant s možností nastavení výšky a sklonu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CL4</w:t>
      </w:r>
      <w:r w:rsidRPr="003E7173">
        <w:tab/>
        <w:t>Volant multifunk</w:t>
      </w:r>
      <w:r w:rsidRPr="003E7173">
        <w:rPr>
          <w:rFonts w:hint="eastAsia"/>
        </w:rPr>
        <w:t>č</w:t>
      </w:r>
      <w:r w:rsidRPr="003E7173">
        <w:t>ní s palubním po</w:t>
      </w:r>
      <w:r w:rsidRPr="003E7173">
        <w:rPr>
          <w:rFonts w:hint="eastAsia"/>
        </w:rPr>
        <w:t>čí</w:t>
      </w:r>
      <w:r w:rsidRPr="003E7173">
        <w:t>ta</w:t>
      </w:r>
      <w:r w:rsidRPr="003E7173">
        <w:rPr>
          <w:rFonts w:hint="eastAsia"/>
        </w:rPr>
        <w:t>č</w:t>
      </w:r>
      <w:r w:rsidRPr="003E7173">
        <w:t>em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Elektronický posilova</w:t>
      </w:r>
      <w:r w:rsidRPr="003E7173">
        <w:rPr>
          <w:rFonts w:hint="eastAsia"/>
        </w:rPr>
        <w:t>č</w:t>
      </w:r>
      <w:r w:rsidRPr="003E7173">
        <w:t xml:space="preserve"> </w:t>
      </w:r>
      <w:r w:rsidRPr="003E7173">
        <w:rPr>
          <w:rFonts w:hint="eastAsia"/>
        </w:rPr>
        <w:t>ří</w:t>
      </w:r>
      <w:r w:rsidRPr="003E7173">
        <w:t>zení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DUP0</w:t>
      </w:r>
      <w:r w:rsidRPr="003E7173">
        <w:tab/>
        <w:t>Vozidlo standard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E07</w:t>
      </w:r>
      <w:r w:rsidRPr="003E7173">
        <w:tab/>
        <w:t>Rozjezdový asistent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E34</w:t>
      </w:r>
      <w:r w:rsidRPr="003E7173">
        <w:tab/>
        <w:t>Akumulátor vyrovnávací pro start motoru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ED4</w:t>
      </w:r>
      <w:r w:rsidRPr="003E7173">
        <w:tab/>
        <w:t xml:space="preserve">Akumulátor AGM 12 V 95 </w:t>
      </w:r>
      <w:proofErr w:type="spellStart"/>
      <w:r w:rsidRPr="003E7173">
        <w:t>Ah</w:t>
      </w:r>
      <w:proofErr w:type="spellEnd"/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EL8</w:t>
      </w:r>
      <w:r w:rsidRPr="003E7173">
        <w:tab/>
        <w:t>Reproduktory vp</w:t>
      </w:r>
      <w:r w:rsidRPr="003E7173">
        <w:rPr>
          <w:rFonts w:hint="eastAsia"/>
        </w:rPr>
        <w:t>ř</w:t>
      </w:r>
      <w:r w:rsidRPr="003E7173">
        <w:t>edu dvoupásmové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Zásuvka 12 V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F66</w:t>
      </w:r>
      <w:r w:rsidRPr="003E7173">
        <w:tab/>
        <w:t>Schránka u spolujezdce uzamykatelná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Držák nápoje 2x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Centrální zamykání s dálkovým ovládáním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Imobilizér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G42</w:t>
      </w:r>
      <w:r w:rsidRPr="003E7173">
        <w:tab/>
        <w:t>P</w:t>
      </w:r>
      <w:r w:rsidRPr="003E7173">
        <w:rPr>
          <w:rFonts w:hint="eastAsia"/>
        </w:rPr>
        <w:t>ř</w:t>
      </w:r>
      <w:r w:rsidRPr="003E7173">
        <w:t>evodovka automatická 7G-TRONIC PLUS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IG4</w:t>
      </w:r>
      <w:r w:rsidRPr="003E7173">
        <w:tab/>
        <w:t>Standardní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IG5</w:t>
      </w:r>
      <w:r w:rsidRPr="003E7173">
        <w:tab/>
        <w:t>Základní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J55</w:t>
      </w:r>
      <w:r w:rsidRPr="003E7173">
        <w:tab/>
        <w:t>Varování zapnutí bezpe</w:t>
      </w:r>
      <w:r w:rsidRPr="003E7173">
        <w:rPr>
          <w:rFonts w:hint="eastAsia"/>
        </w:rPr>
        <w:t>č</w:t>
      </w:r>
      <w:r w:rsidRPr="003E7173">
        <w:t>nostního pásu spolujezdce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JK3</w:t>
      </w:r>
      <w:r w:rsidRPr="003E7173">
        <w:tab/>
        <w:t>Sdružený p</w:t>
      </w:r>
      <w:r w:rsidRPr="003E7173">
        <w:rPr>
          <w:rFonts w:hint="eastAsia"/>
        </w:rPr>
        <w:t>ří</w:t>
      </w:r>
      <w:r w:rsidRPr="003E7173">
        <w:t xml:space="preserve">stroj </w:t>
      </w:r>
      <w:proofErr w:type="spellStart"/>
      <w:r w:rsidRPr="003E7173">
        <w:t>multifunk</w:t>
      </w:r>
      <w:r w:rsidRPr="003E7173">
        <w:rPr>
          <w:rFonts w:hint="eastAsia"/>
        </w:rPr>
        <w:t>č</w:t>
      </w:r>
      <w:proofErr w:type="spellEnd"/>
      <w:r w:rsidRPr="003E7173">
        <w:t>. s graf. displejem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JW8</w:t>
      </w:r>
      <w:r w:rsidRPr="003E7173">
        <w:tab/>
        <w:t>Asistent sledování pozornosti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JX2</w:t>
      </w:r>
      <w:r w:rsidRPr="003E7173">
        <w:tab/>
        <w:t>Servisní interval 40.000 km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Otá</w:t>
      </w:r>
      <w:r w:rsidRPr="003E7173">
        <w:rPr>
          <w:rFonts w:hint="eastAsia"/>
        </w:rPr>
        <w:t>č</w:t>
      </w:r>
      <w:r w:rsidRPr="003E7173">
        <w:t>kom</w:t>
      </w:r>
      <w:r w:rsidRPr="003E7173">
        <w:rPr>
          <w:rFonts w:hint="eastAsia"/>
        </w:rPr>
        <w:t>ě</w:t>
      </w:r>
      <w:r w:rsidRPr="003E7173">
        <w:t>r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Kontrola zapnutí bezpe</w:t>
      </w:r>
      <w:r w:rsidRPr="003E7173">
        <w:rPr>
          <w:rFonts w:hint="eastAsia"/>
        </w:rPr>
        <w:t>č</w:t>
      </w:r>
      <w:r w:rsidRPr="003E7173">
        <w:t>nostních pás</w:t>
      </w:r>
      <w:r w:rsidRPr="003E7173">
        <w:rPr>
          <w:rFonts w:hint="eastAsia"/>
        </w:rPr>
        <w:t>ů</w:t>
      </w:r>
      <w:r w:rsidRPr="003E7173">
        <w:t xml:space="preserve"> </w:t>
      </w:r>
      <w:r w:rsidRPr="003E7173">
        <w:rPr>
          <w:rFonts w:hint="eastAsia"/>
        </w:rPr>
        <w:t>ř</w:t>
      </w:r>
      <w:r w:rsidRPr="003E7173">
        <w:t>idi</w:t>
      </w:r>
      <w:r w:rsidRPr="003E7173">
        <w:rPr>
          <w:rFonts w:hint="eastAsia"/>
        </w:rPr>
        <w:t>č</w:t>
      </w:r>
      <w:r w:rsidRPr="003E7173">
        <w:t>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Indikace vn</w:t>
      </w:r>
      <w:r w:rsidRPr="003E7173">
        <w:rPr>
          <w:rFonts w:hint="eastAsia"/>
        </w:rPr>
        <w:t>ě</w:t>
      </w:r>
      <w:r w:rsidRPr="003E7173">
        <w:t>jší teploty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Asistent pro potla</w:t>
      </w:r>
      <w:r w:rsidRPr="003E7173">
        <w:rPr>
          <w:rFonts w:hint="eastAsia"/>
        </w:rPr>
        <w:t>č</w:t>
      </w:r>
      <w:r w:rsidRPr="003E7173">
        <w:t>ení vlivu bo</w:t>
      </w:r>
      <w:r w:rsidRPr="003E7173">
        <w:rPr>
          <w:rFonts w:hint="eastAsia"/>
        </w:rPr>
        <w:t>č</w:t>
      </w:r>
      <w:r w:rsidRPr="003E7173">
        <w:t>ního v</w:t>
      </w:r>
      <w:r w:rsidRPr="003E7173">
        <w:rPr>
          <w:rFonts w:hint="eastAsia"/>
        </w:rPr>
        <w:t>ě</w:t>
      </w:r>
      <w:r w:rsidRPr="003E7173">
        <w:t>tru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Ukazatel servisních interval</w:t>
      </w:r>
      <w:r w:rsidRPr="003E7173">
        <w:rPr>
          <w:rFonts w:hint="eastAsia"/>
        </w:rPr>
        <w:t>ů</w:t>
      </w:r>
      <w:r w:rsidRPr="003E7173">
        <w:t xml:space="preserve"> ASSYST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LE1</w:t>
      </w:r>
      <w:r w:rsidRPr="003E7173">
        <w:tab/>
        <w:t>Adaptivní brzdová sv</w:t>
      </w:r>
      <w:r w:rsidRPr="003E7173">
        <w:rPr>
          <w:rFonts w:hint="eastAsia"/>
        </w:rPr>
        <w:t>ě</w:t>
      </w:r>
      <w:r w:rsidRPr="003E7173">
        <w:t>tla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Sv</w:t>
      </w:r>
      <w:r w:rsidRPr="003E7173">
        <w:rPr>
          <w:rFonts w:hint="eastAsia"/>
        </w:rPr>
        <w:t>ě</w:t>
      </w:r>
      <w:r w:rsidRPr="003E7173">
        <w:t>tla s regulací sklonu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lastRenderedPageBreak/>
        <w:tab/>
        <w:t>T</w:t>
      </w:r>
      <w:r w:rsidRPr="003E7173">
        <w:rPr>
          <w:rFonts w:hint="eastAsia"/>
        </w:rPr>
        <w:t>ř</w:t>
      </w:r>
      <w:r w:rsidRPr="003E7173">
        <w:t>etí brzdové sv</w:t>
      </w:r>
      <w:r w:rsidRPr="003E7173">
        <w:rPr>
          <w:rFonts w:hint="eastAsia"/>
        </w:rPr>
        <w:t>ě</w:t>
      </w:r>
      <w:r w:rsidRPr="003E7173">
        <w:t>tlo vzadu na st</w:t>
      </w:r>
      <w:r w:rsidRPr="003E7173">
        <w:rPr>
          <w:rFonts w:hint="eastAsia"/>
        </w:rPr>
        <w:t>ř</w:t>
      </w:r>
      <w:r w:rsidRPr="003E7173">
        <w:t>eše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M40</w:t>
      </w:r>
      <w:r w:rsidRPr="003E7173">
        <w:tab/>
        <w:t>Alternátor 14 V / 200 A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MA6</w:t>
      </w:r>
      <w:r w:rsidRPr="003E7173">
        <w:tab/>
        <w:t>Vozidlo s nízkou úrovní škodlivin - Euro 6 t</w:t>
      </w:r>
      <w:r w:rsidRPr="003E7173">
        <w:rPr>
          <w:rFonts w:hint="eastAsia"/>
        </w:rPr>
        <w:t>ř</w:t>
      </w:r>
      <w:r w:rsidRPr="003E7173">
        <w:t>. III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MG4</w:t>
      </w:r>
      <w:r w:rsidRPr="003E7173">
        <w:tab/>
        <w:t>Motor OM 651 DE 22 LA 140 kW (190 k) p</w:t>
      </w:r>
      <w:r w:rsidRPr="003E7173">
        <w:rPr>
          <w:rFonts w:hint="eastAsia"/>
        </w:rPr>
        <w:t>ř</w:t>
      </w:r>
      <w:r w:rsidRPr="003E7173">
        <w:t>i 3800/min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MG9</w:t>
      </w:r>
      <w:r w:rsidRPr="003E7173">
        <w:tab/>
        <w:t>Management alternátoru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MJ8</w:t>
      </w:r>
      <w:r w:rsidRPr="003E7173">
        <w:tab/>
        <w:t>Funkce ECO start-stop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MS1</w:t>
      </w:r>
      <w:r w:rsidRPr="003E7173">
        <w:tab/>
        <w:t>Tempomat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MX0</w:t>
      </w:r>
      <w:r w:rsidRPr="003E7173">
        <w:tab/>
      </w:r>
      <w:proofErr w:type="spellStart"/>
      <w:r w:rsidRPr="003E7173">
        <w:t>BlueEFFICIENCY</w:t>
      </w:r>
      <w:proofErr w:type="spellEnd"/>
      <w:r w:rsidRPr="003E7173">
        <w:t xml:space="preserve"> paket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Tažné oko vp</w:t>
      </w:r>
      <w:r w:rsidRPr="003E7173">
        <w:rPr>
          <w:rFonts w:hint="eastAsia"/>
        </w:rPr>
        <w:t>ř</w:t>
      </w:r>
      <w:r w:rsidRPr="003E7173">
        <w:t xml:space="preserve">edu/vzadu </w:t>
      </w:r>
      <w:proofErr w:type="spellStart"/>
      <w:r w:rsidRPr="003E7173">
        <w:t>našroubovatelné</w:t>
      </w:r>
      <w:proofErr w:type="spellEnd"/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RD9</w:t>
      </w:r>
      <w:r w:rsidRPr="003E7173">
        <w:tab/>
        <w:t>Zna</w:t>
      </w:r>
      <w:r w:rsidRPr="003E7173">
        <w:rPr>
          <w:rFonts w:hint="eastAsia"/>
        </w:rPr>
        <w:t>č</w:t>
      </w:r>
      <w:r w:rsidRPr="003E7173">
        <w:t>ka pneumatik dle možností výrobního závodu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RG7</w:t>
      </w:r>
      <w:r w:rsidRPr="003E7173">
        <w:tab/>
        <w:t>Pneumatiky 225/55 R17"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RS7</w:t>
      </w:r>
      <w:r w:rsidRPr="003E7173">
        <w:tab/>
        <w:t>Ráfky 6,5 J × 17"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RY2</w:t>
      </w:r>
      <w:r w:rsidRPr="003E7173">
        <w:tab/>
        <w:t>M</w:t>
      </w:r>
      <w:r w:rsidRPr="003E7173">
        <w:rPr>
          <w:rFonts w:hint="eastAsia"/>
        </w:rPr>
        <w:t>ěř</w:t>
      </w:r>
      <w:r w:rsidRPr="003E7173">
        <w:t>ení tlaku vzduchu v pneumatikách, bezdrátové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SA6</w:t>
      </w:r>
      <w:r w:rsidRPr="003E7173">
        <w:tab/>
        <w:t>Airbag spolujezdce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 xml:space="preserve">Airbag </w:t>
      </w:r>
      <w:r w:rsidRPr="003E7173">
        <w:rPr>
          <w:rFonts w:hint="eastAsia"/>
        </w:rPr>
        <w:t>ř</w:t>
      </w:r>
      <w:r w:rsidRPr="003E7173">
        <w:t>idi</w:t>
      </w:r>
      <w:r w:rsidRPr="003E7173">
        <w:rPr>
          <w:rFonts w:hint="eastAsia"/>
        </w:rPr>
        <w:t>č</w:t>
      </w:r>
      <w:r w:rsidRPr="003E7173">
        <w:t>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Dve</w:t>
      </w:r>
      <w:r w:rsidRPr="003E7173">
        <w:rPr>
          <w:rFonts w:hint="eastAsia"/>
        </w:rPr>
        <w:t>ř</w:t>
      </w:r>
      <w:r w:rsidRPr="003E7173">
        <w:t>e posuvné vpravo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V30</w:t>
      </w:r>
      <w:r w:rsidRPr="003E7173">
        <w:tab/>
        <w:t>Obložení st</w:t>
      </w:r>
      <w:r w:rsidRPr="003E7173">
        <w:rPr>
          <w:rFonts w:hint="eastAsia"/>
        </w:rPr>
        <w:t>ě</w:t>
      </w:r>
      <w:r w:rsidRPr="003E7173">
        <w:t>n nákladového prostoru, polovysoké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VY2</w:t>
      </w:r>
      <w:r w:rsidRPr="003E7173">
        <w:tab/>
        <w:t xml:space="preserve">Potah sedadel </w:t>
      </w:r>
      <w:proofErr w:type="spellStart"/>
      <w:r w:rsidRPr="003E7173">
        <w:t>Tunja</w:t>
      </w:r>
      <w:proofErr w:type="spellEnd"/>
      <w:r w:rsidRPr="003E7173">
        <w:t xml:space="preserve">, </w:t>
      </w:r>
      <w:r w:rsidRPr="003E7173">
        <w:rPr>
          <w:rFonts w:hint="eastAsia"/>
        </w:rPr>
        <w:t>č</w:t>
      </w:r>
      <w:r w:rsidRPr="003E7173">
        <w:t>erná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ab/>
        <w:t>Spoušt</w:t>
      </w:r>
      <w:r w:rsidRPr="003E7173">
        <w:rPr>
          <w:rFonts w:hint="eastAsia"/>
        </w:rPr>
        <w:t>ěč</w:t>
      </w:r>
      <w:r w:rsidRPr="003E7173">
        <w:t xml:space="preserve"> okna Komfort elektricky ovládaný </w:t>
      </w:r>
      <w:r w:rsidRPr="003E7173">
        <w:rPr>
          <w:rFonts w:hint="eastAsia"/>
        </w:rPr>
        <w:t>Ř</w:t>
      </w:r>
      <w:r w:rsidRPr="003E7173">
        <w:t>/SP</w:t>
      </w:r>
      <w:r w:rsidR="00C90512" w:rsidRPr="003E7173">
        <w:t xml:space="preserve"> (elektrické ovládání předních oken)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W65</w:t>
      </w:r>
      <w:r w:rsidRPr="003E7173">
        <w:tab/>
        <w:t>Dve</w:t>
      </w:r>
      <w:r w:rsidRPr="003E7173">
        <w:rPr>
          <w:rFonts w:hint="eastAsia"/>
        </w:rPr>
        <w:t>ř</w:t>
      </w:r>
      <w:r w:rsidRPr="003E7173">
        <w:t>e zadní výklopné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XC9</w:t>
      </w:r>
      <w:r w:rsidRPr="003E7173">
        <w:tab/>
        <w:t>COC dokumenty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XG6</w:t>
      </w:r>
      <w:r w:rsidRPr="003E7173">
        <w:tab/>
        <w:t>Celková hmotnost 2,8 t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XU2</w:t>
      </w:r>
      <w:r w:rsidRPr="003E7173">
        <w:tab/>
        <w:t xml:space="preserve">Štítky a dokumentace </w:t>
      </w:r>
      <w:r w:rsidRPr="003E7173">
        <w:rPr>
          <w:rFonts w:hint="eastAsia"/>
        </w:rPr>
        <w:t>č</w:t>
      </w:r>
      <w:r w:rsidRPr="003E7173">
        <w:t>esky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XZ0</w:t>
      </w:r>
      <w:r w:rsidRPr="003E7173">
        <w:tab/>
        <w:t>Modelová generace 0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Z41</w:t>
      </w:r>
      <w:r w:rsidRPr="003E7173">
        <w:tab/>
        <w:t>P</w:t>
      </w:r>
      <w:r w:rsidRPr="003E7173">
        <w:rPr>
          <w:rFonts w:hint="eastAsia"/>
        </w:rPr>
        <w:t>ř</w:t>
      </w:r>
      <w:r w:rsidRPr="003E7173">
        <w:t>ihlášení jako nákladní</w:t>
      </w:r>
      <w:r w:rsidRPr="003E7173">
        <w:tab/>
      </w:r>
    </w:p>
    <w:bookmarkEnd w:id="4"/>
    <w:p w:rsidR="007D4DF5" w:rsidRPr="003E7173" w:rsidRDefault="007D4DF5" w:rsidP="007D4DF5">
      <w:pPr>
        <w:keepLines/>
        <w:widowControl w:val="0"/>
        <w:tabs>
          <w:tab w:val="left" w:pos="851"/>
          <w:tab w:val="right" w:pos="9214"/>
        </w:tabs>
        <w:spacing w:line="240" w:lineRule="exact"/>
        <w:ind w:left="851" w:hanging="851"/>
      </w:pPr>
    </w:p>
    <w:p w:rsidR="007D4DF5" w:rsidRPr="003E7173" w:rsidRDefault="007D4DF5" w:rsidP="007D4DF5">
      <w:pPr>
        <w:pStyle w:val="FormatBlack-Standard11pt"/>
        <w:rPr>
          <w:lang w:val="de-DE"/>
        </w:rPr>
      </w:pPr>
    </w:p>
    <w:p w:rsidR="007D4DF5" w:rsidRPr="003E7173" w:rsidRDefault="007D4DF5" w:rsidP="007D4DF5">
      <w:pPr>
        <w:pStyle w:val="FormatBlack-Standard11pt"/>
        <w:keepNext/>
        <w:rPr>
          <w:rFonts w:eastAsiaTheme="majorEastAsia" w:cstheme="majorBidi"/>
          <w:sz w:val="30"/>
          <w:szCs w:val="26"/>
          <w:lang w:val="de-DE"/>
        </w:rPr>
      </w:pPr>
      <w:proofErr w:type="spellStart"/>
      <w:r w:rsidRPr="003E7173">
        <w:rPr>
          <w:rFonts w:eastAsiaTheme="majorEastAsia" w:cstheme="majorBidi"/>
          <w:sz w:val="30"/>
          <w:szCs w:val="26"/>
          <w:lang w:val="de-DE"/>
        </w:rPr>
        <w:t>Zvláštní</w:t>
      </w:r>
      <w:proofErr w:type="spellEnd"/>
      <w:r w:rsidRPr="003E7173">
        <w:rPr>
          <w:rFonts w:eastAsiaTheme="majorEastAsia" w:cstheme="majorBidi"/>
          <w:sz w:val="30"/>
          <w:szCs w:val="26"/>
          <w:lang w:val="de-DE"/>
        </w:rPr>
        <w:t xml:space="preserve"> </w:t>
      </w:r>
      <w:proofErr w:type="spellStart"/>
      <w:r w:rsidRPr="003E7173">
        <w:rPr>
          <w:rFonts w:eastAsiaTheme="majorEastAsia" w:cstheme="majorBidi"/>
          <w:sz w:val="30"/>
          <w:szCs w:val="26"/>
          <w:lang w:val="de-DE"/>
        </w:rPr>
        <w:t>výbava</w:t>
      </w:r>
      <w:proofErr w:type="spellEnd"/>
    </w:p>
    <w:p w:rsidR="007D4DF5" w:rsidRPr="003E7173" w:rsidRDefault="007D4DF5" w:rsidP="007D4DF5">
      <w:pPr>
        <w:keepNext/>
        <w:spacing w:line="270" w:lineRule="exact"/>
        <w:jc w:val="right"/>
      </w:pP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bookmarkStart w:id="5" w:name="W_44518_09a08b98e0c2437fad32f1826792ded7"/>
      <w:r w:rsidRPr="003E7173">
        <w:t>D51</w:t>
      </w:r>
      <w:r w:rsidRPr="003E7173">
        <w:tab/>
        <w:t>D</w:t>
      </w:r>
      <w:r w:rsidRPr="003E7173">
        <w:rPr>
          <w:rFonts w:hint="eastAsia"/>
        </w:rPr>
        <w:t>ě</w:t>
      </w:r>
      <w:r w:rsidRPr="003E7173">
        <w:t>lící p</w:t>
      </w:r>
      <w:r w:rsidRPr="003E7173">
        <w:rPr>
          <w:rFonts w:hint="eastAsia"/>
        </w:rPr>
        <w:t>říč</w:t>
      </w:r>
      <w:r w:rsidRPr="003E7173">
        <w:t>ka s posuvným oknem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ED5</w:t>
      </w:r>
      <w:r w:rsidRPr="003E7173">
        <w:tab/>
        <w:t xml:space="preserve">Modul PSM pro </w:t>
      </w:r>
      <w:proofErr w:type="spellStart"/>
      <w:r w:rsidRPr="003E7173">
        <w:t>nástavbá</w:t>
      </w:r>
      <w:r w:rsidRPr="003E7173">
        <w:rPr>
          <w:rFonts w:hint="eastAsia"/>
        </w:rPr>
        <w:t>ř</w:t>
      </w:r>
      <w:r w:rsidRPr="003E7173">
        <w:t>e</w:t>
      </w:r>
      <w:proofErr w:type="spellEnd"/>
      <w:r w:rsidR="00C90512" w:rsidRPr="003E7173">
        <w:t xml:space="preserve"> (elektronické rozhraní pro zapojení </w:t>
      </w:r>
      <w:proofErr w:type="spellStart"/>
      <w:r w:rsidR="00C90512" w:rsidRPr="003E7173">
        <w:t>esterních</w:t>
      </w:r>
      <w:proofErr w:type="spellEnd"/>
      <w:r w:rsidR="00C90512" w:rsidRPr="003E7173">
        <w:t xml:space="preserve"> přístrojů)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EN6</w:t>
      </w:r>
      <w:r w:rsidRPr="003E7173">
        <w:tab/>
        <w:t>Audio 10</w:t>
      </w:r>
      <w:r w:rsidR="00C90512" w:rsidRPr="003E7173">
        <w:t xml:space="preserve"> (vč. </w:t>
      </w:r>
      <w:proofErr w:type="spellStart"/>
      <w:r w:rsidR="00C90512" w:rsidRPr="003E7173">
        <w:t>hadsfree</w:t>
      </w:r>
      <w:proofErr w:type="spellEnd"/>
      <w:r w:rsidR="00C90512" w:rsidRPr="003E7173">
        <w:t xml:space="preserve"> s </w:t>
      </w:r>
      <w:proofErr w:type="spellStart"/>
      <w:r w:rsidR="00C90512" w:rsidRPr="003E7173">
        <w:t>bluetooth</w:t>
      </w:r>
      <w:proofErr w:type="spellEnd"/>
      <w:r w:rsidR="00C90512" w:rsidRPr="003E7173">
        <w:t>)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F61</w:t>
      </w:r>
      <w:r w:rsidRPr="003E7173">
        <w:tab/>
        <w:t>Zp</w:t>
      </w:r>
      <w:r w:rsidRPr="003E7173">
        <w:rPr>
          <w:rFonts w:hint="eastAsia"/>
        </w:rPr>
        <w:t>ě</w:t>
      </w:r>
      <w:r w:rsidRPr="003E7173">
        <w:t>tné zrcátko vnit</w:t>
      </w:r>
      <w:r w:rsidRPr="003E7173">
        <w:rPr>
          <w:rFonts w:hint="eastAsia"/>
        </w:rPr>
        <w:t>ř</w:t>
      </w:r>
      <w:r w:rsidRPr="003E7173">
        <w:t>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F68</w:t>
      </w:r>
      <w:r w:rsidRPr="003E7173">
        <w:tab/>
        <w:t>Zp</w:t>
      </w:r>
      <w:r w:rsidRPr="003E7173">
        <w:rPr>
          <w:rFonts w:hint="eastAsia"/>
        </w:rPr>
        <w:t>ě</w:t>
      </w:r>
      <w:r w:rsidRPr="003E7173">
        <w:t>tná zrcátka vyh</w:t>
      </w:r>
      <w:r w:rsidRPr="003E7173">
        <w:rPr>
          <w:rFonts w:hint="eastAsia"/>
        </w:rPr>
        <w:t>ří</w:t>
      </w:r>
      <w:r w:rsidRPr="003E7173">
        <w:t>vaná a elektricky se</w:t>
      </w:r>
      <w:r w:rsidRPr="003E7173">
        <w:rPr>
          <w:rFonts w:hint="eastAsia"/>
        </w:rPr>
        <w:t>ř</w:t>
      </w:r>
      <w:r w:rsidRPr="003E7173">
        <w:t>iditelná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H20</w:t>
      </w:r>
      <w:r w:rsidRPr="003E7173">
        <w:tab/>
        <w:t>Determální skla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HH9</w:t>
      </w:r>
      <w:r w:rsidRPr="003E7173">
        <w:tab/>
        <w:t>Klimatizace TEMPMATIC, s automatickou regulací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JF1</w:t>
      </w:r>
      <w:r w:rsidRPr="003E7173">
        <w:tab/>
        <w:t>Deš</w:t>
      </w:r>
      <w:r w:rsidRPr="003E7173">
        <w:rPr>
          <w:rFonts w:hint="eastAsia"/>
        </w:rPr>
        <w:t>ť</w:t>
      </w:r>
      <w:r w:rsidRPr="003E7173">
        <w:t>ový senzor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KB5</w:t>
      </w:r>
      <w:r w:rsidRPr="003E7173">
        <w:tab/>
        <w:t>Nádrž 70 l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LA2</w:t>
      </w:r>
      <w:r w:rsidRPr="003E7173">
        <w:tab/>
        <w:t>Asistent potkávacích sv</w:t>
      </w:r>
      <w:r w:rsidRPr="003E7173">
        <w:rPr>
          <w:rFonts w:hint="eastAsia"/>
        </w:rPr>
        <w:t>ě</w:t>
      </w:r>
      <w:r w:rsidRPr="003E7173">
        <w:t>tel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LC2</w:t>
      </w:r>
      <w:r w:rsidRPr="003E7173">
        <w:tab/>
        <w:t>Osv</w:t>
      </w:r>
      <w:r w:rsidRPr="003E7173">
        <w:rPr>
          <w:rFonts w:hint="eastAsia"/>
        </w:rPr>
        <w:t>ě</w:t>
      </w:r>
      <w:r w:rsidRPr="003E7173">
        <w:t>tlení v nákladovém prostoru LED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LD0</w:t>
      </w:r>
      <w:r w:rsidRPr="003E7173">
        <w:tab/>
        <w:t>St</w:t>
      </w:r>
      <w:r w:rsidRPr="003E7173">
        <w:rPr>
          <w:rFonts w:hint="eastAsia"/>
        </w:rPr>
        <w:t>ř</w:t>
      </w:r>
      <w:r w:rsidRPr="003E7173">
        <w:t>ešní jednotka s dv</w:t>
      </w:r>
      <w:r w:rsidRPr="003E7173">
        <w:rPr>
          <w:rFonts w:hint="eastAsia"/>
        </w:rPr>
        <w:t>ě</w:t>
      </w:r>
      <w:r w:rsidRPr="003E7173">
        <w:t xml:space="preserve">ma </w:t>
      </w:r>
      <w:r w:rsidRPr="003E7173">
        <w:rPr>
          <w:rFonts w:hint="eastAsia"/>
        </w:rPr>
        <w:t>č</w:t>
      </w:r>
      <w:r w:rsidRPr="003E7173">
        <w:t>tecími sv</w:t>
      </w:r>
      <w:r w:rsidRPr="003E7173">
        <w:rPr>
          <w:rFonts w:hint="eastAsia"/>
        </w:rPr>
        <w:t>ě</w:t>
      </w:r>
      <w:r w:rsidRPr="003E7173">
        <w:t>tly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LG2</w:t>
      </w:r>
      <w:r w:rsidRPr="003E7173">
        <w:tab/>
        <w:t>Systém inteligentního osv</w:t>
      </w:r>
      <w:r w:rsidRPr="003E7173">
        <w:rPr>
          <w:rFonts w:hint="eastAsia"/>
        </w:rPr>
        <w:t>ě</w:t>
      </w:r>
      <w:r w:rsidRPr="003E7173">
        <w:t>tlení (ILS)</w:t>
      </w:r>
      <w:r w:rsidR="00C90512" w:rsidRPr="003E7173">
        <w:t xml:space="preserve"> – systém inteligentního osvětlení – pro denní, potkávací, dálková), která se natočí ve směru zatáčky a výrazně zlepší osvětlení vozovky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LG4</w:t>
      </w:r>
      <w:r w:rsidRPr="003E7173">
        <w:tab/>
        <w:t>Brzdové a zadní sv</w:t>
      </w:r>
      <w:r w:rsidRPr="003E7173">
        <w:rPr>
          <w:rFonts w:hint="eastAsia"/>
        </w:rPr>
        <w:t>ě</w:t>
      </w:r>
      <w:r w:rsidRPr="003E7173">
        <w:t>tlo LED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RM0</w:t>
      </w:r>
      <w:r w:rsidRPr="003E7173">
        <w:tab/>
        <w:t>Pneumatiky celoro</w:t>
      </w:r>
      <w:r w:rsidRPr="003E7173">
        <w:rPr>
          <w:rFonts w:hint="eastAsia"/>
        </w:rPr>
        <w:t>č</w:t>
      </w:r>
      <w:r w:rsidRPr="003E7173">
        <w:t>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RR6</w:t>
      </w:r>
      <w:r w:rsidRPr="003E7173">
        <w:tab/>
        <w:t>Rezervní kolo se zvedákem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RR8</w:t>
      </w:r>
      <w:r w:rsidRPr="003E7173">
        <w:tab/>
        <w:t>Rezervní kolo na boku nákladového prostoru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SB1</w:t>
      </w:r>
      <w:r w:rsidRPr="003E7173">
        <w:tab/>
        <w:t xml:space="preserve">Sedadlo </w:t>
      </w:r>
      <w:r w:rsidRPr="003E7173">
        <w:rPr>
          <w:rFonts w:hint="eastAsia"/>
        </w:rPr>
        <w:t>ř</w:t>
      </w:r>
      <w:r w:rsidRPr="003E7173">
        <w:t>idi</w:t>
      </w:r>
      <w:r w:rsidRPr="003E7173">
        <w:rPr>
          <w:rFonts w:hint="eastAsia"/>
        </w:rPr>
        <w:t>č</w:t>
      </w:r>
      <w:r w:rsidRPr="003E7173">
        <w:t>e komfortní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SB2</w:t>
      </w:r>
      <w:r w:rsidRPr="003E7173">
        <w:tab/>
        <w:t>Sedadlo spolujezdce komfortní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SE4</w:t>
      </w:r>
      <w:r w:rsidRPr="003E7173">
        <w:tab/>
        <w:t>Bederní op</w:t>
      </w:r>
      <w:r w:rsidRPr="003E7173">
        <w:rPr>
          <w:rFonts w:hint="eastAsia"/>
        </w:rPr>
        <w:t>ě</w:t>
      </w:r>
      <w:r w:rsidRPr="003E7173">
        <w:t>rka spolujezdce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lastRenderedPageBreak/>
        <w:t>SE5</w:t>
      </w:r>
      <w:r w:rsidRPr="003E7173">
        <w:tab/>
        <w:t>Bederní op</w:t>
      </w:r>
      <w:r w:rsidRPr="003E7173">
        <w:rPr>
          <w:rFonts w:hint="eastAsia"/>
        </w:rPr>
        <w:t>ě</w:t>
      </w:r>
      <w:r w:rsidRPr="003E7173">
        <w:t xml:space="preserve">rka </w:t>
      </w:r>
      <w:r w:rsidRPr="003E7173">
        <w:rPr>
          <w:rFonts w:hint="eastAsia"/>
        </w:rPr>
        <w:t>ř</w:t>
      </w:r>
      <w:r w:rsidRPr="003E7173">
        <w:t>idi</w:t>
      </w:r>
      <w:r w:rsidRPr="003E7173">
        <w:rPr>
          <w:rFonts w:hint="eastAsia"/>
        </w:rPr>
        <w:t>č</w:t>
      </w:r>
      <w:r w:rsidRPr="003E7173">
        <w:t>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SH1</w:t>
      </w:r>
      <w:r w:rsidRPr="003E7173">
        <w:tab/>
        <w:t xml:space="preserve">Airbag </w:t>
      </w:r>
      <w:r w:rsidRPr="003E7173">
        <w:rPr>
          <w:rFonts w:hint="eastAsia"/>
        </w:rPr>
        <w:t>ř</w:t>
      </w:r>
      <w:r w:rsidRPr="003E7173">
        <w:t>idi</w:t>
      </w:r>
      <w:r w:rsidRPr="003E7173">
        <w:rPr>
          <w:rFonts w:hint="eastAsia"/>
        </w:rPr>
        <w:t>č</w:t>
      </w:r>
      <w:r w:rsidRPr="003E7173">
        <w:t>e hrudní a bo</w:t>
      </w:r>
      <w:r w:rsidRPr="003E7173">
        <w:rPr>
          <w:rFonts w:hint="eastAsia"/>
        </w:rPr>
        <w:t>č</w:t>
      </w:r>
      <w:r w:rsidRPr="003E7173">
        <w:t>ní v</w:t>
      </w:r>
      <w:r w:rsidRPr="003E7173">
        <w:rPr>
          <w:rFonts w:hint="eastAsia"/>
        </w:rPr>
        <w:t>č</w:t>
      </w:r>
      <w:r w:rsidRPr="003E7173">
        <w:t>etn</w:t>
      </w:r>
      <w:r w:rsidRPr="003E7173">
        <w:rPr>
          <w:rFonts w:hint="eastAsia"/>
        </w:rPr>
        <w:t>ě</w:t>
      </w:r>
      <w:r w:rsidRPr="003E7173">
        <w:t xml:space="preserve"> ochrany pánve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SH2</w:t>
      </w:r>
      <w:r w:rsidRPr="003E7173">
        <w:tab/>
        <w:t>Airbag spol. hrudní a bo</w:t>
      </w:r>
      <w:r w:rsidRPr="003E7173">
        <w:rPr>
          <w:rFonts w:hint="eastAsia"/>
        </w:rPr>
        <w:t>č</w:t>
      </w:r>
      <w:r w:rsidRPr="003E7173">
        <w:t>ní v</w:t>
      </w:r>
      <w:r w:rsidRPr="003E7173">
        <w:rPr>
          <w:rFonts w:hint="eastAsia"/>
        </w:rPr>
        <w:t>č</w:t>
      </w:r>
      <w:r w:rsidRPr="003E7173">
        <w:t>etn</w:t>
      </w:r>
      <w:r w:rsidRPr="003E7173">
        <w:rPr>
          <w:rFonts w:hint="eastAsia"/>
        </w:rPr>
        <w:t>ě</w:t>
      </w:r>
      <w:r w:rsidRPr="003E7173">
        <w:t xml:space="preserve"> ochrany pánve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SH9</w:t>
      </w:r>
      <w:r w:rsidRPr="003E7173">
        <w:tab/>
        <w:t xml:space="preserve">Okenní airbagy </w:t>
      </w:r>
      <w:r w:rsidRPr="003E7173">
        <w:rPr>
          <w:rFonts w:hint="eastAsia"/>
        </w:rPr>
        <w:t>ř</w:t>
      </w:r>
      <w:r w:rsidRPr="003E7173">
        <w:t>idi</w:t>
      </w:r>
      <w:r w:rsidRPr="003E7173">
        <w:rPr>
          <w:rFonts w:hint="eastAsia"/>
        </w:rPr>
        <w:t>č</w:t>
      </w:r>
      <w:r w:rsidRPr="003E7173">
        <w:t>e a spolujezdce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V43</w:t>
      </w:r>
      <w:r w:rsidRPr="003E7173">
        <w:tab/>
        <w:t>Podlaha v nákladovém prostoru - gumová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W16</w:t>
      </w:r>
      <w:r w:rsidRPr="003E7173">
        <w:tab/>
        <w:t>Okno vp</w:t>
      </w:r>
      <w:r w:rsidRPr="003E7173">
        <w:rPr>
          <w:rFonts w:hint="eastAsia"/>
        </w:rPr>
        <w:t>ř</w:t>
      </w:r>
      <w:r w:rsidRPr="003E7173">
        <w:t>edu vlevo pevné</w:t>
      </w:r>
      <w:r w:rsidRPr="003E7173">
        <w:tab/>
      </w:r>
    </w:p>
    <w:p w:rsidR="007D4DF5" w:rsidRPr="003E7173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W17</w:t>
      </w:r>
      <w:r w:rsidRPr="003E7173">
        <w:tab/>
        <w:t>Okno vp</w:t>
      </w:r>
      <w:r w:rsidRPr="003E7173">
        <w:rPr>
          <w:rFonts w:hint="eastAsia"/>
        </w:rPr>
        <w:t>ř</w:t>
      </w:r>
      <w:r w:rsidRPr="003E7173">
        <w:t>edu vpravo pevné</w:t>
      </w:r>
      <w:r w:rsidRPr="003E7173">
        <w:tab/>
      </w:r>
    </w:p>
    <w:p w:rsidR="007D4DF5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 w:rsidRPr="003E7173">
        <w:t>W78</w:t>
      </w:r>
      <w:r w:rsidRPr="003E7173">
        <w:tab/>
        <w:t>Okno v zadních dve</w:t>
      </w:r>
      <w:r w:rsidRPr="003E7173">
        <w:rPr>
          <w:rFonts w:hint="eastAsia"/>
        </w:rPr>
        <w:t>ří</w:t>
      </w:r>
      <w:r w:rsidRPr="003E7173">
        <w:t>ch se st</w:t>
      </w:r>
      <w:r w:rsidRPr="003E7173">
        <w:rPr>
          <w:rFonts w:hint="eastAsia"/>
        </w:rPr>
        <w:t>ě</w:t>
      </w:r>
      <w:r w:rsidRPr="003E7173">
        <w:t>ra</w:t>
      </w:r>
      <w:r w:rsidRPr="003E7173">
        <w:rPr>
          <w:rFonts w:hint="eastAsia"/>
        </w:rPr>
        <w:t>č</w:t>
      </w:r>
      <w:r w:rsidRPr="003E7173">
        <w:t>em a ost</w:t>
      </w:r>
      <w:r w:rsidRPr="003E7173">
        <w:rPr>
          <w:rFonts w:hint="eastAsia"/>
        </w:rPr>
        <w:t>ř</w:t>
      </w:r>
      <w:r w:rsidRPr="003E7173">
        <w:t>ikova</w:t>
      </w:r>
      <w:r w:rsidRPr="003E7173">
        <w:rPr>
          <w:rFonts w:hint="eastAsia"/>
        </w:rPr>
        <w:t>č</w:t>
      </w:r>
      <w:r w:rsidRPr="003E7173">
        <w:t>em</w:t>
      </w:r>
      <w:r>
        <w:tab/>
      </w:r>
    </w:p>
    <w:p w:rsidR="007D4DF5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>ZG2</w:t>
      </w:r>
      <w:r>
        <w:tab/>
        <w:t>Pohon všech kol 4MATIC</w:t>
      </w:r>
    </w:p>
    <w:p w:rsidR="007D4DF5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ab/>
        <w:t>Povinná výbava + zimní řetězy + gumové koberce</w:t>
      </w:r>
    </w:p>
    <w:p w:rsidR="007D4DF5" w:rsidRDefault="007D4DF5" w:rsidP="007D4DF5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</w:pPr>
      <w:r>
        <w:tab/>
      </w:r>
      <w:r>
        <w:tab/>
      </w:r>
    </w:p>
    <w:bookmarkEnd w:id="5"/>
    <w:p w:rsidR="007D4DF5" w:rsidRDefault="007D4DF5" w:rsidP="007D4DF5">
      <w:pPr>
        <w:pStyle w:val="FormatBlack-Headline-1"/>
      </w:pPr>
    </w:p>
    <w:p w:rsidR="007D4DF5" w:rsidRDefault="007D4DF5" w:rsidP="007D4DF5">
      <w:pPr>
        <w:pStyle w:val="FormatBlack-Headline-1"/>
      </w:pPr>
    </w:p>
    <w:p w:rsidR="007D4DF5" w:rsidRDefault="007D4DF5" w:rsidP="007D4DF5">
      <w:pPr>
        <w:pStyle w:val="FormatBlack-Headline-1"/>
      </w:pPr>
    </w:p>
    <w:p w:rsidR="007D4DF5" w:rsidRDefault="007D4DF5" w:rsidP="007D4DF5">
      <w:pPr>
        <w:pStyle w:val="FormatBlack-Headline-1"/>
      </w:pPr>
    </w:p>
    <w:p w:rsidR="007D4DF5" w:rsidRDefault="007D4DF5" w:rsidP="007D4DF5">
      <w:pPr>
        <w:pStyle w:val="FormatBlack-Headline-1"/>
      </w:pPr>
      <w:proofErr w:type="spellStart"/>
      <w:r>
        <w:t>Technická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7D4DF5" w:rsidRPr="00D43FD9" w:rsidRDefault="007D4DF5" w:rsidP="007D4DF5">
      <w:pPr>
        <w:pStyle w:val="FormatBlack-Headline-2"/>
      </w:pPr>
      <w:proofErr w:type="spellStart"/>
      <w:r>
        <w:t>Hmotnosti</w:t>
      </w:r>
      <w:proofErr w:type="spellEnd"/>
      <w:r>
        <w:t xml:space="preserve"> a </w:t>
      </w:r>
      <w:proofErr w:type="spellStart"/>
      <w:r>
        <w:t>rozměry</w:t>
      </w:r>
      <w:proofErr w:type="spellEnd"/>
    </w:p>
    <w:p w:rsidR="007D4DF5" w:rsidRDefault="007D4DF5" w:rsidP="007D4DF5">
      <w:pPr>
        <w:keepNext/>
      </w:pPr>
    </w:p>
    <w:p w:rsidR="007D4DF5" w:rsidRPr="00B55966" w:rsidRDefault="007D4DF5" w:rsidP="007D4DF5">
      <w:pPr>
        <w:keepNext/>
      </w:pPr>
    </w:p>
    <w:tbl>
      <w:tblPr>
        <w:tblStyle w:val="Mkatabulky"/>
        <w:tblW w:w="917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334"/>
        <w:gridCol w:w="1117"/>
        <w:gridCol w:w="272"/>
        <w:gridCol w:w="3328"/>
        <w:gridCol w:w="1128"/>
      </w:tblGrid>
      <w:tr w:rsidR="007D4DF5" w:rsidRPr="00A44357" w:rsidTr="007F1E46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7D4DF5" w:rsidRPr="00A44357" w:rsidRDefault="007D4DF5" w:rsidP="007F1E46">
            <w:pPr>
              <w:pStyle w:val="FormatBlack-Standard11ptbold"/>
              <w:keepNext/>
            </w:pPr>
            <w:proofErr w:type="spellStart"/>
            <w:r>
              <w:t>Typ</w:t>
            </w:r>
            <w:proofErr w:type="spell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7D4DF5" w:rsidRPr="00A44357" w:rsidRDefault="007D4DF5" w:rsidP="007F1E46">
            <w:pPr>
              <w:pStyle w:val="FormatBlack-Standard11ptbold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Pr="00A44357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7D4DF5" w:rsidRPr="00A44357" w:rsidRDefault="007D4DF5" w:rsidP="007F1E46">
            <w:pPr>
              <w:pStyle w:val="FormatBlack-Standard11ptbold"/>
              <w:keepNext/>
            </w:pPr>
            <w:proofErr w:type="spellStart"/>
            <w:r>
              <w:t>Délka</w:t>
            </w:r>
            <w:proofErr w:type="spellEnd"/>
            <w:r>
              <w:t xml:space="preserve"> </w:t>
            </w:r>
            <w:proofErr w:type="spellStart"/>
            <w:r>
              <w:t>nástavby</w:t>
            </w:r>
            <w:proofErr w:type="spellEnd"/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D4DF5" w:rsidRPr="00A44357" w:rsidRDefault="007D4DF5" w:rsidP="007F1E46">
            <w:pPr>
              <w:pStyle w:val="FormatBlack-Standard11ptbold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Podvozek</w:t>
            </w:r>
            <w:proofErr w:type="spellEnd"/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rPr>
                <w:rFonts w:cs="CorpoALig"/>
              </w:rPr>
              <w:t>KA/K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Maxim</w:t>
            </w:r>
            <w:r w:rsidRPr="008F2414">
              <w:t>ální</w:t>
            </w:r>
            <w:proofErr w:type="spellEnd"/>
            <w:r w:rsidRPr="008F2414">
              <w:t xml:space="preserve"> </w:t>
            </w:r>
            <w:proofErr w:type="spellStart"/>
            <w:r w:rsidRPr="008F2414">
              <w:t>p</w:t>
            </w:r>
            <w:r w:rsidRPr="008F2414">
              <w:rPr>
                <w:rFonts w:hint="eastAsia"/>
              </w:rPr>
              <w:t>ř</w:t>
            </w:r>
            <w:r w:rsidRPr="008F2414">
              <w:t>evis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0 mm</w:t>
            </w: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Pohon</w:t>
            </w:r>
            <w:proofErr w:type="spellEnd"/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rPr>
                <w:rFonts w:cs="CorpoALig"/>
              </w:rPr>
              <w:t>4X4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Pr="005C749B" w:rsidRDefault="007D4DF5" w:rsidP="007F1E46">
            <w:pPr>
              <w:pStyle w:val="FormatBlack-Standard11pt"/>
              <w:keepNext/>
            </w:pPr>
            <w:r w:rsidRPr="008F2414">
              <w:t xml:space="preserve">Min. </w:t>
            </w:r>
            <w:proofErr w:type="spellStart"/>
            <w:r w:rsidRPr="008F2414">
              <w:t>vzdálenost</w:t>
            </w:r>
            <w:proofErr w:type="spellEnd"/>
            <w:r w:rsidRPr="008F2414">
              <w:t xml:space="preserve"> od </w:t>
            </w:r>
            <w:proofErr w:type="spellStart"/>
            <w:r w:rsidRPr="008F2414">
              <w:t>zadní</w:t>
            </w:r>
            <w:proofErr w:type="spellEnd"/>
            <w:r w:rsidRPr="008F2414">
              <w:t xml:space="preserve"> </w:t>
            </w:r>
            <w:proofErr w:type="spellStart"/>
            <w:r w:rsidRPr="008F2414">
              <w:t>nápravy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Rozvor</w:t>
            </w:r>
            <w:proofErr w:type="spellEnd"/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rPr>
                <w:rFonts w:cs="CorpoALig"/>
              </w:rPr>
              <w:t>3200 mm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Pr="005C749B" w:rsidRDefault="007D4DF5" w:rsidP="007F1E46">
            <w:pPr>
              <w:pStyle w:val="FormatBlack-Standard11pt"/>
              <w:keepNext/>
            </w:pPr>
            <w:r w:rsidRPr="008F2414">
              <w:t xml:space="preserve">Max. </w:t>
            </w:r>
            <w:proofErr w:type="spellStart"/>
            <w:r w:rsidRPr="008F2414">
              <w:t>vzdálenost</w:t>
            </w:r>
            <w:proofErr w:type="spellEnd"/>
            <w:r w:rsidRPr="008F2414">
              <w:t xml:space="preserve"> od </w:t>
            </w:r>
            <w:proofErr w:type="spellStart"/>
            <w:r w:rsidRPr="008F2414">
              <w:t>zadní</w:t>
            </w:r>
            <w:proofErr w:type="spellEnd"/>
            <w:r w:rsidRPr="008F2414">
              <w:t xml:space="preserve"> </w:t>
            </w:r>
            <w:proofErr w:type="spellStart"/>
            <w:r w:rsidRPr="008F2414">
              <w:t>nápravy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bold"/>
              <w:keepNext/>
            </w:pPr>
            <w:proofErr w:type="spellStart"/>
            <w:r>
              <w:t>Hmotnost</w:t>
            </w:r>
            <w:proofErr w:type="spell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7D4DF5" w:rsidRPr="00A44357" w:rsidRDefault="007D4DF5" w:rsidP="007F1E46">
            <w:pPr>
              <w:pStyle w:val="FormatBlack-Standard11ptbold"/>
              <w:keepNext/>
            </w:pPr>
            <w:proofErr w:type="spellStart"/>
            <w:r>
              <w:t>Převodovka</w:t>
            </w:r>
            <w:proofErr w:type="spellEnd"/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D4DF5" w:rsidRPr="00A44357" w:rsidRDefault="007D4DF5" w:rsidP="007F1E46">
            <w:pPr>
              <w:pStyle w:val="FormatBlack-Standard11ptbold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 xml:space="preserve">1. </w:t>
            </w:r>
            <w:proofErr w:type="spellStart"/>
            <w:r>
              <w:t>P</w:t>
            </w:r>
            <w:r w:rsidRPr="006C49FB">
              <w:rPr>
                <w:rFonts w:hint="eastAsia"/>
              </w:rPr>
              <w:t>ř</w:t>
            </w:r>
            <w:r w:rsidRPr="006C49FB">
              <w:t>ední</w:t>
            </w:r>
            <w:proofErr w:type="spellEnd"/>
            <w:r w:rsidRPr="006C49FB">
              <w:t xml:space="preserve"> </w:t>
            </w:r>
            <w:proofErr w:type="spellStart"/>
            <w:r w:rsidRPr="006C49FB">
              <w:t>náprava</w:t>
            </w:r>
            <w:proofErr w:type="spellEnd"/>
            <w:r>
              <w:t xml:space="preserve"> (</w:t>
            </w:r>
            <w:proofErr w:type="spellStart"/>
            <w:r>
              <w:t>prázdný</w:t>
            </w:r>
            <w:proofErr w:type="spellEnd"/>
            <w:r>
              <w:t>)</w:t>
            </w: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1358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K</w:t>
            </w:r>
            <w:r w:rsidRPr="00C4038C">
              <w:t>ó</w:t>
            </w:r>
            <w:r>
              <w:t>d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G42</w:t>
            </w:r>
          </w:p>
        </w:tc>
      </w:tr>
      <w:tr w:rsidR="007D4DF5" w:rsidRPr="00E47FCF" w:rsidTr="007F1E46">
        <w:trPr>
          <w:trHeight w:val="284"/>
        </w:trPr>
        <w:tc>
          <w:tcPr>
            <w:tcW w:w="3334" w:type="dxa"/>
            <w:vAlign w:val="center"/>
          </w:tcPr>
          <w:p w:rsidR="007D4DF5" w:rsidRPr="00E47FCF" w:rsidRDefault="007D4DF5" w:rsidP="007F1E46">
            <w:pPr>
              <w:pStyle w:val="FormatBlack-Standard11pt"/>
              <w:keepNext/>
            </w:pPr>
            <w:r>
              <w:t xml:space="preserve">2. </w:t>
            </w:r>
            <w:proofErr w:type="spellStart"/>
            <w:r>
              <w:t>P</w:t>
            </w:r>
            <w:r w:rsidRPr="006C49FB">
              <w:rPr>
                <w:rFonts w:hint="eastAsia"/>
              </w:rPr>
              <w:t>ř</w:t>
            </w:r>
            <w:r w:rsidRPr="006C49FB">
              <w:t>ední</w:t>
            </w:r>
            <w:proofErr w:type="spellEnd"/>
            <w:r w:rsidRPr="006C49FB">
              <w:t xml:space="preserve"> </w:t>
            </w:r>
            <w:proofErr w:type="spellStart"/>
            <w:r w:rsidRPr="006C49FB">
              <w:t>náprava</w:t>
            </w:r>
            <w:proofErr w:type="spellEnd"/>
            <w:r>
              <w:t xml:space="preserve"> (</w:t>
            </w:r>
            <w:proofErr w:type="spellStart"/>
            <w:r>
              <w:t>prázdný</w:t>
            </w:r>
            <w:proofErr w:type="spellEnd"/>
            <w:r>
              <w:t>)</w:t>
            </w: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0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Zkrácený</w:t>
            </w:r>
            <w:proofErr w:type="spellEnd"/>
            <w:r>
              <w:t xml:space="preserve"> text</w:t>
            </w:r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P</w:t>
            </w:r>
            <w:r>
              <w:rPr>
                <w:rFonts w:hint="eastAsia"/>
              </w:rPr>
              <w:t>ř</w:t>
            </w:r>
            <w:r>
              <w:t>evodovka</w:t>
            </w:r>
            <w:proofErr w:type="spellEnd"/>
            <w:r>
              <w:t xml:space="preserve"> </w:t>
            </w:r>
            <w:proofErr w:type="spellStart"/>
            <w:r>
              <w:t>automatická</w:t>
            </w:r>
            <w:proofErr w:type="spellEnd"/>
            <w:r>
              <w:t xml:space="preserve"> 7G-TRONIC PLUS</w:t>
            </w:r>
          </w:p>
        </w:tc>
      </w:tr>
      <w:tr w:rsidR="007D4DF5" w:rsidRPr="00A44357" w:rsidTr="007F1E46">
        <w:trPr>
          <w:trHeight w:val="284"/>
        </w:trPr>
        <w:tc>
          <w:tcPr>
            <w:tcW w:w="3334" w:type="dxa"/>
            <w:vAlign w:val="center"/>
          </w:tcPr>
          <w:p w:rsidR="007D4DF5" w:rsidRPr="008724EE" w:rsidRDefault="007D4DF5" w:rsidP="007F1E46">
            <w:pPr>
              <w:pStyle w:val="FormatBlack-Standard11ptbold"/>
              <w:keepNext/>
              <w:rPr>
                <w:rFonts w:ascii="CorpoSLig" w:hAnsi="CorpoSLig"/>
              </w:rPr>
            </w:pPr>
            <w:r>
              <w:rPr>
                <w:rFonts w:ascii="CorpoSLig" w:hAnsi="CorpoSLig"/>
              </w:rPr>
              <w:t>1</w:t>
            </w:r>
            <w:r w:rsidRPr="008724EE">
              <w:rPr>
                <w:rFonts w:ascii="CorpoSLig" w:hAnsi="CorpoSLig"/>
              </w:rPr>
              <w:t xml:space="preserve">. </w:t>
            </w:r>
            <w:proofErr w:type="spellStart"/>
            <w:r>
              <w:rPr>
                <w:rFonts w:ascii="CorpoSLig" w:hAnsi="CorpoSLig"/>
              </w:rPr>
              <w:t>Z</w:t>
            </w:r>
            <w:r w:rsidRPr="006C49FB">
              <w:rPr>
                <w:rFonts w:ascii="CorpoSLig" w:hAnsi="CorpoSLig"/>
              </w:rPr>
              <w:t>adní</w:t>
            </w:r>
            <w:proofErr w:type="spellEnd"/>
            <w:r w:rsidRPr="006C49FB">
              <w:rPr>
                <w:rFonts w:ascii="CorpoSLig" w:hAnsi="CorpoSLig"/>
              </w:rPr>
              <w:t xml:space="preserve"> </w:t>
            </w:r>
            <w:proofErr w:type="spellStart"/>
            <w:r w:rsidRPr="006C49FB">
              <w:rPr>
                <w:rFonts w:ascii="CorpoSLig" w:hAnsi="CorpoSLig"/>
              </w:rPr>
              <w:t>náprava</w:t>
            </w:r>
            <w:proofErr w:type="spellEnd"/>
            <w:r w:rsidRPr="006C49FB">
              <w:rPr>
                <w:rFonts w:ascii="CorpoSLig" w:hAnsi="CorpoSLig"/>
              </w:rPr>
              <w:t xml:space="preserve"> (</w:t>
            </w:r>
            <w:proofErr w:type="spellStart"/>
            <w:r w:rsidRPr="006C49FB">
              <w:rPr>
                <w:rFonts w:ascii="CorpoSLig" w:hAnsi="CorpoSLig"/>
              </w:rPr>
              <w:t>prázdný</w:t>
            </w:r>
            <w:proofErr w:type="spellEnd"/>
            <w:r w:rsidRPr="006C49FB">
              <w:rPr>
                <w:rFonts w:ascii="CorpoSLig" w:hAnsi="CorpoSLig"/>
              </w:rPr>
              <w:t>)</w:t>
            </w:r>
          </w:p>
        </w:tc>
        <w:tc>
          <w:tcPr>
            <w:tcW w:w="1117" w:type="dxa"/>
            <w:vAlign w:val="center"/>
          </w:tcPr>
          <w:p w:rsidR="007D4DF5" w:rsidRPr="008724EE" w:rsidRDefault="007D4DF5" w:rsidP="007F1E46">
            <w:pPr>
              <w:pStyle w:val="FormatBlack-Standard11ptbold"/>
              <w:keepNext/>
              <w:rPr>
                <w:rFonts w:ascii="CorpoSLig" w:hAnsi="CorpoSLig"/>
              </w:rPr>
            </w:pPr>
            <w:r>
              <w:rPr>
                <w:rFonts w:ascii="CorpoSLig" w:hAnsi="CorpoSLig"/>
              </w:rPr>
              <w:t>789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 xml:space="preserve">2. </w:t>
            </w:r>
            <w:proofErr w:type="spellStart"/>
            <w:r>
              <w:t>Z</w:t>
            </w:r>
            <w:r w:rsidRPr="006C49FB">
              <w:t>adní</w:t>
            </w:r>
            <w:proofErr w:type="spellEnd"/>
            <w:r w:rsidRPr="006C49FB">
              <w:t xml:space="preserve"> </w:t>
            </w:r>
            <w:proofErr w:type="spellStart"/>
            <w:r w:rsidRPr="006C49FB">
              <w:t>náprava</w:t>
            </w:r>
            <w:proofErr w:type="spellEnd"/>
            <w:r w:rsidRPr="006C49FB">
              <w:t xml:space="preserve"> (</w:t>
            </w:r>
            <w:proofErr w:type="spellStart"/>
            <w:r w:rsidRPr="006C49FB">
              <w:t>prázdný</w:t>
            </w:r>
            <w:proofErr w:type="spellEnd"/>
            <w:r w:rsidRPr="006C49FB">
              <w:t>)</w:t>
            </w: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0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7D4DF5" w:rsidRPr="005477EE" w:rsidRDefault="007D4DF5" w:rsidP="007F1E46">
            <w:pPr>
              <w:pStyle w:val="FormatBlack-Standard11pt"/>
              <w:keepNext/>
              <w:rPr>
                <w:b/>
              </w:rPr>
            </w:pPr>
            <w:proofErr w:type="spellStart"/>
            <w:r>
              <w:rPr>
                <w:rFonts w:ascii="CorpoSDem" w:hAnsi="CorpoSDem"/>
              </w:rPr>
              <w:t>Rozměry</w:t>
            </w:r>
            <w:proofErr w:type="spellEnd"/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Pohotovostní</w:t>
            </w:r>
            <w:proofErr w:type="spellEnd"/>
            <w:r>
              <w:t xml:space="preserve"> </w:t>
            </w:r>
            <w:proofErr w:type="spellStart"/>
            <w:r>
              <w:t>hmotnost</w:t>
            </w:r>
            <w:proofErr w:type="spellEnd"/>
            <w:r>
              <w:t xml:space="preserve"> </w:t>
            </w:r>
            <w:r w:rsidRPr="008F2414">
              <w:t>(</w:t>
            </w:r>
            <w:proofErr w:type="spellStart"/>
            <w:r w:rsidRPr="008F2414">
              <w:t>v</w:t>
            </w:r>
            <w:r w:rsidRPr="008F2414">
              <w:rPr>
                <w:rFonts w:hint="eastAsia"/>
              </w:rPr>
              <w:t>č</w:t>
            </w:r>
            <w:proofErr w:type="spellEnd"/>
            <w:r w:rsidRPr="008F2414">
              <w:t xml:space="preserve">. </w:t>
            </w:r>
            <w:proofErr w:type="spellStart"/>
            <w:r w:rsidRPr="008F2414">
              <w:t>výbavy</w:t>
            </w:r>
            <w:proofErr w:type="spellEnd"/>
            <w:r w:rsidRPr="008F2414">
              <w:t>)</w:t>
            </w:r>
          </w:p>
        </w:tc>
        <w:tc>
          <w:tcPr>
            <w:tcW w:w="1117" w:type="dxa"/>
            <w:vAlign w:val="center"/>
          </w:tcPr>
          <w:p w:rsidR="007D4DF5" w:rsidRPr="00CC5203" w:rsidRDefault="007D4DF5" w:rsidP="007F1E46">
            <w:pPr>
              <w:pStyle w:val="FormatBlack-Standard11pt"/>
              <w:keepNext/>
            </w:pPr>
            <w:r>
              <w:t>2147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Pr="005477EE" w:rsidRDefault="007D4DF5" w:rsidP="007F1E46">
            <w:pPr>
              <w:pStyle w:val="FormatBlack-Standard11ptbold"/>
              <w:keepNext/>
            </w:pPr>
            <w:proofErr w:type="spellStart"/>
            <w:r>
              <w:rPr>
                <w:rFonts w:ascii="CorpoSLig" w:hAnsi="CorpoSLig"/>
              </w:rPr>
              <w:t>Výška</w:t>
            </w:r>
            <w:proofErr w:type="spellEnd"/>
            <w:r>
              <w:rPr>
                <w:rFonts w:ascii="CorpoSLig" w:hAnsi="CorpoSLig"/>
              </w:rPr>
              <w:t xml:space="preserve"> </w:t>
            </w:r>
            <w:proofErr w:type="spellStart"/>
            <w:r>
              <w:rPr>
                <w:rFonts w:ascii="CorpoSLig" w:hAnsi="CorpoSLig"/>
              </w:rPr>
              <w:t>rámu</w:t>
            </w:r>
            <w:proofErr w:type="spellEnd"/>
            <w:r w:rsidRPr="005477EE">
              <w:rPr>
                <w:rFonts w:ascii="CorpoSLig" w:hAnsi="CorpoSLig"/>
              </w:rPr>
              <w:t xml:space="preserve"> – </w:t>
            </w:r>
            <w:r>
              <w:rPr>
                <w:rFonts w:ascii="CorpoSLig" w:hAnsi="CorpoSLig"/>
              </w:rPr>
              <w:t>PN</w:t>
            </w:r>
            <w:r w:rsidRPr="005477EE">
              <w:rPr>
                <w:rFonts w:ascii="CorpoSLig" w:hAnsi="CorpoSLig"/>
              </w:rPr>
              <w:t xml:space="preserve"> – </w:t>
            </w:r>
            <w:proofErr w:type="spellStart"/>
            <w:r>
              <w:rPr>
                <w:rFonts w:ascii="CorpoSLig" w:hAnsi="CorpoSLig"/>
              </w:rPr>
              <w:t>naloženo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Zatížení</w:t>
            </w:r>
            <w:proofErr w:type="spellEnd"/>
          </w:p>
        </w:tc>
        <w:tc>
          <w:tcPr>
            <w:tcW w:w="1117" w:type="dxa"/>
            <w:vAlign w:val="center"/>
          </w:tcPr>
          <w:p w:rsidR="007D4DF5" w:rsidRPr="00CC5203" w:rsidRDefault="007D4DF5" w:rsidP="007F1E46">
            <w:pPr>
              <w:pStyle w:val="FormatBlack-Standard11pt"/>
              <w:keepNext/>
            </w:pPr>
            <w:r>
              <w:t>653 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rámu</w:t>
            </w:r>
            <w:proofErr w:type="spellEnd"/>
            <w:r>
              <w:t xml:space="preserve"> – PN – </w:t>
            </w:r>
            <w:proofErr w:type="spellStart"/>
            <w:r>
              <w:t>nenaloženo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Přípustná</w:t>
            </w:r>
            <w:proofErr w:type="spellEnd"/>
            <w:r>
              <w:t xml:space="preserve"> </w:t>
            </w: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hmotnost</w:t>
            </w:r>
            <w:proofErr w:type="spellEnd"/>
          </w:p>
        </w:tc>
        <w:tc>
          <w:tcPr>
            <w:tcW w:w="1117" w:type="dxa"/>
            <w:vAlign w:val="center"/>
          </w:tcPr>
          <w:p w:rsidR="007D4DF5" w:rsidRPr="00650D07" w:rsidRDefault="007D4DF5" w:rsidP="007F1E46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  <w:r>
              <w:rPr>
                <w:rFonts w:ascii="CorpoALig" w:hAnsi="CorpoALig" w:cs="CorpoALig"/>
                <w:color w:val="000000"/>
              </w:rPr>
              <w:t xml:space="preserve">2800 </w:t>
            </w:r>
            <w:r w:rsidRPr="007D1FA8">
              <w:t>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Pr="00650D07" w:rsidRDefault="007D4DF5" w:rsidP="007F1E46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rámu</w:t>
            </w:r>
            <w:proofErr w:type="spellEnd"/>
            <w:r>
              <w:t xml:space="preserve"> – ZN – </w:t>
            </w:r>
            <w:proofErr w:type="spellStart"/>
            <w:r>
              <w:t>naloženo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 w:rsidRPr="007D1FA8">
              <w:rPr>
                <w:lang w:val="de-DE"/>
              </w:rPr>
              <w:t>Příp</w:t>
            </w:r>
            <w:proofErr w:type="spellEnd"/>
            <w:r w:rsidRPr="007D1FA8">
              <w:rPr>
                <w:lang w:val="de-DE"/>
              </w:rPr>
              <w:t xml:space="preserve">. </w:t>
            </w:r>
            <w:proofErr w:type="spellStart"/>
            <w:r w:rsidRPr="007D1FA8">
              <w:rPr>
                <w:lang w:val="de-DE"/>
              </w:rPr>
              <w:t>celk</w:t>
            </w:r>
            <w:proofErr w:type="spellEnd"/>
            <w:r w:rsidRPr="007D1FA8">
              <w:rPr>
                <w:lang w:val="de-DE"/>
              </w:rPr>
              <w:t xml:space="preserve">. </w:t>
            </w:r>
            <w:proofErr w:type="spellStart"/>
            <w:r w:rsidRPr="007D1FA8">
              <w:rPr>
                <w:lang w:val="de-DE"/>
              </w:rPr>
              <w:t>hmotnost</w:t>
            </w:r>
            <w:proofErr w:type="spellEnd"/>
            <w:r w:rsidRPr="007D1FA8">
              <w:rPr>
                <w:lang w:val="de-DE"/>
              </w:rPr>
              <w:t xml:space="preserve"> </w:t>
            </w:r>
            <w:proofErr w:type="spellStart"/>
            <w:r w:rsidRPr="007D1FA8">
              <w:rPr>
                <w:lang w:val="de-DE"/>
              </w:rPr>
              <w:t>jízdní</w:t>
            </w:r>
            <w:proofErr w:type="spellEnd"/>
            <w:r w:rsidRPr="007D1FA8">
              <w:rPr>
                <w:lang w:val="de-DE"/>
              </w:rPr>
              <w:t xml:space="preserve"> </w:t>
            </w:r>
            <w:proofErr w:type="spellStart"/>
            <w:r w:rsidRPr="007D1FA8">
              <w:rPr>
                <w:lang w:val="de-DE"/>
              </w:rPr>
              <w:t>soupravy</w:t>
            </w:r>
            <w:proofErr w:type="spellEnd"/>
          </w:p>
        </w:tc>
        <w:tc>
          <w:tcPr>
            <w:tcW w:w="1117" w:type="dxa"/>
            <w:vAlign w:val="center"/>
          </w:tcPr>
          <w:p w:rsidR="007D4DF5" w:rsidRPr="00650D07" w:rsidRDefault="007D4DF5" w:rsidP="007F1E46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  <w:r>
              <w:rPr>
                <w:rFonts w:ascii="CorpoALig" w:hAnsi="CorpoALig" w:cs="CorpoALig"/>
                <w:color w:val="000000"/>
              </w:rPr>
              <w:t xml:space="preserve">4800 </w:t>
            </w:r>
            <w:r w:rsidRPr="007D1FA8">
              <w:t>kg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Pr="00650D07" w:rsidRDefault="007D4DF5" w:rsidP="007F1E46">
            <w:pPr>
              <w:pStyle w:val="FormatBlack-Standard11pt"/>
              <w:keepNext/>
              <w:rPr>
                <w:rFonts w:ascii="CorpoALig" w:hAnsi="CorpoALig" w:cs="CorpoALig"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rámu</w:t>
            </w:r>
            <w:proofErr w:type="spellEnd"/>
            <w:r>
              <w:t xml:space="preserve"> – ZN – </w:t>
            </w:r>
            <w:proofErr w:type="spellStart"/>
            <w:r>
              <w:t>nenaloženo</w:t>
            </w:r>
            <w:proofErr w:type="spellEnd"/>
          </w:p>
        </w:tc>
        <w:tc>
          <w:tcPr>
            <w:tcW w:w="1128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D4DF5" w:rsidRPr="00A44357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7D4DF5" w:rsidRPr="00A44357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bold"/>
              <w:keepNext/>
            </w:pPr>
            <w:r>
              <w:t>Motor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bold"/>
              <w:keepNext/>
            </w:pPr>
            <w:r>
              <w:t>MG4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bold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bold"/>
              <w:keepNext/>
              <w:rPr>
                <w:rFonts w:ascii="CorpoALig" w:hAnsi="CorpoALig" w:cs="CorpoALig"/>
                <w:color w:val="000000"/>
              </w:rPr>
            </w:pPr>
          </w:p>
        </w:tc>
      </w:tr>
      <w:tr w:rsidR="007D4DF5" w:rsidRPr="00857B5E" w:rsidTr="007F1E46">
        <w:trPr>
          <w:trHeight w:val="284"/>
        </w:trPr>
        <w:tc>
          <w:tcPr>
            <w:tcW w:w="3334" w:type="dxa"/>
            <w:vAlign w:val="center"/>
          </w:tcPr>
          <w:p w:rsidR="007D4DF5" w:rsidRPr="0018336E" w:rsidRDefault="007D4DF5" w:rsidP="007F1E46">
            <w:pPr>
              <w:pStyle w:val="FormatBlack-Standard11pt"/>
              <w:keepNext/>
              <w:rPr>
                <w:vertAlign w:val="superscript"/>
              </w:rPr>
            </w:pPr>
            <w:proofErr w:type="spellStart"/>
            <w:r>
              <w:t>Objem</w:t>
            </w:r>
            <w:proofErr w:type="spellEnd"/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7" w:type="dxa"/>
            <w:vAlign w:val="center"/>
          </w:tcPr>
          <w:p w:rsidR="007D4DF5" w:rsidRPr="00857B5E" w:rsidRDefault="007D4DF5" w:rsidP="007F1E46">
            <w:pPr>
              <w:pStyle w:val="FormatBlack-Standard11pt"/>
              <w:keepNext/>
            </w:pPr>
            <w:r>
              <w:t>2143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RPr="00857B5E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t>Výkon</w:t>
            </w:r>
            <w:proofErr w:type="spellEnd"/>
            <w:r>
              <w:t xml:space="preserve"> v KW / PS</w:t>
            </w: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140</w:t>
            </w:r>
            <w:r w:rsidRPr="00857B5E">
              <w:t xml:space="preserve"> / </w:t>
            </w:r>
            <w:r>
              <w:t>190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RPr="00857B5E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 w:rsidRPr="001736A6">
              <w:rPr>
                <w:lang w:val="de-DE"/>
              </w:rPr>
              <w:t xml:space="preserve">Max. </w:t>
            </w:r>
            <w:proofErr w:type="spellStart"/>
            <w:r w:rsidRPr="001736A6">
              <w:rPr>
                <w:lang w:val="de-DE"/>
              </w:rPr>
              <w:t>kr.</w:t>
            </w:r>
            <w:proofErr w:type="spellEnd"/>
            <w:r w:rsidRPr="001736A6">
              <w:rPr>
                <w:lang w:val="de-DE"/>
              </w:rPr>
              <w:t xml:space="preserve"> m. v NM </w:t>
            </w:r>
            <w:proofErr w:type="spellStart"/>
            <w:r w:rsidRPr="001736A6">
              <w:rPr>
                <w:lang w:val="de-DE"/>
              </w:rPr>
              <w:t>při</w:t>
            </w:r>
            <w:proofErr w:type="spellEnd"/>
            <w:r w:rsidRPr="001736A6">
              <w:rPr>
                <w:lang w:val="de-DE"/>
              </w:rPr>
              <w:t xml:space="preserve"> 2750/min</w:t>
            </w:r>
            <w:r>
              <w:t xml:space="preserve"> </w:t>
            </w:r>
          </w:p>
          <w:p w:rsidR="007D4DF5" w:rsidRDefault="007D4DF5" w:rsidP="007F1E46">
            <w:pPr>
              <w:pStyle w:val="FormatBlack-Standard11pt"/>
              <w:keepNext/>
            </w:pPr>
            <w:r>
              <w:t>2400</w:t>
            </w:r>
            <w:r w:rsidRPr="00857B5E">
              <w:t xml:space="preserve"> /min</w:t>
            </w: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r>
              <w:t>439,5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17" w:type="dxa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  <w:tr w:rsidR="007D4DF5" w:rsidTr="007F1E46">
        <w:trPr>
          <w:trHeight w:val="284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  <w:proofErr w:type="spellStart"/>
            <w:r>
              <w:rPr>
                <w:rFonts w:ascii="CorpoSDem" w:hAnsi="CorpoSDem"/>
              </w:rPr>
              <w:t>Pneumatiky</w:t>
            </w:r>
            <w:proofErr w:type="spell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DF5" w:rsidRDefault="007D4DF5" w:rsidP="007F1E46">
            <w:pPr>
              <w:pStyle w:val="FormatBlack-Standard11pt"/>
              <w:keepNext/>
            </w:pPr>
          </w:p>
        </w:tc>
      </w:tr>
    </w:tbl>
    <w:p w:rsidR="007D4DF5" w:rsidRDefault="007D4DF5" w:rsidP="007D4DF5">
      <w:pPr>
        <w:pStyle w:val="FormatBlack-Standard11pt"/>
        <w:keepNext/>
        <w:rPr>
          <w:lang w:val="de-DE"/>
        </w:rPr>
      </w:pPr>
    </w:p>
    <w:tbl>
      <w:tblPr>
        <w:tblStyle w:val="Mkatabulky"/>
        <w:tblW w:w="4441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58"/>
      </w:tblGrid>
      <w:tr w:rsidR="007D4DF5" w:rsidTr="007F1E46">
        <w:trPr>
          <w:trHeight w:val="283"/>
        </w:trPr>
        <w:tc>
          <w:tcPr>
            <w:tcW w:w="983" w:type="dxa"/>
          </w:tcPr>
          <w:p w:rsidR="007D4DF5" w:rsidRPr="00563F59" w:rsidRDefault="007D4DF5" w:rsidP="007F1E46">
            <w:pPr>
              <w:pStyle w:val="FormatBlack-Standard11pt"/>
              <w:keepNext/>
            </w:pPr>
            <w:r>
              <w:t xml:space="preserve">1. </w:t>
            </w:r>
            <w:proofErr w:type="spellStart"/>
            <w:r>
              <w:t>náprava</w:t>
            </w:r>
            <w:proofErr w:type="spellEnd"/>
            <w:r>
              <w:t>:</w:t>
            </w:r>
          </w:p>
        </w:tc>
        <w:tc>
          <w:tcPr>
            <w:tcW w:w="3458" w:type="dxa"/>
          </w:tcPr>
          <w:p w:rsidR="007D4DF5" w:rsidRDefault="007D4DF5" w:rsidP="007F1E46">
            <w:pPr>
              <w:pStyle w:val="FormatBlack-Standard11pt"/>
              <w:keepNext/>
              <w:jc w:val="right"/>
              <w:rPr>
                <w:lang w:val="de-DE"/>
              </w:rPr>
            </w:pPr>
            <w:r>
              <w:t>2x</w:t>
            </w:r>
            <w:r w:rsidRPr="00744049">
              <w:t xml:space="preserve"> </w:t>
            </w:r>
            <w:r>
              <w:t xml:space="preserve">RG7 - </w:t>
            </w:r>
            <w:proofErr w:type="spellStart"/>
            <w:r>
              <w:t>Pneumatiky</w:t>
            </w:r>
            <w:proofErr w:type="spellEnd"/>
            <w:r>
              <w:t xml:space="preserve"> 225/55 R17"</w:t>
            </w:r>
          </w:p>
        </w:tc>
      </w:tr>
      <w:tr w:rsidR="007D4DF5" w:rsidTr="007F1E46">
        <w:trPr>
          <w:trHeight w:val="283"/>
        </w:trPr>
        <w:tc>
          <w:tcPr>
            <w:tcW w:w="983" w:type="dxa"/>
          </w:tcPr>
          <w:p w:rsidR="007D4DF5" w:rsidRPr="00563F59" w:rsidRDefault="007D4DF5" w:rsidP="007F1E46">
            <w:pPr>
              <w:pStyle w:val="FormatBlack-Standard11pt"/>
              <w:keepNext/>
            </w:pPr>
            <w:bookmarkStart w:id="6" w:name="W_4009_d077b4ea77cd4a47b294d3284a6e9181"/>
            <w:r>
              <w:t xml:space="preserve">2. </w:t>
            </w:r>
            <w:proofErr w:type="spellStart"/>
            <w:r>
              <w:t>náprava</w:t>
            </w:r>
            <w:proofErr w:type="spellEnd"/>
            <w:r>
              <w:t>:</w:t>
            </w:r>
          </w:p>
        </w:tc>
        <w:tc>
          <w:tcPr>
            <w:tcW w:w="3458" w:type="dxa"/>
          </w:tcPr>
          <w:p w:rsidR="007D4DF5" w:rsidRDefault="007D4DF5" w:rsidP="007F1E46">
            <w:pPr>
              <w:pStyle w:val="FormatBlack-Standard11pt"/>
              <w:keepNext/>
              <w:jc w:val="right"/>
              <w:rPr>
                <w:lang w:val="de-DE"/>
              </w:rPr>
            </w:pPr>
            <w:r>
              <w:t>2x</w:t>
            </w:r>
            <w:r w:rsidRPr="00744049">
              <w:t xml:space="preserve"> </w:t>
            </w:r>
            <w:r>
              <w:t xml:space="preserve">RG7 - </w:t>
            </w:r>
            <w:proofErr w:type="spellStart"/>
            <w:r>
              <w:t>Pneumatiky</w:t>
            </w:r>
            <w:proofErr w:type="spellEnd"/>
            <w:r>
              <w:t xml:space="preserve"> 225/55 R17"</w:t>
            </w:r>
          </w:p>
        </w:tc>
      </w:tr>
    </w:tbl>
    <w:bookmarkEnd w:id="6"/>
    <w:p w:rsidR="007D4DF5" w:rsidRPr="00B72192" w:rsidRDefault="007D4DF5" w:rsidP="007D4DF5">
      <w:pPr>
        <w:pStyle w:val="FormatBlack-Standard11pt"/>
        <w:jc w:val="center"/>
        <w:rPr>
          <w:sz w:val="17"/>
          <w:szCs w:val="12"/>
          <w:lang w:val="de-DE"/>
        </w:rPr>
      </w:pPr>
      <w:r w:rsidRPr="00B72192">
        <w:rPr>
          <w:sz w:val="17"/>
          <w:szCs w:val="12"/>
          <w:lang w:val="de-DE"/>
        </w:rPr>
        <w:t xml:space="preserve"> </w:t>
      </w:r>
      <w:r w:rsidRPr="009940CC">
        <w:rPr>
          <w:sz w:val="17"/>
          <w:szCs w:val="12"/>
          <w:lang w:val="cs-CZ"/>
        </w:rPr>
        <w:t>Hmotnost vozidla je udávaná včetně řidiče, nářad</w:t>
      </w:r>
      <w:r>
        <w:rPr>
          <w:sz w:val="17"/>
          <w:szCs w:val="12"/>
          <w:lang w:val="cs-CZ"/>
        </w:rPr>
        <w:t xml:space="preserve">í, rezervního kola, 90 % objemu </w:t>
      </w:r>
      <w:r w:rsidRPr="009940CC">
        <w:rPr>
          <w:sz w:val="17"/>
          <w:szCs w:val="12"/>
          <w:lang w:val="cs-CZ"/>
        </w:rPr>
        <w:t>nádrže a případné zábrany proti podjetí.</w:t>
      </w:r>
    </w:p>
    <w:p w:rsidR="007D4DF5" w:rsidRDefault="007D4DF5" w:rsidP="007D4DF5">
      <w:pPr>
        <w:spacing w:after="200" w:line="276" w:lineRule="auto"/>
      </w:pPr>
      <w:r>
        <w:br w:type="page"/>
      </w:r>
      <w:r w:rsidRPr="007D4DF5">
        <w:rPr>
          <w:sz w:val="36"/>
        </w:rPr>
        <w:lastRenderedPageBreak/>
        <w:t>Rozměry vozidla</w:t>
      </w:r>
    </w:p>
    <w:p w:rsidR="007D4DF5" w:rsidRPr="007F648D" w:rsidRDefault="007D4DF5" w:rsidP="007D4DF5">
      <w:pPr>
        <w:pStyle w:val="FormatBlack-Headline-1"/>
      </w:pPr>
    </w:p>
    <w:p w:rsidR="007D4DF5" w:rsidRDefault="007D4DF5" w:rsidP="007D4DF5"/>
    <w:tbl>
      <w:tblPr>
        <w:tblStyle w:val="Mkatabulky"/>
        <w:tblW w:w="9185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450"/>
        <w:gridCol w:w="284"/>
        <w:gridCol w:w="4451"/>
      </w:tblGrid>
      <w:tr w:rsidR="007D4DF5" w:rsidRPr="00EB620C" w:rsidTr="007F1E46">
        <w:trPr>
          <w:trHeight w:hRule="exact" w:val="3402"/>
        </w:trPr>
        <w:tc>
          <w:tcPr>
            <w:tcW w:w="44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7D4DF5" w:rsidRPr="00EB620C" w:rsidRDefault="007D4DF5" w:rsidP="007F1E46">
            <w:pPr>
              <w:pStyle w:val="FormatBlack-Standard11p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0563592" wp14:editId="7651DF67">
                  <wp:extent cx="2825750" cy="143637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7D4DF5" w:rsidRPr="00EB620C" w:rsidRDefault="007D4DF5" w:rsidP="007F1E46">
            <w:pPr>
              <w:pStyle w:val="FormatBlack-Standard11pt"/>
              <w:jc w:val="center"/>
            </w:pPr>
          </w:p>
        </w:tc>
        <w:tc>
          <w:tcPr>
            <w:tcW w:w="44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7D4DF5" w:rsidRPr="00EB620C" w:rsidRDefault="007D4DF5" w:rsidP="007F1E46">
            <w:pPr>
              <w:pStyle w:val="FormatBlack-Standard11p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DF4698E" wp14:editId="64823F3B">
                  <wp:extent cx="2826385" cy="1437005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5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DF5" w:rsidRPr="00EB620C" w:rsidTr="007F1E46">
        <w:trPr>
          <w:trHeight w:hRule="exact" w:val="3969"/>
        </w:trPr>
        <w:tc>
          <w:tcPr>
            <w:tcW w:w="9185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noWrap/>
            <w:vAlign w:val="center"/>
          </w:tcPr>
          <w:p w:rsidR="007D4DF5" w:rsidRPr="00EB620C" w:rsidRDefault="007D4DF5" w:rsidP="007F1E46">
            <w:pPr>
              <w:pStyle w:val="FormatBlack-Standard11pt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3C0A1AF" wp14:editId="40079BF4">
                  <wp:extent cx="4958080" cy="2520315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080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DF5" w:rsidRPr="00EB620C" w:rsidTr="007F1E46">
        <w:trPr>
          <w:trHeight w:hRule="exact" w:val="3969"/>
        </w:trPr>
        <w:tc>
          <w:tcPr>
            <w:tcW w:w="9185" w:type="dxa"/>
            <w:gridSpan w:val="3"/>
            <w:tcBorders>
              <w:top w:val="single" w:sz="2" w:space="0" w:color="808080" w:themeColor="background1" w:themeShade="80"/>
            </w:tcBorders>
            <w:noWrap/>
            <w:vAlign w:val="center"/>
          </w:tcPr>
          <w:p w:rsidR="007D4DF5" w:rsidRPr="00F6067E" w:rsidRDefault="007D4DF5" w:rsidP="007F1E46">
            <w:pPr>
              <w:pStyle w:val="FormatBlack-Standard11pt"/>
              <w:jc w:val="center"/>
              <w:rPr>
                <w:rFonts w:ascii="CorpoALig" w:hAnsi="CorpoALig" w:cs="CorpoALig"/>
                <w:b/>
                <w:bCs/>
                <w:i/>
                <w:iCs/>
                <w:color w:val="000000"/>
              </w:rPr>
            </w:pPr>
            <w:r>
              <w:rPr>
                <w:rFonts w:ascii="CorpoALig" w:hAnsi="CorpoALig" w:cs="CorpoALig"/>
                <w:noProof/>
                <w:color w:val="000000"/>
                <w:lang w:val="cs-CZ" w:eastAsia="cs-CZ"/>
              </w:rPr>
              <w:drawing>
                <wp:inline distT="0" distB="0" distL="0" distR="0" wp14:anchorId="7EF6B056" wp14:editId="58D7C522">
                  <wp:extent cx="4958080" cy="2520315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080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DF5" w:rsidRDefault="007D4DF5" w:rsidP="007D4DF5">
      <w:pPr>
        <w:spacing w:line="276" w:lineRule="auto"/>
        <w:rPr>
          <w:sz w:val="2"/>
        </w:rPr>
      </w:pPr>
    </w:p>
    <w:p w:rsidR="007D4DF5" w:rsidRDefault="007D4DF5" w:rsidP="007D4DF5">
      <w:pPr>
        <w:spacing w:line="276" w:lineRule="auto"/>
        <w:rPr>
          <w:sz w:val="24"/>
          <w:szCs w:val="24"/>
        </w:rPr>
      </w:pPr>
    </w:p>
    <w:p w:rsidR="007D4DF5" w:rsidRPr="00F6067E" w:rsidRDefault="007D4DF5" w:rsidP="007D4DF5">
      <w:pPr>
        <w:spacing w:line="276" w:lineRule="auto"/>
        <w:rPr>
          <w:sz w:val="24"/>
          <w:szCs w:val="24"/>
        </w:rPr>
      </w:pPr>
      <w:r w:rsidRPr="00F6067E">
        <w:rPr>
          <w:sz w:val="24"/>
          <w:szCs w:val="24"/>
        </w:rPr>
        <w:t>Uvedené výkresy se mohou lišit od vozidla v nabídce a jsou nezávazné. Zm</w:t>
      </w:r>
      <w:r w:rsidRPr="00F6067E">
        <w:rPr>
          <w:rFonts w:hint="eastAsia"/>
          <w:sz w:val="24"/>
          <w:szCs w:val="24"/>
        </w:rPr>
        <w:t>ě</w:t>
      </w:r>
      <w:r w:rsidRPr="00F6067E">
        <w:rPr>
          <w:sz w:val="24"/>
          <w:szCs w:val="24"/>
        </w:rPr>
        <w:t>ny vyhrazeny.</w:t>
      </w:r>
    </w:p>
    <w:p w:rsidR="009B3696" w:rsidRDefault="009B3696">
      <w:pPr>
        <w:rPr>
          <w:rFonts w:ascii="Arial" w:hAnsi="Arial" w:cs="Arial"/>
          <w:b/>
          <w:sz w:val="22"/>
        </w:rPr>
      </w:pPr>
    </w:p>
    <w:p w:rsidR="00363D4F" w:rsidRDefault="00363D4F">
      <w:pPr>
        <w:rPr>
          <w:rFonts w:ascii="Arial" w:hAnsi="Arial" w:cs="Arial"/>
          <w:b/>
          <w:sz w:val="22"/>
        </w:rPr>
      </w:pPr>
    </w:p>
    <w:p w:rsidR="00363D4F" w:rsidRDefault="00363D4F">
      <w:pPr>
        <w:rPr>
          <w:rFonts w:ascii="Arial" w:hAnsi="Arial" w:cs="Arial"/>
          <w:b/>
          <w:sz w:val="22"/>
        </w:rPr>
      </w:pPr>
    </w:p>
    <w:p w:rsidR="00363D4F" w:rsidRDefault="00363D4F" w:rsidP="00E02E3F">
      <w:pPr>
        <w:jc w:val="right"/>
        <w:rPr>
          <w:rFonts w:ascii="Arial" w:hAnsi="Arial" w:cs="Arial"/>
          <w:b/>
          <w:sz w:val="22"/>
        </w:rPr>
      </w:pPr>
    </w:p>
    <w:p w:rsidR="00D25888" w:rsidRPr="00591E27" w:rsidRDefault="00D25888" w:rsidP="00E02E3F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r w:rsidR="00587B4E">
        <w:rPr>
          <w:rFonts w:cs="Arial"/>
        </w:rPr>
        <w:t>643</w:t>
      </w:r>
      <w:r w:rsidRPr="00591E27">
        <w:rPr>
          <w:rFonts w:cs="Arial"/>
        </w:rPr>
        <w:t>/201</w:t>
      </w:r>
      <w:r w:rsidR="003A4398">
        <w:rPr>
          <w:rFonts w:cs="Arial"/>
        </w:rPr>
        <w:t>6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D25888" w:rsidRPr="00591E27" w:rsidRDefault="00D25888" w:rsidP="00D258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D25888" w:rsidRPr="00591E27" w:rsidRDefault="00D25888" w:rsidP="00D25888">
      <w:pPr>
        <w:rPr>
          <w:rFonts w:ascii="Arial" w:hAnsi="Arial" w:cs="Arial"/>
          <w:b/>
          <w:sz w:val="22"/>
        </w:rPr>
      </w:pPr>
    </w:p>
    <w:p w:rsidR="00CE11AC" w:rsidRPr="00C541DC" w:rsidRDefault="00CE11AC" w:rsidP="00CE11A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L</w:t>
      </w:r>
      <w:r w:rsidRPr="00C541DC">
        <w:rPr>
          <w:rFonts w:ascii="Calibri" w:hAnsi="Calibri" w:cs="Calibri"/>
          <w:b/>
          <w:bCs/>
        </w:rPr>
        <w:t>ehké užitkové vozidlo s </w:t>
      </w:r>
      <w:proofErr w:type="spellStart"/>
      <w:r w:rsidRPr="00C541DC">
        <w:rPr>
          <w:rFonts w:ascii="Calibri" w:hAnsi="Calibri" w:cs="Calibri"/>
          <w:b/>
          <w:bCs/>
        </w:rPr>
        <w:t>dvojkabinou</w:t>
      </w:r>
      <w:proofErr w:type="spellEnd"/>
      <w:r w:rsidRPr="00C541DC">
        <w:rPr>
          <w:rFonts w:ascii="Calibri" w:hAnsi="Calibri" w:cs="Calibri"/>
          <w:b/>
          <w:bCs/>
        </w:rPr>
        <w:t xml:space="preserve"> sk</w:t>
      </w:r>
      <w:r>
        <w:rPr>
          <w:rFonts w:ascii="Calibri" w:hAnsi="Calibri" w:cs="Calibri"/>
          <w:b/>
          <w:bCs/>
        </w:rPr>
        <w:t>říňové</w:t>
      </w:r>
      <w:r w:rsidRPr="00C541DC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1</w:t>
      </w:r>
      <w:r w:rsidRPr="00C541DC">
        <w:rPr>
          <w:rFonts w:ascii="Calibri" w:hAnsi="Calibri" w:cs="Calibri"/>
          <w:b/>
          <w:bCs/>
        </w:rPr>
        <w:t xml:space="preserve"> ku</w:t>
      </w:r>
      <w:r>
        <w:rPr>
          <w:rFonts w:ascii="Calibri" w:hAnsi="Calibri" w:cs="Calibri"/>
          <w:b/>
          <w:bCs/>
        </w:rPr>
        <w:t>s</w:t>
      </w:r>
    </w:p>
    <w:p w:rsidR="00CE11AC" w:rsidRPr="004E3DF1" w:rsidRDefault="00CE11AC" w:rsidP="00CE11AC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40"/>
      </w:tblGrid>
      <w:tr w:rsidR="00CE11AC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Název vozu:   </w:t>
            </w:r>
            <w:r>
              <w:rPr>
                <w:rFonts w:ascii="Calibri" w:hAnsi="Calibri" w:cs="Calibri"/>
                <w:sz w:val="18"/>
                <w:szCs w:val="18"/>
              </w:rPr>
              <w:t>Mercedes-Benz Vito 119CDI KAWA/K</w:t>
            </w:r>
          </w:p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7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Cena za vůz v základní výbavě v Kč bez DPH</w:t>
            </w:r>
          </w:p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11AC" w:rsidRPr="004E3DF1" w:rsidTr="003D7BCA">
        <w:tc>
          <w:tcPr>
            <w:tcW w:w="47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1) Vůz v základní výbavě nabízené výbavové verze</w:t>
            </w:r>
          </w:p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792.724,- Kč</w:t>
            </w:r>
          </w:p>
        </w:tc>
      </w:tr>
      <w:tr w:rsidR="00CE11AC" w:rsidRPr="004E3DF1" w:rsidTr="003D7BCA">
        <w:trPr>
          <w:trHeight w:val="431"/>
        </w:trPr>
        <w:tc>
          <w:tcPr>
            <w:tcW w:w="9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Požadované prvky, které nejsou v základní výbavě vozu:</w:t>
            </w:r>
          </w:p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CE11AC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Výpis požadovaných prvků, které nejsou v základní výbavě: </w:t>
            </w:r>
          </w:p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>Cena za požadovaný prvek, který není v základní výbavě vozu v Kč bez DPH</w:t>
            </w:r>
          </w:p>
        </w:tc>
      </w:tr>
      <w:tr w:rsidR="00CE11AC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11AC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11AC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B050"/>
                <w:sz w:val="18"/>
                <w:szCs w:val="18"/>
              </w:rPr>
              <w:t>neobsaženo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CE11AC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11AC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11AC" w:rsidRPr="004E3DF1" w:rsidTr="003D7BCA"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2) Součet za požadované prvky, které nejsou v základní výbavě v Kč bez DPH </w:t>
            </w:r>
          </w:p>
        </w:tc>
        <w:tc>
          <w:tcPr>
            <w:tcW w:w="47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CE11AC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3) Celková cena </w:t>
            </w:r>
            <w:r w:rsidRPr="00C541DC">
              <w:rPr>
                <w:rFonts w:ascii="Calibri" w:hAnsi="Calibri" w:cs="Calibri"/>
                <w:b/>
                <w:sz w:val="18"/>
                <w:szCs w:val="18"/>
              </w:rPr>
              <w:t>za 1 vůz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 dle požadavků (tj. cena za vůz v základní výbavě + součet cen za požadované prvky, které nejsou v základní výbavě) v Kč bez DPH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792.724,- Kč</w:t>
            </w:r>
          </w:p>
        </w:tc>
      </w:tr>
      <w:tr w:rsidR="00CE11AC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4E3DF1">
              <w:rPr>
                <w:rFonts w:ascii="Calibri" w:hAnsi="Calibri" w:cs="Calibri"/>
                <w:sz w:val="18"/>
                <w:szCs w:val="18"/>
              </w:rPr>
              <w:t xml:space="preserve">4) 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elkové DPH  (Kč) </w:t>
            </w:r>
            <w:r w:rsidRPr="00C541DC">
              <w:rPr>
                <w:rFonts w:ascii="Calibri" w:hAnsi="Calibri" w:cs="Calibri"/>
                <w:b/>
                <w:sz w:val="18"/>
                <w:szCs w:val="18"/>
              </w:rPr>
              <w:t>za 1 vůz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166.742,04 Kč</w:t>
            </w:r>
          </w:p>
        </w:tc>
      </w:tr>
      <w:tr w:rsidR="00CE11AC" w:rsidRPr="004E3DF1" w:rsidTr="003D7BCA">
        <w:tc>
          <w:tcPr>
            <w:tcW w:w="4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</w:t>
            </w:r>
            <w:r w:rsidRPr="004E3DF1">
              <w:rPr>
                <w:rFonts w:ascii="Calibri" w:hAnsi="Calibri" w:cs="Calibri"/>
                <w:sz w:val="18"/>
                <w:szCs w:val="18"/>
              </w:rPr>
              <w:t xml:space="preserve">Celková cena </w:t>
            </w:r>
            <w:r w:rsidRPr="00C541DC">
              <w:rPr>
                <w:rFonts w:ascii="Calibri" w:hAnsi="Calibri" w:cs="Calibri"/>
                <w:b/>
                <w:sz w:val="18"/>
                <w:szCs w:val="18"/>
              </w:rPr>
              <w:t xml:space="preserve">za 1 vůz </w:t>
            </w:r>
            <w:r w:rsidRPr="004E3DF1">
              <w:rPr>
                <w:rFonts w:ascii="Calibri" w:hAnsi="Calibri" w:cs="Calibri"/>
                <w:sz w:val="18"/>
                <w:szCs w:val="18"/>
              </w:rPr>
              <w:t>včetně DPH (tj. řádek 3 + 4) v Kč</w:t>
            </w:r>
          </w:p>
        </w:tc>
        <w:tc>
          <w:tcPr>
            <w:tcW w:w="4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11AC" w:rsidRPr="004E3DF1" w:rsidRDefault="00CE11AC" w:rsidP="003D7BC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959 196, 04 Kč</w:t>
            </w:r>
          </w:p>
        </w:tc>
      </w:tr>
    </w:tbl>
    <w:p w:rsidR="00CE11AC" w:rsidRDefault="00CE11AC" w:rsidP="00CE11AC">
      <w:pPr>
        <w:ind w:left="284"/>
        <w:jc w:val="both"/>
        <w:rPr>
          <w:rFonts w:ascii="Calibri" w:hAnsi="Calibri" w:cs="Calibri"/>
        </w:rPr>
      </w:pPr>
      <w:r w:rsidRPr="004E3DF1">
        <w:rPr>
          <w:rFonts w:ascii="Calibri" w:hAnsi="Calibri" w:cs="Calibri"/>
          <w:b/>
        </w:rPr>
        <w:tab/>
      </w: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p w:rsidR="009B3696" w:rsidRPr="00591E27" w:rsidRDefault="009B3696">
      <w:pPr>
        <w:pStyle w:val="Zkladntext2"/>
        <w:jc w:val="center"/>
        <w:rPr>
          <w:rFonts w:cs="Arial"/>
          <w:sz w:val="40"/>
        </w:rPr>
      </w:pPr>
    </w:p>
    <w:sectPr w:rsidR="009B3696" w:rsidRPr="00591E27" w:rsidSect="00BF0E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18" w:rsidRDefault="00E13E18">
      <w:r>
        <w:separator/>
      </w:r>
    </w:p>
  </w:endnote>
  <w:endnote w:type="continuationSeparator" w:id="0">
    <w:p w:rsidR="00E13E18" w:rsidRDefault="00E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poSDem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S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poA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5" w:rsidRDefault="007D4DF5" w:rsidP="00172EBA">
    <w:pPr>
      <w:widowControl w:val="0"/>
      <w:tabs>
        <w:tab w:val="left" w:pos="4536"/>
        <w:tab w:val="left" w:pos="7371"/>
      </w:tabs>
      <w:autoSpaceDE w:val="0"/>
      <w:autoSpaceDN w:val="0"/>
      <w:adjustRightInd w:val="0"/>
      <w:spacing w:line="0" w:lineRule="atLeast"/>
      <w:jc w:val="both"/>
      <w:rPr>
        <w:rFonts w:cs="CorpoALig"/>
        <w:color w:val="000000"/>
        <w:sz w:val="15"/>
        <w:szCs w:val="15"/>
      </w:rPr>
    </w:pPr>
    <w:r>
      <w:rPr>
        <w:rFonts w:cs="CorpoALig"/>
        <w:color w:val="000000"/>
        <w:sz w:val="15"/>
        <w:szCs w:val="15"/>
      </w:rPr>
      <w:t>102.02.02</w:t>
    </w:r>
    <w:r w:rsidRPr="00943390">
      <w:rPr>
        <w:rFonts w:cs="CorpoALig"/>
        <w:color w:val="000000"/>
        <w:sz w:val="15"/>
        <w:szCs w:val="15"/>
      </w:rPr>
      <w:t xml:space="preserve"> / D </w:t>
    </w:r>
    <w:r>
      <w:rPr>
        <w:rFonts w:cs="CorpoALig"/>
        <w:color w:val="000000"/>
        <w:sz w:val="15"/>
        <w:szCs w:val="15"/>
      </w:rPr>
      <w:t>102.00.32</w:t>
    </w:r>
    <w:r w:rsidRPr="00943390">
      <w:rPr>
        <w:rFonts w:cs="CorpoALig"/>
        <w:color w:val="000000"/>
        <w:sz w:val="15"/>
        <w:szCs w:val="15"/>
      </w:rPr>
      <w:t xml:space="preserve">    </w:t>
    </w:r>
    <w:r>
      <w:rPr>
        <w:rFonts w:cs="CorpoALig"/>
        <w:color w:val="000000"/>
        <w:sz w:val="15"/>
        <w:szCs w:val="15"/>
      </w:rPr>
      <w:tab/>
    </w:r>
    <w:r w:rsidRPr="00943390">
      <w:rPr>
        <w:bCs/>
        <w:sz w:val="15"/>
        <w:szCs w:val="15"/>
      </w:rPr>
      <w:fldChar w:fldCharType="begin"/>
    </w:r>
    <w:r w:rsidRPr="00943390">
      <w:rPr>
        <w:bCs/>
        <w:sz w:val="15"/>
        <w:szCs w:val="15"/>
      </w:rPr>
      <w:instrText>PAGE</w:instrText>
    </w:r>
    <w:r w:rsidRPr="00943390">
      <w:rPr>
        <w:bCs/>
        <w:sz w:val="15"/>
        <w:szCs w:val="15"/>
      </w:rPr>
      <w:fldChar w:fldCharType="separate"/>
    </w:r>
    <w:r w:rsidR="000526A0">
      <w:rPr>
        <w:bCs/>
        <w:noProof/>
        <w:sz w:val="15"/>
        <w:szCs w:val="15"/>
      </w:rPr>
      <w:t>2</w:t>
    </w:r>
    <w:r w:rsidRPr="00943390">
      <w:rPr>
        <w:bCs/>
        <w:sz w:val="15"/>
        <w:szCs w:val="15"/>
      </w:rPr>
      <w:fldChar w:fldCharType="end"/>
    </w:r>
    <w:r>
      <w:rPr>
        <w:sz w:val="15"/>
        <w:szCs w:val="15"/>
      </w:rPr>
      <w:t xml:space="preserve"> z</w:t>
    </w:r>
    <w:r w:rsidRPr="00943390">
      <w:rPr>
        <w:sz w:val="15"/>
        <w:szCs w:val="15"/>
      </w:rPr>
      <w:t xml:space="preserve"> </w:t>
    </w:r>
    <w:r w:rsidRPr="00943390">
      <w:rPr>
        <w:bCs/>
        <w:sz w:val="15"/>
        <w:szCs w:val="15"/>
      </w:rPr>
      <w:fldChar w:fldCharType="begin"/>
    </w:r>
    <w:r w:rsidRPr="00943390">
      <w:rPr>
        <w:bCs/>
        <w:sz w:val="15"/>
        <w:szCs w:val="15"/>
      </w:rPr>
      <w:instrText>NUMPAGES</w:instrText>
    </w:r>
    <w:r w:rsidRPr="00943390">
      <w:rPr>
        <w:bCs/>
        <w:sz w:val="15"/>
        <w:szCs w:val="15"/>
      </w:rPr>
      <w:fldChar w:fldCharType="separate"/>
    </w:r>
    <w:r w:rsidR="000526A0">
      <w:rPr>
        <w:bCs/>
        <w:noProof/>
        <w:sz w:val="15"/>
        <w:szCs w:val="15"/>
      </w:rPr>
      <w:t>12</w:t>
    </w:r>
    <w:r w:rsidRPr="00943390">
      <w:rPr>
        <w:bCs/>
        <w:sz w:val="15"/>
        <w:szCs w:val="15"/>
      </w:rPr>
      <w:fldChar w:fldCharType="end"/>
    </w:r>
    <w:r>
      <w:rPr>
        <w:rFonts w:cs="CorpoALig"/>
        <w:color w:val="000000"/>
        <w:sz w:val="15"/>
        <w:szCs w:val="15"/>
      </w:rPr>
      <w:tab/>
    </w:r>
    <w:r w:rsidRPr="00943390">
      <w:rPr>
        <w:rFonts w:cs="CorpoALig"/>
        <w:color w:val="000000"/>
        <w:sz w:val="15"/>
        <w:szCs w:val="15"/>
      </w:rPr>
      <w:t xml:space="preserve">BM </w:t>
    </w:r>
    <w:r>
      <w:rPr>
        <w:rFonts w:cs="CorpoALig"/>
        <w:color w:val="000000"/>
        <w:sz w:val="15"/>
        <w:szCs w:val="15"/>
      </w:rPr>
      <w:t>44760113</w:t>
    </w:r>
    <w:r w:rsidRPr="00943390">
      <w:rPr>
        <w:rFonts w:cs="CorpoALig"/>
        <w:color w:val="000000"/>
        <w:sz w:val="15"/>
        <w:szCs w:val="15"/>
      </w:rPr>
      <w:t xml:space="preserve"> (</w:t>
    </w:r>
    <w:r>
      <w:rPr>
        <w:rFonts w:cs="CorpoALig"/>
        <w:color w:val="000000"/>
        <w:sz w:val="15"/>
        <w:szCs w:val="15"/>
      </w:rPr>
      <w:t>MG4</w:t>
    </w:r>
    <w:r w:rsidRPr="00943390">
      <w:rPr>
        <w:rFonts w:cs="CorpoALig"/>
        <w:color w:val="000000"/>
        <w:sz w:val="15"/>
        <w:szCs w:val="15"/>
      </w:rPr>
      <w:t>)</w:t>
    </w:r>
    <w:r w:rsidRPr="00943390">
      <w:rPr>
        <w:rFonts w:cs="CorpoALig"/>
        <w:color w:val="000000"/>
        <w:sz w:val="15"/>
        <w:szCs w:val="15"/>
      </w:rPr>
      <w:tab/>
    </w:r>
  </w:p>
  <w:p w:rsidR="007D4DF5" w:rsidRPr="00172EBA" w:rsidRDefault="007D4DF5" w:rsidP="00172EBA">
    <w:pPr>
      <w:pStyle w:val="Zpat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5" w:rsidRPr="00E353AD" w:rsidRDefault="007D4DF5" w:rsidP="00172EBA">
    <w:pPr>
      <w:pStyle w:val="Zpat"/>
      <w:rPr>
        <w:sz w:val="2"/>
        <w:szCs w:val="2"/>
      </w:rPr>
    </w:pPr>
  </w:p>
  <w:p w:rsidR="007D4DF5" w:rsidRPr="00172EBA" w:rsidRDefault="007D4DF5" w:rsidP="00172EBA">
    <w:pPr>
      <w:pStyle w:val="Zpat"/>
      <w:spacing w:line="14" w:lineRule="exac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26A0">
      <w:rPr>
        <w:rStyle w:val="slostrnky"/>
        <w:noProof/>
      </w:rPr>
      <w:t>6</w:t>
    </w:r>
    <w:r>
      <w:rPr>
        <w:rStyle w:val="slostrnky"/>
      </w:rPr>
      <w:fldChar w:fldCharType="end"/>
    </w:r>
  </w:p>
  <w:p w:rsidR="00AD5843" w:rsidRDefault="00AD5843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18" w:rsidRDefault="00E13E18">
      <w:r>
        <w:separator/>
      </w:r>
    </w:p>
  </w:footnote>
  <w:footnote w:type="continuationSeparator" w:id="0">
    <w:p w:rsidR="00E13E18" w:rsidRDefault="00E1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5" w:rsidRPr="00630B1F" w:rsidRDefault="007D4DF5" w:rsidP="00172EBA">
    <w:pPr>
      <w:widowControl w:val="0"/>
      <w:autoSpaceDE w:val="0"/>
      <w:autoSpaceDN w:val="0"/>
      <w:adjustRightInd w:val="0"/>
      <w:rPr>
        <w:sz w:val="6"/>
        <w:szCs w:val="6"/>
      </w:rPr>
    </w:pPr>
  </w:p>
  <w:p w:rsidR="007D4DF5" w:rsidRPr="00172EBA" w:rsidRDefault="007D4DF5" w:rsidP="00172EBA">
    <w:pPr>
      <w:pStyle w:val="Zhlav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5" w:rsidRPr="00F75D2E" w:rsidRDefault="007D4DF5" w:rsidP="00172EBA">
    <w:pPr>
      <w:pStyle w:val="Zhlav"/>
      <w:rPr>
        <w:sz w:val="2"/>
        <w:szCs w:val="2"/>
      </w:rPr>
    </w:pPr>
  </w:p>
  <w:p w:rsidR="007D4DF5" w:rsidRPr="00172EBA" w:rsidRDefault="007D4DF5" w:rsidP="00172EBA">
    <w:pPr>
      <w:pStyle w:val="Zhlav"/>
      <w:spacing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A3" w:rsidRDefault="00B510A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290CB2">
    <w:pPr>
      <w:pStyle w:val="Zhlav"/>
      <w:ind w:left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BB423B"/>
    <w:multiLevelType w:val="multilevel"/>
    <w:tmpl w:val="BA3621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142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13349"/>
    <w:rsid w:val="0002659B"/>
    <w:rsid w:val="00030DDD"/>
    <w:rsid w:val="000343D5"/>
    <w:rsid w:val="00041849"/>
    <w:rsid w:val="00045E19"/>
    <w:rsid w:val="000526A0"/>
    <w:rsid w:val="00057FC2"/>
    <w:rsid w:val="00060441"/>
    <w:rsid w:val="000608B9"/>
    <w:rsid w:val="00064524"/>
    <w:rsid w:val="00071E2F"/>
    <w:rsid w:val="00084E23"/>
    <w:rsid w:val="00085F37"/>
    <w:rsid w:val="00097164"/>
    <w:rsid w:val="000A03A3"/>
    <w:rsid w:val="000A3036"/>
    <w:rsid w:val="000A38EC"/>
    <w:rsid w:val="000B131A"/>
    <w:rsid w:val="000D0AAA"/>
    <w:rsid w:val="000D2FC9"/>
    <w:rsid w:val="000E0EE6"/>
    <w:rsid w:val="000E37C1"/>
    <w:rsid w:val="000F05B5"/>
    <w:rsid w:val="000F1C8D"/>
    <w:rsid w:val="0010779E"/>
    <w:rsid w:val="0011328D"/>
    <w:rsid w:val="0013076B"/>
    <w:rsid w:val="00150BB2"/>
    <w:rsid w:val="001651D2"/>
    <w:rsid w:val="0017713F"/>
    <w:rsid w:val="0018224D"/>
    <w:rsid w:val="00185689"/>
    <w:rsid w:val="00186544"/>
    <w:rsid w:val="00192A4E"/>
    <w:rsid w:val="00194A0A"/>
    <w:rsid w:val="00194BD7"/>
    <w:rsid w:val="001A286E"/>
    <w:rsid w:val="001A4630"/>
    <w:rsid w:val="001A5240"/>
    <w:rsid w:val="001A73B4"/>
    <w:rsid w:val="001B1FD8"/>
    <w:rsid w:val="001D56CF"/>
    <w:rsid w:val="001E1627"/>
    <w:rsid w:val="001E4D86"/>
    <w:rsid w:val="001E7FCB"/>
    <w:rsid w:val="00201D89"/>
    <w:rsid w:val="002128ED"/>
    <w:rsid w:val="00216D10"/>
    <w:rsid w:val="002340E9"/>
    <w:rsid w:val="00236F79"/>
    <w:rsid w:val="002423A1"/>
    <w:rsid w:val="002426B1"/>
    <w:rsid w:val="00245D3D"/>
    <w:rsid w:val="002463F9"/>
    <w:rsid w:val="002467D8"/>
    <w:rsid w:val="0025340D"/>
    <w:rsid w:val="002708E1"/>
    <w:rsid w:val="00280521"/>
    <w:rsid w:val="0028234B"/>
    <w:rsid w:val="00290CB2"/>
    <w:rsid w:val="00293267"/>
    <w:rsid w:val="0029694C"/>
    <w:rsid w:val="002A531E"/>
    <w:rsid w:val="002B5524"/>
    <w:rsid w:val="002C327B"/>
    <w:rsid w:val="002C3852"/>
    <w:rsid w:val="002C47EC"/>
    <w:rsid w:val="002D1F04"/>
    <w:rsid w:val="002D3117"/>
    <w:rsid w:val="003001D0"/>
    <w:rsid w:val="00303ADC"/>
    <w:rsid w:val="0031035B"/>
    <w:rsid w:val="00315B26"/>
    <w:rsid w:val="00316090"/>
    <w:rsid w:val="00323C07"/>
    <w:rsid w:val="00324927"/>
    <w:rsid w:val="00346ECD"/>
    <w:rsid w:val="00360B49"/>
    <w:rsid w:val="00363D4F"/>
    <w:rsid w:val="00394100"/>
    <w:rsid w:val="003A4398"/>
    <w:rsid w:val="003A44A3"/>
    <w:rsid w:val="003B7470"/>
    <w:rsid w:val="003E7173"/>
    <w:rsid w:val="003F4D23"/>
    <w:rsid w:val="003F6D9D"/>
    <w:rsid w:val="004121CE"/>
    <w:rsid w:val="00420F02"/>
    <w:rsid w:val="00432439"/>
    <w:rsid w:val="00447522"/>
    <w:rsid w:val="004536C9"/>
    <w:rsid w:val="00481E94"/>
    <w:rsid w:val="004832AF"/>
    <w:rsid w:val="0048663D"/>
    <w:rsid w:val="00486A58"/>
    <w:rsid w:val="00490610"/>
    <w:rsid w:val="0049184A"/>
    <w:rsid w:val="004929A9"/>
    <w:rsid w:val="004A7917"/>
    <w:rsid w:val="004B3093"/>
    <w:rsid w:val="004B7337"/>
    <w:rsid w:val="004C70CA"/>
    <w:rsid w:val="004D2BCF"/>
    <w:rsid w:val="004E644A"/>
    <w:rsid w:val="004E65E3"/>
    <w:rsid w:val="00501F5A"/>
    <w:rsid w:val="005057FA"/>
    <w:rsid w:val="005066AA"/>
    <w:rsid w:val="005078E3"/>
    <w:rsid w:val="0051332E"/>
    <w:rsid w:val="005234C6"/>
    <w:rsid w:val="00526B5D"/>
    <w:rsid w:val="005325BC"/>
    <w:rsid w:val="00536EB1"/>
    <w:rsid w:val="0054490E"/>
    <w:rsid w:val="00550278"/>
    <w:rsid w:val="005507A4"/>
    <w:rsid w:val="0057425F"/>
    <w:rsid w:val="00574A1F"/>
    <w:rsid w:val="0058103C"/>
    <w:rsid w:val="00582353"/>
    <w:rsid w:val="00583E0A"/>
    <w:rsid w:val="005845C9"/>
    <w:rsid w:val="0058473F"/>
    <w:rsid w:val="00584A64"/>
    <w:rsid w:val="00587B4E"/>
    <w:rsid w:val="00591E27"/>
    <w:rsid w:val="005A5A1C"/>
    <w:rsid w:val="005B4065"/>
    <w:rsid w:val="005C3D19"/>
    <w:rsid w:val="005C678A"/>
    <w:rsid w:val="005C70A9"/>
    <w:rsid w:val="005D1A9A"/>
    <w:rsid w:val="005D6920"/>
    <w:rsid w:val="005F4C76"/>
    <w:rsid w:val="005F6166"/>
    <w:rsid w:val="00603485"/>
    <w:rsid w:val="00606897"/>
    <w:rsid w:val="00624508"/>
    <w:rsid w:val="00630782"/>
    <w:rsid w:val="0063557D"/>
    <w:rsid w:val="006355FE"/>
    <w:rsid w:val="00637ADA"/>
    <w:rsid w:val="00640EF8"/>
    <w:rsid w:val="00645DC7"/>
    <w:rsid w:val="0066020A"/>
    <w:rsid w:val="00670E1D"/>
    <w:rsid w:val="00672265"/>
    <w:rsid w:val="006750FB"/>
    <w:rsid w:val="006769BE"/>
    <w:rsid w:val="00694793"/>
    <w:rsid w:val="006955B9"/>
    <w:rsid w:val="006B0B09"/>
    <w:rsid w:val="006B27E1"/>
    <w:rsid w:val="006D3824"/>
    <w:rsid w:val="006E2395"/>
    <w:rsid w:val="006E7A85"/>
    <w:rsid w:val="007045D7"/>
    <w:rsid w:val="0070500B"/>
    <w:rsid w:val="00710767"/>
    <w:rsid w:val="0071252B"/>
    <w:rsid w:val="00715AC7"/>
    <w:rsid w:val="00716707"/>
    <w:rsid w:val="0073235F"/>
    <w:rsid w:val="00735B3A"/>
    <w:rsid w:val="00737BF1"/>
    <w:rsid w:val="00752669"/>
    <w:rsid w:val="00761A46"/>
    <w:rsid w:val="007921B5"/>
    <w:rsid w:val="0079688D"/>
    <w:rsid w:val="0079697F"/>
    <w:rsid w:val="007A58E3"/>
    <w:rsid w:val="007C3323"/>
    <w:rsid w:val="007C3CE7"/>
    <w:rsid w:val="007D31D1"/>
    <w:rsid w:val="007D3C82"/>
    <w:rsid w:val="007D4DF5"/>
    <w:rsid w:val="007D5993"/>
    <w:rsid w:val="007D5BEF"/>
    <w:rsid w:val="007D7293"/>
    <w:rsid w:val="007E4FC3"/>
    <w:rsid w:val="007F60C3"/>
    <w:rsid w:val="00803C57"/>
    <w:rsid w:val="0080438F"/>
    <w:rsid w:val="00810A79"/>
    <w:rsid w:val="00812FF9"/>
    <w:rsid w:val="00830DE5"/>
    <w:rsid w:val="00833319"/>
    <w:rsid w:val="00856C1A"/>
    <w:rsid w:val="008C6AB9"/>
    <w:rsid w:val="008D1E40"/>
    <w:rsid w:val="008E684F"/>
    <w:rsid w:val="008F7919"/>
    <w:rsid w:val="00906D15"/>
    <w:rsid w:val="00915F35"/>
    <w:rsid w:val="00953BBD"/>
    <w:rsid w:val="00954949"/>
    <w:rsid w:val="00966EF3"/>
    <w:rsid w:val="009704A4"/>
    <w:rsid w:val="009715B2"/>
    <w:rsid w:val="0098402E"/>
    <w:rsid w:val="00991523"/>
    <w:rsid w:val="00994F1D"/>
    <w:rsid w:val="009A1D52"/>
    <w:rsid w:val="009B3696"/>
    <w:rsid w:val="009C7F87"/>
    <w:rsid w:val="009D3939"/>
    <w:rsid w:val="009E4730"/>
    <w:rsid w:val="009F05B4"/>
    <w:rsid w:val="009F5470"/>
    <w:rsid w:val="009F7403"/>
    <w:rsid w:val="00A4445A"/>
    <w:rsid w:val="00A4532E"/>
    <w:rsid w:val="00A51749"/>
    <w:rsid w:val="00A54C25"/>
    <w:rsid w:val="00A753B2"/>
    <w:rsid w:val="00A80A44"/>
    <w:rsid w:val="00A836A9"/>
    <w:rsid w:val="00AA3FB5"/>
    <w:rsid w:val="00AD204B"/>
    <w:rsid w:val="00AD54A4"/>
    <w:rsid w:val="00AD5843"/>
    <w:rsid w:val="00AE39BA"/>
    <w:rsid w:val="00AE69D4"/>
    <w:rsid w:val="00AF0E2F"/>
    <w:rsid w:val="00B020C9"/>
    <w:rsid w:val="00B12373"/>
    <w:rsid w:val="00B13C81"/>
    <w:rsid w:val="00B24299"/>
    <w:rsid w:val="00B37489"/>
    <w:rsid w:val="00B3794C"/>
    <w:rsid w:val="00B406FF"/>
    <w:rsid w:val="00B4721E"/>
    <w:rsid w:val="00B510A3"/>
    <w:rsid w:val="00B56E8C"/>
    <w:rsid w:val="00B61A5E"/>
    <w:rsid w:val="00B62056"/>
    <w:rsid w:val="00B648B3"/>
    <w:rsid w:val="00B70053"/>
    <w:rsid w:val="00B87D72"/>
    <w:rsid w:val="00B913AF"/>
    <w:rsid w:val="00B91E24"/>
    <w:rsid w:val="00BD3EBA"/>
    <w:rsid w:val="00BF0EF3"/>
    <w:rsid w:val="00C102D0"/>
    <w:rsid w:val="00C2088F"/>
    <w:rsid w:val="00C332B0"/>
    <w:rsid w:val="00C42913"/>
    <w:rsid w:val="00C55E39"/>
    <w:rsid w:val="00C63C01"/>
    <w:rsid w:val="00C67CD7"/>
    <w:rsid w:val="00C84E58"/>
    <w:rsid w:val="00C87410"/>
    <w:rsid w:val="00C90512"/>
    <w:rsid w:val="00C915D6"/>
    <w:rsid w:val="00CA2E45"/>
    <w:rsid w:val="00CB3F87"/>
    <w:rsid w:val="00CC4902"/>
    <w:rsid w:val="00CC67FF"/>
    <w:rsid w:val="00CD6AD2"/>
    <w:rsid w:val="00CE11AC"/>
    <w:rsid w:val="00CE1D84"/>
    <w:rsid w:val="00CE5110"/>
    <w:rsid w:val="00CE5337"/>
    <w:rsid w:val="00D03CB0"/>
    <w:rsid w:val="00D05309"/>
    <w:rsid w:val="00D077C2"/>
    <w:rsid w:val="00D244C4"/>
    <w:rsid w:val="00D25742"/>
    <w:rsid w:val="00D25888"/>
    <w:rsid w:val="00D26780"/>
    <w:rsid w:val="00D3342D"/>
    <w:rsid w:val="00D45120"/>
    <w:rsid w:val="00D54B78"/>
    <w:rsid w:val="00D87191"/>
    <w:rsid w:val="00D9206E"/>
    <w:rsid w:val="00D95991"/>
    <w:rsid w:val="00D96FF9"/>
    <w:rsid w:val="00DA4274"/>
    <w:rsid w:val="00DA7B35"/>
    <w:rsid w:val="00DD2E1D"/>
    <w:rsid w:val="00DE075F"/>
    <w:rsid w:val="00DF52BB"/>
    <w:rsid w:val="00DF5E29"/>
    <w:rsid w:val="00DF70DA"/>
    <w:rsid w:val="00E001DF"/>
    <w:rsid w:val="00E02E3F"/>
    <w:rsid w:val="00E13680"/>
    <w:rsid w:val="00E13E18"/>
    <w:rsid w:val="00E15A0B"/>
    <w:rsid w:val="00E25998"/>
    <w:rsid w:val="00E3219F"/>
    <w:rsid w:val="00E4493E"/>
    <w:rsid w:val="00E46589"/>
    <w:rsid w:val="00E46E87"/>
    <w:rsid w:val="00E47266"/>
    <w:rsid w:val="00E54C20"/>
    <w:rsid w:val="00E668BE"/>
    <w:rsid w:val="00E91E5B"/>
    <w:rsid w:val="00E935F7"/>
    <w:rsid w:val="00E9522A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F14DC"/>
    <w:rsid w:val="00EF1518"/>
    <w:rsid w:val="00F07083"/>
    <w:rsid w:val="00F1461E"/>
    <w:rsid w:val="00F14C49"/>
    <w:rsid w:val="00F31508"/>
    <w:rsid w:val="00F33857"/>
    <w:rsid w:val="00F54572"/>
    <w:rsid w:val="00FA7DE4"/>
    <w:rsid w:val="00FB4312"/>
    <w:rsid w:val="00FC2DA2"/>
    <w:rsid w:val="00FC3CD8"/>
    <w:rsid w:val="00FD6994"/>
    <w:rsid w:val="00FD6CDA"/>
    <w:rsid w:val="00FE054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24927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D4DF5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D4DF5"/>
  </w:style>
  <w:style w:type="table" w:styleId="Mkatabulky">
    <w:name w:val="Table Grid"/>
    <w:basedOn w:val="Normlntabulka"/>
    <w:uiPriority w:val="59"/>
    <w:rsid w:val="007D4DF5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7D4DF5"/>
    <w:rPr>
      <w:rFonts w:ascii="CorpoSDem" w:hAnsi="CorpoSDem"/>
    </w:rPr>
  </w:style>
  <w:style w:type="paragraph" w:customStyle="1" w:styleId="FormatGrey-Standard115pt">
    <w:name w:val="Format Grey - Standard 11.5pt"/>
    <w:qFormat/>
    <w:rsid w:val="007D4DF5"/>
    <w:pPr>
      <w:spacing w:after="200" w:line="260" w:lineRule="exact"/>
    </w:pPr>
    <w:rPr>
      <w:rFonts w:ascii="CorpoSLig" w:eastAsiaTheme="minorHAnsi" w:hAnsi="CorpoSLig" w:cstheme="minorBidi"/>
      <w:color w:val="7F7F7F" w:themeColor="text1" w:themeTint="80"/>
      <w:sz w:val="23"/>
      <w:szCs w:val="23"/>
      <w:lang w:val="en-US" w:eastAsia="en-US"/>
    </w:rPr>
  </w:style>
  <w:style w:type="paragraph" w:customStyle="1" w:styleId="FormatGrey-Standard75pt">
    <w:name w:val="Format Grey - Standard 7.5pt"/>
    <w:basedOn w:val="FormatGrey-Standard115pt"/>
    <w:qFormat/>
    <w:rsid w:val="007D4DF5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7D4DF5"/>
    <w:pPr>
      <w:numPr>
        <w:numId w:val="17"/>
      </w:numPr>
      <w:spacing w:line="270" w:lineRule="atLeast"/>
      <w:ind w:left="284" w:hanging="284"/>
      <w:contextualSpacing/>
    </w:pPr>
    <w:rPr>
      <w:rFonts w:ascii="CorpoSLig" w:eastAsiaTheme="minorHAnsi" w:hAnsi="CorpoSLig" w:cs="CorpoS"/>
      <w:color w:val="000000"/>
      <w:sz w:val="22"/>
      <w:szCs w:val="22"/>
      <w:lang w:val="en-US" w:eastAsia="en-US"/>
    </w:rPr>
  </w:style>
  <w:style w:type="paragraph" w:customStyle="1" w:styleId="FormatBlack-Standard85pt">
    <w:name w:val="Format Black - Standard 8.5pt"/>
    <w:basedOn w:val="Normln"/>
    <w:qFormat/>
    <w:rsid w:val="007D4DF5"/>
    <w:pPr>
      <w:tabs>
        <w:tab w:val="right" w:pos="8562"/>
        <w:tab w:val="right" w:pos="9185"/>
      </w:tabs>
      <w:spacing w:line="162" w:lineRule="atLeast"/>
      <w:jc w:val="center"/>
    </w:pPr>
    <w:rPr>
      <w:rFonts w:ascii="CorpoSLig" w:eastAsiaTheme="minorHAnsi" w:hAnsi="CorpoSLig" w:cstheme="minorBidi"/>
      <w:sz w:val="17"/>
      <w:szCs w:val="12"/>
      <w:lang w:val="en-US" w:eastAsia="en-US"/>
    </w:rPr>
  </w:style>
  <w:style w:type="paragraph" w:customStyle="1" w:styleId="FormatBlack-Standard11pt">
    <w:name w:val="Format Black - Standard 11pt"/>
    <w:basedOn w:val="Normln"/>
    <w:qFormat/>
    <w:rsid w:val="007D4DF5"/>
    <w:pPr>
      <w:tabs>
        <w:tab w:val="left" w:pos="284"/>
        <w:tab w:val="left" w:pos="851"/>
        <w:tab w:val="left" w:pos="1701"/>
        <w:tab w:val="right" w:pos="7088"/>
      </w:tabs>
      <w:spacing w:line="270" w:lineRule="atLeast"/>
    </w:pPr>
    <w:rPr>
      <w:rFonts w:ascii="CorpoSLig" w:eastAsiaTheme="minorHAnsi" w:hAnsi="CorpoSLig" w:cstheme="minorBidi"/>
      <w:sz w:val="22"/>
      <w:szCs w:val="22"/>
      <w:lang w:val="en-US" w:eastAsia="en-US"/>
    </w:rPr>
  </w:style>
  <w:style w:type="paragraph" w:customStyle="1" w:styleId="FormatBlack-Headline-1">
    <w:name w:val="Format Black - Headline-1"/>
    <w:basedOn w:val="Nadpis1"/>
    <w:qFormat/>
    <w:rsid w:val="007D4DF5"/>
    <w:pPr>
      <w:keepNext/>
      <w:keepLines/>
      <w:numPr>
        <w:numId w:val="0"/>
      </w:numPr>
      <w:overflowPunct/>
      <w:autoSpaceDE/>
      <w:autoSpaceDN/>
      <w:adjustRightInd/>
      <w:spacing w:before="0" w:line="500" w:lineRule="exact"/>
      <w:jc w:val="left"/>
      <w:textAlignment w:val="auto"/>
    </w:pPr>
    <w:rPr>
      <w:rFonts w:ascii="CorporateACon" w:eastAsiaTheme="majorEastAsia" w:hAnsi="CorporateACon" w:cstheme="majorBidi"/>
      <w:b w:val="0"/>
      <w:bCs/>
      <w:caps w:val="0"/>
      <w:sz w:val="50"/>
      <w:szCs w:val="28"/>
      <w:u w:val="none"/>
      <w:lang w:val="de-DE" w:eastAsia="en-US"/>
    </w:rPr>
  </w:style>
  <w:style w:type="paragraph" w:customStyle="1" w:styleId="FormatBlack-Headline-2">
    <w:name w:val="Format Black - Headline-2"/>
    <w:basedOn w:val="Nadpis2"/>
    <w:qFormat/>
    <w:rsid w:val="007D4DF5"/>
    <w:pPr>
      <w:keepNext/>
      <w:keepLines/>
      <w:numPr>
        <w:ilvl w:val="0"/>
        <w:numId w:val="0"/>
      </w:numPr>
      <w:overflowPunct/>
      <w:autoSpaceDE/>
      <w:autoSpaceDN/>
      <w:adjustRightInd/>
      <w:spacing w:before="0" w:line="340" w:lineRule="exact"/>
      <w:textAlignment w:val="auto"/>
    </w:pPr>
    <w:rPr>
      <w:rFonts w:ascii="CorpoSLig" w:eastAsiaTheme="majorEastAsia" w:hAnsi="CorpoSLig" w:cstheme="majorBidi"/>
      <w:b w:val="0"/>
      <w:sz w:val="30"/>
      <w:szCs w:val="26"/>
      <w:u w:val="none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24927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D4DF5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D4DF5"/>
  </w:style>
  <w:style w:type="table" w:styleId="Mkatabulky">
    <w:name w:val="Table Grid"/>
    <w:basedOn w:val="Normlntabulka"/>
    <w:uiPriority w:val="59"/>
    <w:rsid w:val="007D4DF5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7D4DF5"/>
    <w:rPr>
      <w:rFonts w:ascii="CorpoSDem" w:hAnsi="CorpoSDem"/>
    </w:rPr>
  </w:style>
  <w:style w:type="paragraph" w:customStyle="1" w:styleId="FormatGrey-Standard115pt">
    <w:name w:val="Format Grey - Standard 11.5pt"/>
    <w:qFormat/>
    <w:rsid w:val="007D4DF5"/>
    <w:pPr>
      <w:spacing w:after="200" w:line="260" w:lineRule="exact"/>
    </w:pPr>
    <w:rPr>
      <w:rFonts w:ascii="CorpoSLig" w:eastAsiaTheme="minorHAnsi" w:hAnsi="CorpoSLig" w:cstheme="minorBidi"/>
      <w:color w:val="7F7F7F" w:themeColor="text1" w:themeTint="80"/>
      <w:sz w:val="23"/>
      <w:szCs w:val="23"/>
      <w:lang w:val="en-US" w:eastAsia="en-US"/>
    </w:rPr>
  </w:style>
  <w:style w:type="paragraph" w:customStyle="1" w:styleId="FormatGrey-Standard75pt">
    <w:name w:val="Format Grey - Standard 7.5pt"/>
    <w:basedOn w:val="FormatGrey-Standard115pt"/>
    <w:qFormat/>
    <w:rsid w:val="007D4DF5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7D4DF5"/>
    <w:pPr>
      <w:numPr>
        <w:numId w:val="17"/>
      </w:numPr>
      <w:spacing w:line="270" w:lineRule="atLeast"/>
      <w:ind w:left="284" w:hanging="284"/>
      <w:contextualSpacing/>
    </w:pPr>
    <w:rPr>
      <w:rFonts w:ascii="CorpoSLig" w:eastAsiaTheme="minorHAnsi" w:hAnsi="CorpoSLig" w:cs="CorpoS"/>
      <w:color w:val="000000"/>
      <w:sz w:val="22"/>
      <w:szCs w:val="22"/>
      <w:lang w:val="en-US" w:eastAsia="en-US"/>
    </w:rPr>
  </w:style>
  <w:style w:type="paragraph" w:customStyle="1" w:styleId="FormatBlack-Standard85pt">
    <w:name w:val="Format Black - Standard 8.5pt"/>
    <w:basedOn w:val="Normln"/>
    <w:qFormat/>
    <w:rsid w:val="007D4DF5"/>
    <w:pPr>
      <w:tabs>
        <w:tab w:val="right" w:pos="8562"/>
        <w:tab w:val="right" w:pos="9185"/>
      </w:tabs>
      <w:spacing w:line="162" w:lineRule="atLeast"/>
      <w:jc w:val="center"/>
    </w:pPr>
    <w:rPr>
      <w:rFonts w:ascii="CorpoSLig" w:eastAsiaTheme="minorHAnsi" w:hAnsi="CorpoSLig" w:cstheme="minorBidi"/>
      <w:sz w:val="17"/>
      <w:szCs w:val="12"/>
      <w:lang w:val="en-US" w:eastAsia="en-US"/>
    </w:rPr>
  </w:style>
  <w:style w:type="paragraph" w:customStyle="1" w:styleId="FormatBlack-Standard11pt">
    <w:name w:val="Format Black - Standard 11pt"/>
    <w:basedOn w:val="Normln"/>
    <w:qFormat/>
    <w:rsid w:val="007D4DF5"/>
    <w:pPr>
      <w:tabs>
        <w:tab w:val="left" w:pos="284"/>
        <w:tab w:val="left" w:pos="851"/>
        <w:tab w:val="left" w:pos="1701"/>
        <w:tab w:val="right" w:pos="7088"/>
      </w:tabs>
      <w:spacing w:line="270" w:lineRule="atLeast"/>
    </w:pPr>
    <w:rPr>
      <w:rFonts w:ascii="CorpoSLig" w:eastAsiaTheme="minorHAnsi" w:hAnsi="CorpoSLig" w:cstheme="minorBidi"/>
      <w:sz w:val="22"/>
      <w:szCs w:val="22"/>
      <w:lang w:val="en-US" w:eastAsia="en-US"/>
    </w:rPr>
  </w:style>
  <w:style w:type="paragraph" w:customStyle="1" w:styleId="FormatBlack-Headline-1">
    <w:name w:val="Format Black - Headline-1"/>
    <w:basedOn w:val="Nadpis1"/>
    <w:qFormat/>
    <w:rsid w:val="007D4DF5"/>
    <w:pPr>
      <w:keepNext/>
      <w:keepLines/>
      <w:numPr>
        <w:numId w:val="0"/>
      </w:numPr>
      <w:overflowPunct/>
      <w:autoSpaceDE/>
      <w:autoSpaceDN/>
      <w:adjustRightInd/>
      <w:spacing w:before="0" w:line="500" w:lineRule="exact"/>
      <w:jc w:val="left"/>
      <w:textAlignment w:val="auto"/>
    </w:pPr>
    <w:rPr>
      <w:rFonts w:ascii="CorporateACon" w:eastAsiaTheme="majorEastAsia" w:hAnsi="CorporateACon" w:cstheme="majorBidi"/>
      <w:b w:val="0"/>
      <w:bCs/>
      <w:caps w:val="0"/>
      <w:sz w:val="50"/>
      <w:szCs w:val="28"/>
      <w:u w:val="none"/>
      <w:lang w:val="de-DE" w:eastAsia="en-US"/>
    </w:rPr>
  </w:style>
  <w:style w:type="paragraph" w:customStyle="1" w:styleId="FormatBlack-Headline-2">
    <w:name w:val="Format Black - Headline-2"/>
    <w:basedOn w:val="Nadpis2"/>
    <w:qFormat/>
    <w:rsid w:val="007D4DF5"/>
    <w:pPr>
      <w:keepNext/>
      <w:keepLines/>
      <w:numPr>
        <w:ilvl w:val="0"/>
        <w:numId w:val="0"/>
      </w:numPr>
      <w:overflowPunct/>
      <w:autoSpaceDE/>
      <w:autoSpaceDN/>
      <w:adjustRightInd/>
      <w:spacing w:before="0" w:line="340" w:lineRule="exact"/>
      <w:textAlignment w:val="auto"/>
    </w:pPr>
    <w:rPr>
      <w:rFonts w:ascii="CorpoSLig" w:eastAsiaTheme="majorEastAsia" w:hAnsi="CorpoSLig" w:cstheme="majorBidi"/>
      <w:b w:val="0"/>
      <w:sz w:val="30"/>
      <w:szCs w:val="26"/>
      <w:u w:val="none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vladimir.kmoch@m3000as.cz" TargetMode="External"/><Relationship Id="rId14" Type="http://schemas.openxmlformats.org/officeDocument/2006/relationships/image" Target="media/image1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D41E-F2D8-45D6-85F8-2E745616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2485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23</cp:revision>
  <cp:lastPrinted>2016-07-13T08:48:00Z</cp:lastPrinted>
  <dcterms:created xsi:type="dcterms:W3CDTF">2016-04-04T13:26:00Z</dcterms:created>
  <dcterms:modified xsi:type="dcterms:W3CDTF">2016-07-13T08:48:00Z</dcterms:modified>
  <cp:category>Výběrové řízení</cp:category>
</cp:coreProperties>
</file>