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936858">
        <w:rPr>
          <w:rFonts w:asciiTheme="minorHAnsi" w:hAnsiTheme="minorHAnsi" w:cstheme="minorHAnsi"/>
          <w:color w:val="000000"/>
          <w:sz w:val="24"/>
        </w:rPr>
        <w:t>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4D7A5E" w:rsidRDefault="004D7A5E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4D7A5E">
        <w:rPr>
          <w:rFonts w:asciiTheme="minorHAnsi" w:hAnsiTheme="minorHAnsi" w:cstheme="minorHAnsi"/>
          <w:color w:val="000000" w:themeColor="text1"/>
          <w:sz w:val="24"/>
        </w:rPr>
        <w:t>AUTO PAPOUŠEK s.</w:t>
      </w:r>
      <w:proofErr w:type="spellStart"/>
      <w:r w:rsidRPr="004D7A5E">
        <w:rPr>
          <w:rFonts w:asciiTheme="minorHAnsi" w:hAnsiTheme="minorHAnsi" w:cstheme="minorHAnsi"/>
          <w:color w:val="000000" w:themeColor="text1"/>
          <w:sz w:val="24"/>
        </w:rPr>
        <w:t>r.o</w:t>
      </w:r>
      <w:proofErr w:type="spellEnd"/>
    </w:p>
    <w:p w:rsidR="00761B19" w:rsidRPr="004D7A5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>sídlo:</w:t>
      </w:r>
      <w:r w:rsidR="004D7A5E" w:rsidRPr="004D7A5E">
        <w:rPr>
          <w:rFonts w:asciiTheme="minorHAnsi" w:hAnsiTheme="minorHAnsi" w:cstheme="minorHAnsi"/>
          <w:color w:val="000000"/>
          <w:sz w:val="24"/>
        </w:rPr>
        <w:t xml:space="preserve"> Za </w:t>
      </w:r>
      <w:proofErr w:type="spellStart"/>
      <w:r w:rsidR="004D7A5E" w:rsidRPr="004D7A5E">
        <w:rPr>
          <w:rFonts w:asciiTheme="minorHAnsi" w:hAnsiTheme="minorHAnsi" w:cstheme="minorHAnsi"/>
          <w:color w:val="000000"/>
          <w:sz w:val="24"/>
        </w:rPr>
        <w:t>Hládkovem</w:t>
      </w:r>
      <w:proofErr w:type="spellEnd"/>
      <w:r w:rsidR="004D7A5E" w:rsidRPr="004D7A5E">
        <w:rPr>
          <w:rFonts w:asciiTheme="minorHAnsi" w:hAnsiTheme="minorHAnsi" w:cstheme="minorHAnsi"/>
          <w:color w:val="000000"/>
          <w:sz w:val="24"/>
        </w:rPr>
        <w:t xml:space="preserve"> 973/4,16900 Praha 6- </w:t>
      </w:r>
      <w:proofErr w:type="spellStart"/>
      <w:r w:rsidR="004D7A5E" w:rsidRPr="004D7A5E">
        <w:rPr>
          <w:rFonts w:asciiTheme="minorHAnsi" w:hAnsiTheme="minorHAnsi" w:cstheme="minorHAnsi"/>
          <w:color w:val="000000"/>
          <w:sz w:val="24"/>
        </w:rPr>
        <w:t>Střešovice</w:t>
      </w:r>
      <w:proofErr w:type="spellEnd"/>
    </w:p>
    <w:p w:rsidR="00761B19" w:rsidRPr="004D7A5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 xml:space="preserve">zastoupena:  </w:t>
      </w:r>
      <w:proofErr w:type="spellStart"/>
      <w:r w:rsidR="00936858">
        <w:rPr>
          <w:rFonts w:asciiTheme="minorHAnsi" w:hAnsiTheme="minorHAnsi" w:cstheme="minorHAnsi"/>
          <w:color w:val="000000"/>
          <w:sz w:val="24"/>
        </w:rPr>
        <w:t>xxxxxxxxxxxxx</w:t>
      </w:r>
      <w:proofErr w:type="spellEnd"/>
    </w:p>
    <w:p w:rsidR="00761B19" w:rsidRPr="004D7A5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 xml:space="preserve">IČ: </w:t>
      </w:r>
      <w:proofErr w:type="gramStart"/>
      <w:r w:rsidR="004D7A5E" w:rsidRPr="004D7A5E">
        <w:rPr>
          <w:rFonts w:asciiTheme="minorHAnsi" w:hAnsiTheme="minorHAnsi" w:cstheme="minorHAnsi"/>
          <w:color w:val="000000"/>
          <w:sz w:val="24"/>
        </w:rPr>
        <w:t>48028321</w:t>
      </w:r>
      <w:r w:rsidRPr="004D7A5E">
        <w:rPr>
          <w:rFonts w:asciiTheme="minorHAnsi" w:hAnsiTheme="minorHAnsi" w:cstheme="minorHAnsi"/>
          <w:color w:val="000000"/>
          <w:sz w:val="24"/>
        </w:rPr>
        <w:t xml:space="preserve">               , DIČ</w:t>
      </w:r>
      <w:proofErr w:type="gramEnd"/>
      <w:r w:rsidRPr="004D7A5E">
        <w:rPr>
          <w:rFonts w:asciiTheme="minorHAnsi" w:hAnsiTheme="minorHAnsi" w:cstheme="minorHAnsi"/>
          <w:color w:val="000000"/>
          <w:sz w:val="24"/>
        </w:rPr>
        <w:t xml:space="preserve">: </w:t>
      </w:r>
      <w:r w:rsidR="004D7A5E" w:rsidRPr="004D7A5E">
        <w:rPr>
          <w:rFonts w:asciiTheme="minorHAnsi" w:hAnsiTheme="minorHAnsi" w:cstheme="minorHAnsi"/>
          <w:color w:val="000000"/>
          <w:sz w:val="24"/>
        </w:rPr>
        <w:t>CZ48028321</w:t>
      </w:r>
    </w:p>
    <w:p w:rsidR="00761B19" w:rsidRPr="004D7A5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proofErr w:type="spellStart"/>
      <w:r w:rsidR="00936858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</w:p>
    <w:p w:rsidR="00761B19" w:rsidRPr="004D7A5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r w:rsidR="004D7A5E" w:rsidRPr="004D7A5E">
        <w:rPr>
          <w:rFonts w:asciiTheme="minorHAnsi" w:hAnsiTheme="minorHAnsi" w:cstheme="minorHAnsi"/>
          <w:color w:val="000000"/>
          <w:sz w:val="24"/>
        </w:rPr>
        <w:t>Z</w:t>
      </w:r>
      <w:r w:rsidRPr="004D7A5E">
        <w:rPr>
          <w:rFonts w:asciiTheme="minorHAnsi" w:hAnsiTheme="minorHAnsi" w:cstheme="minorHAnsi"/>
          <w:color w:val="000000"/>
          <w:sz w:val="24"/>
        </w:rPr>
        <w:t>načka</w:t>
      </w:r>
      <w:r w:rsidR="004D7A5E" w:rsidRPr="004D7A5E">
        <w:rPr>
          <w:rFonts w:asciiTheme="minorHAnsi" w:hAnsiTheme="minorHAnsi" w:cstheme="minorHAnsi"/>
          <w:color w:val="000000"/>
          <w:sz w:val="24"/>
        </w:rPr>
        <w:t xml:space="preserve"> C 14472</w:t>
      </w:r>
      <w:del w:id="0" w:author="dpastercikova" w:date="2023-08-24T11:17:00Z">
        <w:r w:rsidRPr="004D7A5E" w:rsidDel="004D7A5E">
          <w:rPr>
            <w:rFonts w:asciiTheme="minorHAnsi" w:hAnsiTheme="minorHAnsi" w:cstheme="minorHAnsi"/>
            <w:color w:val="000000"/>
            <w:sz w:val="24"/>
          </w:rPr>
          <w:delText xml:space="preserve"> </w:delText>
        </w:r>
      </w:del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4D7A5E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4D7A5E">
        <w:rPr>
          <w:rFonts w:asciiTheme="minorHAnsi" w:hAnsiTheme="minorHAnsi" w:cstheme="minorHAnsi"/>
          <w:sz w:val="24"/>
        </w:rPr>
        <w:t xml:space="preserve">území hl. m. </w:t>
      </w:r>
      <w:bookmarkStart w:id="1" w:name="_GoBack"/>
      <w:bookmarkEnd w:id="1"/>
      <w:r w:rsidRPr="004D7A5E">
        <w:rPr>
          <w:rFonts w:asciiTheme="minorHAnsi" w:hAnsiTheme="minorHAnsi" w:cstheme="minorHAnsi"/>
          <w:sz w:val="24"/>
        </w:rPr>
        <w:t>Prahy a Středočeského kraje</w:t>
      </w:r>
      <w:r w:rsidRPr="004D7A5E">
        <w:rPr>
          <w:rFonts w:asciiTheme="minorHAnsi" w:hAnsiTheme="minorHAnsi" w:cstheme="minorHAnsi"/>
          <w:color w:val="000000"/>
          <w:sz w:val="24"/>
        </w:rPr>
        <w:t>, podle vzděláv</w:t>
      </w:r>
      <w:r>
        <w:rPr>
          <w:rFonts w:asciiTheme="minorHAnsi" w:hAnsiTheme="minorHAnsi" w:cstheme="minorHAnsi"/>
          <w:color w:val="000000"/>
          <w:sz w:val="24"/>
        </w:rPr>
        <w:t>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936858">
        <w:rPr>
          <w:rFonts w:asciiTheme="minorHAnsi" w:hAnsiTheme="minorHAnsi" w:cstheme="minorHAnsi"/>
          <w:color w:val="000000"/>
          <w:sz w:val="24"/>
        </w:rPr>
        <w:t>xxxxx</w:t>
      </w:r>
      <w:proofErr w:type="spellEnd"/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4D7A5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</w:t>
      </w:r>
      <w:r>
        <w:rPr>
          <w:rFonts w:asciiTheme="minorHAnsi" w:hAnsiTheme="minorHAnsi" w:cstheme="minorHAnsi"/>
          <w:color w:val="000000"/>
          <w:sz w:val="24"/>
        </w:rPr>
        <w:t xml:space="preserve"> vůči  Poskytovateli pouze po předchozím písemném souhlasu  od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4D7A5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4D7A5E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D7A5E">
        <w:rPr>
          <w:rFonts w:asciiTheme="minorHAnsi" w:hAnsiTheme="minorHAnsi" w:cstheme="minorHAnsi"/>
          <w:color w:val="000000"/>
          <w:sz w:val="24"/>
        </w:rPr>
        <w:t>Tuto Smlouvu</w:t>
      </w:r>
      <w:r>
        <w:rPr>
          <w:rFonts w:asciiTheme="minorHAnsi" w:hAnsiTheme="minorHAnsi" w:cstheme="minorHAnsi"/>
          <w:color w:val="000000"/>
          <w:sz w:val="24"/>
        </w:rPr>
        <w:t xml:space="preserve">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Pr="004D7A5E">
        <w:rPr>
          <w:rFonts w:asciiTheme="minorHAnsi" w:hAnsiTheme="minorHAnsi" w:cstheme="minorHAnsi"/>
          <w:color w:val="000000"/>
          <w:sz w:val="24"/>
        </w:rPr>
        <w:t xml:space="preserve">: </w:t>
      </w:r>
      <w:r w:rsidR="00936858">
        <w:rPr>
          <w:rFonts w:asciiTheme="minorHAnsi" w:hAnsiTheme="minorHAnsi" w:cstheme="minorHAnsi"/>
          <w:color w:val="000000"/>
          <w:sz w:val="24"/>
        </w:rPr>
        <w:t>xxxxxxxxxx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4D7A5E">
        <w:rPr>
          <w:rFonts w:asciiTheme="minorHAnsi" w:hAnsiTheme="minorHAnsi" w:cstheme="minorHAnsi"/>
          <w:sz w:val="24"/>
        </w:rPr>
        <w:t>Jaroslav Vaníček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proofErr w:type="gramStart"/>
      <w:r>
        <w:rPr>
          <w:rFonts w:asciiTheme="minorHAnsi" w:hAnsiTheme="minorHAnsi" w:cstheme="minorHAnsi"/>
          <w:sz w:val="24"/>
        </w:rPr>
        <w:t xml:space="preserve">Praha                                                                         </w:t>
      </w:r>
      <w:r w:rsidR="004D7A5E">
        <w:rPr>
          <w:rFonts w:asciiTheme="minorHAnsi" w:hAnsiTheme="minorHAnsi" w:cstheme="minorHAnsi"/>
          <w:sz w:val="24"/>
        </w:rPr>
        <w:t>AUTO</w:t>
      </w:r>
      <w:proofErr w:type="gramEnd"/>
      <w:r w:rsidR="004D7A5E">
        <w:rPr>
          <w:rFonts w:asciiTheme="minorHAnsi" w:hAnsiTheme="minorHAnsi" w:cstheme="minorHAnsi"/>
          <w:sz w:val="24"/>
        </w:rPr>
        <w:t xml:space="preserve"> PAPOUŠEK s.</w:t>
      </w:r>
      <w:proofErr w:type="spellStart"/>
      <w:r w:rsidR="004D7A5E">
        <w:rPr>
          <w:rFonts w:asciiTheme="minorHAnsi" w:hAnsiTheme="minorHAnsi" w:cstheme="minorHAnsi"/>
          <w:sz w:val="24"/>
        </w:rPr>
        <w:t>r.o</w:t>
      </w:r>
      <w:proofErr w:type="spellEnd"/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E0" w:rsidRDefault="00A32FE0">
      <w:pPr>
        <w:spacing w:line="240" w:lineRule="auto"/>
      </w:pPr>
      <w:r>
        <w:separator/>
      </w:r>
    </w:p>
  </w:endnote>
  <w:endnote w:type="continuationSeparator" w:id="0">
    <w:p w:rsidR="00A32FE0" w:rsidRDefault="00A32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D56A54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936858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E0" w:rsidRDefault="00A32FE0">
      <w:pPr>
        <w:spacing w:line="240" w:lineRule="auto"/>
      </w:pPr>
      <w:r>
        <w:separator/>
      </w:r>
    </w:p>
  </w:footnote>
  <w:footnote w:type="continuationSeparator" w:id="0">
    <w:p w:rsidR="00A32FE0" w:rsidRDefault="00A32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0799D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D7A5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8158C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36858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32FE0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56A54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3CBE-E29A-4271-AAA6-B151D010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2023-08-29T10:13:00Z</dcterms:created>
  <dcterms:modified xsi:type="dcterms:W3CDTF">2023-08-29T10:13:00Z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