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69B91BE7" w14:textId="1BFBD38D" w:rsidR="00B76E24" w:rsidDel="00A94139" w:rsidRDefault="00B76E24" w:rsidP="00B76E24">
      <w:pPr>
        <w:spacing w:before="120"/>
        <w:ind w:left="1134" w:hanging="1134"/>
        <w:jc w:val="both"/>
        <w:rPr>
          <w:del w:id="0" w:author="Kateřina Swiatková" w:date="2023-06-11T18:10:00Z"/>
          <w:rFonts w:ascii="Tahoma" w:hAnsi="Tahoma" w:cs="Tahoma"/>
          <w:i/>
          <w:color w:val="FF0000"/>
          <w:sz w:val="22"/>
          <w:szCs w:val="22"/>
        </w:rPr>
      </w:pPr>
      <w:del w:id="1" w:author="Kateřina Swiatková" w:date="2023-06-11T18:10:00Z">
        <w:r w:rsidRPr="009244D6" w:rsidDel="00A94139">
          <w:rPr>
            <w:rFonts w:ascii="Tahoma" w:hAnsi="Tahoma" w:cs="Tahoma"/>
            <w:i/>
            <w:color w:val="FF0000"/>
            <w:sz w:val="22"/>
            <w:szCs w:val="22"/>
          </w:rPr>
          <w:delText>POZN.:</w:delText>
        </w:r>
        <w:r w:rsidDel="00A94139">
          <w:rPr>
            <w:rFonts w:ascii="Tahoma" w:hAnsi="Tahoma" w:cs="Tahoma"/>
            <w:i/>
            <w:color w:val="FF0000"/>
            <w:sz w:val="22"/>
            <w:szCs w:val="22"/>
          </w:rPr>
          <w:tab/>
          <w:delText>Zpracovatel smlouvy (tj. příslušná příspěvková organizace) doplní zažlucené části.</w:delText>
        </w:r>
      </w:del>
    </w:p>
    <w:p w14:paraId="7D7062ED" w14:textId="2DBA0C4C" w:rsidR="00B76E24" w:rsidRPr="009244D6" w:rsidDel="00A94139" w:rsidRDefault="00B76E24" w:rsidP="00B76E24">
      <w:pPr>
        <w:spacing w:before="120"/>
        <w:ind w:left="1134"/>
        <w:jc w:val="both"/>
        <w:rPr>
          <w:del w:id="2" w:author="Kateřina Swiatková" w:date="2023-06-11T18:10:00Z"/>
          <w:rFonts w:ascii="Tahoma" w:hAnsi="Tahoma" w:cs="Tahoma"/>
          <w:i/>
          <w:color w:val="FF0000"/>
          <w:sz w:val="22"/>
          <w:szCs w:val="22"/>
        </w:rPr>
      </w:pPr>
      <w:del w:id="3" w:author="Kateřina Swiatková" w:date="2023-06-11T18:10:00Z">
        <w:r w:rsidDel="00A94139">
          <w:rPr>
            <w:rFonts w:ascii="Tahoma" w:hAnsi="Tahoma" w:cs="Tahoma"/>
            <w:i/>
            <w:color w:val="FF0000"/>
            <w:sz w:val="22"/>
            <w:szCs w:val="22"/>
          </w:rPr>
          <w:delText>Růžový</w:delText>
        </w:r>
        <w:r w:rsidRPr="009244D6" w:rsidDel="00A94139">
          <w:rPr>
            <w:rFonts w:ascii="Tahoma" w:hAnsi="Tahoma" w:cs="Tahoma"/>
            <w:i/>
            <w:color w:val="FF0000"/>
            <w:sz w:val="22"/>
            <w:szCs w:val="22"/>
          </w:rPr>
          <w:delText xml:space="preserve"> text je vždy na zvážení</w:delText>
        </w:r>
        <w:r w:rsidDel="00A94139">
          <w:rPr>
            <w:rFonts w:ascii="Tahoma" w:hAnsi="Tahoma" w:cs="Tahoma"/>
            <w:i/>
            <w:color w:val="FF0000"/>
            <w:sz w:val="22"/>
            <w:szCs w:val="22"/>
          </w:rPr>
          <w:delText xml:space="preserve"> zpracovatelem smlouvy</w:delText>
        </w:r>
        <w:r w:rsidRPr="009244D6" w:rsidDel="00A94139">
          <w:rPr>
            <w:rFonts w:ascii="Tahoma" w:hAnsi="Tahoma" w:cs="Tahoma"/>
            <w:i/>
            <w:color w:val="FF0000"/>
            <w:sz w:val="22"/>
            <w:szCs w:val="22"/>
          </w:rPr>
          <w:delText xml:space="preserve"> a je nezbytné, aby jej zpracovatel smlouvy upravil, případně zcela vypustil.</w:delText>
        </w:r>
      </w:del>
    </w:p>
    <w:p w14:paraId="5B902185" w14:textId="0FD426D6" w:rsidR="00B76E24" w:rsidDel="00A94139" w:rsidRDefault="00B76E24" w:rsidP="00B76E24">
      <w:pPr>
        <w:spacing w:before="120"/>
        <w:ind w:left="1134"/>
        <w:jc w:val="both"/>
        <w:rPr>
          <w:del w:id="4" w:author="Kateřina Swiatková" w:date="2023-06-11T18:10:00Z"/>
          <w:rFonts w:ascii="Tahoma" w:hAnsi="Tahoma" w:cs="Tahoma"/>
          <w:i/>
          <w:color w:val="FF0000"/>
          <w:sz w:val="22"/>
          <w:szCs w:val="22"/>
        </w:rPr>
      </w:pPr>
      <w:del w:id="5" w:author="Kateřina Swiatková" w:date="2023-06-11T18:10:00Z">
        <w:r w:rsidRPr="009244D6" w:rsidDel="00A94139">
          <w:rPr>
            <w:rFonts w:ascii="Tahoma" w:hAnsi="Tahoma" w:cs="Tahoma"/>
            <w:i/>
            <w:color w:val="FF0000"/>
            <w:sz w:val="22"/>
            <w:szCs w:val="22"/>
          </w:rPr>
          <w:delText xml:space="preserve">Poznámky </w:delText>
        </w:r>
        <w:bookmarkStart w:id="6" w:name="_Hlk77149771"/>
        <w:r w:rsidDel="00A94139">
          <w:rPr>
            <w:rFonts w:ascii="Tahoma" w:hAnsi="Tahoma" w:cs="Tahoma"/>
            <w:i/>
            <w:color w:val="FF0000"/>
            <w:sz w:val="22"/>
            <w:szCs w:val="22"/>
          </w:rPr>
          <w:delText>(vyjma poznámek pro účastníka/</w:delText>
        </w:r>
        <w:r w:rsidR="007B68BC" w:rsidDel="00A94139">
          <w:rPr>
            <w:rFonts w:ascii="Tahoma" w:hAnsi="Tahoma" w:cs="Tahoma"/>
            <w:i/>
            <w:color w:val="FF0000"/>
            <w:sz w:val="22"/>
            <w:szCs w:val="22"/>
          </w:rPr>
          <w:delText>prodávajícího</w:delText>
        </w:r>
        <w:r w:rsidDel="00A94139">
          <w:rPr>
            <w:rFonts w:ascii="Tahoma" w:hAnsi="Tahoma" w:cs="Tahoma"/>
            <w:i/>
            <w:color w:val="FF0000"/>
            <w:sz w:val="22"/>
            <w:szCs w:val="22"/>
          </w:rPr>
          <w:delText xml:space="preserve">) </w:delText>
        </w:r>
        <w:bookmarkEnd w:id="6"/>
        <w:r w:rsidRPr="009244D6" w:rsidDel="00A94139">
          <w:rPr>
            <w:rFonts w:ascii="Tahoma" w:hAnsi="Tahoma" w:cs="Tahoma"/>
            <w:i/>
            <w:color w:val="FF0000"/>
            <w:sz w:val="22"/>
            <w:szCs w:val="22"/>
          </w:rPr>
          <w:delText xml:space="preserve">budou ze smlouvy </w:delText>
        </w:r>
        <w:r w:rsidDel="00A94139">
          <w:rPr>
            <w:rFonts w:ascii="Tahoma" w:hAnsi="Tahoma" w:cs="Tahoma"/>
            <w:i/>
            <w:color w:val="FF0000"/>
            <w:sz w:val="22"/>
            <w:szCs w:val="22"/>
          </w:rPr>
          <w:delText xml:space="preserve">jejím zpracovatelem před vyhlášením zakázky, resp. před zasláním druhé smluvní straně </w:delText>
        </w:r>
        <w:r w:rsidRPr="009244D6" w:rsidDel="00A94139">
          <w:rPr>
            <w:rFonts w:ascii="Tahoma" w:hAnsi="Tahoma" w:cs="Tahoma"/>
            <w:i/>
            <w:color w:val="FF0000"/>
            <w:sz w:val="22"/>
            <w:szCs w:val="22"/>
          </w:rPr>
          <w:delText>vypuštěny.</w:delText>
        </w:r>
      </w:del>
    </w:p>
    <w:p w14:paraId="4362DC3C" w14:textId="395ADFE1" w:rsidR="00B76E24" w:rsidRPr="009244D6" w:rsidDel="00A94139" w:rsidRDefault="00B76E24" w:rsidP="00B76E24">
      <w:pPr>
        <w:spacing w:before="120"/>
        <w:ind w:left="1134"/>
        <w:jc w:val="both"/>
        <w:rPr>
          <w:del w:id="7" w:author="Kateřina Swiatková" w:date="2023-06-11T18:10:00Z"/>
          <w:rFonts w:ascii="Tahoma" w:hAnsi="Tahoma" w:cs="Tahoma"/>
          <w:i/>
          <w:color w:val="FF0000"/>
          <w:sz w:val="22"/>
          <w:szCs w:val="22"/>
        </w:rPr>
      </w:pPr>
      <w:del w:id="8" w:author="Kateřina Swiatková" w:date="2023-06-11T18:10:00Z">
        <w:r w:rsidDel="00A94139">
          <w:rPr>
            <w:rStyle w:val="normaltextrun"/>
            <w:rFonts w:ascii="Tahoma" w:hAnsi="Tahoma" w:cs="Tahoma"/>
            <w:i/>
            <w:iCs/>
            <w:color w:val="0078D4"/>
            <w:sz w:val="22"/>
            <w:szCs w:val="22"/>
            <w:u w:val="single"/>
            <w:shd w:val="clear" w:color="auto" w:fill="FFFFFF"/>
          </w:rPr>
          <w:delText>Pokud bude smlouva uzavírána elektronicky, je potřeba vyplnit před podpisem smlouvy veškeré údaje a upravit příslušná ustanovení (viz dále).</w:delText>
        </w:r>
      </w:del>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52913F91" w14:textId="77777777" w:rsidR="00484BE4" w:rsidRPr="005310CC" w:rsidRDefault="00484BE4" w:rsidP="00484BE4">
      <w:pPr>
        <w:numPr>
          <w:ilvl w:val="0"/>
          <w:numId w:val="43"/>
        </w:numPr>
        <w:spacing w:before="240"/>
        <w:ind w:left="357" w:hanging="357"/>
        <w:jc w:val="both"/>
        <w:rPr>
          <w:ins w:id="9" w:author="Kateřina Swiatková" w:date="2023-06-11T18:07:00Z"/>
          <w:rFonts w:ascii="Tahoma" w:hAnsi="Tahoma" w:cs="Tahoma"/>
          <w:b/>
          <w:sz w:val="22"/>
          <w:szCs w:val="22"/>
        </w:rPr>
      </w:pPr>
      <w:ins w:id="10" w:author="Kateřina Swiatková" w:date="2023-06-11T18:07:00Z">
        <w:r>
          <w:rPr>
            <w:rFonts w:ascii="Tahoma" w:hAnsi="Tahoma" w:cs="Tahoma"/>
            <w:b/>
            <w:sz w:val="22"/>
            <w:szCs w:val="22"/>
          </w:rPr>
          <w:t>Střední průmyslová škola stavební, Havířov, příspěvková organizace</w:t>
        </w:r>
      </w:ins>
    </w:p>
    <w:p w14:paraId="377F479B" w14:textId="1445BDDB" w:rsidR="00066D69" w:rsidRPr="00B76E24" w:rsidDel="00484BE4" w:rsidRDefault="00BD5FB9" w:rsidP="00343967">
      <w:pPr>
        <w:pStyle w:val="Zkladntext"/>
        <w:numPr>
          <w:ilvl w:val="0"/>
          <w:numId w:val="1"/>
        </w:numPr>
        <w:tabs>
          <w:tab w:val="clear" w:pos="720"/>
          <w:tab w:val="clear" w:pos="1418"/>
        </w:tabs>
        <w:spacing w:after="60"/>
        <w:ind w:left="357" w:hanging="357"/>
        <w:rPr>
          <w:del w:id="11" w:author="Kateřina Swiatková" w:date="2023-06-11T18:07:00Z"/>
          <w:rFonts w:ascii="Tahoma" w:hAnsi="Tahoma" w:cs="Tahoma"/>
          <w:b/>
          <w:bCs/>
          <w:sz w:val="22"/>
          <w:szCs w:val="22"/>
          <w:highlight w:val="yellow"/>
        </w:rPr>
      </w:pPr>
      <w:del w:id="12" w:author="Kateřina Swiatková" w:date="2023-06-11T18:07:00Z">
        <w:r w:rsidRPr="00B76E24" w:rsidDel="00484BE4">
          <w:rPr>
            <w:rFonts w:ascii="Tahoma" w:hAnsi="Tahoma" w:cs="Tahoma"/>
            <w:b/>
            <w:bCs/>
            <w:sz w:val="22"/>
            <w:szCs w:val="22"/>
            <w:highlight w:val="yellow"/>
          </w:rPr>
          <w:delText>Název příspěvkové organizace</w:delText>
        </w:r>
      </w:del>
    </w:p>
    <w:p w14:paraId="28EAD3D6" w14:textId="7B63A416" w:rsidR="00066D69" w:rsidRPr="00B76E24" w:rsidDel="00484BE4" w:rsidRDefault="00066D69" w:rsidP="008561BD">
      <w:pPr>
        <w:numPr>
          <w:ilvl w:val="12"/>
          <w:numId w:val="0"/>
        </w:numPr>
        <w:tabs>
          <w:tab w:val="left" w:pos="3119"/>
        </w:tabs>
        <w:ind w:left="357"/>
        <w:jc w:val="both"/>
        <w:rPr>
          <w:del w:id="13" w:author="Kateřina Swiatková" w:date="2023-06-11T18:07:00Z"/>
          <w:rFonts w:ascii="Tahoma" w:hAnsi="Tahoma" w:cs="Tahoma"/>
          <w:sz w:val="22"/>
          <w:szCs w:val="22"/>
          <w:highlight w:val="yellow"/>
        </w:rPr>
      </w:pPr>
      <w:del w:id="14" w:author="Kateřina Swiatková" w:date="2023-06-11T18:07:00Z">
        <w:r w:rsidRPr="00B76E24" w:rsidDel="00484BE4">
          <w:rPr>
            <w:rFonts w:ascii="Tahoma" w:hAnsi="Tahoma" w:cs="Tahoma"/>
            <w:sz w:val="22"/>
            <w:szCs w:val="22"/>
            <w:highlight w:val="yellow"/>
          </w:rPr>
          <w:delText>se sídlem:</w:delText>
        </w:r>
        <w:r w:rsidRPr="00B76E24" w:rsidDel="00484BE4">
          <w:rPr>
            <w:rFonts w:ascii="Tahoma" w:hAnsi="Tahoma" w:cs="Tahoma"/>
            <w:sz w:val="22"/>
            <w:szCs w:val="22"/>
            <w:highlight w:val="yellow"/>
          </w:rPr>
          <w:tab/>
        </w:r>
      </w:del>
    </w:p>
    <w:p w14:paraId="53CD7A01" w14:textId="385DEA30" w:rsidR="00343967" w:rsidRPr="00B76E24" w:rsidDel="00484BE4" w:rsidRDefault="00066D69" w:rsidP="008561BD">
      <w:pPr>
        <w:numPr>
          <w:ilvl w:val="12"/>
          <w:numId w:val="0"/>
        </w:numPr>
        <w:tabs>
          <w:tab w:val="left" w:pos="3119"/>
        </w:tabs>
        <w:ind w:left="357"/>
        <w:jc w:val="both"/>
        <w:rPr>
          <w:del w:id="15" w:author="Kateřina Swiatková" w:date="2023-06-11T18:07:00Z"/>
          <w:rFonts w:ascii="Tahoma" w:hAnsi="Tahoma" w:cs="Tahoma"/>
          <w:sz w:val="22"/>
          <w:szCs w:val="22"/>
          <w:highlight w:val="yellow"/>
        </w:rPr>
      </w:pPr>
      <w:del w:id="16" w:author="Kateřina Swiatková" w:date="2023-06-11T18:07:00Z">
        <w:r w:rsidRPr="00B76E24" w:rsidDel="00484BE4">
          <w:rPr>
            <w:rFonts w:ascii="Tahoma" w:hAnsi="Tahoma" w:cs="Tahoma"/>
            <w:sz w:val="22"/>
            <w:szCs w:val="22"/>
            <w:highlight w:val="yellow"/>
          </w:rPr>
          <w:delText>zastoupen</w:delText>
        </w:r>
        <w:r w:rsidR="00B76E24" w:rsidRPr="00B76E24" w:rsidDel="00484BE4">
          <w:rPr>
            <w:rFonts w:ascii="Tahoma" w:hAnsi="Tahoma" w:cs="Tahoma"/>
            <w:sz w:val="22"/>
            <w:szCs w:val="22"/>
            <w:highlight w:val="yellow"/>
          </w:rPr>
          <w:delText>a</w:delText>
        </w:r>
        <w:r w:rsidRPr="00B76E24" w:rsidDel="00484BE4">
          <w:rPr>
            <w:rFonts w:ascii="Tahoma" w:hAnsi="Tahoma" w:cs="Tahoma"/>
            <w:sz w:val="22"/>
            <w:szCs w:val="22"/>
            <w:highlight w:val="yellow"/>
          </w:rPr>
          <w:delText>:</w:delText>
        </w:r>
        <w:r w:rsidR="00343967" w:rsidRPr="00B76E24" w:rsidDel="00484BE4">
          <w:rPr>
            <w:rFonts w:ascii="Tahoma" w:hAnsi="Tahoma" w:cs="Tahoma"/>
            <w:sz w:val="22"/>
            <w:szCs w:val="22"/>
            <w:highlight w:val="yellow"/>
          </w:rPr>
          <w:tab/>
        </w:r>
      </w:del>
    </w:p>
    <w:p w14:paraId="0CCE5A39" w14:textId="05EE1646" w:rsidR="00343967" w:rsidRPr="00B76E24" w:rsidDel="00484BE4" w:rsidRDefault="00343967" w:rsidP="00343967">
      <w:pPr>
        <w:numPr>
          <w:ilvl w:val="12"/>
          <w:numId w:val="0"/>
        </w:numPr>
        <w:tabs>
          <w:tab w:val="left" w:pos="2552"/>
        </w:tabs>
        <w:ind w:left="357"/>
        <w:jc w:val="both"/>
        <w:rPr>
          <w:del w:id="17" w:author="Kateřina Swiatková" w:date="2023-06-11T18:07:00Z"/>
          <w:rFonts w:ascii="Tahoma" w:hAnsi="Tahoma" w:cs="Tahoma"/>
          <w:sz w:val="22"/>
          <w:szCs w:val="22"/>
          <w:highlight w:val="yellow"/>
        </w:rPr>
      </w:pPr>
    </w:p>
    <w:p w14:paraId="6367F8B9" w14:textId="4EC9AAF1" w:rsidR="00066D69" w:rsidRPr="00B76E24" w:rsidDel="00484BE4" w:rsidRDefault="00066D69" w:rsidP="008561BD">
      <w:pPr>
        <w:numPr>
          <w:ilvl w:val="12"/>
          <w:numId w:val="0"/>
        </w:numPr>
        <w:tabs>
          <w:tab w:val="left" w:pos="3119"/>
        </w:tabs>
        <w:ind w:left="357"/>
        <w:jc w:val="both"/>
        <w:rPr>
          <w:del w:id="18" w:author="Kateřina Swiatková" w:date="2023-06-11T18:07:00Z"/>
          <w:rFonts w:ascii="Tahoma" w:hAnsi="Tahoma" w:cs="Tahoma"/>
          <w:sz w:val="22"/>
          <w:szCs w:val="22"/>
          <w:highlight w:val="yellow"/>
        </w:rPr>
      </w:pPr>
      <w:del w:id="19" w:author="Kateřina Swiatková" w:date="2023-06-11T18:07:00Z">
        <w:r w:rsidRPr="00B76E24" w:rsidDel="00484BE4">
          <w:rPr>
            <w:rFonts w:ascii="Tahoma" w:hAnsi="Tahoma" w:cs="Tahoma"/>
            <w:sz w:val="22"/>
            <w:szCs w:val="22"/>
            <w:highlight w:val="yellow"/>
          </w:rPr>
          <w:delText>IČ</w:delText>
        </w:r>
        <w:r w:rsidR="00BD5FB9" w:rsidRPr="00B76E24" w:rsidDel="00484BE4">
          <w:rPr>
            <w:rFonts w:ascii="Tahoma" w:hAnsi="Tahoma" w:cs="Tahoma"/>
            <w:sz w:val="22"/>
            <w:szCs w:val="22"/>
            <w:highlight w:val="yellow"/>
          </w:rPr>
          <w:delText>O</w:delText>
        </w:r>
        <w:r w:rsidRPr="00B76E24" w:rsidDel="00484BE4">
          <w:rPr>
            <w:rFonts w:ascii="Tahoma" w:hAnsi="Tahoma" w:cs="Tahoma"/>
            <w:sz w:val="22"/>
            <w:szCs w:val="22"/>
            <w:highlight w:val="yellow"/>
          </w:rPr>
          <w:delText>:</w:delText>
        </w:r>
        <w:r w:rsidRPr="00B76E24" w:rsidDel="00484BE4">
          <w:rPr>
            <w:rFonts w:ascii="Tahoma" w:hAnsi="Tahoma" w:cs="Tahoma"/>
            <w:sz w:val="22"/>
            <w:szCs w:val="22"/>
            <w:highlight w:val="yellow"/>
          </w:rPr>
          <w:tab/>
        </w:r>
      </w:del>
    </w:p>
    <w:p w14:paraId="26BDBE01" w14:textId="7E693C00" w:rsidR="00066D69" w:rsidRPr="00B76E24" w:rsidDel="00484BE4" w:rsidRDefault="00066D69" w:rsidP="008561BD">
      <w:pPr>
        <w:numPr>
          <w:ilvl w:val="12"/>
          <w:numId w:val="0"/>
        </w:numPr>
        <w:tabs>
          <w:tab w:val="left" w:pos="3119"/>
        </w:tabs>
        <w:ind w:left="357"/>
        <w:jc w:val="both"/>
        <w:rPr>
          <w:del w:id="20" w:author="Kateřina Swiatková" w:date="2023-06-11T18:07:00Z"/>
          <w:rFonts w:ascii="Tahoma" w:hAnsi="Tahoma" w:cs="Tahoma"/>
          <w:sz w:val="22"/>
          <w:szCs w:val="22"/>
          <w:highlight w:val="yellow"/>
        </w:rPr>
      </w:pPr>
      <w:del w:id="21" w:author="Kateřina Swiatková" w:date="2023-06-11T18:07:00Z">
        <w:r w:rsidRPr="00B76E24" w:rsidDel="00484BE4">
          <w:rPr>
            <w:rFonts w:ascii="Tahoma" w:hAnsi="Tahoma" w:cs="Tahoma"/>
            <w:sz w:val="22"/>
            <w:szCs w:val="22"/>
            <w:highlight w:val="yellow"/>
          </w:rPr>
          <w:delText>DIČ:</w:delText>
        </w:r>
        <w:r w:rsidR="00343967" w:rsidRPr="00B76E24" w:rsidDel="00484BE4">
          <w:rPr>
            <w:rFonts w:ascii="Tahoma" w:hAnsi="Tahoma" w:cs="Tahoma"/>
            <w:sz w:val="22"/>
            <w:szCs w:val="22"/>
            <w:highlight w:val="yellow"/>
          </w:rPr>
          <w:tab/>
        </w:r>
      </w:del>
    </w:p>
    <w:p w14:paraId="582EFC50" w14:textId="208B1B94" w:rsidR="00066D69" w:rsidRPr="00B76E24" w:rsidDel="00484BE4" w:rsidRDefault="00343967" w:rsidP="008561BD">
      <w:pPr>
        <w:numPr>
          <w:ilvl w:val="12"/>
          <w:numId w:val="0"/>
        </w:numPr>
        <w:tabs>
          <w:tab w:val="left" w:pos="3119"/>
        </w:tabs>
        <w:ind w:left="357"/>
        <w:jc w:val="both"/>
        <w:rPr>
          <w:del w:id="22" w:author="Kateřina Swiatková" w:date="2023-06-11T18:07:00Z"/>
          <w:rFonts w:ascii="Tahoma" w:hAnsi="Tahoma" w:cs="Tahoma"/>
          <w:sz w:val="22"/>
          <w:szCs w:val="22"/>
          <w:highlight w:val="yellow"/>
        </w:rPr>
      </w:pPr>
      <w:del w:id="23" w:author="Kateřina Swiatková" w:date="2023-06-11T18:07:00Z">
        <w:r w:rsidRPr="00B76E24" w:rsidDel="00484BE4">
          <w:rPr>
            <w:rFonts w:ascii="Tahoma" w:hAnsi="Tahoma" w:cs="Tahoma"/>
            <w:sz w:val="22"/>
            <w:szCs w:val="22"/>
            <w:highlight w:val="yellow"/>
          </w:rPr>
          <w:delText>b</w:delText>
        </w:r>
        <w:r w:rsidR="00066D69" w:rsidRPr="00B76E24" w:rsidDel="00484BE4">
          <w:rPr>
            <w:rFonts w:ascii="Tahoma" w:hAnsi="Tahoma" w:cs="Tahoma"/>
            <w:sz w:val="22"/>
            <w:szCs w:val="22"/>
            <w:highlight w:val="yellow"/>
          </w:rPr>
          <w:delText>ankovn</w:delText>
        </w:r>
        <w:r w:rsidRPr="00B76E24" w:rsidDel="00484BE4">
          <w:rPr>
            <w:rFonts w:ascii="Tahoma" w:hAnsi="Tahoma" w:cs="Tahoma"/>
            <w:sz w:val="22"/>
            <w:szCs w:val="22"/>
            <w:highlight w:val="yellow"/>
          </w:rPr>
          <w:delText>í spojení:</w:delText>
        </w:r>
        <w:r w:rsidRPr="00B76E24" w:rsidDel="00484BE4">
          <w:rPr>
            <w:rFonts w:ascii="Tahoma" w:hAnsi="Tahoma" w:cs="Tahoma"/>
            <w:sz w:val="22"/>
            <w:szCs w:val="22"/>
            <w:highlight w:val="yellow"/>
          </w:rPr>
          <w:tab/>
        </w:r>
      </w:del>
    </w:p>
    <w:p w14:paraId="56B37A93" w14:textId="3C425E93" w:rsidR="00484BE4" w:rsidRDefault="00343967" w:rsidP="008561BD">
      <w:pPr>
        <w:numPr>
          <w:ilvl w:val="12"/>
          <w:numId w:val="0"/>
        </w:numPr>
        <w:tabs>
          <w:tab w:val="left" w:pos="3119"/>
        </w:tabs>
        <w:ind w:left="357"/>
        <w:jc w:val="both"/>
        <w:rPr>
          <w:ins w:id="24" w:author="Kateřina Swiatková" w:date="2023-06-11T18:07:00Z"/>
          <w:rFonts w:ascii="Tahoma" w:hAnsi="Tahoma" w:cs="Tahoma"/>
          <w:sz w:val="22"/>
          <w:szCs w:val="22"/>
        </w:rPr>
      </w:pPr>
      <w:del w:id="25" w:author="Kateřina Swiatková" w:date="2023-06-11T18:07:00Z">
        <w:r w:rsidRPr="00B76E24" w:rsidDel="00484BE4">
          <w:rPr>
            <w:rFonts w:ascii="Tahoma" w:hAnsi="Tahoma" w:cs="Tahoma"/>
            <w:sz w:val="22"/>
            <w:szCs w:val="22"/>
            <w:highlight w:val="yellow"/>
          </w:rPr>
          <w:delText>č</w:delText>
        </w:r>
        <w:r w:rsidR="00066D69" w:rsidRPr="00B76E24" w:rsidDel="00484BE4">
          <w:rPr>
            <w:rFonts w:ascii="Tahoma" w:hAnsi="Tahoma" w:cs="Tahoma"/>
            <w:sz w:val="22"/>
            <w:szCs w:val="22"/>
            <w:highlight w:val="yellow"/>
          </w:rPr>
          <w:delText>íslo účtu:</w:delText>
        </w:r>
      </w:del>
    </w:p>
    <w:p w14:paraId="32860F20" w14:textId="77777777" w:rsidR="00484BE4" w:rsidRPr="005310CC" w:rsidRDefault="00484BE4" w:rsidP="00484BE4">
      <w:pPr>
        <w:numPr>
          <w:ilvl w:val="12"/>
          <w:numId w:val="0"/>
        </w:numPr>
        <w:tabs>
          <w:tab w:val="left" w:pos="2835"/>
        </w:tabs>
        <w:ind w:left="357"/>
        <w:jc w:val="both"/>
        <w:rPr>
          <w:ins w:id="26" w:author="Kateřina Swiatková" w:date="2023-06-11T18:07:00Z"/>
          <w:rFonts w:ascii="Tahoma" w:hAnsi="Tahoma" w:cs="Tahoma"/>
          <w:sz w:val="22"/>
          <w:szCs w:val="22"/>
        </w:rPr>
      </w:pPr>
      <w:ins w:id="27" w:author="Kateřina Swiatková" w:date="2023-06-11T18:07:00Z">
        <w:r w:rsidRPr="005310CC">
          <w:rPr>
            <w:rFonts w:ascii="Tahoma" w:hAnsi="Tahoma" w:cs="Tahoma"/>
            <w:sz w:val="22"/>
            <w:szCs w:val="22"/>
          </w:rPr>
          <w:t xml:space="preserve">se sídlem: </w:t>
        </w:r>
        <w:r>
          <w:rPr>
            <w:rFonts w:ascii="Tahoma" w:hAnsi="Tahoma" w:cs="Tahoma"/>
            <w:sz w:val="22"/>
            <w:szCs w:val="22"/>
          </w:rPr>
          <w:t>Kollárova 1308/2, 736 01 Havířov - Podlesí</w:t>
        </w:r>
        <w:r w:rsidRPr="005310CC">
          <w:rPr>
            <w:rFonts w:ascii="Tahoma" w:hAnsi="Tahoma" w:cs="Tahoma"/>
            <w:sz w:val="22"/>
            <w:szCs w:val="22"/>
          </w:rPr>
          <w:tab/>
        </w:r>
      </w:ins>
    </w:p>
    <w:p w14:paraId="5BFF195D" w14:textId="77777777" w:rsidR="00484BE4" w:rsidRPr="005310CC" w:rsidRDefault="00484BE4" w:rsidP="00484BE4">
      <w:pPr>
        <w:numPr>
          <w:ilvl w:val="12"/>
          <w:numId w:val="0"/>
        </w:numPr>
        <w:tabs>
          <w:tab w:val="left" w:pos="2835"/>
        </w:tabs>
        <w:ind w:left="357"/>
        <w:jc w:val="both"/>
        <w:rPr>
          <w:ins w:id="28" w:author="Kateřina Swiatková" w:date="2023-06-11T18:07:00Z"/>
          <w:rFonts w:ascii="Tahoma" w:hAnsi="Tahoma" w:cs="Tahoma"/>
          <w:iCs/>
          <w:sz w:val="22"/>
          <w:szCs w:val="22"/>
        </w:rPr>
      </w:pPr>
      <w:ins w:id="29" w:author="Kateřina Swiatková" w:date="2023-06-11T18:07:00Z">
        <w:r w:rsidRPr="005310CC">
          <w:rPr>
            <w:rFonts w:ascii="Tahoma" w:hAnsi="Tahoma" w:cs="Tahoma"/>
            <w:sz w:val="22"/>
            <w:szCs w:val="22"/>
          </w:rPr>
          <w:t xml:space="preserve">zastoupena: </w:t>
        </w:r>
        <w:r w:rsidRPr="0055569D">
          <w:rPr>
            <w:rFonts w:ascii="Tahoma" w:hAnsi="Tahoma" w:cs="Tahoma"/>
            <w:sz w:val="22"/>
            <w:szCs w:val="22"/>
            <w:highlight w:val="black"/>
          </w:rPr>
          <w:t>Ing. Pavel Řehoř</w:t>
        </w:r>
        <w:bookmarkStart w:id="30" w:name="_GoBack"/>
        <w:bookmarkEnd w:id="30"/>
        <w:r w:rsidRPr="005310CC">
          <w:rPr>
            <w:rFonts w:ascii="Tahoma" w:hAnsi="Tahoma" w:cs="Tahoma"/>
            <w:sz w:val="22"/>
            <w:szCs w:val="22"/>
          </w:rPr>
          <w:tab/>
        </w:r>
      </w:ins>
    </w:p>
    <w:p w14:paraId="647CDD59" w14:textId="77777777" w:rsidR="00484BE4" w:rsidRPr="005310CC" w:rsidRDefault="00484BE4" w:rsidP="00484BE4">
      <w:pPr>
        <w:numPr>
          <w:ilvl w:val="12"/>
          <w:numId w:val="0"/>
        </w:numPr>
        <w:tabs>
          <w:tab w:val="left" w:pos="2835"/>
        </w:tabs>
        <w:ind w:left="357"/>
        <w:jc w:val="both"/>
        <w:rPr>
          <w:ins w:id="31" w:author="Kateřina Swiatková" w:date="2023-06-11T18:07:00Z"/>
          <w:rFonts w:ascii="Tahoma" w:hAnsi="Tahoma" w:cs="Tahoma"/>
          <w:sz w:val="22"/>
          <w:szCs w:val="22"/>
        </w:rPr>
      </w:pPr>
      <w:ins w:id="32" w:author="Kateřina Swiatková" w:date="2023-06-11T18:07:00Z">
        <w:r w:rsidRPr="005310CC">
          <w:rPr>
            <w:rFonts w:ascii="Tahoma" w:hAnsi="Tahoma" w:cs="Tahoma"/>
            <w:sz w:val="22"/>
            <w:szCs w:val="22"/>
          </w:rPr>
          <w:t>IČO: 62331566</w:t>
        </w:r>
        <w:r w:rsidRPr="005310CC">
          <w:rPr>
            <w:rFonts w:ascii="Tahoma" w:hAnsi="Tahoma" w:cs="Tahoma"/>
            <w:sz w:val="22"/>
            <w:szCs w:val="22"/>
          </w:rPr>
          <w:tab/>
        </w:r>
      </w:ins>
    </w:p>
    <w:p w14:paraId="254493FF" w14:textId="77777777" w:rsidR="00484BE4" w:rsidRPr="005310CC" w:rsidRDefault="00484BE4" w:rsidP="00484BE4">
      <w:pPr>
        <w:numPr>
          <w:ilvl w:val="12"/>
          <w:numId w:val="0"/>
        </w:numPr>
        <w:tabs>
          <w:tab w:val="left" w:pos="2835"/>
        </w:tabs>
        <w:jc w:val="both"/>
        <w:rPr>
          <w:ins w:id="33" w:author="Kateřina Swiatková" w:date="2023-06-11T18:07:00Z"/>
          <w:rFonts w:ascii="Tahoma" w:hAnsi="Tahoma" w:cs="Tahoma"/>
          <w:sz w:val="22"/>
          <w:szCs w:val="22"/>
        </w:rPr>
      </w:pPr>
      <w:ins w:id="34" w:author="Kateřina Swiatková" w:date="2023-06-11T18:07:00Z">
        <w:r w:rsidRPr="005310CC">
          <w:rPr>
            <w:rFonts w:ascii="Tahoma" w:hAnsi="Tahoma" w:cs="Tahoma"/>
            <w:sz w:val="22"/>
            <w:szCs w:val="22"/>
          </w:rPr>
          <w:t xml:space="preserve">     bankovní spojení: Komerční banka a.s.</w:t>
        </w:r>
        <w:r w:rsidRPr="005310CC">
          <w:rPr>
            <w:rFonts w:ascii="Tahoma" w:hAnsi="Tahoma" w:cs="Tahoma"/>
            <w:sz w:val="22"/>
            <w:szCs w:val="22"/>
          </w:rPr>
          <w:tab/>
        </w:r>
      </w:ins>
    </w:p>
    <w:p w14:paraId="52EE705B" w14:textId="77777777" w:rsidR="00484BE4" w:rsidRPr="005310CC" w:rsidRDefault="00484BE4" w:rsidP="00484BE4">
      <w:pPr>
        <w:numPr>
          <w:ilvl w:val="12"/>
          <w:numId w:val="0"/>
        </w:numPr>
        <w:tabs>
          <w:tab w:val="left" w:pos="2835"/>
        </w:tabs>
        <w:ind w:left="357"/>
        <w:jc w:val="both"/>
        <w:rPr>
          <w:ins w:id="35" w:author="Kateřina Swiatková" w:date="2023-06-11T18:07:00Z"/>
          <w:rFonts w:ascii="Tahoma" w:hAnsi="Tahoma" w:cs="Tahoma"/>
          <w:sz w:val="22"/>
          <w:szCs w:val="22"/>
        </w:rPr>
      </w:pPr>
      <w:ins w:id="36" w:author="Kateřina Swiatková" w:date="2023-06-11T18:07:00Z">
        <w:r w:rsidRPr="005310CC">
          <w:rPr>
            <w:rFonts w:ascii="Tahoma" w:hAnsi="Tahoma" w:cs="Tahoma"/>
            <w:sz w:val="22"/>
            <w:szCs w:val="22"/>
          </w:rPr>
          <w:t>číslo účtu:</w:t>
        </w:r>
        <w:r>
          <w:rPr>
            <w:rFonts w:ascii="Tahoma" w:hAnsi="Tahoma" w:cs="Tahoma"/>
            <w:sz w:val="22"/>
            <w:szCs w:val="22"/>
          </w:rPr>
          <w:t xml:space="preserve"> 19-350021227</w:t>
        </w:r>
        <w:r w:rsidRPr="005310CC">
          <w:rPr>
            <w:rFonts w:ascii="Tahoma" w:hAnsi="Tahoma" w:cs="Tahoma"/>
            <w:sz w:val="22"/>
            <w:szCs w:val="22"/>
          </w:rPr>
          <w:t>/0100</w:t>
        </w:r>
        <w:r w:rsidRPr="005310CC">
          <w:rPr>
            <w:rFonts w:ascii="Tahoma" w:hAnsi="Tahoma" w:cs="Tahoma"/>
            <w:sz w:val="22"/>
            <w:szCs w:val="22"/>
          </w:rPr>
          <w:tab/>
        </w:r>
      </w:ins>
    </w:p>
    <w:p w14:paraId="20594148" w14:textId="77777777" w:rsidR="00484BE4" w:rsidRPr="00924252" w:rsidRDefault="00484BE4" w:rsidP="00484BE4">
      <w:pPr>
        <w:spacing w:before="120"/>
        <w:ind w:left="357"/>
        <w:jc w:val="both"/>
        <w:rPr>
          <w:ins w:id="37" w:author="Kateřina Swiatková" w:date="2023-06-11T18:07:00Z"/>
          <w:rFonts w:ascii="Tahoma" w:hAnsi="Tahoma" w:cs="Tahoma"/>
          <w:sz w:val="22"/>
          <w:szCs w:val="22"/>
        </w:rPr>
      </w:pPr>
      <w:ins w:id="38" w:author="Kateřina Swiatková" w:date="2023-06-11T18:07:00Z">
        <w:r w:rsidRPr="00924252">
          <w:rPr>
            <w:rFonts w:ascii="Tahoma" w:hAnsi="Tahoma" w:cs="Tahoma"/>
            <w:sz w:val="22"/>
            <w:szCs w:val="22"/>
          </w:rPr>
          <w:t>Osoba oprávněná jednat ve věcech realizace stavby:</w:t>
        </w:r>
      </w:ins>
    </w:p>
    <w:p w14:paraId="1B2A220D" w14:textId="53601DFD" w:rsidR="00484BE4" w:rsidRPr="006E3611" w:rsidRDefault="00484BE4" w:rsidP="00484BE4">
      <w:pPr>
        <w:pStyle w:val="dajeOSmluvnStran"/>
        <w:numPr>
          <w:ilvl w:val="0"/>
          <w:numId w:val="0"/>
        </w:numPr>
        <w:spacing w:before="60"/>
        <w:ind w:left="357"/>
        <w:jc w:val="both"/>
        <w:rPr>
          <w:ins w:id="39" w:author="Kateřina Swiatková" w:date="2023-06-11T18:07:00Z"/>
          <w:rFonts w:ascii="Tahoma" w:hAnsi="Tahoma" w:cs="Tahoma"/>
          <w:sz w:val="22"/>
          <w:szCs w:val="22"/>
        </w:rPr>
      </w:pPr>
      <w:ins w:id="40" w:author="Kateřina Swiatková" w:date="2023-06-11T18:07:00Z">
        <w:r w:rsidRPr="00D06A96">
          <w:rPr>
            <w:rFonts w:ascii="Tahoma" w:hAnsi="Tahoma" w:cs="Tahoma"/>
            <w:sz w:val="22"/>
            <w:szCs w:val="22"/>
            <w:highlight w:val="black"/>
          </w:rPr>
          <w:t>Ing. Pavel Řehoř</w:t>
        </w:r>
        <w:r w:rsidRPr="006E3611">
          <w:rPr>
            <w:rFonts w:ascii="Tahoma" w:hAnsi="Tahoma" w:cs="Tahoma"/>
            <w:sz w:val="22"/>
            <w:szCs w:val="22"/>
          </w:rPr>
          <w:t xml:space="preserve">, tel.: +420 596 410 498,e-mail: </w:t>
        </w:r>
        <w:r w:rsidRPr="0076729F">
          <w:fldChar w:fldCharType="begin"/>
        </w:r>
        <w:r w:rsidRPr="006E3611">
          <w:instrText xml:space="preserve"> HYPERLINK "mailto:pavel.rehor@stavha.cz" </w:instrText>
        </w:r>
        <w:r w:rsidRPr="0076729F">
          <w:rPr>
            <w:rPrChange w:id="41" w:author="Kateřina Swiatková" w:date="2023-06-11T18:10:00Z">
              <w:rPr>
                <w:rStyle w:val="Hypertextovodkaz"/>
                <w:rFonts w:ascii="Tahoma" w:hAnsi="Tahoma" w:cs="Tahoma"/>
                <w:color w:val="auto"/>
                <w:sz w:val="22"/>
                <w:szCs w:val="22"/>
                <w:u w:val="none"/>
              </w:rPr>
            </w:rPrChange>
          </w:rPr>
          <w:fldChar w:fldCharType="separate"/>
        </w:r>
        <w:r w:rsidRPr="006E3611">
          <w:rPr>
            <w:rStyle w:val="Hypertextovodkaz"/>
            <w:rFonts w:ascii="Tahoma" w:hAnsi="Tahoma" w:cs="Tahoma"/>
            <w:color w:val="auto"/>
            <w:sz w:val="22"/>
            <w:szCs w:val="22"/>
            <w:u w:val="none"/>
            <w:rPrChange w:id="42" w:author="Kateřina Swiatková" w:date="2023-06-11T18:10:00Z">
              <w:rPr>
                <w:rStyle w:val="Hypertextovodkaz"/>
                <w:rFonts w:ascii="Tahoma" w:hAnsi="Tahoma" w:cs="Tahoma"/>
                <w:sz w:val="22"/>
                <w:szCs w:val="22"/>
              </w:rPr>
            </w:rPrChange>
          </w:rPr>
          <w:t>pavel.rehor@stavha.cz</w:t>
        </w:r>
        <w:r w:rsidRPr="0076729F">
          <w:rPr>
            <w:rStyle w:val="Hypertextovodkaz"/>
            <w:rFonts w:ascii="Tahoma" w:hAnsi="Tahoma" w:cs="Tahoma"/>
            <w:color w:val="auto"/>
            <w:sz w:val="22"/>
            <w:szCs w:val="22"/>
            <w:u w:val="none"/>
          </w:rPr>
          <w:fldChar w:fldCharType="end"/>
        </w:r>
        <w:r w:rsidRPr="006E3611">
          <w:rPr>
            <w:rFonts w:ascii="Tahoma" w:hAnsi="Tahoma" w:cs="Tahoma"/>
            <w:sz w:val="22"/>
            <w:szCs w:val="22"/>
          </w:rPr>
          <w:t>, skola@stavha.cz</w:t>
        </w:r>
      </w:ins>
    </w:p>
    <w:p w14:paraId="1D925BA3" w14:textId="13203C3C"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25739FDA" w14:textId="5CF1597E" w:rsidR="00B76E24" w:rsidRPr="00583ED1" w:rsidDel="00484BE4" w:rsidRDefault="00B76E24" w:rsidP="00B76E24">
      <w:pPr>
        <w:spacing w:before="120"/>
        <w:ind w:left="1276" w:hanging="919"/>
        <w:jc w:val="both"/>
        <w:rPr>
          <w:del w:id="43" w:author="Kateřina Swiatková" w:date="2023-06-11T18:08:00Z"/>
          <w:rFonts w:ascii="Tahoma" w:eastAsia="Calibri" w:hAnsi="Tahoma" w:cs="Tahoma"/>
          <w:sz w:val="22"/>
          <w:szCs w:val="22"/>
          <w:lang w:eastAsia="en-US"/>
        </w:rPr>
      </w:pPr>
      <w:del w:id="44" w:author="Kateřina Swiatková" w:date="2023-06-11T18:08:00Z">
        <w:r w:rsidRPr="00583ED1" w:rsidDel="00484BE4">
          <w:rPr>
            <w:rFonts w:ascii="Tahoma" w:eastAsia="Calibri" w:hAnsi="Tahoma" w:cs="Tahoma"/>
            <w:i/>
            <w:iCs/>
            <w:caps/>
            <w:color w:val="FF0000"/>
            <w:sz w:val="22"/>
            <w:szCs w:val="22"/>
            <w:lang w:eastAsia="en-US"/>
          </w:rPr>
          <w:delText>POZN.:</w:delText>
        </w:r>
        <w:r w:rsidRPr="00583ED1" w:rsidDel="00484BE4">
          <w:rPr>
            <w:rFonts w:ascii="Tahoma" w:eastAsia="Calibri" w:hAnsi="Tahoma" w:cs="Tahoma"/>
            <w:i/>
            <w:iCs/>
            <w:caps/>
            <w:color w:val="FF0000"/>
            <w:sz w:val="22"/>
            <w:szCs w:val="22"/>
            <w:lang w:eastAsia="en-US"/>
          </w:rPr>
          <w:tab/>
        </w:r>
        <w:r w:rsidRPr="00583ED1" w:rsidDel="00484BE4">
          <w:rPr>
            <w:rFonts w:ascii="Tahoma" w:eastAsia="Calibri" w:hAnsi="Tahoma" w:cs="Tahoma"/>
            <w:i/>
            <w:iCs/>
            <w:color w:val="FF0000"/>
            <w:sz w:val="22"/>
            <w:szCs w:val="22"/>
            <w:lang w:eastAsia="en-US"/>
          </w:rPr>
          <w:delText xml:space="preserve">pokud bude smlouva uzavírána elektronicky, musí být osoba zastupující </w:delText>
        </w:r>
        <w:r w:rsidDel="00484BE4">
          <w:rPr>
            <w:rFonts w:ascii="Tahoma" w:eastAsia="Calibri" w:hAnsi="Tahoma" w:cs="Tahoma"/>
            <w:i/>
            <w:iCs/>
            <w:color w:val="FF0000"/>
            <w:sz w:val="22"/>
            <w:szCs w:val="22"/>
            <w:lang w:eastAsia="en-US"/>
          </w:rPr>
          <w:delText>příspěvkovou organizaci</w:delText>
        </w:r>
        <w:r w:rsidRPr="00583ED1" w:rsidDel="00484BE4">
          <w:rPr>
            <w:rFonts w:ascii="Tahoma" w:eastAsia="Calibri" w:hAnsi="Tahoma" w:cs="Tahoma"/>
            <w:i/>
            <w:iCs/>
            <w:color w:val="FF0000"/>
            <w:sz w:val="22"/>
            <w:szCs w:val="22"/>
            <w:lang w:eastAsia="en-US"/>
          </w:rPr>
          <w:delText xml:space="preserve"> včetně dalších údajů doplněna před zasláním smlouvy k podpisu druhé smluvní straně</w:delText>
        </w:r>
      </w:del>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2C018EA6" w:rsidR="006C58FF" w:rsidRPr="00343967" w:rsidDel="00484BE4" w:rsidRDefault="006C58FF">
      <w:pPr>
        <w:numPr>
          <w:ilvl w:val="0"/>
          <w:numId w:val="43"/>
        </w:numPr>
        <w:tabs>
          <w:tab w:val="left" w:pos="426"/>
        </w:tabs>
        <w:spacing w:after="120"/>
        <w:ind w:left="357" w:hanging="357"/>
        <w:jc w:val="both"/>
        <w:rPr>
          <w:del w:id="45" w:author="Kateřina Swiatková" w:date="2023-06-11T18:08:00Z"/>
          <w:rFonts w:ascii="Tahoma" w:hAnsi="Tahoma" w:cs="Tahoma"/>
          <w:i/>
          <w:color w:val="FF0000"/>
          <w:sz w:val="22"/>
          <w:szCs w:val="22"/>
        </w:rPr>
        <w:pPrChange w:id="46" w:author="Kateřina Swiatková" w:date="2023-06-11T18:09:00Z">
          <w:pPr>
            <w:tabs>
              <w:tab w:val="left" w:pos="426"/>
            </w:tabs>
            <w:spacing w:after="120"/>
            <w:jc w:val="both"/>
          </w:pPr>
        </w:pPrChange>
      </w:pPr>
      <w:del w:id="47" w:author="Kateřina Swiatková" w:date="2023-06-11T18:08:00Z">
        <w:r w:rsidRPr="00343967" w:rsidDel="00484BE4">
          <w:rPr>
            <w:rFonts w:ascii="Tahoma" w:hAnsi="Tahoma" w:cs="Tahoma"/>
            <w:b/>
            <w:i/>
            <w:iCs/>
            <w:color w:val="FF0000"/>
            <w:sz w:val="22"/>
            <w:szCs w:val="22"/>
          </w:rPr>
          <w:delText>VARIANTA A</w:delText>
        </w:r>
        <w:r w:rsidRPr="00343967" w:rsidDel="00484BE4">
          <w:rPr>
            <w:rFonts w:ascii="Tahoma" w:hAnsi="Tahoma" w:cs="Tahoma"/>
            <w:b/>
            <w:color w:val="FF0000"/>
            <w:sz w:val="22"/>
            <w:szCs w:val="22"/>
          </w:rPr>
          <w:delText xml:space="preserve"> </w:delText>
        </w:r>
        <w:r w:rsidRPr="00343967" w:rsidDel="00484BE4">
          <w:rPr>
            <w:rFonts w:ascii="Tahoma" w:hAnsi="Tahoma" w:cs="Tahoma"/>
            <w:i/>
            <w:color w:val="FF0000"/>
            <w:sz w:val="22"/>
            <w:szCs w:val="22"/>
          </w:rPr>
          <w:delText>(pro právnickou osobu nebo fyzickou osobu zapsanou v</w:delText>
        </w:r>
        <w:r w:rsidR="00B76E24" w:rsidDel="00484BE4">
          <w:rPr>
            <w:rFonts w:ascii="Tahoma" w:hAnsi="Tahoma" w:cs="Tahoma"/>
            <w:i/>
            <w:color w:val="FF0000"/>
            <w:sz w:val="22"/>
            <w:szCs w:val="22"/>
          </w:rPr>
          <w:delText> </w:delText>
        </w:r>
        <w:r w:rsidRPr="00343967" w:rsidDel="00484BE4">
          <w:rPr>
            <w:rFonts w:ascii="Tahoma" w:hAnsi="Tahoma" w:cs="Tahoma"/>
            <w:i/>
            <w:color w:val="FF0000"/>
            <w:sz w:val="22"/>
            <w:szCs w:val="22"/>
          </w:rPr>
          <w:delText>obchodním rejstříku, údaje na řádcích 1-4 se vyplní dle výpisu z</w:delText>
        </w:r>
        <w:r w:rsidR="00B76E24" w:rsidDel="00484BE4">
          <w:rPr>
            <w:rFonts w:ascii="Tahoma" w:hAnsi="Tahoma" w:cs="Tahoma"/>
            <w:i/>
            <w:color w:val="FF0000"/>
            <w:sz w:val="22"/>
            <w:szCs w:val="22"/>
          </w:rPr>
          <w:delText> </w:delText>
        </w:r>
        <w:r w:rsidRPr="00343967" w:rsidDel="00484BE4">
          <w:rPr>
            <w:rFonts w:ascii="Tahoma" w:hAnsi="Tahoma" w:cs="Tahoma"/>
            <w:i/>
            <w:color w:val="FF0000"/>
            <w:sz w:val="22"/>
            <w:szCs w:val="22"/>
          </w:rPr>
          <w:delText>obchodního rejstříku):</w:delText>
        </w:r>
      </w:del>
    </w:p>
    <w:p w14:paraId="5CD5F0ED" w14:textId="3F6CBE56" w:rsidR="000C7D09" w:rsidRDefault="001258C5" w:rsidP="000C7D09">
      <w:pPr>
        <w:pStyle w:val="Zkladntext"/>
        <w:numPr>
          <w:ilvl w:val="0"/>
          <w:numId w:val="43"/>
        </w:numPr>
        <w:tabs>
          <w:tab w:val="clear" w:pos="1418"/>
        </w:tabs>
        <w:spacing w:after="60"/>
        <w:ind w:left="357" w:hanging="357"/>
        <w:rPr>
          <w:rFonts w:ascii="Tahoma" w:hAnsi="Tahoma" w:cs="Tahoma"/>
          <w:b/>
          <w:bCs/>
          <w:sz w:val="22"/>
          <w:szCs w:val="22"/>
        </w:rPr>
      </w:pPr>
      <w:r>
        <w:rPr>
          <w:rFonts w:ascii="Tahoma" w:hAnsi="Tahoma" w:cs="Tahoma"/>
          <w:b/>
          <w:bCs/>
          <w:sz w:val="22"/>
          <w:szCs w:val="22"/>
        </w:rPr>
        <w:t>AREVAL s.r.o.</w:t>
      </w:r>
    </w:p>
    <w:p w14:paraId="1C698AF1" w14:textId="77777777" w:rsidR="000C7D09" w:rsidRPr="000C7D09" w:rsidRDefault="000C7D09" w:rsidP="000C7D09">
      <w:pPr>
        <w:pStyle w:val="Zkladntext"/>
        <w:tabs>
          <w:tab w:val="clear" w:pos="1418"/>
        </w:tabs>
        <w:spacing w:after="60"/>
        <w:rPr>
          <w:rFonts w:ascii="Tahoma" w:hAnsi="Tahoma" w:cs="Tahoma"/>
          <w:b/>
          <w:bCs/>
          <w:sz w:val="22"/>
          <w:szCs w:val="22"/>
        </w:rPr>
      </w:pPr>
    </w:p>
    <w:p w14:paraId="52A091D2" w14:textId="3D267FA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1258C5">
        <w:rPr>
          <w:rFonts w:ascii="Tahoma" w:hAnsi="Tahoma" w:cs="Tahoma"/>
          <w:sz w:val="22"/>
          <w:szCs w:val="22"/>
        </w:rPr>
        <w:t xml:space="preserve">: </w:t>
      </w:r>
      <w:r w:rsidR="001258C5" w:rsidRPr="002F4756">
        <w:rPr>
          <w:rFonts w:ascii="Tahoma" w:hAnsi="Tahoma" w:cs="Tahoma"/>
          <w:b/>
          <w:bCs/>
          <w:sz w:val="22"/>
          <w:szCs w:val="22"/>
        </w:rPr>
        <w:t>Slovenská 2868/33a, 733 01 Karviná Hranice</w:t>
      </w:r>
      <w:r w:rsidR="008561BD">
        <w:rPr>
          <w:rFonts w:ascii="Tahoma" w:hAnsi="Tahoma" w:cs="Tahoma"/>
          <w:sz w:val="22"/>
          <w:szCs w:val="22"/>
        </w:rPr>
        <w:tab/>
      </w:r>
    </w:p>
    <w:p w14:paraId="75070DD0" w14:textId="43CB238E"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1258C5">
        <w:rPr>
          <w:rFonts w:ascii="Tahoma" w:hAnsi="Tahoma" w:cs="Tahoma"/>
          <w:sz w:val="22"/>
          <w:szCs w:val="22"/>
        </w:rPr>
        <w:t xml:space="preserve"> </w:t>
      </w:r>
      <w:r w:rsidR="001258C5" w:rsidRPr="00D06A96">
        <w:rPr>
          <w:rFonts w:ascii="Tahoma" w:hAnsi="Tahoma" w:cs="Tahoma"/>
          <w:b/>
          <w:bCs/>
          <w:sz w:val="22"/>
          <w:szCs w:val="22"/>
          <w:highlight w:val="black"/>
        </w:rPr>
        <w:t>Bc. Svatopluk Štula</w:t>
      </w:r>
      <w:r w:rsidR="008561BD" w:rsidRPr="002F4756">
        <w:rPr>
          <w:rFonts w:ascii="Tahoma" w:hAnsi="Tahoma" w:cs="Tahoma"/>
          <w:b/>
          <w:bCs/>
          <w:sz w:val="22"/>
          <w:szCs w:val="22"/>
        </w:rPr>
        <w:tab/>
      </w:r>
    </w:p>
    <w:p w14:paraId="2AA9CD50" w14:textId="66C38531"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1258C5">
        <w:rPr>
          <w:rFonts w:ascii="Tahoma" w:hAnsi="Tahoma" w:cs="Tahoma"/>
          <w:sz w:val="22"/>
          <w:szCs w:val="22"/>
        </w:rPr>
        <w:t xml:space="preserve"> </w:t>
      </w:r>
      <w:r w:rsidR="001258C5" w:rsidRPr="002F4756">
        <w:rPr>
          <w:rFonts w:ascii="Tahoma" w:hAnsi="Tahoma" w:cs="Tahoma"/>
          <w:b/>
          <w:bCs/>
          <w:sz w:val="22"/>
          <w:szCs w:val="22"/>
        </w:rPr>
        <w:t>06626530</w:t>
      </w:r>
      <w:r w:rsidR="008561BD">
        <w:rPr>
          <w:rFonts w:ascii="Tahoma" w:hAnsi="Tahoma" w:cs="Tahoma"/>
          <w:sz w:val="22"/>
          <w:szCs w:val="22"/>
        </w:rPr>
        <w:tab/>
      </w:r>
    </w:p>
    <w:p w14:paraId="4F364D81" w14:textId="775AE4E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1258C5">
        <w:rPr>
          <w:rFonts w:ascii="Tahoma" w:hAnsi="Tahoma" w:cs="Tahoma"/>
          <w:sz w:val="22"/>
          <w:szCs w:val="22"/>
        </w:rPr>
        <w:t xml:space="preserve"> </w:t>
      </w:r>
      <w:r w:rsidR="001258C5" w:rsidRPr="002F4756">
        <w:rPr>
          <w:rFonts w:ascii="Tahoma" w:hAnsi="Tahoma" w:cs="Tahoma"/>
          <w:b/>
          <w:bCs/>
          <w:sz w:val="22"/>
          <w:szCs w:val="22"/>
        </w:rPr>
        <w:t>CZ06626530</w:t>
      </w:r>
      <w:r w:rsidR="008561BD">
        <w:rPr>
          <w:rFonts w:ascii="Tahoma" w:hAnsi="Tahoma" w:cs="Tahoma"/>
          <w:sz w:val="22"/>
          <w:szCs w:val="22"/>
        </w:rPr>
        <w:tab/>
      </w:r>
    </w:p>
    <w:p w14:paraId="714826BA" w14:textId="5DB6817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1258C5">
        <w:rPr>
          <w:rFonts w:ascii="Tahoma" w:hAnsi="Tahoma" w:cs="Tahoma"/>
          <w:sz w:val="22"/>
          <w:szCs w:val="22"/>
        </w:rPr>
        <w:t xml:space="preserve"> </w:t>
      </w:r>
      <w:r w:rsidR="001258C5" w:rsidRPr="002F4756">
        <w:rPr>
          <w:rFonts w:ascii="Tahoma" w:hAnsi="Tahoma" w:cs="Tahoma"/>
          <w:b/>
          <w:bCs/>
          <w:sz w:val="22"/>
          <w:szCs w:val="22"/>
        </w:rPr>
        <w:t>Fio banka</w:t>
      </w:r>
      <w:r w:rsidR="008561BD">
        <w:rPr>
          <w:rFonts w:ascii="Tahoma" w:hAnsi="Tahoma" w:cs="Tahoma"/>
          <w:sz w:val="22"/>
          <w:szCs w:val="22"/>
        </w:rPr>
        <w:tab/>
      </w:r>
    </w:p>
    <w:p w14:paraId="780297BE" w14:textId="1D8CAA9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1258C5">
        <w:rPr>
          <w:rFonts w:ascii="Tahoma" w:hAnsi="Tahoma" w:cs="Tahoma"/>
          <w:sz w:val="22"/>
          <w:szCs w:val="22"/>
        </w:rPr>
        <w:t xml:space="preserve"> </w:t>
      </w:r>
      <w:r w:rsidR="0053692E" w:rsidRPr="002F4756">
        <w:rPr>
          <w:rFonts w:ascii="Tahoma" w:hAnsi="Tahoma" w:cs="Tahoma"/>
          <w:b/>
          <w:bCs/>
          <w:sz w:val="22"/>
          <w:szCs w:val="22"/>
        </w:rPr>
        <w:t>2401342078/2010</w:t>
      </w:r>
      <w:r w:rsidR="008561BD">
        <w:rPr>
          <w:rFonts w:ascii="Tahoma" w:hAnsi="Tahoma" w:cs="Tahoma"/>
          <w:sz w:val="22"/>
          <w:szCs w:val="22"/>
        </w:rPr>
        <w:tab/>
      </w:r>
    </w:p>
    <w:p w14:paraId="31C32430" w14:textId="77777777" w:rsidR="002F4756" w:rsidRDefault="002F4756" w:rsidP="002F4756">
      <w:pPr>
        <w:pStyle w:val="Bezmezer"/>
      </w:pPr>
    </w:p>
    <w:p w14:paraId="16843CB3" w14:textId="664E5CAB" w:rsidR="006C58FF" w:rsidRPr="000D3E6E" w:rsidRDefault="006C58FF" w:rsidP="003B36C9">
      <w:pPr>
        <w:pStyle w:val="Bezmezer"/>
        <w:ind w:left="357"/>
        <w:rPr>
          <w:rFonts w:ascii="Tahoma" w:hAnsi="Tahoma" w:cs="Tahoma"/>
          <w:b/>
          <w:bCs/>
          <w:sz w:val="22"/>
          <w:szCs w:val="22"/>
        </w:rPr>
      </w:pPr>
      <w:r w:rsidRPr="000D3E6E">
        <w:rPr>
          <w:rFonts w:ascii="Tahoma" w:hAnsi="Tahoma" w:cs="Tahoma"/>
          <w:b/>
          <w:bCs/>
          <w:sz w:val="22"/>
          <w:szCs w:val="22"/>
        </w:rPr>
        <w:t>Zapsána v</w:t>
      </w:r>
      <w:r w:rsidR="00B76E24" w:rsidRPr="000D3E6E">
        <w:rPr>
          <w:rFonts w:ascii="Tahoma" w:hAnsi="Tahoma" w:cs="Tahoma"/>
          <w:b/>
          <w:bCs/>
          <w:sz w:val="22"/>
          <w:szCs w:val="22"/>
        </w:rPr>
        <w:t> </w:t>
      </w:r>
      <w:r w:rsidRPr="000D3E6E">
        <w:rPr>
          <w:rFonts w:ascii="Tahoma" w:hAnsi="Tahoma" w:cs="Tahoma"/>
          <w:b/>
          <w:bCs/>
          <w:sz w:val="22"/>
          <w:szCs w:val="22"/>
        </w:rPr>
        <w:t xml:space="preserve">obchodním rejstříku vedeném </w:t>
      </w:r>
      <w:r w:rsidR="000C7D09" w:rsidRPr="000D3E6E">
        <w:rPr>
          <w:rFonts w:ascii="Tahoma" w:hAnsi="Tahoma" w:cs="Tahoma"/>
          <w:b/>
          <w:bCs/>
          <w:sz w:val="22"/>
          <w:szCs w:val="22"/>
        </w:rPr>
        <w:t xml:space="preserve">Krajským </w:t>
      </w:r>
      <w:r w:rsidRPr="000D3E6E">
        <w:rPr>
          <w:rFonts w:ascii="Tahoma" w:hAnsi="Tahoma" w:cs="Tahoma"/>
          <w:b/>
          <w:bCs/>
          <w:sz w:val="22"/>
          <w:szCs w:val="22"/>
        </w:rPr>
        <w:t>soudem v</w:t>
      </w:r>
      <w:r w:rsidR="000C7D09" w:rsidRPr="000D3E6E">
        <w:rPr>
          <w:rFonts w:ascii="Tahoma" w:hAnsi="Tahoma" w:cs="Tahoma"/>
          <w:b/>
          <w:bCs/>
          <w:sz w:val="22"/>
          <w:szCs w:val="22"/>
        </w:rPr>
        <w:t> Ostravě, spisová značka</w:t>
      </w:r>
      <w:r w:rsidR="003B36C9" w:rsidRPr="000D3E6E">
        <w:rPr>
          <w:rFonts w:ascii="Tahoma" w:hAnsi="Tahoma" w:cs="Tahoma"/>
          <w:b/>
          <w:bCs/>
          <w:sz w:val="22"/>
          <w:szCs w:val="22"/>
        </w:rPr>
        <w:t>:</w:t>
      </w:r>
      <w:r w:rsidR="000C7D09" w:rsidRPr="000D3E6E">
        <w:rPr>
          <w:rFonts w:ascii="Tahoma" w:hAnsi="Tahoma" w:cs="Tahoma"/>
          <w:b/>
          <w:bCs/>
          <w:sz w:val="22"/>
          <w:szCs w:val="22"/>
        </w:rPr>
        <w:t xml:space="preserve"> C 72655/KSOS</w:t>
      </w:r>
      <w:r w:rsidR="003B36C9" w:rsidRPr="000D3E6E">
        <w:rPr>
          <w:rFonts w:ascii="Tahoma" w:hAnsi="Tahoma" w:cs="Tahoma"/>
          <w:b/>
          <w:bCs/>
          <w:sz w:val="22"/>
          <w:szCs w:val="22"/>
        </w:rPr>
        <w:t>.</w:t>
      </w:r>
    </w:p>
    <w:p w14:paraId="2FA92D3E" w14:textId="51B49480" w:rsidR="00A94139" w:rsidRPr="00343967" w:rsidRDefault="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BA09103" w14:textId="77777777" w:rsidR="004D1EB5" w:rsidRDefault="004D1EB5" w:rsidP="005C21AC">
      <w:pPr>
        <w:pStyle w:val="slolnkuSmlouvy"/>
        <w:spacing w:before="360"/>
        <w:jc w:val="left"/>
        <w:rPr>
          <w:ins w:id="48" w:author="Kateřina Swiatková" w:date="2023-06-12T05:02:00Z"/>
          <w:rFonts w:ascii="Tahoma" w:hAnsi="Tahoma" w:cs="Tahoma"/>
          <w:i/>
          <w:iCs/>
          <w:color w:val="FF0000"/>
          <w:sz w:val="22"/>
          <w:szCs w:val="22"/>
        </w:rPr>
      </w:pPr>
    </w:p>
    <w:p w14:paraId="6CD47E9D" w14:textId="03E4626D" w:rsidR="006C58FF" w:rsidRPr="00343967" w:rsidDel="00A94139" w:rsidRDefault="006C58FF" w:rsidP="00343967">
      <w:pPr>
        <w:tabs>
          <w:tab w:val="left" w:pos="426"/>
        </w:tabs>
        <w:spacing w:before="240" w:after="120"/>
        <w:jc w:val="both"/>
        <w:rPr>
          <w:del w:id="49" w:author="Kateřina Swiatková" w:date="2023-06-11T18:10:00Z"/>
          <w:rFonts w:ascii="Tahoma" w:hAnsi="Tahoma" w:cs="Tahoma"/>
          <w:i/>
          <w:color w:val="FF0000"/>
          <w:sz w:val="22"/>
          <w:szCs w:val="22"/>
        </w:rPr>
      </w:pPr>
      <w:del w:id="50" w:author="Kateřina Swiatková" w:date="2023-06-11T18:10:00Z">
        <w:r w:rsidRPr="00343967" w:rsidDel="00A94139">
          <w:rPr>
            <w:rFonts w:ascii="Tahoma" w:hAnsi="Tahoma" w:cs="Tahoma"/>
            <w:b/>
            <w:i/>
            <w:iCs/>
            <w:color w:val="FF0000"/>
            <w:sz w:val="22"/>
            <w:szCs w:val="22"/>
          </w:rPr>
          <w:delText>VARIANTA B</w:delText>
        </w:r>
        <w:r w:rsidRPr="00343967" w:rsidDel="00A94139">
          <w:rPr>
            <w:rFonts w:ascii="Tahoma" w:hAnsi="Tahoma" w:cs="Tahoma"/>
            <w:b/>
            <w:color w:val="FF0000"/>
            <w:sz w:val="22"/>
            <w:szCs w:val="22"/>
          </w:rPr>
          <w:delText xml:space="preserve"> </w:delText>
        </w:r>
        <w:r w:rsidRPr="00343967" w:rsidDel="00A94139">
          <w:rPr>
            <w:rFonts w:ascii="Tahoma" w:hAnsi="Tahoma" w:cs="Tahoma"/>
            <w:i/>
            <w:color w:val="FF0000"/>
            <w:sz w:val="22"/>
            <w:szCs w:val="22"/>
          </w:rPr>
          <w:delText xml:space="preserve">(pro podnikatele </w:delText>
        </w:r>
        <w:r w:rsidR="00B76E24" w:rsidDel="00A94139">
          <w:rPr>
            <w:rFonts w:ascii="Tahoma" w:hAnsi="Tahoma" w:cs="Tahoma"/>
            <w:i/>
            <w:color w:val="FF0000"/>
            <w:sz w:val="22"/>
            <w:szCs w:val="22"/>
          </w:rPr>
          <w:delText>–</w:delText>
        </w:r>
        <w:r w:rsidRPr="00343967" w:rsidDel="00A94139">
          <w:rPr>
            <w:rFonts w:ascii="Tahoma" w:hAnsi="Tahoma" w:cs="Tahoma"/>
            <w:i/>
            <w:color w:val="FF0000"/>
            <w:sz w:val="22"/>
            <w:szCs w:val="22"/>
          </w:rPr>
          <w:delText xml:space="preserve"> fyzickou osobu nezapsanou v</w:delText>
        </w:r>
        <w:r w:rsidR="00B76E24" w:rsidDel="00A94139">
          <w:rPr>
            <w:rFonts w:ascii="Tahoma" w:hAnsi="Tahoma" w:cs="Tahoma"/>
            <w:i/>
            <w:color w:val="FF0000"/>
            <w:sz w:val="22"/>
            <w:szCs w:val="22"/>
          </w:rPr>
          <w:delText> </w:delText>
        </w:r>
        <w:r w:rsidRPr="00343967" w:rsidDel="00A94139">
          <w:rPr>
            <w:rFonts w:ascii="Tahoma" w:hAnsi="Tahoma" w:cs="Tahoma"/>
            <w:i/>
            <w:color w:val="FF0000"/>
            <w:sz w:val="22"/>
            <w:szCs w:val="22"/>
          </w:rPr>
          <w:delText>obchodním rejstříku, údaje na</w:delText>
        </w:r>
        <w:r w:rsidR="00343967" w:rsidDel="00A94139">
          <w:rPr>
            <w:rFonts w:ascii="Tahoma" w:hAnsi="Tahoma" w:cs="Tahoma"/>
            <w:i/>
            <w:color w:val="FF0000"/>
            <w:sz w:val="22"/>
            <w:szCs w:val="22"/>
          </w:rPr>
          <w:delText> </w:delText>
        </w:r>
        <w:r w:rsidRPr="00343967" w:rsidDel="00A94139">
          <w:rPr>
            <w:rFonts w:ascii="Tahoma" w:hAnsi="Tahoma" w:cs="Tahoma"/>
            <w:i/>
            <w:color w:val="FF0000"/>
            <w:sz w:val="22"/>
            <w:szCs w:val="22"/>
          </w:rPr>
          <w:delText>řádcích 1</w:delText>
        </w:r>
        <w:r w:rsidRPr="00074786" w:rsidDel="00A94139">
          <w:rPr>
            <w:rFonts w:ascii="Tahoma" w:hAnsi="Tahoma" w:cs="Tahoma"/>
            <w:i/>
            <w:color w:val="FF0000"/>
            <w:sz w:val="22"/>
            <w:szCs w:val="22"/>
          </w:rPr>
          <w:delText>-</w:delText>
        </w:r>
        <w:r w:rsidR="008561BD" w:rsidRPr="00074786" w:rsidDel="00A94139">
          <w:rPr>
            <w:rFonts w:ascii="Tahoma" w:hAnsi="Tahoma" w:cs="Tahoma"/>
            <w:i/>
            <w:color w:val="FF0000"/>
            <w:sz w:val="22"/>
            <w:szCs w:val="22"/>
          </w:rPr>
          <w:delText>4</w:delText>
        </w:r>
        <w:r w:rsidRPr="00074786" w:rsidDel="00A94139">
          <w:rPr>
            <w:rFonts w:ascii="Tahoma" w:hAnsi="Tahoma" w:cs="Tahoma"/>
            <w:i/>
            <w:color w:val="FF0000"/>
            <w:sz w:val="22"/>
            <w:szCs w:val="22"/>
          </w:rPr>
          <w:delText xml:space="preserve"> se</w:delText>
        </w:r>
        <w:r w:rsidRPr="00343967" w:rsidDel="00A94139">
          <w:rPr>
            <w:rFonts w:ascii="Tahoma" w:hAnsi="Tahoma" w:cs="Tahoma"/>
            <w:i/>
            <w:color w:val="FF0000"/>
            <w:sz w:val="22"/>
            <w:szCs w:val="22"/>
          </w:rPr>
          <w:delText xml:space="preserve"> vyplní podle živnostenského </w:delText>
        </w:r>
        <w:r w:rsidR="00B76E24" w:rsidDel="00A94139">
          <w:rPr>
            <w:rFonts w:ascii="Tahoma" w:hAnsi="Tahoma" w:cs="Tahoma"/>
            <w:i/>
            <w:color w:val="FF0000"/>
            <w:sz w:val="22"/>
            <w:szCs w:val="22"/>
          </w:rPr>
          <w:delText>rejstříku, příp. jiné evidence</w:delText>
        </w:r>
        <w:r w:rsidRPr="00343967" w:rsidDel="00A94139">
          <w:rPr>
            <w:rFonts w:ascii="Tahoma" w:hAnsi="Tahoma" w:cs="Tahoma"/>
            <w:i/>
            <w:color w:val="FF0000"/>
            <w:sz w:val="22"/>
            <w:szCs w:val="22"/>
          </w:rPr>
          <w:delText>):</w:delText>
        </w:r>
      </w:del>
    </w:p>
    <w:p w14:paraId="2F0A3AF5" w14:textId="4E5D6924" w:rsidR="006C58FF" w:rsidRPr="00343967" w:rsidDel="00A94139" w:rsidRDefault="006C58FF" w:rsidP="008561BD">
      <w:pPr>
        <w:pStyle w:val="Zkladntext"/>
        <w:numPr>
          <w:ilvl w:val="0"/>
          <w:numId w:val="29"/>
        </w:numPr>
        <w:tabs>
          <w:tab w:val="clear" w:pos="720"/>
          <w:tab w:val="clear" w:pos="1418"/>
        </w:tabs>
        <w:spacing w:after="60"/>
        <w:ind w:left="357" w:hanging="357"/>
        <w:rPr>
          <w:del w:id="51" w:author="Kateřina Swiatková" w:date="2023-06-11T18:10:00Z"/>
          <w:rFonts w:ascii="Tahoma" w:hAnsi="Tahoma" w:cs="Tahoma"/>
          <w:b/>
          <w:bCs/>
          <w:sz w:val="22"/>
          <w:szCs w:val="22"/>
        </w:rPr>
      </w:pPr>
      <w:del w:id="52" w:author="Kateřina Swiatková" w:date="2023-06-11T18:10:00Z">
        <w:r w:rsidRPr="008561BD" w:rsidDel="00A94139">
          <w:rPr>
            <w:rFonts w:ascii="Tahoma" w:hAnsi="Tahoma" w:cs="Tahoma"/>
            <w:b/>
            <w:bCs/>
            <w:sz w:val="22"/>
            <w:szCs w:val="22"/>
          </w:rPr>
          <w:delText>Jméno</w:delText>
        </w:r>
        <w:r w:rsidRPr="00343967" w:rsidDel="00A94139">
          <w:rPr>
            <w:rFonts w:ascii="Tahoma" w:hAnsi="Tahoma" w:cs="Tahoma"/>
            <w:b/>
            <w:bCs/>
            <w:sz w:val="22"/>
            <w:szCs w:val="22"/>
          </w:rPr>
          <w:delText xml:space="preserve"> a příjmení</w:delText>
        </w:r>
      </w:del>
    </w:p>
    <w:p w14:paraId="36848E77" w14:textId="0084B4DF" w:rsidR="006C58FF" w:rsidRPr="00B76E24" w:rsidDel="00A94139" w:rsidRDefault="008561BD" w:rsidP="007B68BC">
      <w:pPr>
        <w:numPr>
          <w:ilvl w:val="12"/>
          <w:numId w:val="0"/>
        </w:numPr>
        <w:tabs>
          <w:tab w:val="left" w:pos="3119"/>
        </w:tabs>
        <w:ind w:left="357"/>
        <w:jc w:val="both"/>
        <w:rPr>
          <w:del w:id="53" w:author="Kateřina Swiatková" w:date="2023-06-11T18:10:00Z"/>
          <w:rFonts w:ascii="Tahoma" w:hAnsi="Tahoma" w:cs="Tahoma"/>
          <w:color w:val="FF33CC"/>
          <w:sz w:val="22"/>
          <w:szCs w:val="22"/>
        </w:rPr>
      </w:pPr>
      <w:del w:id="54" w:author="Kateřina Swiatková" w:date="2023-06-11T18:10:00Z">
        <w:r w:rsidRPr="007B68BC" w:rsidDel="00A94139">
          <w:rPr>
            <w:rFonts w:ascii="Tahoma" w:hAnsi="Tahoma" w:cs="Tahoma"/>
            <w:i/>
            <w:color w:val="FF00FF"/>
            <w:sz w:val="22"/>
            <w:szCs w:val="22"/>
          </w:rPr>
          <w:delText>p</w:delText>
        </w:r>
        <w:r w:rsidR="006C58FF" w:rsidRPr="007B68BC" w:rsidDel="00A94139">
          <w:rPr>
            <w:rFonts w:ascii="Tahoma" w:hAnsi="Tahoma" w:cs="Tahoma"/>
            <w:i/>
            <w:color w:val="FF00FF"/>
            <w:sz w:val="22"/>
            <w:szCs w:val="22"/>
          </w:rPr>
          <w:delText>odnikající pod jménem:</w:delText>
        </w:r>
        <w:r w:rsidRPr="007B68BC" w:rsidDel="00A94139">
          <w:rPr>
            <w:rFonts w:ascii="Tahoma" w:hAnsi="Tahoma" w:cs="Tahoma"/>
            <w:i/>
            <w:color w:val="FF00FF"/>
            <w:sz w:val="22"/>
            <w:szCs w:val="22"/>
          </w:rPr>
          <w:tab/>
        </w:r>
      </w:del>
    </w:p>
    <w:p w14:paraId="165A2D52" w14:textId="53758A89" w:rsidR="006C58FF" w:rsidRPr="00343967" w:rsidDel="00A94139" w:rsidRDefault="00B76E24" w:rsidP="008561BD">
      <w:pPr>
        <w:numPr>
          <w:ilvl w:val="12"/>
          <w:numId w:val="0"/>
        </w:numPr>
        <w:tabs>
          <w:tab w:val="left" w:pos="3119"/>
        </w:tabs>
        <w:ind w:left="357"/>
        <w:jc w:val="both"/>
        <w:rPr>
          <w:del w:id="55" w:author="Kateřina Swiatková" w:date="2023-06-11T18:10:00Z"/>
          <w:rFonts w:ascii="Tahoma" w:hAnsi="Tahoma" w:cs="Tahoma"/>
          <w:sz w:val="22"/>
          <w:szCs w:val="22"/>
        </w:rPr>
      </w:pPr>
      <w:del w:id="56" w:author="Kateřina Swiatková" w:date="2023-06-11T18:10:00Z">
        <w:r w:rsidDel="00A94139">
          <w:rPr>
            <w:rFonts w:ascii="Tahoma" w:hAnsi="Tahoma" w:cs="Tahoma"/>
            <w:sz w:val="22"/>
            <w:szCs w:val="22"/>
          </w:rPr>
          <w:delText xml:space="preserve">se </w:delText>
        </w:r>
        <w:r w:rsidR="008561BD" w:rsidDel="00A94139">
          <w:rPr>
            <w:rFonts w:ascii="Tahoma" w:hAnsi="Tahoma" w:cs="Tahoma"/>
            <w:sz w:val="22"/>
            <w:szCs w:val="22"/>
          </w:rPr>
          <w:delText>s</w:delText>
        </w:r>
        <w:r w:rsidR="002A3A16" w:rsidRPr="00343967" w:rsidDel="00A94139">
          <w:rPr>
            <w:rFonts w:ascii="Tahoma" w:hAnsi="Tahoma" w:cs="Tahoma"/>
            <w:sz w:val="22"/>
            <w:szCs w:val="22"/>
          </w:rPr>
          <w:delText>ídl</w:delText>
        </w:r>
        <w:r w:rsidDel="00A94139">
          <w:rPr>
            <w:rFonts w:ascii="Tahoma" w:hAnsi="Tahoma" w:cs="Tahoma"/>
            <w:sz w:val="22"/>
            <w:szCs w:val="22"/>
          </w:rPr>
          <w:delText>em</w:delText>
        </w:r>
        <w:r w:rsidR="006C58FF" w:rsidRPr="00343967" w:rsidDel="00A94139">
          <w:rPr>
            <w:rFonts w:ascii="Tahoma" w:hAnsi="Tahoma" w:cs="Tahoma"/>
            <w:sz w:val="22"/>
            <w:szCs w:val="22"/>
          </w:rPr>
          <w:delText>:</w:delText>
        </w:r>
        <w:r w:rsidR="008561BD" w:rsidDel="00A94139">
          <w:rPr>
            <w:rFonts w:ascii="Tahoma" w:hAnsi="Tahoma" w:cs="Tahoma"/>
            <w:sz w:val="22"/>
            <w:szCs w:val="22"/>
          </w:rPr>
          <w:tab/>
        </w:r>
      </w:del>
    </w:p>
    <w:p w14:paraId="1C895E36" w14:textId="4C947859" w:rsidR="008561BD" w:rsidDel="00A94139" w:rsidRDefault="006C58FF" w:rsidP="008561BD">
      <w:pPr>
        <w:numPr>
          <w:ilvl w:val="12"/>
          <w:numId w:val="0"/>
        </w:numPr>
        <w:tabs>
          <w:tab w:val="left" w:pos="3119"/>
        </w:tabs>
        <w:ind w:left="357"/>
        <w:jc w:val="both"/>
        <w:rPr>
          <w:del w:id="57" w:author="Kateřina Swiatková" w:date="2023-06-11T18:10:00Z"/>
          <w:rFonts w:ascii="Tahoma" w:hAnsi="Tahoma" w:cs="Tahoma"/>
          <w:sz w:val="22"/>
          <w:szCs w:val="22"/>
        </w:rPr>
      </w:pPr>
      <w:del w:id="58" w:author="Kateřina Swiatková" w:date="2023-06-11T18:10:00Z">
        <w:r w:rsidRPr="00343967" w:rsidDel="00A94139">
          <w:rPr>
            <w:rFonts w:ascii="Tahoma" w:hAnsi="Tahoma" w:cs="Tahoma"/>
            <w:sz w:val="22"/>
            <w:szCs w:val="22"/>
          </w:rPr>
          <w:delText>IČ</w:delText>
        </w:r>
        <w:r w:rsidR="00BD5FB9" w:rsidDel="00A94139">
          <w:rPr>
            <w:rFonts w:ascii="Tahoma" w:hAnsi="Tahoma" w:cs="Tahoma"/>
            <w:sz w:val="22"/>
            <w:szCs w:val="22"/>
          </w:rPr>
          <w:delText>O</w:delText>
        </w:r>
        <w:r w:rsidRPr="00343967" w:rsidDel="00A94139">
          <w:rPr>
            <w:rFonts w:ascii="Tahoma" w:hAnsi="Tahoma" w:cs="Tahoma"/>
            <w:sz w:val="22"/>
            <w:szCs w:val="22"/>
          </w:rPr>
          <w:delText>:</w:delText>
        </w:r>
        <w:r w:rsidR="008561BD" w:rsidDel="00A94139">
          <w:rPr>
            <w:rFonts w:ascii="Tahoma" w:hAnsi="Tahoma" w:cs="Tahoma"/>
            <w:sz w:val="22"/>
            <w:szCs w:val="22"/>
          </w:rPr>
          <w:tab/>
        </w:r>
      </w:del>
    </w:p>
    <w:p w14:paraId="5CEFF2AA" w14:textId="1A12F36E" w:rsidR="008561BD" w:rsidDel="00A94139" w:rsidRDefault="006C58FF" w:rsidP="008561BD">
      <w:pPr>
        <w:numPr>
          <w:ilvl w:val="12"/>
          <w:numId w:val="0"/>
        </w:numPr>
        <w:tabs>
          <w:tab w:val="left" w:pos="3119"/>
        </w:tabs>
        <w:ind w:left="357"/>
        <w:jc w:val="both"/>
        <w:rPr>
          <w:del w:id="59" w:author="Kateřina Swiatková" w:date="2023-06-11T18:10:00Z"/>
          <w:rFonts w:ascii="Tahoma" w:hAnsi="Tahoma" w:cs="Tahoma"/>
          <w:sz w:val="22"/>
          <w:szCs w:val="22"/>
        </w:rPr>
      </w:pPr>
      <w:del w:id="60" w:author="Kateřina Swiatková" w:date="2023-06-11T18:10:00Z">
        <w:r w:rsidRPr="00343967" w:rsidDel="00A94139">
          <w:rPr>
            <w:rFonts w:ascii="Tahoma" w:hAnsi="Tahoma" w:cs="Tahoma"/>
            <w:sz w:val="22"/>
            <w:szCs w:val="22"/>
          </w:rPr>
          <w:delText>DIČ:</w:delText>
        </w:r>
        <w:r w:rsidR="008561BD" w:rsidDel="00A94139">
          <w:rPr>
            <w:rFonts w:ascii="Tahoma" w:hAnsi="Tahoma" w:cs="Tahoma"/>
            <w:sz w:val="22"/>
            <w:szCs w:val="22"/>
          </w:rPr>
          <w:tab/>
        </w:r>
      </w:del>
    </w:p>
    <w:p w14:paraId="7C3D54AC" w14:textId="06829664" w:rsidR="006C58FF" w:rsidRPr="00343967" w:rsidDel="00A94139" w:rsidRDefault="008561BD" w:rsidP="008561BD">
      <w:pPr>
        <w:numPr>
          <w:ilvl w:val="12"/>
          <w:numId w:val="0"/>
        </w:numPr>
        <w:tabs>
          <w:tab w:val="left" w:pos="3119"/>
        </w:tabs>
        <w:ind w:left="357"/>
        <w:jc w:val="both"/>
        <w:rPr>
          <w:del w:id="61" w:author="Kateřina Swiatková" w:date="2023-06-11T18:10:00Z"/>
          <w:rFonts w:ascii="Tahoma" w:hAnsi="Tahoma" w:cs="Tahoma"/>
          <w:sz w:val="22"/>
          <w:szCs w:val="22"/>
        </w:rPr>
      </w:pPr>
      <w:del w:id="62" w:author="Kateřina Swiatková" w:date="2023-06-11T18:10:00Z">
        <w:r w:rsidDel="00A94139">
          <w:rPr>
            <w:rFonts w:ascii="Tahoma" w:hAnsi="Tahoma" w:cs="Tahoma"/>
            <w:sz w:val="22"/>
            <w:szCs w:val="22"/>
          </w:rPr>
          <w:delText>b</w:delText>
        </w:r>
        <w:r w:rsidR="006C58FF" w:rsidRPr="00343967" w:rsidDel="00A94139">
          <w:rPr>
            <w:rFonts w:ascii="Tahoma" w:hAnsi="Tahoma" w:cs="Tahoma"/>
            <w:sz w:val="22"/>
            <w:szCs w:val="22"/>
          </w:rPr>
          <w:delText>ankovní spojení:</w:delText>
        </w:r>
        <w:r w:rsidDel="00A94139">
          <w:rPr>
            <w:rFonts w:ascii="Tahoma" w:hAnsi="Tahoma" w:cs="Tahoma"/>
            <w:sz w:val="22"/>
            <w:szCs w:val="22"/>
          </w:rPr>
          <w:tab/>
        </w:r>
      </w:del>
    </w:p>
    <w:p w14:paraId="57E6406C" w14:textId="579DAB5F" w:rsidR="006C58FF" w:rsidRPr="00343967" w:rsidDel="00A94139" w:rsidRDefault="008561BD" w:rsidP="008561BD">
      <w:pPr>
        <w:numPr>
          <w:ilvl w:val="12"/>
          <w:numId w:val="0"/>
        </w:numPr>
        <w:tabs>
          <w:tab w:val="left" w:pos="3119"/>
        </w:tabs>
        <w:ind w:left="357"/>
        <w:jc w:val="both"/>
        <w:rPr>
          <w:del w:id="63" w:author="Kateřina Swiatková" w:date="2023-06-11T18:10:00Z"/>
          <w:rFonts w:ascii="Tahoma" w:hAnsi="Tahoma" w:cs="Tahoma"/>
          <w:sz w:val="22"/>
          <w:szCs w:val="22"/>
        </w:rPr>
      </w:pPr>
      <w:del w:id="64" w:author="Kateřina Swiatková" w:date="2023-06-11T18:10:00Z">
        <w:r w:rsidDel="00A94139">
          <w:rPr>
            <w:rFonts w:ascii="Tahoma" w:hAnsi="Tahoma" w:cs="Tahoma"/>
            <w:sz w:val="22"/>
            <w:szCs w:val="22"/>
          </w:rPr>
          <w:delText>č</w:delText>
        </w:r>
        <w:r w:rsidR="006C58FF" w:rsidRPr="00343967" w:rsidDel="00A94139">
          <w:rPr>
            <w:rFonts w:ascii="Tahoma" w:hAnsi="Tahoma" w:cs="Tahoma"/>
            <w:sz w:val="22"/>
            <w:szCs w:val="22"/>
          </w:rPr>
          <w:delText>íslo účtu:</w:delText>
        </w:r>
        <w:r w:rsidDel="00A94139">
          <w:rPr>
            <w:rFonts w:ascii="Tahoma" w:hAnsi="Tahoma" w:cs="Tahoma"/>
            <w:sz w:val="22"/>
            <w:szCs w:val="22"/>
          </w:rPr>
          <w:tab/>
        </w:r>
      </w:del>
    </w:p>
    <w:p w14:paraId="3742457A" w14:textId="5AD48236" w:rsidR="006C58FF" w:rsidRPr="00343967" w:rsidDel="00A94139" w:rsidRDefault="006C58FF" w:rsidP="00343967">
      <w:pPr>
        <w:pStyle w:val="Zkladntext"/>
        <w:widowControl/>
        <w:numPr>
          <w:ilvl w:val="12"/>
          <w:numId w:val="0"/>
        </w:numPr>
        <w:tabs>
          <w:tab w:val="clear" w:pos="1418"/>
        </w:tabs>
        <w:autoSpaceDE/>
        <w:autoSpaceDN/>
        <w:ind w:left="357"/>
        <w:rPr>
          <w:del w:id="65" w:author="Kateřina Swiatková" w:date="2023-06-11T18:10:00Z"/>
          <w:rFonts w:ascii="Tahoma" w:hAnsi="Tahoma" w:cs="Tahoma"/>
          <w:i/>
          <w:color w:val="FF0000"/>
          <w:sz w:val="22"/>
          <w:szCs w:val="22"/>
        </w:rPr>
      </w:pPr>
      <w:del w:id="66" w:author="Kateřina Swiatková" w:date="2023-06-11T18:10:00Z">
        <w:r w:rsidRPr="00343967" w:rsidDel="00A94139">
          <w:rPr>
            <w:rFonts w:ascii="Tahoma" w:hAnsi="Tahoma" w:cs="Tahoma"/>
            <w:sz w:val="22"/>
            <w:szCs w:val="22"/>
          </w:rPr>
          <w:delText>Zapsána v </w:delText>
        </w:r>
        <w:r w:rsidR="008561BD" w:rsidRPr="008561BD" w:rsidDel="00A94139">
          <w:rPr>
            <w:rFonts w:ascii="Tahoma" w:hAnsi="Tahoma" w:cs="Tahoma"/>
            <w:sz w:val="22"/>
            <w:szCs w:val="22"/>
          </w:rPr>
          <w:delText>…………………………</w:delText>
        </w:r>
        <w:r w:rsidR="008561BD" w:rsidRPr="008561BD" w:rsidDel="00A94139">
          <w:rPr>
            <w:rFonts w:ascii="Tahoma" w:hAnsi="Tahoma" w:cs="Tahoma"/>
            <w:iCs/>
            <w:sz w:val="22"/>
            <w:szCs w:val="22"/>
          </w:rPr>
          <w:delText xml:space="preserve"> </w:delText>
        </w:r>
        <w:r w:rsidRPr="008561BD" w:rsidDel="00A94139">
          <w:rPr>
            <w:rFonts w:ascii="Tahoma" w:hAnsi="Tahoma" w:cs="Tahoma"/>
            <w:iCs/>
            <w:sz w:val="22"/>
            <w:szCs w:val="22"/>
          </w:rPr>
          <w:delText>vede</w:delText>
        </w:r>
        <w:r w:rsidRPr="00343967" w:rsidDel="00A94139">
          <w:rPr>
            <w:rFonts w:ascii="Tahoma" w:hAnsi="Tahoma" w:cs="Tahoma"/>
            <w:iCs/>
            <w:sz w:val="22"/>
            <w:szCs w:val="22"/>
          </w:rPr>
          <w:delText>né</w:delText>
        </w:r>
        <w:r w:rsidR="008561BD" w:rsidDel="00A94139">
          <w:rPr>
            <w:rFonts w:ascii="Tahoma" w:hAnsi="Tahoma" w:cs="Tahoma"/>
            <w:iCs/>
            <w:sz w:val="22"/>
            <w:szCs w:val="22"/>
          </w:rPr>
          <w:delText xml:space="preserve"> </w:delText>
        </w:r>
        <w:r w:rsidRPr="008561BD" w:rsidDel="00A94139">
          <w:rPr>
            <w:rFonts w:ascii="Tahoma" w:hAnsi="Tahoma" w:cs="Tahoma"/>
            <w:sz w:val="22"/>
            <w:szCs w:val="22"/>
          </w:rPr>
          <w:delText>……………</w:delText>
        </w:r>
        <w:r w:rsidR="008561BD" w:rsidRPr="008561BD" w:rsidDel="00A94139">
          <w:rPr>
            <w:rFonts w:ascii="Tahoma" w:hAnsi="Tahoma" w:cs="Tahoma"/>
            <w:sz w:val="22"/>
            <w:szCs w:val="22"/>
          </w:rPr>
          <w:delText>…</w:delText>
        </w:r>
        <w:r w:rsidRPr="008561BD" w:rsidDel="00A94139">
          <w:rPr>
            <w:rFonts w:ascii="Tahoma" w:hAnsi="Tahoma" w:cs="Tahoma"/>
            <w:color w:val="FF0000"/>
            <w:sz w:val="22"/>
            <w:szCs w:val="22"/>
          </w:rPr>
          <w:delText xml:space="preserve"> </w:delText>
        </w:r>
        <w:r w:rsidRPr="00343967" w:rsidDel="00A94139">
          <w:rPr>
            <w:rFonts w:ascii="Tahoma" w:hAnsi="Tahoma" w:cs="Tahoma"/>
            <w:i/>
            <w:color w:val="FF0000"/>
            <w:sz w:val="22"/>
            <w:szCs w:val="22"/>
          </w:rPr>
          <w:delText>(doplňte údaj o evidenci, ve které je daná osoba zapsána)</w:delText>
        </w:r>
      </w:del>
    </w:p>
    <w:p w14:paraId="047035C9" w14:textId="428A3FB3" w:rsidR="006C58FF" w:rsidRPr="00343967" w:rsidDel="00A94139" w:rsidRDefault="008561BD" w:rsidP="006C58FF">
      <w:pPr>
        <w:pStyle w:val="Zkladntext"/>
        <w:widowControl/>
        <w:numPr>
          <w:ilvl w:val="12"/>
          <w:numId w:val="0"/>
        </w:numPr>
        <w:tabs>
          <w:tab w:val="clear" w:pos="1418"/>
        </w:tabs>
        <w:autoSpaceDE/>
        <w:autoSpaceDN/>
        <w:ind w:left="357"/>
        <w:rPr>
          <w:del w:id="67" w:author="Kateřina Swiatková" w:date="2023-06-11T18:10:00Z"/>
          <w:rFonts w:ascii="Tahoma" w:hAnsi="Tahoma" w:cs="Tahoma"/>
          <w:iCs/>
          <w:sz w:val="22"/>
          <w:szCs w:val="22"/>
        </w:rPr>
      </w:pPr>
      <w:del w:id="68" w:author="Kateřina Swiatková" w:date="2023-06-11T18:10:00Z">
        <w:r w:rsidDel="00A94139">
          <w:rPr>
            <w:rFonts w:ascii="Tahoma" w:hAnsi="Tahoma" w:cs="Tahoma"/>
            <w:iCs/>
            <w:sz w:val="22"/>
            <w:szCs w:val="22"/>
          </w:rPr>
          <w:delText>(dále jen „prodávající“)</w:delText>
        </w:r>
      </w:del>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1069438A"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 xml:space="preserve">Účelem této </w:t>
      </w:r>
      <w:r w:rsidRPr="009233CA">
        <w:rPr>
          <w:rFonts w:ascii="Tahoma" w:hAnsi="Tahoma" w:cs="Tahoma"/>
          <w:sz w:val="22"/>
          <w:szCs w:val="22"/>
        </w:rPr>
        <w:t xml:space="preserve">smlouvy </w:t>
      </w:r>
      <w:r w:rsidRPr="001874F4">
        <w:rPr>
          <w:rFonts w:ascii="Tahoma" w:hAnsi="Tahoma" w:cs="Tahoma"/>
          <w:sz w:val="22"/>
          <w:szCs w:val="22"/>
          <w:rPrChange w:id="69" w:author="Kateřina Swiatková" w:date="2023-06-12T04:47:00Z">
            <w:rPr>
              <w:rFonts w:ascii="Tahoma" w:hAnsi="Tahoma" w:cs="Tahoma"/>
              <w:i/>
              <w:color w:val="FF00FF"/>
              <w:sz w:val="22"/>
              <w:szCs w:val="22"/>
              <w:highlight w:val="yellow"/>
            </w:rPr>
          </w:rPrChange>
        </w:rPr>
        <w:t>je podpora zkvalitnění výuky.</w:t>
      </w:r>
      <w:r w:rsidRPr="009233CA" w:rsidDel="00972EFE">
        <w:rPr>
          <w:rFonts w:ascii="Tahoma" w:hAnsi="Tahoma" w:cs="Tahoma"/>
          <w:i/>
          <w:sz w:val="22"/>
          <w:szCs w:val="22"/>
          <w:rPrChange w:id="70" w:author="Kateřina Swiatková" w:date="2023-06-12T04:40:00Z">
            <w:rPr>
              <w:rFonts w:ascii="Tahoma" w:hAnsi="Tahoma" w:cs="Tahoma"/>
              <w:i/>
              <w:color w:val="FF00FF"/>
              <w:sz w:val="22"/>
              <w:szCs w:val="22"/>
              <w:highlight w:val="yellow"/>
            </w:rPr>
          </w:rPrChange>
        </w:rPr>
        <w:t xml:space="preserve"> </w:t>
      </w:r>
    </w:p>
    <w:p w14:paraId="466DD91E" w14:textId="6C85F098" w:rsidR="00972EFE" w:rsidDel="009233CA" w:rsidRDefault="00972EFE" w:rsidP="00972EFE">
      <w:pPr>
        <w:pStyle w:val="OdstavecSmlouvy"/>
        <w:keepLines w:val="0"/>
        <w:tabs>
          <w:tab w:val="clear" w:pos="426"/>
          <w:tab w:val="clear" w:pos="1701"/>
        </w:tabs>
        <w:spacing w:before="120" w:after="0"/>
        <w:ind w:left="1276" w:hanging="919"/>
        <w:rPr>
          <w:del w:id="71" w:author="Kateřina Swiatková" w:date="2023-06-12T04:40:00Z"/>
          <w:rFonts w:ascii="Tahoma" w:eastAsia="Calibri" w:hAnsi="Tahoma" w:cs="Tahoma"/>
          <w:i/>
          <w:iCs/>
          <w:color w:val="FF0000"/>
          <w:sz w:val="22"/>
          <w:szCs w:val="22"/>
          <w:lang w:eastAsia="en-US"/>
        </w:rPr>
      </w:pPr>
      <w:del w:id="72" w:author="Kateřina Swiatková" w:date="2023-06-12T04:40:00Z">
        <w:r w:rsidRPr="00583ED1" w:rsidDel="009233CA">
          <w:rPr>
            <w:rFonts w:ascii="Tahoma" w:eastAsia="Calibri" w:hAnsi="Tahoma" w:cs="Tahoma"/>
            <w:i/>
            <w:iCs/>
            <w:caps/>
            <w:color w:val="FF0000"/>
            <w:sz w:val="22"/>
            <w:szCs w:val="22"/>
            <w:lang w:eastAsia="en-US"/>
          </w:rPr>
          <w:delText>POZN.:</w:delText>
        </w:r>
        <w:r w:rsidRPr="00583ED1" w:rsidDel="009233CA">
          <w:rPr>
            <w:rFonts w:ascii="Tahoma" w:eastAsia="Calibri" w:hAnsi="Tahoma" w:cs="Tahoma"/>
            <w:i/>
            <w:iCs/>
            <w:caps/>
            <w:color w:val="FF0000"/>
            <w:sz w:val="22"/>
            <w:szCs w:val="22"/>
            <w:lang w:eastAsia="en-US"/>
          </w:rPr>
          <w:tab/>
        </w:r>
        <w:r w:rsidDel="009233CA">
          <w:rPr>
            <w:rFonts w:ascii="Tahoma" w:eastAsia="Calibri" w:hAnsi="Tahoma" w:cs="Tahoma"/>
            <w:i/>
            <w:iCs/>
            <w:color w:val="FF0000"/>
            <w:sz w:val="22"/>
            <w:szCs w:val="22"/>
            <w:lang w:eastAsia="en-US"/>
          </w:rPr>
          <w:delText>účel smlouvy se musí lišit od předmětu smlouvy, účelem smlouvy není dodání zboží</w:delText>
        </w:r>
      </w:del>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7CA70C1" w:rsidR="00A02D5A" w:rsidRPr="004D1EB5" w:rsidDel="004D1EB5" w:rsidRDefault="002A695D">
      <w:pPr>
        <w:pStyle w:val="OdstavecSmlouvy"/>
        <w:keepLines w:val="0"/>
        <w:numPr>
          <w:ilvl w:val="0"/>
          <w:numId w:val="16"/>
        </w:numPr>
        <w:tabs>
          <w:tab w:val="clear" w:pos="426"/>
          <w:tab w:val="clear" w:pos="1701"/>
        </w:tabs>
        <w:spacing w:before="120" w:after="0"/>
        <w:rPr>
          <w:del w:id="73" w:author="Kateřina Swiatková" w:date="2023-06-12T05:03:00Z"/>
          <w:rFonts w:ascii="Tahoma" w:eastAsia="Calibri" w:hAnsi="Tahoma" w:cs="Tahoma"/>
          <w:sz w:val="22"/>
          <w:szCs w:val="22"/>
          <w:lang w:eastAsia="en-US"/>
          <w:rPrChange w:id="74" w:author="Kateřina Swiatková" w:date="2023-06-12T05:03:00Z">
            <w:rPr>
              <w:del w:id="75" w:author="Kateřina Swiatková" w:date="2023-06-12T05:03:00Z"/>
              <w:rFonts w:ascii="Tahoma" w:hAnsi="Tahoma" w:cs="Tahoma"/>
              <w:sz w:val="22"/>
              <w:szCs w:val="22"/>
            </w:rPr>
          </w:rPrChange>
        </w:rPr>
        <w:pPrChange w:id="76" w:author="Kateřina Swiatková" w:date="2023-06-12T05:03:00Z">
          <w:pPr>
            <w:pStyle w:val="slolnkuSmlouvy"/>
            <w:spacing w:before="360"/>
          </w:pPr>
        </w:pPrChange>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2C54A3CF" w14:textId="77777777" w:rsidR="004D1EB5" w:rsidRPr="005842FD" w:rsidRDefault="004D1EB5" w:rsidP="001372FF">
      <w:pPr>
        <w:pStyle w:val="OdstavecSmlouvy"/>
        <w:keepLines w:val="0"/>
        <w:numPr>
          <w:ilvl w:val="0"/>
          <w:numId w:val="16"/>
        </w:numPr>
        <w:tabs>
          <w:tab w:val="clear" w:pos="426"/>
          <w:tab w:val="clear" w:pos="1701"/>
        </w:tabs>
        <w:spacing w:before="120" w:after="0"/>
        <w:rPr>
          <w:ins w:id="77" w:author="Kateřina Swiatková" w:date="2023-06-12T05:03:00Z"/>
          <w:rFonts w:ascii="Tahoma" w:eastAsia="Calibri" w:hAnsi="Tahoma" w:cs="Tahoma"/>
          <w:sz w:val="22"/>
          <w:szCs w:val="22"/>
          <w:lang w:eastAsia="en-US"/>
        </w:rPr>
      </w:pPr>
    </w:p>
    <w:p w14:paraId="778AE085" w14:textId="77777777" w:rsidR="004D1EB5" w:rsidRPr="004D1EB5" w:rsidRDefault="004D1EB5">
      <w:pPr>
        <w:pStyle w:val="OdstavecSmlouvy"/>
        <w:keepLines w:val="0"/>
        <w:tabs>
          <w:tab w:val="clear" w:pos="426"/>
          <w:tab w:val="clear" w:pos="1701"/>
        </w:tabs>
        <w:spacing w:before="120" w:after="0"/>
        <w:ind w:left="360"/>
        <w:rPr>
          <w:ins w:id="78" w:author="Kateřina Swiatková" w:date="2023-06-12T05:03:00Z"/>
          <w:rFonts w:ascii="Tahoma" w:hAnsi="Tahoma" w:cs="Tahoma"/>
          <w:sz w:val="22"/>
          <w:szCs w:val="22"/>
          <w:rPrChange w:id="79" w:author="Kateřina Swiatková" w:date="2023-06-12T05:03:00Z">
            <w:rPr>
              <w:ins w:id="80" w:author="Kateřina Swiatková" w:date="2023-06-12T05:03:00Z"/>
            </w:rPr>
          </w:rPrChange>
        </w:rPr>
        <w:pPrChange w:id="81" w:author="Kateřina Swiatková" w:date="2023-06-12T05:03:00Z">
          <w:pPr>
            <w:pStyle w:val="slolnkuSmlouvy"/>
            <w:spacing w:before="360"/>
          </w:pPr>
        </w:pPrChange>
      </w:pPr>
    </w:p>
    <w:p w14:paraId="10D79C57" w14:textId="026F0120"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28EA46FA"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r w:rsidR="00BA1BA0" w:rsidRPr="001874F4">
        <w:rPr>
          <w:rFonts w:ascii="Tahoma" w:hAnsi="Tahoma" w:cs="Tahoma"/>
          <w:sz w:val="22"/>
          <w:szCs w:val="22"/>
          <w:rPrChange w:id="82" w:author="Kateřina Swiatková" w:date="2023-06-12T04:48:00Z">
            <w:rPr>
              <w:rFonts w:ascii="Tahoma" w:hAnsi="Tahoma" w:cs="Tahoma"/>
              <w:i/>
              <w:color w:val="FF00FF"/>
              <w:sz w:val="22"/>
              <w:szCs w:val="22"/>
              <w:highlight w:val="yellow"/>
            </w:rPr>
          </w:rPrChange>
        </w:rPr>
        <w:t>ICT techniku</w:t>
      </w:r>
      <w:ins w:id="83" w:author="Kateřina Swiatková" w:date="2023-06-12T04:41:00Z">
        <w:r w:rsidR="009233CA" w:rsidRPr="009233CA">
          <w:rPr>
            <w:rFonts w:ascii="Tahoma" w:hAnsi="Tahoma" w:cs="Tahoma"/>
            <w:i/>
            <w:sz w:val="22"/>
            <w:szCs w:val="22"/>
            <w:rPrChange w:id="84" w:author="Kateřina Swiatková" w:date="2023-06-12T04:41:00Z">
              <w:rPr>
                <w:rFonts w:ascii="Tahoma" w:hAnsi="Tahoma" w:cs="Tahoma"/>
                <w:i/>
                <w:color w:val="FF00FF"/>
                <w:sz w:val="22"/>
                <w:szCs w:val="22"/>
                <w:highlight w:val="yellow"/>
              </w:rPr>
            </w:rPrChange>
          </w:rPr>
          <w:t xml:space="preserve"> </w:t>
        </w:r>
      </w:ins>
      <w:del w:id="85" w:author="Kateřina Swiatková" w:date="2023-06-12T04:41:00Z">
        <w:r w:rsidR="00BA1BA0" w:rsidRPr="00CC2996" w:rsidDel="009233CA">
          <w:rPr>
            <w:rFonts w:ascii="Tahoma" w:hAnsi="Tahoma" w:cs="Tahoma"/>
            <w:i/>
            <w:color w:val="FF00FF"/>
            <w:sz w:val="22"/>
            <w:szCs w:val="22"/>
            <w:highlight w:val="yellow"/>
          </w:rPr>
          <w:delText>/zemědělsk</w:delText>
        </w:r>
        <w:r w:rsidR="00C25D8E" w:rsidRPr="00CC2996" w:rsidDel="009233CA">
          <w:rPr>
            <w:rFonts w:ascii="Tahoma" w:hAnsi="Tahoma" w:cs="Tahoma"/>
            <w:i/>
            <w:color w:val="FF00FF"/>
            <w:sz w:val="22"/>
            <w:szCs w:val="22"/>
            <w:highlight w:val="yellow"/>
          </w:rPr>
          <w:delText>ou</w:delText>
        </w:r>
        <w:r w:rsidR="00BA1BA0" w:rsidRPr="00CC2996" w:rsidDel="009233CA">
          <w:rPr>
            <w:rFonts w:ascii="Tahoma" w:hAnsi="Tahoma" w:cs="Tahoma"/>
            <w:i/>
            <w:color w:val="FF00FF"/>
            <w:sz w:val="22"/>
            <w:szCs w:val="22"/>
            <w:highlight w:val="yellow"/>
          </w:rPr>
          <w:delText xml:space="preserve"> technik</w:delText>
        </w:r>
        <w:r w:rsidR="00C25D8E" w:rsidRPr="00CC2996" w:rsidDel="009233CA">
          <w:rPr>
            <w:rFonts w:ascii="Tahoma" w:hAnsi="Tahoma" w:cs="Tahoma"/>
            <w:i/>
            <w:color w:val="FF00FF"/>
            <w:sz w:val="22"/>
            <w:szCs w:val="22"/>
            <w:highlight w:val="yellow"/>
          </w:rPr>
          <w:delText>u</w:delText>
        </w:r>
        <w:r w:rsidR="00BA1BA0" w:rsidRPr="00CC2996" w:rsidDel="009233CA">
          <w:rPr>
            <w:rFonts w:ascii="Tahoma" w:hAnsi="Tahoma" w:cs="Tahoma"/>
            <w:i/>
            <w:color w:val="FF00FF"/>
            <w:sz w:val="22"/>
            <w:szCs w:val="22"/>
            <w:highlight w:val="yellow"/>
          </w:rPr>
          <w:delText>/</w:delText>
        </w:r>
        <w:r w:rsidR="00C25D8E" w:rsidRPr="00CC2996" w:rsidDel="009233CA">
          <w:rPr>
            <w:rFonts w:ascii="Tahoma" w:hAnsi="Tahoma" w:cs="Tahoma"/>
            <w:i/>
            <w:color w:val="FF00FF"/>
            <w:sz w:val="22"/>
            <w:szCs w:val="22"/>
            <w:highlight w:val="yellow"/>
          </w:rPr>
          <w:delText>automobil/vybavení školní firmy/</w:delText>
        </w:r>
        <w:r w:rsidRPr="00CC2996" w:rsidDel="009233CA">
          <w:rPr>
            <w:rFonts w:ascii="Tahoma" w:hAnsi="Tahoma" w:cs="Tahoma"/>
            <w:i/>
            <w:color w:val="FF00FF"/>
            <w:sz w:val="22"/>
            <w:szCs w:val="22"/>
            <w:highlight w:val="yellow"/>
          </w:rPr>
          <w:delText>……………</w:delText>
        </w:r>
        <w:r w:rsidRPr="00CC2996" w:rsidDel="009233CA">
          <w:rPr>
            <w:rFonts w:ascii="Tahoma" w:hAnsi="Tahoma" w:cs="Tahoma"/>
            <w:sz w:val="22"/>
            <w:szCs w:val="22"/>
          </w:rPr>
          <w:delText xml:space="preserve"> </w:delText>
        </w:r>
      </w:del>
      <w:r w:rsidR="00BB232D" w:rsidRPr="00CC2996">
        <w:rPr>
          <w:rFonts w:ascii="Tahoma" w:hAnsi="Tahoma" w:cs="Tahoma"/>
          <w:sz w:val="22"/>
          <w:szCs w:val="22"/>
        </w:rPr>
        <w:t xml:space="preserve">specifikované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9233CA" w:rsidRDefault="005540F9" w:rsidP="008561BD">
      <w:pPr>
        <w:pStyle w:val="Zkladntext"/>
        <w:numPr>
          <w:ilvl w:val="0"/>
          <w:numId w:val="14"/>
        </w:numPr>
        <w:tabs>
          <w:tab w:val="clear" w:pos="360"/>
          <w:tab w:val="clear" w:pos="1418"/>
        </w:tabs>
        <w:rPr>
          <w:rFonts w:ascii="Tahoma" w:hAnsi="Tahoma" w:cs="Tahoma"/>
          <w:i/>
          <w:sz w:val="22"/>
          <w:szCs w:val="22"/>
          <w:rPrChange w:id="86"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87" w:author="Kateřina Swiatková" w:date="2023-06-12T04:42:00Z">
            <w:rPr>
              <w:rFonts w:ascii="Tahoma" w:hAnsi="Tahoma" w:cs="Tahoma"/>
              <w:i/>
              <w:color w:val="FF00FF"/>
              <w:sz w:val="22"/>
              <w:szCs w:val="22"/>
            </w:rPr>
          </w:rPrChange>
        </w:rPr>
        <w:t xml:space="preserve">Prodávající je povinen v rámci plnění svého závazku z této smlouvy provést </w:t>
      </w:r>
      <w:r w:rsidR="00C252C1" w:rsidRPr="009233CA">
        <w:rPr>
          <w:rFonts w:ascii="Tahoma" w:hAnsi="Tahoma" w:cs="Tahoma"/>
          <w:i/>
          <w:sz w:val="22"/>
          <w:szCs w:val="22"/>
          <w:rPrChange w:id="88" w:author="Kateřina Swiatková" w:date="2023-06-12T04:42:00Z">
            <w:rPr>
              <w:rFonts w:ascii="Tahoma" w:hAnsi="Tahoma" w:cs="Tahoma"/>
              <w:i/>
              <w:color w:val="FF00FF"/>
              <w:sz w:val="22"/>
              <w:szCs w:val="22"/>
            </w:rPr>
          </w:rPrChange>
        </w:rPr>
        <w:t xml:space="preserve">také </w:t>
      </w:r>
      <w:r w:rsidRPr="009233CA">
        <w:rPr>
          <w:rFonts w:ascii="Tahoma" w:hAnsi="Tahoma" w:cs="Tahoma"/>
          <w:i/>
          <w:sz w:val="22"/>
          <w:szCs w:val="22"/>
          <w:rPrChange w:id="89" w:author="Kateřina Swiatková" w:date="2023-06-12T04:42:00Z">
            <w:rPr>
              <w:rFonts w:ascii="Tahoma" w:hAnsi="Tahoma" w:cs="Tahoma"/>
              <w:i/>
              <w:color w:val="FF00FF"/>
              <w:sz w:val="22"/>
              <w:szCs w:val="22"/>
            </w:rPr>
          </w:rPrChange>
        </w:rPr>
        <w:t xml:space="preserve">instalaci/montáž zboží a </w:t>
      </w:r>
      <w:r w:rsidR="00AC58F7" w:rsidRPr="009233CA">
        <w:rPr>
          <w:rFonts w:ascii="Tahoma" w:hAnsi="Tahoma" w:cs="Tahoma"/>
          <w:i/>
          <w:sz w:val="22"/>
          <w:szCs w:val="22"/>
          <w:rPrChange w:id="90" w:author="Kateřina Swiatková" w:date="2023-06-12T04:42:00Z">
            <w:rPr>
              <w:rFonts w:ascii="Tahoma" w:hAnsi="Tahoma" w:cs="Tahoma"/>
              <w:i/>
              <w:color w:val="FF00FF"/>
              <w:sz w:val="22"/>
              <w:szCs w:val="22"/>
            </w:rPr>
          </w:rPrChange>
        </w:rPr>
        <w:t xml:space="preserve">seznámení zaměstnanců kupujícího/uživatele </w:t>
      </w:r>
      <w:r w:rsidR="00731933" w:rsidRPr="009233CA">
        <w:rPr>
          <w:rFonts w:ascii="Tahoma" w:hAnsi="Tahoma" w:cs="Tahoma"/>
          <w:i/>
          <w:sz w:val="22"/>
          <w:szCs w:val="22"/>
          <w:rPrChange w:id="91" w:author="Kateřina Swiatková" w:date="2023-06-12T04:42:00Z">
            <w:rPr>
              <w:rFonts w:ascii="Tahoma" w:hAnsi="Tahoma" w:cs="Tahoma"/>
              <w:i/>
              <w:color w:val="FF00FF"/>
              <w:sz w:val="22"/>
              <w:szCs w:val="22"/>
            </w:rPr>
          </w:rPrChange>
        </w:rPr>
        <w:t xml:space="preserve">s </w:t>
      </w:r>
      <w:r w:rsidRPr="009233CA">
        <w:rPr>
          <w:rFonts w:ascii="Tahoma" w:hAnsi="Tahoma" w:cs="Tahoma"/>
          <w:i/>
          <w:sz w:val="22"/>
          <w:szCs w:val="22"/>
          <w:rPrChange w:id="92" w:author="Kateřina Swiatková" w:date="2023-06-12T04:42:00Z">
            <w:rPr>
              <w:rFonts w:ascii="Tahoma" w:hAnsi="Tahoma" w:cs="Tahoma"/>
              <w:i/>
              <w:color w:val="FF00FF"/>
              <w:sz w:val="22"/>
              <w:szCs w:val="22"/>
            </w:rPr>
          </w:rPrChange>
        </w:rPr>
        <w:t>obsluh</w:t>
      </w:r>
      <w:r w:rsidR="00AC58F7" w:rsidRPr="009233CA">
        <w:rPr>
          <w:rFonts w:ascii="Tahoma" w:hAnsi="Tahoma" w:cs="Tahoma"/>
          <w:i/>
          <w:sz w:val="22"/>
          <w:szCs w:val="22"/>
          <w:rPrChange w:id="93" w:author="Kateřina Swiatková" w:date="2023-06-12T04:42:00Z">
            <w:rPr>
              <w:rFonts w:ascii="Tahoma" w:hAnsi="Tahoma" w:cs="Tahoma"/>
              <w:i/>
              <w:color w:val="FF00FF"/>
              <w:sz w:val="22"/>
              <w:szCs w:val="22"/>
            </w:rPr>
          </w:rPrChange>
        </w:rPr>
        <w:t>ou zboží</w:t>
      </w:r>
      <w:r w:rsidR="008561BD" w:rsidRPr="009233CA">
        <w:rPr>
          <w:rFonts w:ascii="Tahoma" w:hAnsi="Tahoma" w:cs="Tahoma"/>
          <w:i/>
          <w:sz w:val="22"/>
          <w:szCs w:val="22"/>
          <w:rPrChange w:id="94" w:author="Kateřina Swiatková" w:date="2023-06-12T04:42:00Z">
            <w:rPr>
              <w:rFonts w:ascii="Tahoma" w:hAnsi="Tahoma" w:cs="Tahoma"/>
              <w:i/>
              <w:color w:val="FF00FF"/>
              <w:sz w:val="22"/>
              <w:szCs w:val="22"/>
            </w:rPr>
          </w:rPrChange>
        </w:rPr>
        <w:t>.</w:t>
      </w:r>
    </w:p>
    <w:p w14:paraId="11E08053" w14:textId="77777777" w:rsidR="002E72A5" w:rsidRPr="009233CA" w:rsidRDefault="002E72A5" w:rsidP="002E72A5">
      <w:pPr>
        <w:pStyle w:val="Zkladntext"/>
        <w:numPr>
          <w:ilvl w:val="0"/>
          <w:numId w:val="14"/>
        </w:numPr>
        <w:tabs>
          <w:tab w:val="clear" w:pos="360"/>
          <w:tab w:val="clear" w:pos="1418"/>
        </w:tabs>
        <w:rPr>
          <w:rFonts w:ascii="Tahoma" w:hAnsi="Tahoma" w:cs="Tahoma"/>
          <w:i/>
          <w:sz w:val="22"/>
          <w:szCs w:val="22"/>
          <w:rPrChange w:id="95"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96" w:author="Kateřina Swiatková" w:date="2023-06-12T04:42:00Z">
            <w:rPr>
              <w:rFonts w:ascii="Tahoma" w:hAnsi="Tahoma" w:cs="Tahoma"/>
              <w:i/>
              <w:color w:val="FF00FF"/>
              <w:sz w:val="22"/>
              <w:szCs w:val="22"/>
            </w:rPr>
          </w:rPrChange>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97"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98" w:author="Kateřina Swiatková" w:date="2023-06-12T04:42:00Z">
            <w:rPr>
              <w:rFonts w:ascii="Tahoma" w:hAnsi="Tahoma" w:cs="Tahoma"/>
              <w:i/>
              <w:color w:val="FF00FF"/>
              <w:sz w:val="22"/>
              <w:szCs w:val="22"/>
            </w:rPr>
          </w:rPrChange>
        </w:rPr>
        <w:t>v územně neomezeném rozsahu,</w:t>
      </w:r>
    </w:p>
    <w:p w14:paraId="7637696A"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99"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0" w:author="Kateřina Swiatková" w:date="2023-06-12T04:42:00Z">
            <w:rPr>
              <w:rFonts w:ascii="Tahoma" w:hAnsi="Tahoma" w:cs="Tahoma"/>
              <w:i/>
              <w:color w:val="FF00FF"/>
              <w:sz w:val="22"/>
              <w:szCs w:val="22"/>
            </w:rPr>
          </w:rPrChange>
        </w:rPr>
        <w:t>v rozsahu odpovídajícímu počtu kusů položek zboží, k nimž je software dodáván a je pro fungování těchto položek zboží nezbytný a</w:t>
      </w:r>
    </w:p>
    <w:p w14:paraId="46D40F81"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101"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2" w:author="Kateřina Swiatková" w:date="2023-06-12T04:42:00Z">
            <w:rPr>
              <w:rFonts w:ascii="Tahoma" w:hAnsi="Tahoma" w:cs="Tahoma"/>
              <w:i/>
              <w:color w:val="FF00FF"/>
              <w:sz w:val="22"/>
              <w:szCs w:val="22"/>
            </w:rPr>
          </w:rPrChange>
        </w:rPr>
        <w:t>po dobu trvání majetkových práv autora softwaru.</w:t>
      </w:r>
    </w:p>
    <w:p w14:paraId="54E93699" w14:textId="4E085A52" w:rsidR="002E72A5" w:rsidRPr="009233CA" w:rsidRDefault="002E72A5" w:rsidP="002E72A5">
      <w:pPr>
        <w:pStyle w:val="Zkladntext"/>
        <w:tabs>
          <w:tab w:val="clear" w:pos="1418"/>
        </w:tabs>
        <w:ind w:left="357"/>
        <w:rPr>
          <w:rFonts w:ascii="Tahoma" w:hAnsi="Tahoma" w:cs="Tahoma"/>
          <w:i/>
          <w:sz w:val="22"/>
          <w:szCs w:val="22"/>
          <w:rPrChange w:id="103"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4" w:author="Kateřina Swiatková" w:date="2023-06-12T04:42:00Z">
            <w:rPr>
              <w:rFonts w:ascii="Tahoma" w:hAnsi="Tahoma" w:cs="Tahoma"/>
              <w:i/>
              <w:color w:val="FF00FF"/>
              <w:sz w:val="22"/>
              <w:szCs w:val="22"/>
            </w:rPr>
          </w:rPrChange>
        </w:rPr>
        <w:t>Je-li součástí dodávky tzv. proprietární SW, prodávající dodá (zajistí nabytí) kupujícímu (resp. uživateli) k softwaru licenci ve výše uvedeném rozsahu. Odměna za dodání licence je součástí kupní ceny uvedené v čl. IV této smlouvy.</w:t>
      </w:r>
    </w:p>
    <w:p w14:paraId="0A171EDA" w14:textId="77777777" w:rsidR="004D1EB5" w:rsidRDefault="004D1EB5" w:rsidP="00343967">
      <w:pPr>
        <w:pStyle w:val="slolnkuSmlouvy"/>
        <w:spacing w:before="360"/>
        <w:rPr>
          <w:ins w:id="105" w:author="Kateřina Swiatková" w:date="2023-06-12T05:03:00Z"/>
          <w:rFonts w:ascii="Tahoma" w:hAnsi="Tahoma" w:cs="Tahoma"/>
          <w:sz w:val="22"/>
          <w:szCs w:val="22"/>
        </w:rPr>
      </w:pPr>
    </w:p>
    <w:p w14:paraId="4369529A" w14:textId="0C894B36"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5DF173E1" w:rsidR="00931340" w:rsidRPr="001874F4" w:rsidRDefault="005C21AC" w:rsidP="001E7435">
      <w:pPr>
        <w:pStyle w:val="Zkladntext"/>
        <w:tabs>
          <w:tab w:val="clear" w:pos="1418"/>
        </w:tabs>
        <w:rPr>
          <w:rFonts w:ascii="Tahoma" w:hAnsi="Tahoma" w:cs="Tahoma"/>
          <w:sz w:val="22"/>
          <w:szCs w:val="22"/>
        </w:rPr>
      </w:pPr>
      <w:r>
        <w:rPr>
          <w:rFonts w:ascii="Tahoma" w:hAnsi="Tahoma" w:cs="Tahoma"/>
          <w:i/>
          <w:iCs/>
          <w:sz w:val="22"/>
          <w:szCs w:val="22"/>
        </w:rPr>
        <w:t>P</w:t>
      </w:r>
      <w:r w:rsidR="00931340" w:rsidRPr="001874F4">
        <w:rPr>
          <w:rFonts w:ascii="Tahoma" w:hAnsi="Tahoma" w:cs="Tahoma"/>
          <w:i/>
          <w:iCs/>
          <w:sz w:val="22"/>
          <w:szCs w:val="22"/>
          <w:rPrChange w:id="106" w:author="Kateřina Swiatková" w:date="2023-06-12T04:44:00Z">
            <w:rPr>
              <w:rFonts w:ascii="Tahoma" w:hAnsi="Tahoma" w:cs="Tahoma"/>
              <w:i/>
              <w:iCs/>
              <w:color w:val="FF0000"/>
              <w:sz w:val="22"/>
              <w:szCs w:val="22"/>
            </w:rPr>
          </w:rPrChange>
        </w:rPr>
        <w:t>látce DPH:</w:t>
      </w:r>
    </w:p>
    <w:p w14:paraId="10C2D922" w14:textId="22217480" w:rsidR="001E7435" w:rsidRDefault="005C21AC"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Kupní cena je stanovena dohodou smluvních stran a činí:</w:t>
      </w:r>
    </w:p>
    <w:p w14:paraId="2C5F0BDD" w14:textId="44EA6575" w:rsidR="005C21AC" w:rsidRPr="00B96346" w:rsidRDefault="005C21AC" w:rsidP="005C21AC">
      <w:pPr>
        <w:pStyle w:val="Zkladntextodsazen2"/>
        <w:tabs>
          <w:tab w:val="left" w:pos="1985"/>
          <w:tab w:val="right" w:pos="3544"/>
        </w:tabs>
        <w:spacing w:before="120"/>
        <w:rPr>
          <w:rFonts w:ascii="Tahoma" w:hAnsi="Tahoma" w:cs="Tahoma"/>
          <w:b/>
          <w:bCs/>
          <w:sz w:val="22"/>
          <w:szCs w:val="22"/>
        </w:rPr>
      </w:pPr>
      <w:r w:rsidRPr="00B96346">
        <w:rPr>
          <w:rFonts w:ascii="Tahoma" w:hAnsi="Tahoma" w:cs="Tahoma"/>
          <w:b/>
          <w:bCs/>
          <w:sz w:val="22"/>
          <w:szCs w:val="22"/>
        </w:rPr>
        <w:tab/>
        <w:t>bez DPH</w:t>
      </w:r>
      <w:r w:rsidR="00267AFB">
        <w:rPr>
          <w:rFonts w:ascii="Tahoma" w:hAnsi="Tahoma" w:cs="Tahoma"/>
          <w:b/>
          <w:bCs/>
          <w:sz w:val="22"/>
          <w:szCs w:val="22"/>
        </w:rPr>
        <w:t xml:space="preserve">: </w:t>
      </w:r>
      <w:r w:rsidR="00267AFB">
        <w:rPr>
          <w:rFonts w:ascii="Tahoma" w:hAnsi="Tahoma" w:cs="Tahoma"/>
          <w:b/>
          <w:bCs/>
          <w:sz w:val="22"/>
          <w:szCs w:val="22"/>
        </w:rPr>
        <w:tab/>
      </w:r>
      <w:r w:rsidR="00267AFB">
        <w:rPr>
          <w:rFonts w:ascii="Tahoma" w:hAnsi="Tahoma" w:cs="Tahoma"/>
          <w:b/>
          <w:bCs/>
          <w:sz w:val="22"/>
          <w:szCs w:val="22"/>
        </w:rPr>
        <w:tab/>
      </w:r>
      <w:r w:rsidRPr="00B96346">
        <w:rPr>
          <w:rFonts w:ascii="Tahoma" w:hAnsi="Tahoma" w:cs="Tahoma"/>
          <w:b/>
          <w:bCs/>
          <w:sz w:val="22"/>
          <w:szCs w:val="22"/>
        </w:rPr>
        <w:t>1</w:t>
      </w:r>
      <w:r w:rsidR="00267AFB">
        <w:rPr>
          <w:rFonts w:ascii="Tahoma" w:hAnsi="Tahoma" w:cs="Tahoma"/>
          <w:b/>
          <w:bCs/>
          <w:sz w:val="22"/>
          <w:szCs w:val="22"/>
        </w:rPr>
        <w:t>80</w:t>
      </w:r>
      <w:r w:rsidRPr="00B96346">
        <w:rPr>
          <w:rFonts w:ascii="Tahoma" w:hAnsi="Tahoma" w:cs="Tahoma"/>
          <w:b/>
          <w:bCs/>
          <w:sz w:val="22"/>
          <w:szCs w:val="22"/>
        </w:rPr>
        <w:t>.</w:t>
      </w:r>
      <w:r w:rsidR="00267AFB">
        <w:rPr>
          <w:rFonts w:ascii="Tahoma" w:hAnsi="Tahoma" w:cs="Tahoma"/>
          <w:b/>
          <w:bCs/>
          <w:sz w:val="22"/>
          <w:szCs w:val="22"/>
        </w:rPr>
        <w:t>800</w:t>
      </w:r>
      <w:r w:rsidRPr="00B96346">
        <w:rPr>
          <w:rFonts w:ascii="Tahoma" w:hAnsi="Tahoma" w:cs="Tahoma"/>
          <w:b/>
          <w:bCs/>
          <w:sz w:val="22"/>
          <w:szCs w:val="22"/>
        </w:rPr>
        <w:t> Kč</w:t>
      </w:r>
    </w:p>
    <w:p w14:paraId="5556DF85" w14:textId="27E216C1"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 xml:space="preserve">DPH </w:t>
      </w:r>
      <w:r w:rsidR="00B96346">
        <w:rPr>
          <w:rFonts w:ascii="Tahoma" w:hAnsi="Tahoma" w:cs="Tahoma"/>
          <w:b/>
          <w:bCs/>
          <w:sz w:val="22"/>
          <w:szCs w:val="22"/>
        </w:rPr>
        <w:t>21</w:t>
      </w:r>
      <w:r w:rsidRPr="00B96346">
        <w:rPr>
          <w:rFonts w:ascii="Tahoma" w:hAnsi="Tahoma" w:cs="Tahoma"/>
          <w:b/>
          <w:bCs/>
          <w:sz w:val="22"/>
          <w:szCs w:val="22"/>
        </w:rPr>
        <w:t>%</w:t>
      </w:r>
      <w:r w:rsidR="00435348">
        <w:rPr>
          <w:rFonts w:ascii="Tahoma" w:hAnsi="Tahoma" w:cs="Tahoma"/>
          <w:b/>
          <w:bCs/>
          <w:sz w:val="22"/>
          <w:szCs w:val="22"/>
        </w:rPr>
        <w:t>:</w:t>
      </w:r>
      <w:r w:rsidR="00267AFB">
        <w:rPr>
          <w:rFonts w:ascii="Tahoma" w:hAnsi="Tahoma" w:cs="Tahoma"/>
          <w:b/>
          <w:bCs/>
          <w:sz w:val="22"/>
          <w:szCs w:val="22"/>
        </w:rPr>
        <w:tab/>
        <w:t>37.968</w:t>
      </w:r>
      <w:r w:rsidRPr="00B96346">
        <w:rPr>
          <w:rFonts w:ascii="Tahoma" w:hAnsi="Tahoma" w:cs="Tahoma"/>
          <w:b/>
          <w:bCs/>
          <w:sz w:val="22"/>
          <w:szCs w:val="22"/>
        </w:rPr>
        <w:t> Kč</w:t>
      </w:r>
    </w:p>
    <w:p w14:paraId="00C9E10A" w14:textId="0948A3DA"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včetně DPH</w:t>
      </w:r>
      <w:r w:rsidR="00435348">
        <w:rPr>
          <w:rFonts w:ascii="Tahoma" w:hAnsi="Tahoma" w:cs="Tahoma"/>
          <w:b/>
          <w:bCs/>
          <w:sz w:val="22"/>
          <w:szCs w:val="22"/>
        </w:rPr>
        <w:t>:</w:t>
      </w:r>
      <w:r w:rsidR="00267AFB">
        <w:rPr>
          <w:rFonts w:ascii="Tahoma" w:hAnsi="Tahoma" w:cs="Tahoma"/>
          <w:b/>
          <w:bCs/>
          <w:sz w:val="22"/>
          <w:szCs w:val="22"/>
        </w:rPr>
        <w:tab/>
        <w:t xml:space="preserve"> 218.768</w:t>
      </w:r>
      <w:r w:rsidRPr="00B96346">
        <w:rPr>
          <w:rFonts w:ascii="Tahoma" w:hAnsi="Tahoma" w:cs="Tahoma"/>
          <w:b/>
          <w:bCs/>
          <w:sz w:val="22"/>
          <w:szCs w:val="22"/>
        </w:rPr>
        <w:t> Kč</w:t>
      </w:r>
    </w:p>
    <w:p w14:paraId="7E783C60" w14:textId="029FEA8B" w:rsidR="00931340" w:rsidRPr="001874F4" w:rsidRDefault="00931340" w:rsidP="005C21AC">
      <w:pPr>
        <w:spacing w:before="120"/>
        <w:ind w:left="357"/>
        <w:jc w:val="both"/>
        <w:rPr>
          <w:rFonts w:ascii="Tahoma" w:hAnsi="Tahoma" w:cs="Tahoma"/>
          <w:iCs/>
          <w:sz w:val="22"/>
          <w:szCs w:val="22"/>
        </w:rPr>
      </w:pPr>
      <w:r w:rsidRPr="001874F4">
        <w:rPr>
          <w:rFonts w:ascii="Tahoma" w:hAnsi="Tahoma" w:cs="Tahoma"/>
          <w:iCs/>
          <w:sz w:val="22"/>
          <w:szCs w:val="22"/>
        </w:rPr>
        <w:t xml:space="preserve">Podrobný rozpis </w:t>
      </w:r>
      <w:r w:rsidR="00827B5F" w:rsidRPr="001874F4">
        <w:rPr>
          <w:rFonts w:ascii="Tahoma" w:hAnsi="Tahoma" w:cs="Tahoma"/>
          <w:iCs/>
          <w:sz w:val="22"/>
          <w:szCs w:val="22"/>
        </w:rPr>
        <w:t xml:space="preserve">kupní </w:t>
      </w:r>
      <w:r w:rsidRPr="001874F4">
        <w:rPr>
          <w:rFonts w:ascii="Tahoma" w:hAnsi="Tahoma" w:cs="Tahoma"/>
          <w:iCs/>
          <w:sz w:val="22"/>
          <w:szCs w:val="22"/>
        </w:rPr>
        <w:t>ceny je uveden v příloze č.</w:t>
      </w:r>
      <w:r w:rsidR="00BA7EAD" w:rsidRPr="001874F4">
        <w:rPr>
          <w:rFonts w:ascii="Tahoma" w:hAnsi="Tahoma" w:cs="Tahoma"/>
          <w:iCs/>
          <w:sz w:val="22"/>
          <w:szCs w:val="22"/>
        </w:rPr>
        <w:t> </w:t>
      </w:r>
      <w:r w:rsidR="006E547B" w:rsidRPr="001874F4">
        <w:rPr>
          <w:rFonts w:ascii="Tahoma" w:hAnsi="Tahoma" w:cs="Tahoma"/>
          <w:iCs/>
          <w:sz w:val="22"/>
          <w:szCs w:val="22"/>
        </w:rPr>
        <w:t xml:space="preserve">1 </w:t>
      </w:r>
      <w:r w:rsidRPr="001874F4">
        <w:rPr>
          <w:rFonts w:ascii="Tahoma" w:hAnsi="Tahoma" w:cs="Tahoma"/>
          <w:iCs/>
          <w:sz w:val="22"/>
          <w:szCs w:val="22"/>
        </w:rPr>
        <w:t>této smlouvy.</w:t>
      </w:r>
    </w:p>
    <w:p w14:paraId="65B12423" w14:textId="316C567A" w:rsidR="001E7435" w:rsidRPr="001874F4" w:rsidDel="001874F4" w:rsidRDefault="001E7435" w:rsidP="001E7435">
      <w:pPr>
        <w:pStyle w:val="OdstavecSmlouvy"/>
        <w:keepLines w:val="0"/>
        <w:widowControl w:val="0"/>
        <w:tabs>
          <w:tab w:val="clear" w:pos="426"/>
          <w:tab w:val="clear" w:pos="1701"/>
        </w:tabs>
        <w:spacing w:before="120" w:after="0"/>
        <w:ind w:left="851" w:hanging="851"/>
        <w:rPr>
          <w:del w:id="107" w:author="Kateřina Swiatková" w:date="2023-06-12T04:43:00Z"/>
          <w:rFonts w:ascii="Tahoma" w:hAnsi="Tahoma" w:cs="Tahoma"/>
          <w:i/>
          <w:iCs/>
          <w:snapToGrid w:val="0"/>
          <w:sz w:val="22"/>
          <w:szCs w:val="22"/>
          <w:rPrChange w:id="108" w:author="Kateřina Swiatková" w:date="2023-06-12T04:44:00Z">
            <w:rPr>
              <w:del w:id="109" w:author="Kateřina Swiatková" w:date="2023-06-12T04:43:00Z"/>
              <w:rFonts w:ascii="Tahoma" w:hAnsi="Tahoma" w:cs="Tahoma"/>
              <w:i/>
              <w:iCs/>
              <w:snapToGrid w:val="0"/>
              <w:color w:val="FF0000"/>
              <w:sz w:val="22"/>
              <w:szCs w:val="22"/>
            </w:rPr>
          </w:rPrChange>
        </w:rPr>
      </w:pPr>
      <w:bookmarkStart w:id="110" w:name="_Hlk46307400"/>
      <w:del w:id="111" w:author="Kateřina Swiatková" w:date="2023-06-12T04:43:00Z">
        <w:r w:rsidRPr="001874F4" w:rsidDel="001874F4">
          <w:rPr>
            <w:rFonts w:ascii="Tahoma" w:hAnsi="Tahoma" w:cs="Tahoma"/>
            <w:i/>
            <w:iCs/>
            <w:snapToGrid w:val="0"/>
            <w:sz w:val="22"/>
            <w:szCs w:val="22"/>
            <w:rPrChange w:id="112" w:author="Kateřina Swiatková" w:date="2023-06-12T04:44:00Z">
              <w:rPr>
                <w:rFonts w:ascii="Tahoma" w:hAnsi="Tahoma" w:cs="Tahoma"/>
                <w:i/>
                <w:iCs/>
                <w:snapToGrid w:val="0"/>
                <w:color w:val="FF0000"/>
                <w:sz w:val="22"/>
                <w:szCs w:val="22"/>
              </w:rPr>
            </w:rPrChange>
          </w:rPr>
          <w:delText>POZN.:</w:delText>
        </w:r>
        <w:r w:rsidRPr="001874F4" w:rsidDel="001874F4">
          <w:rPr>
            <w:rFonts w:ascii="Tahoma" w:hAnsi="Tahoma" w:cs="Tahoma"/>
            <w:i/>
            <w:iCs/>
            <w:snapToGrid w:val="0"/>
            <w:sz w:val="22"/>
            <w:szCs w:val="22"/>
            <w:rPrChange w:id="113" w:author="Kateřina Swiatková" w:date="2023-06-12T04:44:00Z">
              <w:rPr>
                <w:rFonts w:ascii="Tahoma" w:hAnsi="Tahoma" w:cs="Tahoma"/>
                <w:i/>
                <w:iCs/>
                <w:snapToGrid w:val="0"/>
                <w:color w:val="FF0000"/>
                <w:sz w:val="22"/>
                <w:szCs w:val="22"/>
              </w:rPr>
            </w:rPrChange>
          </w:rPr>
          <w:tab/>
          <w:delText>Prodávající vybere relevantní variantu a doplní výši kupní ceny.</w:delText>
        </w:r>
      </w:del>
    </w:p>
    <w:bookmarkEnd w:id="110"/>
    <w:p w14:paraId="57C436E5" w14:textId="77777777" w:rsidR="00066D69" w:rsidRPr="001874F4" w:rsidRDefault="00066D69"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Kupní cena podle odst. 1 tohoto článku smlouvy zahrnuje veškeré náklady prodávajícího spojené se splněním jeho závazk</w:t>
      </w:r>
      <w:r w:rsidR="00BA7EAD" w:rsidRPr="001874F4">
        <w:rPr>
          <w:rFonts w:ascii="Tahoma" w:hAnsi="Tahoma" w:cs="Tahoma"/>
          <w:sz w:val="22"/>
          <w:szCs w:val="22"/>
        </w:rPr>
        <w:t>ů vyplývajících</w:t>
      </w:r>
      <w:r w:rsidRPr="001874F4">
        <w:rPr>
          <w:rFonts w:ascii="Tahoma" w:hAnsi="Tahoma" w:cs="Tahoma"/>
          <w:sz w:val="22"/>
          <w:szCs w:val="22"/>
        </w:rPr>
        <w:t xml:space="preserve"> z této smlouvy, tj. cenu zboží včetně dopravného, dokumentace</w:t>
      </w:r>
      <w:r w:rsidR="00103E8A" w:rsidRPr="001874F4">
        <w:rPr>
          <w:rFonts w:ascii="Tahoma" w:hAnsi="Tahoma" w:cs="Tahoma"/>
          <w:sz w:val="22"/>
          <w:szCs w:val="22"/>
        </w:rPr>
        <w:t xml:space="preserve">, </w:t>
      </w:r>
      <w:r w:rsidR="00103E8A" w:rsidRPr="001874F4">
        <w:rPr>
          <w:rFonts w:ascii="Tahoma" w:hAnsi="Tahoma" w:cs="Tahoma"/>
          <w:i/>
          <w:sz w:val="22"/>
          <w:szCs w:val="22"/>
          <w:rPrChange w:id="114" w:author="Kateřina Swiatková" w:date="2023-06-12T04:44:00Z">
            <w:rPr>
              <w:rFonts w:ascii="Tahoma" w:hAnsi="Tahoma" w:cs="Tahoma"/>
              <w:i/>
              <w:color w:val="FF00FF"/>
              <w:sz w:val="22"/>
              <w:szCs w:val="22"/>
            </w:rPr>
          </w:rPrChange>
        </w:rPr>
        <w:t xml:space="preserve">instalace/montáže zboží, </w:t>
      </w:r>
      <w:r w:rsidR="00731933" w:rsidRPr="001874F4">
        <w:rPr>
          <w:rFonts w:ascii="Tahoma" w:hAnsi="Tahoma" w:cs="Tahoma"/>
          <w:i/>
          <w:sz w:val="22"/>
          <w:szCs w:val="22"/>
          <w:rPrChange w:id="115" w:author="Kateřina Swiatková" w:date="2023-06-12T04:44:00Z">
            <w:rPr>
              <w:rFonts w:ascii="Tahoma" w:hAnsi="Tahoma" w:cs="Tahoma"/>
              <w:i/>
              <w:color w:val="FF00FF"/>
              <w:sz w:val="22"/>
              <w:szCs w:val="22"/>
            </w:rPr>
          </w:rPrChange>
        </w:rPr>
        <w:t>seznámení s obsluhou zboží</w:t>
      </w:r>
      <w:r w:rsidRPr="001874F4">
        <w:rPr>
          <w:rFonts w:ascii="Tahoma" w:hAnsi="Tahoma" w:cs="Tahoma"/>
          <w:sz w:val="22"/>
          <w:szCs w:val="22"/>
        </w:rPr>
        <w:t xml:space="preserve"> a</w:t>
      </w:r>
      <w:r w:rsidR="00BA7EAD" w:rsidRPr="001874F4">
        <w:rPr>
          <w:rFonts w:ascii="Tahoma" w:hAnsi="Tahoma" w:cs="Tahoma"/>
          <w:sz w:val="22"/>
          <w:szCs w:val="22"/>
        </w:rPr>
        <w:t> </w:t>
      </w:r>
      <w:r w:rsidRPr="001874F4">
        <w:rPr>
          <w:rFonts w:ascii="Tahoma" w:hAnsi="Tahoma" w:cs="Tahoma"/>
          <w:sz w:val="22"/>
          <w:szCs w:val="22"/>
        </w:rPr>
        <w:t>dalších souvisejících nákladů. Kupní cena je stanovena jako nejvýše přípu</w:t>
      </w:r>
      <w:r w:rsidR="00BA7EAD" w:rsidRPr="001874F4">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Je-li p</w:t>
      </w:r>
      <w:r w:rsidR="00066D69" w:rsidRPr="001874F4">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 xml:space="preserve">ceny v důsledku změny sazby DPH </w:t>
      </w:r>
      <w:r w:rsidR="0009040E" w:rsidRPr="00343967">
        <w:rPr>
          <w:rFonts w:ascii="Tahoma" w:hAnsi="Tahoma" w:cs="Tahoma"/>
          <w:sz w:val="22"/>
          <w:szCs w:val="22"/>
        </w:rPr>
        <w:lastRenderedPageBreak/>
        <w:t>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6B2C629B" w14:textId="77777777" w:rsidR="004D1EB5" w:rsidRDefault="004D1EB5" w:rsidP="00343967">
      <w:pPr>
        <w:pStyle w:val="slolnkuSmlouvy"/>
        <w:spacing w:before="360"/>
        <w:rPr>
          <w:ins w:id="116" w:author="Kateřina Swiatková" w:date="2023-06-12T05:03:00Z"/>
          <w:rFonts w:ascii="Tahoma" w:hAnsi="Tahoma" w:cs="Tahoma"/>
          <w:sz w:val="22"/>
          <w:szCs w:val="22"/>
        </w:rPr>
      </w:pPr>
    </w:p>
    <w:p w14:paraId="09A77348" w14:textId="380D240A"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04779B35" w:rsidR="00066D69" w:rsidRPr="001874F4" w:rsidRDefault="00066D69" w:rsidP="00BA7EAD">
      <w:pPr>
        <w:pStyle w:val="Zkladntext"/>
        <w:numPr>
          <w:ilvl w:val="0"/>
          <w:numId w:val="17"/>
        </w:numPr>
        <w:tabs>
          <w:tab w:val="clear" w:pos="360"/>
          <w:tab w:val="clear" w:pos="1418"/>
        </w:tabs>
        <w:rPr>
          <w:rFonts w:ascii="Tahoma" w:hAnsi="Tahoma" w:cs="Tahoma"/>
          <w:sz w:val="22"/>
          <w:szCs w:val="22"/>
        </w:rPr>
      </w:pPr>
      <w:r w:rsidRPr="001874F4">
        <w:rPr>
          <w:rFonts w:ascii="Tahoma" w:hAnsi="Tahoma" w:cs="Tahoma"/>
          <w:sz w:val="22"/>
          <w:szCs w:val="22"/>
        </w:rPr>
        <w:t xml:space="preserve">Prodávající je povinen </w:t>
      </w:r>
      <w:r w:rsidR="008F0621" w:rsidRPr="001874F4">
        <w:rPr>
          <w:rFonts w:ascii="Tahoma" w:hAnsi="Tahoma" w:cs="Tahoma"/>
          <w:sz w:val="22"/>
          <w:szCs w:val="22"/>
        </w:rPr>
        <w:t>odevzdat</w:t>
      </w:r>
      <w:r w:rsidRPr="001874F4">
        <w:rPr>
          <w:rFonts w:ascii="Tahoma" w:hAnsi="Tahoma" w:cs="Tahoma"/>
          <w:sz w:val="22"/>
          <w:szCs w:val="22"/>
        </w:rPr>
        <w:t xml:space="preserve"> zboží </w:t>
      </w:r>
      <w:r w:rsidR="008F0621" w:rsidRPr="001874F4">
        <w:rPr>
          <w:rFonts w:ascii="Tahoma" w:hAnsi="Tahoma" w:cs="Tahoma"/>
          <w:sz w:val="22"/>
          <w:szCs w:val="22"/>
        </w:rPr>
        <w:t>v</w:t>
      </w:r>
      <w:r w:rsidRPr="001874F4">
        <w:rPr>
          <w:rFonts w:ascii="Tahoma" w:hAnsi="Tahoma" w:cs="Tahoma"/>
          <w:sz w:val="22"/>
          <w:szCs w:val="22"/>
        </w:rPr>
        <w:t xml:space="preserve"> míst</w:t>
      </w:r>
      <w:r w:rsidR="008F0621" w:rsidRPr="001874F4">
        <w:rPr>
          <w:rFonts w:ascii="Tahoma" w:hAnsi="Tahoma" w:cs="Tahoma"/>
          <w:sz w:val="22"/>
          <w:szCs w:val="22"/>
        </w:rPr>
        <w:t>ě</w:t>
      </w:r>
      <w:r w:rsidRPr="001874F4">
        <w:rPr>
          <w:rFonts w:ascii="Tahoma" w:hAnsi="Tahoma" w:cs="Tahoma"/>
          <w:sz w:val="22"/>
          <w:szCs w:val="22"/>
        </w:rPr>
        <w:t xml:space="preserve"> plnění, kterým je</w:t>
      </w:r>
      <w:r w:rsidR="00C21325" w:rsidRPr="001874F4">
        <w:rPr>
          <w:rFonts w:ascii="Tahoma" w:hAnsi="Tahoma" w:cs="Tahoma"/>
          <w:sz w:val="22"/>
          <w:szCs w:val="22"/>
        </w:rPr>
        <w:t xml:space="preserve"> </w:t>
      </w:r>
      <w:r w:rsidR="00E86115" w:rsidRPr="001874F4">
        <w:rPr>
          <w:rFonts w:ascii="Tahoma" w:hAnsi="Tahoma" w:cs="Tahoma"/>
          <w:sz w:val="22"/>
          <w:szCs w:val="22"/>
          <w:rPrChange w:id="117" w:author="Kateřina Swiatková" w:date="2023-06-12T04:44:00Z">
            <w:rPr>
              <w:rFonts w:ascii="Tahoma" w:hAnsi="Tahoma" w:cs="Tahoma"/>
              <w:i/>
              <w:color w:val="FF00FF"/>
              <w:sz w:val="22"/>
              <w:szCs w:val="22"/>
            </w:rPr>
          </w:rPrChange>
        </w:rPr>
        <w:t>sídlo kupujícího</w:t>
      </w:r>
      <w:del w:id="118" w:author="Kateřina Swiatková" w:date="2023-06-12T04:44:00Z">
        <w:r w:rsidR="00522C24" w:rsidRPr="001874F4" w:rsidDel="001874F4">
          <w:rPr>
            <w:rFonts w:ascii="Tahoma" w:hAnsi="Tahoma" w:cs="Tahoma"/>
            <w:sz w:val="22"/>
            <w:szCs w:val="22"/>
            <w:rPrChange w:id="119" w:author="Kateřina Swiatková" w:date="2023-06-12T04:44:00Z">
              <w:rPr>
                <w:rFonts w:ascii="Tahoma" w:hAnsi="Tahoma" w:cs="Tahoma"/>
                <w:i/>
                <w:color w:val="FF00FF"/>
                <w:sz w:val="22"/>
                <w:szCs w:val="22"/>
              </w:rPr>
            </w:rPrChange>
          </w:rPr>
          <w:delText>/jiná adresa</w:delText>
        </w:r>
      </w:del>
      <w:r w:rsidR="00E86115" w:rsidRPr="001874F4">
        <w:rPr>
          <w:rFonts w:ascii="Tahoma" w:hAnsi="Tahoma" w:cs="Tahoma"/>
          <w:sz w:val="22"/>
          <w:szCs w:val="22"/>
        </w:rPr>
        <w:t>.</w:t>
      </w:r>
    </w:p>
    <w:p w14:paraId="70DDE98C" w14:textId="572FE0CC"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ins w:id="120" w:author="Kateřina Swiatková" w:date="2023-06-12T04:44:00Z">
        <w:r w:rsidR="001874F4">
          <w:rPr>
            <w:rFonts w:ascii="Tahoma" w:hAnsi="Tahoma" w:cs="Tahoma"/>
            <w:iCs/>
            <w:sz w:val="22"/>
            <w:szCs w:val="22"/>
          </w:rPr>
          <w:t xml:space="preserve"> </w:t>
        </w:r>
      </w:ins>
      <w:del w:id="121" w:author="Kateřina Swiatková" w:date="2023-06-12T04:44:00Z">
        <w:r w:rsidR="00C53BA0" w:rsidRPr="001874F4" w:rsidDel="001874F4">
          <w:rPr>
            <w:rFonts w:ascii="Tahoma" w:hAnsi="Tahoma" w:cs="Tahoma"/>
            <w:sz w:val="22"/>
            <w:szCs w:val="22"/>
            <w:rPrChange w:id="122" w:author="Kateřina Swiatková" w:date="2023-06-12T04:45:00Z">
              <w:rPr>
                <w:rFonts w:ascii="Tahoma" w:hAnsi="Tahoma" w:cs="Tahoma"/>
                <w:i/>
                <w:color w:val="FF00FF"/>
                <w:sz w:val="22"/>
                <w:szCs w:val="22"/>
              </w:rPr>
            </w:rPrChange>
          </w:rPr>
          <w:delText> </w:delText>
        </w:r>
        <w:r w:rsidR="00C53BA0" w:rsidRPr="001874F4" w:rsidDel="001874F4">
          <w:rPr>
            <w:rFonts w:ascii="Tahoma" w:hAnsi="Tahoma" w:cs="Tahoma"/>
            <w:sz w:val="22"/>
            <w:szCs w:val="22"/>
            <w:highlight w:val="yellow"/>
            <w:rPrChange w:id="123" w:author="Kateřina Swiatková" w:date="2023-06-12T04:45:00Z">
              <w:rPr>
                <w:rFonts w:ascii="Tahoma" w:hAnsi="Tahoma" w:cs="Tahoma"/>
                <w:i/>
                <w:color w:val="FF00FF"/>
                <w:sz w:val="22"/>
                <w:szCs w:val="22"/>
                <w:highlight w:val="yellow"/>
              </w:rPr>
            </w:rPrChange>
          </w:rPr>
          <w:delText>…</w:delText>
        </w:r>
      </w:del>
      <w:ins w:id="124" w:author="Kateřina Swiatková" w:date="2023-06-12T04:44:00Z">
        <w:r w:rsidR="001874F4" w:rsidRPr="001874F4">
          <w:rPr>
            <w:rFonts w:ascii="Tahoma" w:hAnsi="Tahoma" w:cs="Tahoma"/>
            <w:sz w:val="22"/>
            <w:szCs w:val="22"/>
            <w:rPrChange w:id="125" w:author="Kateřina Swiatková" w:date="2023-06-12T04:45:00Z">
              <w:rPr>
                <w:rFonts w:ascii="Tahoma" w:hAnsi="Tahoma" w:cs="Tahoma"/>
                <w:i/>
                <w:color w:val="FF00FF"/>
                <w:sz w:val="22"/>
                <w:szCs w:val="22"/>
              </w:rPr>
            </w:rPrChange>
          </w:rPr>
          <w:t>45</w:t>
        </w:r>
      </w:ins>
      <w:r w:rsidR="00AA4F8C" w:rsidRPr="00BF0F45">
        <w:rPr>
          <w:rFonts w:ascii="Tahoma" w:hAnsi="Tahoma" w:cs="Tahoma"/>
          <w:i/>
          <w:color w:val="FF00FF"/>
          <w:sz w:val="22"/>
          <w:szCs w:val="22"/>
        </w:rPr>
        <w:t> </w:t>
      </w:r>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1B47CF1A" w14:textId="77777777" w:rsidR="004D1EB5" w:rsidRDefault="004D1EB5" w:rsidP="00343967">
      <w:pPr>
        <w:pStyle w:val="slolnkuSmlouvy"/>
        <w:spacing w:before="360"/>
        <w:rPr>
          <w:ins w:id="126" w:author="Kateřina Swiatková" w:date="2023-06-12T05:03:00Z"/>
          <w:rFonts w:ascii="Tahoma" w:hAnsi="Tahoma" w:cs="Tahoma"/>
          <w:i/>
          <w:iCs/>
          <w:color w:val="FF0000"/>
          <w:sz w:val="22"/>
          <w:szCs w:val="22"/>
        </w:rPr>
      </w:pPr>
    </w:p>
    <w:p w14:paraId="0C558DA2" w14:textId="4B4B1A96" w:rsidR="00E86115" w:rsidRPr="00E86115" w:rsidDel="001874F4" w:rsidRDefault="00E86115" w:rsidP="00E86115">
      <w:pPr>
        <w:pStyle w:val="OdstavecSmlouvy"/>
        <w:keepLines w:val="0"/>
        <w:tabs>
          <w:tab w:val="clear" w:pos="426"/>
          <w:tab w:val="clear" w:pos="1701"/>
        </w:tabs>
        <w:spacing w:before="120" w:after="0"/>
        <w:ind w:left="357"/>
        <w:rPr>
          <w:del w:id="127" w:author="Kateřina Swiatková" w:date="2023-06-12T04:45:00Z"/>
          <w:rFonts w:ascii="Tahoma" w:hAnsi="Tahoma" w:cs="Tahoma"/>
          <w:i/>
          <w:iCs/>
          <w:color w:val="FF0000"/>
          <w:sz w:val="22"/>
          <w:szCs w:val="22"/>
        </w:rPr>
      </w:pPr>
      <w:del w:id="128" w:author="Kateřina Swiatková" w:date="2023-06-12T04:45:00Z">
        <w:r w:rsidRPr="00AC7051" w:rsidDel="001874F4">
          <w:rPr>
            <w:rFonts w:ascii="Tahoma" w:hAnsi="Tahoma" w:cs="Tahoma"/>
            <w:i/>
            <w:iCs/>
            <w:color w:val="FF0000"/>
            <w:sz w:val="22"/>
            <w:szCs w:val="22"/>
          </w:rPr>
          <w:delText>POZN.:</w:delText>
        </w:r>
        <w:r w:rsidDel="001874F4">
          <w:rPr>
            <w:rFonts w:ascii="Tahoma" w:hAnsi="Tahoma" w:cs="Tahoma"/>
            <w:i/>
            <w:iCs/>
            <w:color w:val="FF0000"/>
            <w:sz w:val="22"/>
            <w:szCs w:val="22"/>
          </w:rPr>
          <w:tab/>
          <w:delText>Zpracovatel smlouvy zvolí vhodnou variantu.</w:delText>
        </w:r>
      </w:del>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7663E665" w14:textId="77777777" w:rsidR="004D1EB5" w:rsidRDefault="004D1EB5" w:rsidP="00343967">
      <w:pPr>
        <w:pStyle w:val="slolnkuSmlouvy"/>
        <w:spacing w:before="360"/>
        <w:rPr>
          <w:ins w:id="129" w:author="Kateřina Swiatková" w:date="2023-06-12T05:03:00Z"/>
          <w:rFonts w:ascii="Tahoma" w:hAnsi="Tahoma" w:cs="Tahoma"/>
          <w:sz w:val="22"/>
          <w:szCs w:val="22"/>
        </w:rPr>
      </w:pPr>
    </w:p>
    <w:p w14:paraId="59DD2555" w14:textId="5BFC3AAD"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78555146" w14:textId="77777777" w:rsidR="004D1EB5" w:rsidRDefault="004D1EB5" w:rsidP="00343967">
      <w:pPr>
        <w:pStyle w:val="slolnkuSmlouvy"/>
        <w:spacing w:before="360"/>
        <w:rPr>
          <w:ins w:id="130" w:author="Kateřina Swiatková" w:date="2023-06-12T05:03:00Z"/>
          <w:rFonts w:ascii="Tahoma" w:hAnsi="Tahoma" w:cs="Tahoma"/>
          <w:sz w:val="22"/>
          <w:szCs w:val="22"/>
        </w:rPr>
      </w:pPr>
    </w:p>
    <w:p w14:paraId="2F06BFDE" w14:textId="2A040C3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15090F8C" w:rsidR="00066D69" w:rsidRPr="00CF3EBB" w:rsidDel="001874F4" w:rsidRDefault="00066D69" w:rsidP="0040045B">
      <w:pPr>
        <w:numPr>
          <w:ilvl w:val="0"/>
          <w:numId w:val="11"/>
        </w:numPr>
        <w:tabs>
          <w:tab w:val="clear" w:pos="1146"/>
          <w:tab w:val="left" w:pos="851"/>
        </w:tabs>
        <w:spacing w:before="60"/>
        <w:ind w:left="850" w:hanging="425"/>
        <w:rPr>
          <w:del w:id="131" w:author="Kateřina Swiatková" w:date="2023-06-12T04:45:00Z"/>
          <w:rFonts w:ascii="Tahoma" w:hAnsi="Tahoma" w:cs="Tahoma"/>
          <w:i/>
          <w:color w:val="FF00FF"/>
          <w:sz w:val="22"/>
          <w:szCs w:val="22"/>
        </w:rPr>
      </w:pPr>
      <w:del w:id="132" w:author="Kateřina Swiatková" w:date="2023-06-12T04:45:00Z">
        <w:r w:rsidRPr="00CF3EBB" w:rsidDel="001874F4">
          <w:rPr>
            <w:rFonts w:ascii="Tahoma" w:hAnsi="Tahoma" w:cs="Tahoma"/>
            <w:i/>
            <w:color w:val="FF00FF"/>
            <w:sz w:val="22"/>
            <w:szCs w:val="22"/>
          </w:rPr>
          <w:delText>neporušenosti obalů zboží,</w:delText>
        </w:r>
      </w:del>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265E61DB" w14:textId="77777777" w:rsidR="004D1EB5" w:rsidRDefault="004D1EB5" w:rsidP="00343967">
      <w:pPr>
        <w:pStyle w:val="slolnkuSmlouvy"/>
        <w:spacing w:before="360"/>
        <w:rPr>
          <w:ins w:id="133" w:author="Kateřina Swiatková" w:date="2023-06-12T05:03:00Z"/>
          <w:rFonts w:ascii="Tahoma" w:hAnsi="Tahoma" w:cs="Tahoma"/>
          <w:sz w:val="22"/>
          <w:szCs w:val="22"/>
        </w:rPr>
      </w:pPr>
    </w:p>
    <w:p w14:paraId="3DA2C856" w14:textId="508C0310"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commentRangeStart w:id="134"/>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commentRangeEnd w:id="134"/>
      <w:r w:rsidR="00997FA1">
        <w:rPr>
          <w:rStyle w:val="Odkaznakoment"/>
        </w:rPr>
        <w:commentReference w:id="134"/>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4EFB26A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lastRenderedPageBreak/>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commentRangeStart w:id="135"/>
      <w:del w:id="136" w:author="Kateřina Swiatková" w:date="2023-06-12T04:49:00Z">
        <w:r w:rsidRPr="00B221BF" w:rsidDel="00277DF6">
          <w:rPr>
            <w:rFonts w:ascii="Tahoma" w:hAnsi="Tahoma" w:cs="Tahoma"/>
            <w:i/>
            <w:color w:val="FF00FF"/>
            <w:sz w:val="22"/>
            <w:szCs w:val="22"/>
          </w:rPr>
          <w:delText xml:space="preserve">číslo veřejné zakázky (tj. </w:delText>
        </w:r>
        <w:r w:rsidRPr="00B221BF" w:rsidDel="00277DF6">
          <w:rPr>
            <w:rFonts w:ascii="Tahoma" w:hAnsi="Tahoma" w:cs="Tahoma"/>
            <w:i/>
            <w:color w:val="FF00FF"/>
            <w:sz w:val="22"/>
            <w:szCs w:val="22"/>
            <w:highlight w:val="yellow"/>
          </w:rPr>
          <w:delText>…</w:delText>
        </w:r>
        <w:r w:rsidRPr="00B221BF" w:rsidDel="00277DF6">
          <w:rPr>
            <w:rFonts w:ascii="Tahoma" w:hAnsi="Tahoma" w:cs="Tahoma"/>
            <w:i/>
            <w:color w:val="FF00FF"/>
            <w:sz w:val="22"/>
            <w:szCs w:val="22"/>
          </w:rPr>
          <w:delText>),</w:delText>
        </w:r>
        <w:commentRangeEnd w:id="135"/>
        <w:r w:rsidR="009F1441" w:rsidDel="00277DF6">
          <w:rPr>
            <w:rStyle w:val="Odkaznakoment"/>
          </w:rPr>
          <w:commentReference w:id="135"/>
        </w:r>
      </w:del>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77BE5D05" w:rsidR="00066D69" w:rsidRPr="00277DF6"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277DF6">
        <w:rPr>
          <w:rFonts w:ascii="Tahoma" w:hAnsi="Tahoma" w:cs="Tahoma"/>
          <w:sz w:val="22"/>
          <w:szCs w:val="22"/>
        </w:rPr>
        <w:t xml:space="preserve">předmět </w:t>
      </w:r>
      <w:r w:rsidR="00E86115" w:rsidRPr="00277DF6">
        <w:rPr>
          <w:rFonts w:ascii="Tahoma" w:hAnsi="Tahoma" w:cs="Tahoma"/>
          <w:sz w:val="22"/>
          <w:szCs w:val="22"/>
        </w:rPr>
        <w:t>smlouvy</w:t>
      </w:r>
      <w:r w:rsidR="006D4A0B" w:rsidRPr="00277DF6">
        <w:rPr>
          <w:rFonts w:ascii="Tahoma" w:hAnsi="Tahoma" w:cs="Tahoma"/>
          <w:sz w:val="22"/>
          <w:szCs w:val="22"/>
        </w:rPr>
        <w:t xml:space="preserve">, tj. text: </w:t>
      </w:r>
      <w:r w:rsidR="006D4A0B" w:rsidRPr="00277DF6">
        <w:rPr>
          <w:rFonts w:ascii="Tahoma" w:hAnsi="Tahoma" w:cs="Tahoma"/>
          <w:sz w:val="22"/>
          <w:szCs w:val="22"/>
          <w:rPrChange w:id="137" w:author="Kateřina Swiatková" w:date="2023-06-12T04:49:00Z">
            <w:rPr>
              <w:rFonts w:ascii="Tahoma" w:hAnsi="Tahoma" w:cs="Tahoma"/>
              <w:sz w:val="22"/>
              <w:szCs w:val="22"/>
              <w:highlight w:val="yellow"/>
            </w:rPr>
          </w:rPrChange>
        </w:rPr>
        <w:t>„</w:t>
      </w:r>
      <w:ins w:id="138" w:author="Kateřina Swiatková" w:date="2023-06-12T04:48:00Z">
        <w:r w:rsidR="001874F4" w:rsidRPr="00277DF6">
          <w:rPr>
            <w:rFonts w:ascii="Tahoma" w:hAnsi="Tahoma" w:cs="Tahoma"/>
            <w:b/>
            <w:sz w:val="22"/>
            <w:szCs w:val="22"/>
          </w:rPr>
          <w:t xml:space="preserve">ICT Technika </w:t>
        </w:r>
      </w:ins>
      <w:ins w:id="139" w:author="Kateřina Swiatková" w:date="2023-06-12T04:47:00Z">
        <w:r w:rsidR="001874F4" w:rsidRPr="00277DF6">
          <w:rPr>
            <w:rFonts w:ascii="Tahoma" w:hAnsi="Tahoma" w:cs="Tahoma"/>
            <w:b/>
            <w:sz w:val="22"/>
            <w:szCs w:val="22"/>
          </w:rPr>
          <w:t>pro účely školní firmy</w:t>
        </w:r>
      </w:ins>
      <w:ins w:id="140" w:author="Kateřina Swiatková" w:date="2023-06-12T04:48:00Z">
        <w:r w:rsidR="001874F4" w:rsidRPr="00277DF6">
          <w:rPr>
            <w:rFonts w:ascii="Tahoma" w:hAnsi="Tahoma" w:cs="Tahoma"/>
            <w:b/>
            <w:sz w:val="22"/>
            <w:szCs w:val="22"/>
          </w:rPr>
          <w:t xml:space="preserve"> SPŠ Stavební Havířov, p.o.</w:t>
        </w:r>
      </w:ins>
      <w:ins w:id="141" w:author="Kateřina Swiatková" w:date="2023-06-12T04:47:00Z">
        <w:r w:rsidR="001874F4" w:rsidRPr="00277DF6">
          <w:rPr>
            <w:rFonts w:ascii="Tahoma" w:hAnsi="Tahoma" w:cs="Tahoma"/>
            <w:b/>
            <w:sz w:val="22"/>
            <w:szCs w:val="22"/>
          </w:rPr>
          <w:t>, v rámci projektu ,,TPA – Inovační centrum pro transformaci vzdělávání – CZ.10.03.01/00/22_003/0000072“</w:t>
        </w:r>
      </w:ins>
      <w:del w:id="142" w:author="Kateřina Swiatková" w:date="2023-06-12T04:47:00Z">
        <w:r w:rsidR="006D4A0B" w:rsidRPr="00277DF6" w:rsidDel="001874F4">
          <w:rPr>
            <w:rFonts w:ascii="Tahoma" w:hAnsi="Tahoma" w:cs="Tahoma"/>
            <w:sz w:val="22"/>
            <w:szCs w:val="22"/>
            <w:rPrChange w:id="143" w:author="Kateřina Swiatková" w:date="2023-06-12T04:49:00Z">
              <w:rPr>
                <w:rFonts w:ascii="Tahoma" w:hAnsi="Tahoma" w:cs="Tahoma"/>
                <w:sz w:val="22"/>
                <w:szCs w:val="22"/>
                <w:highlight w:val="yellow"/>
              </w:rPr>
            </w:rPrChange>
          </w:rPr>
          <w:delText>………………</w:delText>
        </w:r>
      </w:del>
      <w:del w:id="144" w:author="Kateřina Swiatková" w:date="2023-06-12T20:54:00Z">
        <w:r w:rsidR="006D4A0B" w:rsidRPr="00277DF6" w:rsidDel="00737D36">
          <w:rPr>
            <w:rFonts w:ascii="Tahoma" w:hAnsi="Tahoma" w:cs="Tahoma"/>
            <w:sz w:val="22"/>
            <w:szCs w:val="22"/>
            <w:rPrChange w:id="145" w:author="Kateřina Swiatková" w:date="2023-06-12T04:49:00Z">
              <w:rPr>
                <w:rFonts w:ascii="Tahoma" w:hAnsi="Tahoma" w:cs="Tahoma"/>
                <w:sz w:val="22"/>
                <w:szCs w:val="22"/>
                <w:highlight w:val="yellow"/>
              </w:rPr>
            </w:rPrChange>
          </w:rPr>
          <w:delText>“</w:delText>
        </w:r>
      </w:del>
      <w:r w:rsidRPr="00277DF6">
        <w:rPr>
          <w:rFonts w:ascii="Tahoma" w:hAnsi="Tahoma" w:cs="Tahoma"/>
          <w:sz w:val="22"/>
          <w:szCs w:val="22"/>
        </w:rPr>
        <w:t>,</w:t>
      </w:r>
    </w:p>
    <w:p w14:paraId="3B2214B9" w14:textId="6E089215" w:rsidR="00075B52" w:rsidRPr="00343967" w:rsidDel="00277DF6" w:rsidRDefault="00075B52" w:rsidP="0082354A">
      <w:pPr>
        <w:numPr>
          <w:ilvl w:val="0"/>
          <w:numId w:val="9"/>
        </w:numPr>
        <w:tabs>
          <w:tab w:val="clear" w:pos="1429"/>
          <w:tab w:val="num" w:pos="720"/>
          <w:tab w:val="num" w:pos="900"/>
          <w:tab w:val="num" w:pos="1080"/>
        </w:tabs>
        <w:spacing w:before="60"/>
        <w:ind w:left="900"/>
        <w:jc w:val="both"/>
        <w:rPr>
          <w:del w:id="146" w:author="Kateřina Swiatková" w:date="2023-06-12T04:49:00Z"/>
          <w:rFonts w:ascii="Tahoma" w:hAnsi="Tahoma" w:cs="Tahoma"/>
          <w:sz w:val="22"/>
          <w:szCs w:val="22"/>
        </w:rPr>
      </w:pPr>
      <w:del w:id="147" w:author="Kateřina Swiatková" w:date="2023-06-12T04:49:00Z">
        <w:r w:rsidRPr="00EC6CB7" w:rsidDel="00277DF6">
          <w:rPr>
            <w:rFonts w:ascii="Tahoma" w:hAnsi="Tahoma" w:cs="Tahoma"/>
            <w:sz w:val="22"/>
            <w:szCs w:val="22"/>
          </w:rPr>
          <w:delText>název projektu „TPA – Inovační centrum pro transformaci vzdělávání“ a registrační číslo projektu</w:delText>
        </w:r>
        <w:r w:rsidR="003A5922" w:rsidDel="00277DF6">
          <w:rPr>
            <w:rFonts w:ascii="Tahoma" w:hAnsi="Tahoma" w:cs="Tahoma"/>
            <w:sz w:val="22"/>
            <w:szCs w:val="22"/>
          </w:rPr>
          <w:delText xml:space="preserve"> </w:delText>
        </w:r>
        <w:r w:rsidR="001E0F7E" w:rsidDel="00277DF6">
          <w:rPr>
            <w:rFonts w:ascii="Tahoma" w:hAnsi="Tahoma" w:cs="Tahoma"/>
            <w:sz w:val="22"/>
            <w:szCs w:val="22"/>
          </w:rPr>
          <w:delText xml:space="preserve">- </w:delText>
        </w:r>
        <w:r w:rsidR="003A5922" w:rsidRPr="003A5922" w:rsidDel="00277DF6">
          <w:rPr>
            <w:rFonts w:ascii="Tahoma" w:hAnsi="Tahoma" w:cs="Tahoma"/>
            <w:sz w:val="22"/>
            <w:szCs w:val="22"/>
          </w:rPr>
          <w:delText>CZ.10.03.01/00/22_003/0000072</w:delText>
        </w:r>
        <w:r w:rsidR="003A5922" w:rsidDel="00277DF6">
          <w:rPr>
            <w:rFonts w:ascii="Tahoma" w:hAnsi="Tahoma" w:cs="Tahoma"/>
            <w:sz w:val="22"/>
            <w:szCs w:val="22"/>
          </w:rPr>
          <w:delText>,</w:delText>
        </w:r>
      </w:del>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4C19BF19" w:rsidR="00E86115" w:rsidDel="00277DF6" w:rsidRDefault="00066D69" w:rsidP="0024681B">
      <w:pPr>
        <w:pStyle w:val="Zkladntext"/>
        <w:numPr>
          <w:ilvl w:val="0"/>
          <w:numId w:val="8"/>
        </w:numPr>
        <w:tabs>
          <w:tab w:val="clear" w:pos="360"/>
          <w:tab w:val="clear" w:pos="1418"/>
        </w:tabs>
        <w:ind w:left="357" w:hanging="357"/>
        <w:rPr>
          <w:del w:id="148" w:author="Kateřina Swiatková" w:date="2023-06-12T04:50:00Z"/>
          <w:rFonts w:ascii="Tahoma" w:hAnsi="Tahoma" w:cs="Tahoma"/>
          <w:sz w:val="22"/>
          <w:szCs w:val="22"/>
        </w:rPr>
      </w:pPr>
      <w:r w:rsidRPr="00343967">
        <w:rPr>
          <w:rFonts w:ascii="Tahoma" w:hAnsi="Tahoma" w:cs="Tahoma"/>
          <w:sz w:val="22"/>
          <w:szCs w:val="22"/>
        </w:rPr>
        <w:t xml:space="preserve">Lhůta splatnosti faktury činí </w:t>
      </w:r>
      <w:ins w:id="149" w:author="Kateřina Swiatková" w:date="2023-06-12T04:50:00Z">
        <w:r w:rsidR="00277DF6">
          <w:rPr>
            <w:rFonts w:ascii="Tahoma" w:hAnsi="Tahoma" w:cs="Tahoma"/>
            <w:sz w:val="22"/>
            <w:szCs w:val="22"/>
          </w:rPr>
          <w:t>20</w:t>
        </w:r>
      </w:ins>
      <w:del w:id="150" w:author="Kateřina Swiatková" w:date="2023-06-12T04:50:00Z">
        <w:r w:rsidR="00B23026" w:rsidRPr="00277DF6" w:rsidDel="00277DF6">
          <w:rPr>
            <w:rFonts w:ascii="Tahoma" w:hAnsi="Tahoma" w:cs="Tahoma"/>
            <w:sz w:val="22"/>
            <w:szCs w:val="22"/>
            <w:rPrChange w:id="151" w:author="Kateřina Swiatková" w:date="2023-06-12T04:50:00Z">
              <w:rPr>
                <w:rFonts w:ascii="Tahoma" w:hAnsi="Tahoma" w:cs="Tahoma"/>
                <w:i/>
                <w:color w:val="FF00FF"/>
                <w:sz w:val="22"/>
                <w:szCs w:val="22"/>
              </w:rPr>
            </w:rPrChange>
          </w:rPr>
          <w:delText>30</w:delText>
        </w:r>
      </w:del>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312D1A4" w14:textId="3233381B" w:rsidR="00AC6712" w:rsidRPr="00277DF6" w:rsidRDefault="00503425">
      <w:pPr>
        <w:pStyle w:val="Zkladntext"/>
        <w:numPr>
          <w:ilvl w:val="0"/>
          <w:numId w:val="8"/>
        </w:numPr>
        <w:tabs>
          <w:tab w:val="clear" w:pos="360"/>
          <w:tab w:val="clear" w:pos="1418"/>
        </w:tabs>
        <w:ind w:left="357" w:hanging="357"/>
        <w:rPr>
          <w:rFonts w:ascii="Tahoma" w:hAnsi="Tahoma" w:cs="Tahoma"/>
          <w:sz w:val="22"/>
          <w:szCs w:val="22"/>
        </w:rPr>
        <w:pPrChange w:id="152" w:author="Kateřina Swiatková" w:date="2023-06-12T04:50:00Z">
          <w:pPr>
            <w:pStyle w:val="Zkladntext"/>
            <w:tabs>
              <w:tab w:val="clear" w:pos="1418"/>
            </w:tabs>
            <w:ind w:left="357"/>
          </w:pPr>
        </w:pPrChange>
      </w:pPr>
      <w:del w:id="153" w:author="Kateřina Swiatková" w:date="2023-06-12T04:50:00Z">
        <w:r w:rsidRPr="00277DF6" w:rsidDel="00277DF6">
          <w:rPr>
            <w:rFonts w:ascii="Tahoma" w:hAnsi="Tahoma" w:cs="Tahoma"/>
            <w:i/>
            <w:color w:val="FF0000"/>
            <w:sz w:val="22"/>
            <w:szCs w:val="22"/>
          </w:rPr>
          <w:delText>POZN:</w:delText>
        </w:r>
        <w:r w:rsidRPr="00277DF6" w:rsidDel="00277DF6">
          <w:rPr>
            <w:rFonts w:ascii="Tahoma" w:hAnsi="Tahoma" w:cs="Tahoma"/>
            <w:i/>
            <w:color w:val="FF0000"/>
            <w:sz w:val="22"/>
            <w:szCs w:val="22"/>
          </w:rPr>
          <w:tab/>
          <w:delText xml:space="preserve">Lhůta splatnosti </w:delText>
        </w:r>
        <w:r w:rsidRPr="00277DF6" w:rsidDel="00277DF6">
          <w:rPr>
            <w:rFonts w:ascii="Tahoma" w:hAnsi="Tahoma" w:cs="Tahoma"/>
            <w:b/>
            <w:i/>
            <w:color w:val="FF0000"/>
            <w:sz w:val="22"/>
            <w:szCs w:val="22"/>
          </w:rPr>
          <w:delText>nesmí přesahovat 30 dnů</w:delText>
        </w:r>
      </w:del>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77DF6"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 xml:space="preserve">institut zvláštního způsobu zajištění daně dle </w:t>
      </w:r>
      <w:r w:rsidR="00206335" w:rsidRPr="00277DF6">
        <w:rPr>
          <w:rFonts w:ascii="Tahoma" w:hAnsi="Tahoma" w:cs="Tahoma"/>
          <w:sz w:val="22"/>
          <w:szCs w:val="22"/>
        </w:rPr>
        <w:t>§ 109a zákona o DPH a hodnotu plnění odpovídající dani z přidané hodnoty uhradí v termínu splatnosti faktu</w:t>
      </w:r>
      <w:smartTag w:uri="urn:schemas-microsoft-com:office:smarttags" w:element="PersonName">
        <w:r w:rsidR="00206335" w:rsidRPr="00277DF6">
          <w:rPr>
            <w:rFonts w:ascii="Tahoma" w:hAnsi="Tahoma" w:cs="Tahoma"/>
            <w:sz w:val="22"/>
            <w:szCs w:val="22"/>
          </w:rPr>
          <w:t>ry</w:t>
        </w:r>
      </w:smartTag>
      <w:r w:rsidR="00206335" w:rsidRPr="00277DF6">
        <w:rPr>
          <w:rFonts w:ascii="Tahoma" w:hAnsi="Tahoma" w:cs="Tahoma"/>
          <w:sz w:val="22"/>
          <w:szCs w:val="22"/>
        </w:rPr>
        <w:t xml:space="preserve"> stanoveném dle smlouvy přímo na osobní depozitní účet prodávajícího vedený u místně příslušn</w:t>
      </w:r>
      <w:r w:rsidR="00BD5FB9" w:rsidRPr="00277DF6">
        <w:rPr>
          <w:rFonts w:ascii="Tahoma" w:hAnsi="Tahoma" w:cs="Tahoma"/>
          <w:sz w:val="22"/>
          <w:szCs w:val="22"/>
        </w:rPr>
        <w:t>ého správce daně v případě, že:</w:t>
      </w:r>
    </w:p>
    <w:p w14:paraId="6952C5D8" w14:textId="77777777" w:rsidR="00206335" w:rsidRPr="00277DF6"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zveřejněn v aplikaci „Registr DPH“ jako nespolehlivý plátce, nebo</w:t>
      </w:r>
    </w:p>
    <w:p w14:paraId="277CDD8A" w14:textId="560007A3" w:rsidR="002E23FB" w:rsidRPr="00277DF6" w:rsidRDefault="00206335" w:rsidP="0082354A">
      <w:pPr>
        <w:numPr>
          <w:ilvl w:val="0"/>
          <w:numId w:val="25"/>
        </w:numPr>
        <w:tabs>
          <w:tab w:val="clear" w:pos="360"/>
          <w:tab w:val="num" w:pos="720"/>
        </w:tabs>
        <w:spacing w:after="60"/>
        <w:ind w:left="720"/>
        <w:jc w:val="both"/>
        <w:rPr>
          <w:rFonts w:ascii="Tahoma" w:hAnsi="Tahoma" w:cs="Tahoma"/>
          <w:sz w:val="22"/>
          <w:szCs w:val="22"/>
          <w:rPrChange w:id="154" w:author="Kateřina Swiatková" w:date="2023-06-12T04:51:00Z">
            <w:rPr>
              <w:rFonts w:ascii="Tahoma" w:hAnsi="Tahoma" w:cs="Tahoma"/>
              <w:color w:val="FF33CC"/>
              <w:sz w:val="22"/>
              <w:szCs w:val="22"/>
            </w:rPr>
          </w:rPrChange>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v insolvenčním řízení</w:t>
      </w:r>
      <w:ins w:id="155" w:author="Kateřina Swiatková" w:date="2023-06-12T04:51:00Z">
        <w:r w:rsidR="00277DF6" w:rsidRPr="00277DF6">
          <w:rPr>
            <w:rFonts w:ascii="Tahoma" w:hAnsi="Tahoma" w:cs="Tahoma"/>
            <w:sz w:val="22"/>
            <w:szCs w:val="22"/>
            <w:rPrChange w:id="156" w:author="Kateřina Swiatková" w:date="2023-06-12T04:51:00Z">
              <w:rPr>
                <w:rFonts w:ascii="Tahoma" w:hAnsi="Tahoma" w:cs="Tahoma"/>
                <w:color w:val="FF33CC"/>
                <w:sz w:val="22"/>
                <w:szCs w:val="22"/>
              </w:rPr>
            </w:rPrChange>
          </w:rPr>
          <w:t>.</w:t>
        </w:r>
      </w:ins>
      <w:del w:id="157" w:author="Kateřina Swiatková" w:date="2023-06-12T04:51:00Z">
        <w:r w:rsidR="002E23FB" w:rsidRPr="00277DF6" w:rsidDel="00277DF6">
          <w:rPr>
            <w:rFonts w:ascii="Tahoma" w:hAnsi="Tahoma" w:cs="Tahoma"/>
            <w:sz w:val="22"/>
            <w:szCs w:val="22"/>
            <w:rPrChange w:id="158" w:author="Kateřina Swiatková" w:date="2023-06-12T04:51:00Z">
              <w:rPr>
                <w:rFonts w:ascii="Tahoma" w:hAnsi="Tahoma" w:cs="Tahoma"/>
                <w:color w:val="FF33CC"/>
                <w:sz w:val="22"/>
                <w:szCs w:val="22"/>
              </w:rPr>
            </w:rPrChange>
          </w:rPr>
          <w:delText>, nebo</w:delText>
        </w:r>
      </w:del>
    </w:p>
    <w:p w14:paraId="7C4BCA73" w14:textId="7650E7BE" w:rsidR="00206335" w:rsidRPr="00277DF6" w:rsidDel="00277DF6" w:rsidRDefault="002E23FB" w:rsidP="0082354A">
      <w:pPr>
        <w:numPr>
          <w:ilvl w:val="0"/>
          <w:numId w:val="25"/>
        </w:numPr>
        <w:tabs>
          <w:tab w:val="clear" w:pos="360"/>
          <w:tab w:val="num" w:pos="720"/>
        </w:tabs>
        <w:spacing w:after="60"/>
        <w:ind w:left="720"/>
        <w:jc w:val="both"/>
        <w:rPr>
          <w:del w:id="159" w:author="Kateřina Swiatková" w:date="2023-06-12T04:51:00Z"/>
          <w:rFonts w:ascii="Tahoma" w:hAnsi="Tahoma" w:cs="Tahoma"/>
          <w:sz w:val="22"/>
          <w:szCs w:val="22"/>
          <w:rPrChange w:id="160" w:author="Kateřina Swiatková" w:date="2023-06-12T04:51:00Z">
            <w:rPr>
              <w:del w:id="161" w:author="Kateřina Swiatková" w:date="2023-06-12T04:51:00Z"/>
              <w:rFonts w:ascii="Tahoma" w:hAnsi="Tahoma" w:cs="Tahoma"/>
              <w:color w:val="FF33CC"/>
              <w:sz w:val="22"/>
              <w:szCs w:val="22"/>
            </w:rPr>
          </w:rPrChange>
        </w:rPr>
      </w:pPr>
      <w:del w:id="162" w:author="Kateřina Swiatková" w:date="2023-06-12T04:51:00Z">
        <w:r w:rsidRPr="00277DF6" w:rsidDel="00277DF6">
          <w:rPr>
            <w:rFonts w:ascii="Tahoma" w:hAnsi="Tahoma" w:cs="Tahoma"/>
            <w:sz w:val="22"/>
            <w:szCs w:val="22"/>
            <w:rPrChange w:id="163" w:author="Kateřina Swiatková" w:date="2023-06-12T04:51:00Z">
              <w:rPr>
                <w:rFonts w:ascii="Tahoma" w:hAnsi="Tahoma" w:cs="Tahoma"/>
                <w:color w:val="FF33CC"/>
                <w:sz w:val="22"/>
                <w:szCs w:val="22"/>
              </w:rPr>
            </w:rPrChange>
          </w:rPr>
          <w:delText>bankovní účet prodá</w:delText>
        </w:r>
        <w:r w:rsidR="00D425CA" w:rsidRPr="00277DF6" w:rsidDel="00277DF6">
          <w:rPr>
            <w:rFonts w:ascii="Tahoma" w:hAnsi="Tahoma" w:cs="Tahoma"/>
            <w:sz w:val="22"/>
            <w:szCs w:val="22"/>
            <w:rPrChange w:id="164" w:author="Kateřina Swiatková" w:date="2023-06-12T04:51:00Z">
              <w:rPr>
                <w:rFonts w:ascii="Tahoma" w:hAnsi="Tahoma" w:cs="Tahoma"/>
                <w:color w:val="FF33CC"/>
                <w:sz w:val="22"/>
                <w:szCs w:val="22"/>
              </w:rPr>
            </w:rPrChange>
          </w:rPr>
          <w:delText>vajícího určený k úhradě plnění uvedený na faktuře</w:delText>
        </w:r>
        <w:r w:rsidRPr="00277DF6" w:rsidDel="00277DF6">
          <w:rPr>
            <w:rFonts w:ascii="Tahoma" w:hAnsi="Tahoma" w:cs="Tahoma"/>
            <w:sz w:val="22"/>
            <w:szCs w:val="22"/>
            <w:rPrChange w:id="165" w:author="Kateřina Swiatková" w:date="2023-06-12T04:51:00Z">
              <w:rPr>
                <w:rFonts w:ascii="Tahoma" w:hAnsi="Tahoma" w:cs="Tahoma"/>
                <w:color w:val="FF33CC"/>
                <w:sz w:val="22"/>
                <w:szCs w:val="22"/>
              </w:rPr>
            </w:rPrChange>
          </w:rPr>
          <w:delText xml:space="preserve"> nebude správcem daně zveřejněn v aplikaci „Registr DPH“</w:delText>
        </w:r>
        <w:r w:rsidR="00BD5FB9" w:rsidRPr="00277DF6" w:rsidDel="00277DF6">
          <w:rPr>
            <w:rFonts w:ascii="Tahoma" w:hAnsi="Tahoma" w:cs="Tahoma"/>
            <w:sz w:val="22"/>
            <w:szCs w:val="22"/>
            <w:rPrChange w:id="166" w:author="Kateřina Swiatková" w:date="2023-06-12T04:51:00Z">
              <w:rPr>
                <w:rFonts w:ascii="Tahoma" w:hAnsi="Tahoma" w:cs="Tahoma"/>
                <w:color w:val="FF33CC"/>
                <w:sz w:val="22"/>
                <w:szCs w:val="22"/>
              </w:rPr>
            </w:rPrChange>
          </w:rPr>
          <w:delText>.</w:delText>
        </w:r>
      </w:del>
    </w:p>
    <w:p w14:paraId="02A29D62" w14:textId="42834C4F" w:rsidR="00E86115" w:rsidRPr="00277DF6" w:rsidDel="00277DF6" w:rsidRDefault="00E86115" w:rsidP="00E86115">
      <w:pPr>
        <w:pStyle w:val="Odstavecseseznamem"/>
        <w:spacing w:before="60"/>
        <w:ind w:left="360"/>
        <w:rPr>
          <w:del w:id="167" w:author="Kateřina Swiatková" w:date="2023-06-12T04:51:00Z"/>
          <w:rFonts w:ascii="Tahoma" w:hAnsi="Tahoma" w:cs="Tahoma"/>
          <w:i/>
          <w:iCs/>
          <w:rPrChange w:id="168" w:author="Kateřina Swiatková" w:date="2023-06-12T04:51:00Z">
            <w:rPr>
              <w:del w:id="169" w:author="Kateřina Swiatková" w:date="2023-06-12T04:51:00Z"/>
              <w:rFonts w:ascii="Tahoma" w:hAnsi="Tahoma" w:cs="Tahoma"/>
              <w:i/>
              <w:iCs/>
              <w:color w:val="FF0000"/>
            </w:rPr>
          </w:rPrChange>
        </w:rPr>
      </w:pPr>
      <w:del w:id="170" w:author="Kateřina Swiatková" w:date="2023-06-12T04:51:00Z">
        <w:r w:rsidRPr="00277DF6" w:rsidDel="00277DF6">
          <w:rPr>
            <w:rFonts w:ascii="Tahoma" w:hAnsi="Tahoma" w:cs="Tahoma"/>
            <w:i/>
            <w:iCs/>
            <w:rPrChange w:id="171" w:author="Kateřina Swiatková" w:date="2023-06-12T04:51:00Z">
              <w:rPr>
                <w:rFonts w:ascii="Tahoma" w:hAnsi="Tahoma" w:cs="Tahoma"/>
                <w:i/>
                <w:iCs/>
                <w:color w:val="FF0000"/>
              </w:rPr>
            </w:rPrChange>
          </w:rPr>
          <w:delText>POZN:</w:delText>
        </w:r>
        <w:r w:rsidRPr="00277DF6" w:rsidDel="00277DF6">
          <w:rPr>
            <w:rFonts w:ascii="Tahoma" w:hAnsi="Tahoma" w:cs="Tahoma"/>
            <w:i/>
            <w:iCs/>
            <w:rPrChange w:id="172" w:author="Kateřina Swiatková" w:date="2023-06-12T04:51:00Z">
              <w:rPr>
                <w:rFonts w:ascii="Tahoma" w:hAnsi="Tahoma" w:cs="Tahoma"/>
                <w:i/>
                <w:iCs/>
                <w:color w:val="FF0000"/>
              </w:rPr>
            </w:rPrChange>
          </w:rPr>
          <w:tab/>
          <w:delText xml:space="preserve">Písm. c) se použije pouze u smluv s plněním </w:delText>
        </w:r>
        <w:r w:rsidRPr="00277DF6" w:rsidDel="00277DF6">
          <w:rPr>
            <w:rFonts w:ascii="Tahoma" w:hAnsi="Tahoma" w:cs="Tahoma"/>
            <w:b/>
            <w:bCs/>
            <w:i/>
            <w:iCs/>
            <w:rPrChange w:id="173" w:author="Kateřina Swiatková" w:date="2023-06-12T04:51:00Z">
              <w:rPr>
                <w:rFonts w:ascii="Tahoma" w:hAnsi="Tahoma" w:cs="Tahoma"/>
                <w:b/>
                <w:bCs/>
                <w:i/>
                <w:iCs/>
                <w:color w:val="FF0000"/>
              </w:rPr>
            </w:rPrChange>
          </w:rPr>
          <w:delText>nad 300 tis. Kč bez DPH</w:delText>
        </w:r>
        <w:r w:rsidRPr="00277DF6" w:rsidDel="00277DF6">
          <w:rPr>
            <w:rFonts w:ascii="Tahoma" w:hAnsi="Tahoma" w:cs="Tahoma"/>
            <w:i/>
            <w:iCs/>
            <w:rPrChange w:id="174" w:author="Kateřina Swiatková" w:date="2023-06-12T04:51:00Z">
              <w:rPr>
                <w:rFonts w:ascii="Tahoma" w:hAnsi="Tahoma" w:cs="Tahoma"/>
                <w:i/>
                <w:iCs/>
                <w:color w:val="FF0000"/>
              </w:rPr>
            </w:rPrChange>
          </w:rPr>
          <w:delText>.</w:delText>
        </w:r>
      </w:del>
    </w:p>
    <w:p w14:paraId="337C78F7" w14:textId="77777777" w:rsidR="00206335" w:rsidRPr="00277DF6" w:rsidRDefault="00BD5FB9" w:rsidP="00A50351">
      <w:pPr>
        <w:spacing w:before="120"/>
        <w:ind w:left="357"/>
        <w:jc w:val="both"/>
        <w:rPr>
          <w:rFonts w:ascii="Tahoma" w:hAnsi="Tahoma" w:cs="Tahoma"/>
          <w:sz w:val="22"/>
          <w:szCs w:val="22"/>
        </w:rPr>
      </w:pPr>
      <w:r w:rsidRPr="00277DF6">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77DF6">
        <w:rPr>
          <w:rFonts w:ascii="Tahoma" w:hAnsi="Tahoma" w:cs="Tahoma"/>
          <w:sz w:val="22"/>
          <w:szCs w:val="22"/>
        </w:rPr>
        <w:t>Kupující nenese odpovědnost za případné penále a jiné postihy vyměřené či stanovené správcem daně prodávajícímu v</w:t>
      </w:r>
      <w:r w:rsidRPr="00277DF6">
        <w:rPr>
          <w:rFonts w:ascii="Tahoma" w:hAnsi="Tahoma" w:cs="Tahoma"/>
          <w:sz w:val="22"/>
          <w:szCs w:val="22"/>
        </w:rPr>
        <w:t> </w:t>
      </w:r>
      <w:r w:rsidR="00206335" w:rsidRPr="00277DF6">
        <w:rPr>
          <w:rFonts w:ascii="Tahoma" w:hAnsi="Tahoma" w:cs="Tahoma"/>
          <w:sz w:val="22"/>
          <w:szCs w:val="22"/>
        </w:rPr>
        <w:t>souvislosti s potenciálně pozdní úhradou DPH, tj. po datu splatnosti této daně.</w:t>
      </w:r>
    </w:p>
    <w:p w14:paraId="32A85D6E" w14:textId="7F6FE0A9" w:rsidR="004D1EB5" w:rsidRDefault="004D1EB5" w:rsidP="003D3978">
      <w:pPr>
        <w:pStyle w:val="slolnkuSmlouvy"/>
        <w:spacing w:before="360"/>
        <w:jc w:val="left"/>
        <w:rPr>
          <w:b w:val="0"/>
          <w:szCs w:val="24"/>
        </w:rPr>
      </w:pPr>
    </w:p>
    <w:p w14:paraId="020AC2BD" w14:textId="77777777" w:rsidR="004D1EB5" w:rsidRPr="004D1EB5" w:rsidRDefault="004D1EB5">
      <w:pPr>
        <w:rPr>
          <w:ins w:id="175" w:author="Kateřina Swiatková" w:date="2023-06-12T05:04:00Z"/>
          <w:rPrChange w:id="176" w:author="Kateřina Swiatková" w:date="2023-06-12T05:04:00Z">
            <w:rPr>
              <w:ins w:id="177" w:author="Kateřina Swiatková" w:date="2023-06-12T05:04:00Z"/>
              <w:rFonts w:ascii="Tahoma" w:hAnsi="Tahoma" w:cs="Tahoma"/>
              <w:sz w:val="22"/>
              <w:szCs w:val="22"/>
            </w:rPr>
          </w:rPrChange>
        </w:rPr>
        <w:pPrChange w:id="178" w:author="Kateřina Swiatková" w:date="2023-06-12T05:04:00Z">
          <w:pPr>
            <w:pStyle w:val="slolnkuSmlouvy"/>
            <w:spacing w:before="360"/>
          </w:pPr>
        </w:pPrChange>
      </w:pPr>
    </w:p>
    <w:p w14:paraId="493976B2" w14:textId="6B90F232"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729AF0B3"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w:t>
      </w:r>
      <w:r w:rsidR="00E33D78" w:rsidRPr="00277DF6">
        <w:rPr>
          <w:rFonts w:ascii="Tahoma" w:hAnsi="Tahoma" w:cs="Tahoma"/>
          <w:sz w:val="22"/>
          <w:szCs w:val="22"/>
        </w:rPr>
        <w:t xml:space="preserve">po níže uvedenou záruční dobu své obvyklé vlastnosti nebo nebude způsobilé k použití pro </w:t>
      </w:r>
      <w:r w:rsidR="00E33D78" w:rsidRPr="00277DF6">
        <w:rPr>
          <w:rFonts w:ascii="Tahoma" w:hAnsi="Tahoma" w:cs="Tahoma"/>
          <w:sz w:val="22"/>
          <w:szCs w:val="22"/>
        </w:rPr>
        <w:lastRenderedPageBreak/>
        <w:t xml:space="preserve">obvyklý účel nebo si neuchová při obvyklém použití své funkce a výkonnost, uspokojí kupujícího nad rámec jeho zákonných práv z vadného plnění, a to zejména tím, že mu vrátí kupní cenu, vymění vadnou věc nebo ji opraví. Záruka je poskytována </w:t>
      </w:r>
      <w:del w:id="179" w:author="Kateřina Swiatková" w:date="2023-06-12T04:54:00Z">
        <w:r w:rsidR="00E33D78" w:rsidRPr="00277DF6" w:rsidDel="00277DF6">
          <w:rPr>
            <w:rFonts w:ascii="Tahoma" w:hAnsi="Tahoma" w:cs="Tahoma"/>
            <w:sz w:val="22"/>
            <w:szCs w:val="22"/>
          </w:rPr>
          <w:delText>v délce</w:delText>
        </w:r>
      </w:del>
      <w:del w:id="180" w:author="Kateřina Swiatková" w:date="2023-06-12T04:53:00Z">
        <w:r w:rsidR="00E33D78" w:rsidRPr="00277DF6" w:rsidDel="00277DF6">
          <w:rPr>
            <w:rFonts w:ascii="Tahoma" w:hAnsi="Tahoma" w:cs="Tahoma"/>
            <w:sz w:val="22"/>
            <w:szCs w:val="22"/>
          </w:rPr>
          <w:delText xml:space="preserve"> </w:delText>
        </w:r>
        <w:r w:rsidR="00E33D78" w:rsidRPr="00277DF6" w:rsidDel="00277DF6">
          <w:rPr>
            <w:rFonts w:ascii="Tahoma" w:hAnsi="Tahoma" w:cs="Tahoma"/>
            <w:sz w:val="22"/>
            <w:szCs w:val="22"/>
            <w:highlight w:val="yellow"/>
          </w:rPr>
          <w:delText>…</w:delText>
        </w:r>
        <w:r w:rsidR="00E33D78" w:rsidRPr="00277DF6" w:rsidDel="00277DF6">
          <w:rPr>
            <w:rFonts w:ascii="Tahoma" w:hAnsi="Tahoma" w:cs="Tahoma"/>
            <w:sz w:val="22"/>
            <w:szCs w:val="22"/>
          </w:rPr>
          <w:delText xml:space="preserve"> </w:delText>
        </w:r>
      </w:del>
      <w:del w:id="181" w:author="Kateřina Swiatková" w:date="2023-06-12T04:54:00Z">
        <w:r w:rsidR="00E33D78" w:rsidRPr="00277DF6" w:rsidDel="00277DF6">
          <w:rPr>
            <w:rFonts w:ascii="Tahoma" w:hAnsi="Tahoma" w:cs="Tahoma"/>
            <w:sz w:val="22"/>
            <w:szCs w:val="22"/>
          </w:rPr>
          <w:delText xml:space="preserve">měsíců / </w:delText>
        </w:r>
      </w:del>
      <w:r w:rsidR="00E33D78" w:rsidRPr="00277DF6">
        <w:rPr>
          <w:rFonts w:ascii="Tahoma" w:hAnsi="Tahoma" w:cs="Tahoma"/>
          <w:sz w:val="22"/>
          <w:szCs w:val="22"/>
          <w:rPrChange w:id="182" w:author="Kateřina Swiatková" w:date="2023-06-12T04:54:00Z">
            <w:rPr>
              <w:rFonts w:ascii="Tahoma" w:hAnsi="Tahoma" w:cs="Tahoma"/>
              <w:color w:val="FF33CC"/>
              <w:sz w:val="22"/>
              <w:szCs w:val="22"/>
            </w:rPr>
          </w:rPrChange>
        </w:rPr>
        <w:t>v délce uvedené v příloze č. 2 smlouvy</w:t>
      </w:r>
      <w:r w:rsidR="00E33D78" w:rsidRPr="00277DF6">
        <w:rPr>
          <w:rFonts w:ascii="Tahoma" w:hAnsi="Tahoma" w:cs="Tahoma"/>
          <w:sz w:val="22"/>
          <w:szCs w:val="22"/>
        </w:rPr>
        <w:t xml:space="preserve"> (dále též „záruční doba“).</w:t>
      </w:r>
      <w:r w:rsidRPr="00277DF6">
        <w:rPr>
          <w:rFonts w:ascii="Tahoma" w:hAnsi="Tahoma" w:cs="Tahoma"/>
          <w:sz w:val="22"/>
          <w:szCs w:val="22"/>
        </w:rPr>
        <w:t xml:space="preserve"> </w:t>
      </w:r>
    </w:p>
    <w:p w14:paraId="46BB9BCB" w14:textId="1E12A847" w:rsidR="00B626A9" w:rsidDel="00277DF6" w:rsidRDefault="00B626A9" w:rsidP="00B626A9">
      <w:pPr>
        <w:pStyle w:val="Odstavecseseznamem"/>
        <w:spacing w:before="60"/>
        <w:ind w:left="340"/>
        <w:rPr>
          <w:del w:id="183" w:author="Kateřina Swiatková" w:date="2023-06-12T04:54:00Z"/>
          <w:rFonts w:ascii="Tahoma" w:hAnsi="Tahoma" w:cs="Tahoma"/>
          <w:i/>
          <w:iCs/>
          <w:color w:val="FF0000"/>
        </w:rPr>
      </w:pPr>
      <w:del w:id="184" w:author="Kateřina Swiatková" w:date="2023-06-12T04:54:00Z">
        <w:r w:rsidRPr="004630C4" w:rsidDel="00277DF6">
          <w:rPr>
            <w:rFonts w:ascii="Tahoma" w:hAnsi="Tahoma" w:cs="Tahoma"/>
            <w:i/>
            <w:iCs/>
            <w:color w:val="FF0000"/>
          </w:rPr>
          <w:delText>POZN:</w:delText>
        </w:r>
        <w:r w:rsidR="00B73BC8" w:rsidDel="00277DF6">
          <w:rPr>
            <w:rFonts w:ascii="Tahoma" w:hAnsi="Tahoma" w:cs="Tahoma"/>
            <w:i/>
            <w:iCs/>
            <w:color w:val="FF0000"/>
          </w:rPr>
          <w:delText xml:space="preserve"> 2. variantu použít v případech, kdy se záruční doby na různé položky liší</w:delText>
        </w:r>
        <w:r w:rsidR="00913E96" w:rsidDel="00277DF6">
          <w:rPr>
            <w:rFonts w:ascii="Tahoma" w:hAnsi="Tahoma" w:cs="Tahoma"/>
            <w:i/>
            <w:iCs/>
            <w:color w:val="FF0000"/>
          </w:rPr>
          <w:delText xml:space="preserve"> (např. </w:delText>
        </w:r>
        <w:r w:rsidR="00391D90" w:rsidDel="00277DF6">
          <w:rPr>
            <w:rFonts w:ascii="Tahoma" w:hAnsi="Tahoma" w:cs="Tahoma"/>
            <w:i/>
            <w:iCs/>
            <w:color w:val="FF0000"/>
          </w:rPr>
          <w:delText xml:space="preserve">NTB </w:delText>
        </w:r>
        <w:r w:rsidR="00913E96" w:rsidDel="00277DF6">
          <w:rPr>
            <w:rFonts w:ascii="Tahoma" w:hAnsi="Tahoma" w:cs="Tahoma"/>
            <w:i/>
            <w:iCs/>
            <w:color w:val="FF0000"/>
          </w:rPr>
          <w:delText xml:space="preserve">3 roky NBD, LCD panel 5 let, nabíjecí box pro </w:delText>
        </w:r>
        <w:r w:rsidR="00391D90" w:rsidDel="00277DF6">
          <w:rPr>
            <w:rFonts w:ascii="Tahoma" w:hAnsi="Tahoma" w:cs="Tahoma"/>
            <w:i/>
            <w:iCs/>
            <w:color w:val="FF0000"/>
          </w:rPr>
          <w:delText>NTB 2 roky</w:delText>
        </w:r>
        <w:r w:rsidR="002014E3" w:rsidDel="00277DF6">
          <w:rPr>
            <w:rFonts w:ascii="Tahoma" w:hAnsi="Tahoma" w:cs="Tahoma"/>
            <w:i/>
            <w:iCs/>
            <w:color w:val="FF0000"/>
          </w:rPr>
          <w:delText xml:space="preserve"> apod.</w:delText>
        </w:r>
        <w:r w:rsidR="00391D90" w:rsidDel="00277DF6">
          <w:rPr>
            <w:rFonts w:ascii="Tahoma" w:hAnsi="Tahoma" w:cs="Tahoma"/>
            <w:i/>
            <w:iCs/>
            <w:color w:val="FF0000"/>
          </w:rPr>
          <w:delText>)</w:delText>
        </w:r>
      </w:del>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8C27BD8"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0C7D09" w:rsidRPr="007B6926">
        <w:rPr>
          <w:rFonts w:ascii="Tahoma" w:hAnsi="Tahoma" w:cs="Tahoma"/>
          <w:b/>
          <w:bCs/>
          <w:sz w:val="22"/>
          <w:szCs w:val="22"/>
        </w:rPr>
        <w:t>karvina@areval.cz</w:t>
      </w:r>
    </w:p>
    <w:p w14:paraId="40A3BA99" w14:textId="5F0EDA44"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0C7D09">
        <w:rPr>
          <w:rFonts w:ascii="Tahoma" w:hAnsi="Tahoma" w:cs="Tahoma"/>
          <w:sz w:val="22"/>
          <w:szCs w:val="22"/>
        </w:rPr>
        <w:tab/>
      </w:r>
      <w:r w:rsidR="000C7D09" w:rsidRPr="007B6926">
        <w:rPr>
          <w:rFonts w:ascii="Tahoma" w:hAnsi="Tahoma" w:cs="Tahoma"/>
          <w:b/>
          <w:bCs/>
          <w:sz w:val="22"/>
          <w:szCs w:val="22"/>
        </w:rPr>
        <w:t>Slovenská 2868/33a, 733 01 Karviná Hranice</w:t>
      </w:r>
    </w:p>
    <w:p w14:paraId="643A64E2" w14:textId="24BA5EAA"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7B6926" w:rsidRPr="007B6926">
        <w:rPr>
          <w:rFonts w:ascii="Tahoma" w:hAnsi="Tahoma" w:cs="Tahoma"/>
          <w:b/>
          <w:bCs/>
          <w:sz w:val="22"/>
          <w:szCs w:val="22"/>
        </w:rPr>
        <w:t>4prvqmu</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5BBABD17" w:rsidR="00066D69" w:rsidRPr="009C3255" w:rsidRDefault="00066D69" w:rsidP="008F4E65">
      <w:pPr>
        <w:numPr>
          <w:ilvl w:val="0"/>
          <w:numId w:val="6"/>
        </w:numPr>
        <w:tabs>
          <w:tab w:val="clear" w:pos="720"/>
        </w:tabs>
        <w:spacing w:before="120"/>
        <w:ind w:left="357" w:hanging="357"/>
        <w:jc w:val="both"/>
        <w:rPr>
          <w:rFonts w:ascii="Tahoma" w:hAnsi="Tahoma" w:cs="Tahoma"/>
          <w:iCs/>
          <w:sz w:val="22"/>
          <w:szCs w:val="22"/>
          <w:rPrChange w:id="185" w:author="Kateřina Swiatková" w:date="2023-06-12T04:56:00Z">
            <w:rPr>
              <w:rFonts w:ascii="Tahoma" w:hAnsi="Tahoma" w:cs="Tahoma"/>
              <w:i/>
              <w:iCs/>
              <w:sz w:val="22"/>
              <w:szCs w:val="22"/>
            </w:rPr>
          </w:rPrChange>
        </w:rPr>
      </w:pPr>
      <w:r w:rsidRPr="009C3255">
        <w:rPr>
          <w:rFonts w:ascii="Tahoma" w:hAnsi="Tahoma" w:cs="Tahoma"/>
          <w:sz w:val="22"/>
          <w:szCs w:val="22"/>
        </w:rPr>
        <w:t xml:space="preserve">Odstranění vady musí být provedeno do </w:t>
      </w:r>
      <w:del w:id="186" w:author="Kateřina Swiatková" w:date="2023-06-12T04:56:00Z">
        <w:r w:rsidRPr="009C3255" w:rsidDel="009C3255">
          <w:rPr>
            <w:rFonts w:ascii="Tahoma" w:hAnsi="Tahoma" w:cs="Tahoma"/>
            <w:sz w:val="22"/>
            <w:szCs w:val="22"/>
            <w:highlight w:val="yellow"/>
          </w:rPr>
          <w:delText>…</w:delText>
        </w:r>
        <w:r w:rsidRPr="009C3255" w:rsidDel="009C3255">
          <w:rPr>
            <w:rFonts w:ascii="Tahoma" w:hAnsi="Tahoma" w:cs="Tahoma"/>
            <w:sz w:val="22"/>
            <w:szCs w:val="22"/>
          </w:rPr>
          <w:delText xml:space="preserve"> </w:delText>
        </w:r>
      </w:del>
      <w:ins w:id="187" w:author="Kateřina Swiatková" w:date="2023-06-12T04:56:00Z">
        <w:r w:rsidR="009C3255">
          <w:rPr>
            <w:rFonts w:ascii="Tahoma" w:hAnsi="Tahoma" w:cs="Tahoma"/>
            <w:sz w:val="22"/>
            <w:szCs w:val="22"/>
          </w:rPr>
          <w:t>15</w:t>
        </w:r>
        <w:r w:rsidR="009C3255" w:rsidRPr="009C3255">
          <w:rPr>
            <w:rFonts w:ascii="Tahoma" w:hAnsi="Tahoma" w:cs="Tahoma"/>
            <w:sz w:val="22"/>
            <w:szCs w:val="22"/>
          </w:rPr>
          <w:t xml:space="preserve"> </w:t>
        </w:r>
      </w:ins>
      <w:del w:id="188" w:author="Kateřina Swiatková" w:date="2023-06-12T04:56:00Z">
        <w:r w:rsidRPr="009C3255" w:rsidDel="009C3255">
          <w:rPr>
            <w:rFonts w:ascii="Tahoma" w:hAnsi="Tahoma" w:cs="Tahoma"/>
            <w:sz w:val="22"/>
            <w:szCs w:val="22"/>
            <w:rPrChange w:id="189" w:author="Kateřina Swiatková" w:date="2023-06-12T04:56:00Z">
              <w:rPr>
                <w:rFonts w:ascii="Tahoma" w:hAnsi="Tahoma" w:cs="Tahoma"/>
                <w:i/>
                <w:color w:val="FF33CC"/>
                <w:sz w:val="22"/>
                <w:szCs w:val="22"/>
              </w:rPr>
            </w:rPrChange>
          </w:rPr>
          <w:delText>hodin</w:delText>
        </w:r>
        <w:r w:rsidR="001D1DEB" w:rsidRPr="009C3255" w:rsidDel="009C3255">
          <w:rPr>
            <w:rFonts w:ascii="Tahoma" w:hAnsi="Tahoma" w:cs="Tahoma"/>
            <w:sz w:val="22"/>
            <w:szCs w:val="22"/>
            <w:rPrChange w:id="190" w:author="Kateřina Swiatková" w:date="2023-06-12T04:56:00Z">
              <w:rPr>
                <w:rFonts w:ascii="Tahoma" w:hAnsi="Tahoma" w:cs="Tahoma"/>
                <w:i/>
                <w:color w:val="FF33CC"/>
                <w:sz w:val="22"/>
                <w:szCs w:val="22"/>
              </w:rPr>
            </w:rPrChange>
          </w:rPr>
          <w:delText>/</w:delText>
        </w:r>
      </w:del>
      <w:r w:rsidR="001D1DEB" w:rsidRPr="009C3255">
        <w:rPr>
          <w:rFonts w:ascii="Tahoma" w:hAnsi="Tahoma" w:cs="Tahoma"/>
          <w:sz w:val="22"/>
          <w:szCs w:val="22"/>
          <w:rPrChange w:id="191" w:author="Kateřina Swiatková" w:date="2023-06-12T04:56:00Z">
            <w:rPr>
              <w:rFonts w:ascii="Tahoma" w:hAnsi="Tahoma" w:cs="Tahoma"/>
              <w:i/>
              <w:color w:val="FF33CC"/>
              <w:sz w:val="22"/>
              <w:szCs w:val="22"/>
            </w:rPr>
          </w:rPrChange>
        </w:rPr>
        <w:t>dnů</w:t>
      </w:r>
      <w:r w:rsidR="008F4E65" w:rsidRPr="009C3255">
        <w:rPr>
          <w:rFonts w:ascii="Tahoma" w:hAnsi="Tahoma" w:cs="Tahoma"/>
          <w:sz w:val="22"/>
          <w:szCs w:val="22"/>
        </w:rPr>
        <w:t xml:space="preserve"> od </w:t>
      </w:r>
      <w:r w:rsidRPr="009C3255">
        <w:rPr>
          <w:rFonts w:ascii="Tahoma" w:hAnsi="Tahoma" w:cs="Tahoma"/>
          <w:sz w:val="22"/>
          <w:szCs w:val="22"/>
        </w:rPr>
        <w:t xml:space="preserve">oznámení této vady prodávajícímu, pokud se smluvní strany v konkrétním případě nedohodnou písemně jinak. </w:t>
      </w:r>
      <w:r w:rsidRPr="009C3255">
        <w:rPr>
          <w:rFonts w:ascii="Tahoma" w:hAnsi="Tahoma" w:cs="Tahoma"/>
          <w:iCs/>
          <w:sz w:val="22"/>
          <w:szCs w:val="22"/>
          <w:rPrChange w:id="192" w:author="Kateřina Swiatková" w:date="2023-06-12T04:56:00Z">
            <w:rPr>
              <w:rFonts w:ascii="Tahoma" w:hAnsi="Tahoma" w:cs="Tahoma"/>
              <w:i/>
              <w:iCs/>
              <w:color w:val="FF00FF"/>
              <w:sz w:val="22"/>
              <w:szCs w:val="22"/>
            </w:rPr>
          </w:rPrChange>
        </w:rPr>
        <w:t>Pokud prodávající vadu neodstraní ve stanovené lhůtě, je povinen kupujícímu poskytnout zdarma ná</w:t>
      </w:r>
      <w:r w:rsidR="008F4E65" w:rsidRPr="009C3255">
        <w:rPr>
          <w:rFonts w:ascii="Tahoma" w:hAnsi="Tahoma" w:cs="Tahoma"/>
          <w:iCs/>
          <w:sz w:val="22"/>
          <w:szCs w:val="22"/>
          <w:rPrChange w:id="193" w:author="Kateřina Swiatková" w:date="2023-06-12T04:56:00Z">
            <w:rPr>
              <w:rFonts w:ascii="Tahoma" w:hAnsi="Tahoma" w:cs="Tahoma"/>
              <w:i/>
              <w:iCs/>
              <w:color w:val="FF00FF"/>
              <w:sz w:val="22"/>
              <w:szCs w:val="22"/>
            </w:rPr>
          </w:rPrChange>
        </w:rPr>
        <w:t>hradní zboží o </w:t>
      </w:r>
      <w:r w:rsidRPr="009C3255">
        <w:rPr>
          <w:rFonts w:ascii="Tahoma" w:hAnsi="Tahoma" w:cs="Tahoma"/>
          <w:iCs/>
          <w:sz w:val="22"/>
          <w:szCs w:val="22"/>
          <w:rPrChange w:id="194" w:author="Kateřina Swiatková" w:date="2023-06-12T04:56:00Z">
            <w:rPr>
              <w:rFonts w:ascii="Tahoma" w:hAnsi="Tahoma" w:cs="Tahoma"/>
              <w:i/>
              <w:iCs/>
              <w:color w:val="FF00FF"/>
              <w:sz w:val="22"/>
              <w:szCs w:val="22"/>
            </w:rPr>
          </w:rPrChange>
        </w:rPr>
        <w:t>stejných nebo vyš</w:t>
      </w:r>
      <w:r w:rsidR="008F4E65" w:rsidRPr="009C3255">
        <w:rPr>
          <w:rFonts w:ascii="Tahoma" w:hAnsi="Tahoma" w:cs="Tahoma"/>
          <w:iCs/>
          <w:sz w:val="22"/>
          <w:szCs w:val="22"/>
          <w:rPrChange w:id="195" w:author="Kateřina Swiatková" w:date="2023-06-12T04:56:00Z">
            <w:rPr>
              <w:rFonts w:ascii="Tahoma" w:hAnsi="Tahoma" w:cs="Tahoma"/>
              <w:i/>
              <w:iCs/>
              <w:color w:val="FF00FF"/>
              <w:sz w:val="22"/>
              <w:szCs w:val="22"/>
            </w:rPr>
          </w:rPrChange>
        </w:rPr>
        <w:t>ších technických parametrech, a </w:t>
      </w:r>
      <w:r w:rsidRPr="009C3255">
        <w:rPr>
          <w:rFonts w:ascii="Tahoma" w:hAnsi="Tahoma" w:cs="Tahoma"/>
          <w:iCs/>
          <w:sz w:val="22"/>
          <w:szCs w:val="22"/>
          <w:rPrChange w:id="196" w:author="Kateřina Swiatková" w:date="2023-06-12T04:56:00Z">
            <w:rPr>
              <w:rFonts w:ascii="Tahoma" w:hAnsi="Tahoma" w:cs="Tahoma"/>
              <w:i/>
              <w:iCs/>
              <w:color w:val="FF00FF"/>
              <w:sz w:val="22"/>
              <w:szCs w:val="22"/>
            </w:rPr>
          </w:rPrChange>
        </w:rPr>
        <w:t>to až do</w:t>
      </w:r>
      <w:r w:rsidR="008F4E65" w:rsidRPr="009C3255">
        <w:rPr>
          <w:rFonts w:ascii="Tahoma" w:hAnsi="Tahoma" w:cs="Tahoma"/>
          <w:iCs/>
          <w:sz w:val="22"/>
          <w:szCs w:val="22"/>
          <w:rPrChange w:id="197" w:author="Kateřina Swiatková" w:date="2023-06-12T04:56:00Z">
            <w:rPr>
              <w:rFonts w:ascii="Tahoma" w:hAnsi="Tahoma" w:cs="Tahoma"/>
              <w:i/>
              <w:iCs/>
              <w:color w:val="FF00FF"/>
              <w:sz w:val="22"/>
              <w:szCs w:val="22"/>
            </w:rPr>
          </w:rPrChange>
        </w:rPr>
        <w:t> </w:t>
      </w:r>
      <w:r w:rsidRPr="009C3255">
        <w:rPr>
          <w:rFonts w:ascii="Tahoma" w:hAnsi="Tahoma" w:cs="Tahoma"/>
          <w:iCs/>
          <w:sz w:val="22"/>
          <w:szCs w:val="22"/>
          <w:rPrChange w:id="198" w:author="Kateřina Swiatková" w:date="2023-06-12T04:56:00Z">
            <w:rPr>
              <w:rFonts w:ascii="Tahoma" w:hAnsi="Tahoma" w:cs="Tahoma"/>
              <w:i/>
              <w:iCs/>
              <w:color w:val="FF00FF"/>
              <w:sz w:val="22"/>
              <w:szCs w:val="22"/>
            </w:rPr>
          </w:rPrChange>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5D726B97" w14:textId="77777777" w:rsidR="004D1EB5" w:rsidRDefault="004D1EB5" w:rsidP="00343967">
      <w:pPr>
        <w:pStyle w:val="slolnkuSmlouvy"/>
        <w:spacing w:before="360"/>
        <w:rPr>
          <w:ins w:id="199" w:author="Kateřina Swiatková" w:date="2023-06-12T05:04:00Z"/>
          <w:rFonts w:ascii="Tahoma" w:hAnsi="Tahoma" w:cs="Tahoma"/>
          <w:sz w:val="22"/>
          <w:szCs w:val="22"/>
        </w:rPr>
      </w:pPr>
    </w:p>
    <w:p w14:paraId="72B05B6C" w14:textId="59D50D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9C3255"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Neodevzdá</w:t>
      </w:r>
      <w:r w:rsidR="008F4E65" w:rsidRPr="009C3255">
        <w:rPr>
          <w:rFonts w:ascii="Tahoma" w:hAnsi="Tahoma" w:cs="Tahoma"/>
          <w:sz w:val="22"/>
          <w:szCs w:val="22"/>
        </w:rPr>
        <w:noBreakHyphen/>
      </w:r>
      <w:r w:rsidR="00066D69" w:rsidRPr="009C3255">
        <w:rPr>
          <w:rFonts w:ascii="Tahoma" w:hAnsi="Tahoma" w:cs="Tahoma"/>
          <w:sz w:val="22"/>
          <w:szCs w:val="22"/>
        </w:rPr>
        <w:t>li prodávající kupujícímu zboží ve</w:t>
      </w:r>
      <w:r w:rsidR="008F4E65" w:rsidRPr="009C3255">
        <w:rPr>
          <w:rFonts w:ascii="Tahoma" w:hAnsi="Tahoma" w:cs="Tahoma"/>
          <w:sz w:val="22"/>
          <w:szCs w:val="22"/>
        </w:rPr>
        <w:t> lhůtě uvedené v </w:t>
      </w:r>
      <w:r w:rsidR="00066D69" w:rsidRPr="009C3255">
        <w:rPr>
          <w:rFonts w:ascii="Tahoma" w:hAnsi="Tahoma" w:cs="Tahoma"/>
          <w:sz w:val="22"/>
          <w:szCs w:val="22"/>
        </w:rPr>
        <w:t>čl.</w:t>
      </w:r>
      <w:r w:rsidR="008F4E65" w:rsidRPr="009C3255">
        <w:rPr>
          <w:rFonts w:ascii="Tahoma" w:hAnsi="Tahoma" w:cs="Tahoma"/>
          <w:sz w:val="22"/>
          <w:szCs w:val="22"/>
        </w:rPr>
        <w:t> </w:t>
      </w:r>
      <w:r w:rsidR="00066D69" w:rsidRPr="009C3255">
        <w:rPr>
          <w:rFonts w:ascii="Tahoma" w:hAnsi="Tahoma" w:cs="Tahoma"/>
          <w:sz w:val="22"/>
          <w:szCs w:val="22"/>
        </w:rPr>
        <w:t xml:space="preserve">V </w:t>
      </w:r>
      <w:r w:rsidR="005B16CA" w:rsidRPr="009C3255">
        <w:rPr>
          <w:rFonts w:ascii="Tahoma" w:hAnsi="Tahoma" w:cs="Tahoma"/>
          <w:sz w:val="22"/>
          <w:szCs w:val="22"/>
        </w:rPr>
        <w:t>odst.</w:t>
      </w:r>
      <w:r w:rsidR="008F4E65" w:rsidRPr="009C3255">
        <w:rPr>
          <w:rFonts w:ascii="Tahoma" w:hAnsi="Tahoma" w:cs="Tahoma"/>
          <w:sz w:val="22"/>
          <w:szCs w:val="22"/>
        </w:rPr>
        <w:t> </w:t>
      </w:r>
      <w:r w:rsidR="00C9591A" w:rsidRPr="009C3255">
        <w:rPr>
          <w:rFonts w:ascii="Tahoma" w:hAnsi="Tahoma" w:cs="Tahoma"/>
          <w:sz w:val="22"/>
          <w:szCs w:val="22"/>
        </w:rPr>
        <w:t>2</w:t>
      </w:r>
      <w:r w:rsidR="005B16CA" w:rsidRPr="009C3255">
        <w:rPr>
          <w:rFonts w:ascii="Tahoma" w:hAnsi="Tahoma" w:cs="Tahoma"/>
          <w:sz w:val="22"/>
          <w:szCs w:val="22"/>
        </w:rPr>
        <w:t xml:space="preserve"> </w:t>
      </w:r>
      <w:r w:rsidR="00066D69" w:rsidRPr="009C3255">
        <w:rPr>
          <w:rFonts w:ascii="Tahoma" w:hAnsi="Tahoma" w:cs="Tahoma"/>
          <w:sz w:val="22"/>
          <w:szCs w:val="22"/>
        </w:rPr>
        <w:t xml:space="preserve">této smlouvy, je povinen zaplatit kupujícímu smluvní pokutu ve výši </w:t>
      </w:r>
      <w:r w:rsidR="009828EE" w:rsidRPr="009C3255">
        <w:rPr>
          <w:rFonts w:ascii="Tahoma" w:hAnsi="Tahoma" w:cs="Tahoma"/>
          <w:iCs/>
          <w:sz w:val="22"/>
          <w:szCs w:val="22"/>
          <w:rPrChange w:id="200" w:author="Kateřina Swiatková" w:date="2023-06-12T04:57:00Z">
            <w:rPr>
              <w:rFonts w:ascii="Tahoma" w:hAnsi="Tahoma" w:cs="Tahoma"/>
              <w:i/>
              <w:iCs/>
              <w:color w:val="FF00FF"/>
              <w:sz w:val="22"/>
              <w:szCs w:val="22"/>
            </w:rPr>
          </w:rPrChange>
        </w:rPr>
        <w:t>0,</w:t>
      </w:r>
      <w:r w:rsidR="005177D9" w:rsidRPr="009C3255">
        <w:rPr>
          <w:rFonts w:ascii="Tahoma" w:hAnsi="Tahoma" w:cs="Tahoma"/>
          <w:iCs/>
          <w:sz w:val="22"/>
          <w:szCs w:val="22"/>
          <w:rPrChange w:id="201" w:author="Kateřina Swiatková" w:date="2023-06-12T04:57:00Z">
            <w:rPr>
              <w:rFonts w:ascii="Tahoma" w:hAnsi="Tahoma" w:cs="Tahoma"/>
              <w:i/>
              <w:iCs/>
              <w:color w:val="FF00FF"/>
              <w:sz w:val="22"/>
              <w:szCs w:val="22"/>
            </w:rPr>
          </w:rPrChange>
        </w:rPr>
        <w:t>1 </w:t>
      </w:r>
      <w:r w:rsidR="00066D69" w:rsidRPr="009C3255">
        <w:rPr>
          <w:rFonts w:ascii="Tahoma" w:hAnsi="Tahoma" w:cs="Tahoma"/>
          <w:iCs/>
          <w:sz w:val="22"/>
          <w:szCs w:val="22"/>
          <w:rPrChange w:id="202" w:author="Kateřina Swiatková" w:date="2023-06-12T04:57:00Z">
            <w:rPr>
              <w:rFonts w:ascii="Tahoma" w:hAnsi="Tahoma" w:cs="Tahoma"/>
              <w:i/>
              <w:iCs/>
              <w:color w:val="FF00FF"/>
              <w:sz w:val="22"/>
              <w:szCs w:val="22"/>
            </w:rPr>
          </w:rPrChange>
        </w:rPr>
        <w:t>%</w:t>
      </w:r>
      <w:r w:rsidR="00066D69" w:rsidRPr="009C3255">
        <w:rPr>
          <w:rFonts w:ascii="Tahoma" w:hAnsi="Tahoma" w:cs="Tahoma"/>
          <w:iCs/>
          <w:sz w:val="22"/>
          <w:szCs w:val="22"/>
        </w:rPr>
        <w:t xml:space="preserve"> z</w:t>
      </w:r>
      <w:r w:rsidR="008F4E65" w:rsidRPr="009C3255">
        <w:rPr>
          <w:rFonts w:ascii="Tahoma" w:hAnsi="Tahoma" w:cs="Tahoma"/>
          <w:iCs/>
          <w:sz w:val="22"/>
          <w:szCs w:val="22"/>
        </w:rPr>
        <w:t> </w:t>
      </w:r>
      <w:r w:rsidR="00066D69" w:rsidRPr="009C3255">
        <w:rPr>
          <w:rFonts w:ascii="Tahoma" w:hAnsi="Tahoma" w:cs="Tahoma"/>
          <w:iCs/>
          <w:sz w:val="22"/>
          <w:szCs w:val="22"/>
        </w:rPr>
        <w:t xml:space="preserve">kupní ceny </w:t>
      </w:r>
      <w:r w:rsidR="002B0CD7" w:rsidRPr="009C3255">
        <w:rPr>
          <w:rFonts w:ascii="Tahoma" w:hAnsi="Tahoma" w:cs="Tahoma"/>
          <w:iCs/>
          <w:sz w:val="22"/>
          <w:szCs w:val="22"/>
        </w:rPr>
        <w:t>bez </w:t>
      </w:r>
      <w:r w:rsidR="008F4E65" w:rsidRPr="009C3255">
        <w:rPr>
          <w:rFonts w:ascii="Tahoma" w:hAnsi="Tahoma" w:cs="Tahoma"/>
          <w:iCs/>
          <w:sz w:val="22"/>
          <w:szCs w:val="22"/>
        </w:rPr>
        <w:t>DPH uvedené v </w:t>
      </w:r>
      <w:r w:rsidR="00066D69" w:rsidRPr="009C3255">
        <w:rPr>
          <w:rFonts w:ascii="Tahoma" w:hAnsi="Tahoma" w:cs="Tahoma"/>
          <w:iCs/>
          <w:sz w:val="22"/>
          <w:szCs w:val="22"/>
        </w:rPr>
        <w:t>čl.</w:t>
      </w:r>
      <w:r w:rsidR="008F4E65" w:rsidRPr="009C3255">
        <w:rPr>
          <w:rFonts w:ascii="Tahoma" w:hAnsi="Tahoma" w:cs="Tahoma"/>
          <w:iCs/>
          <w:sz w:val="22"/>
          <w:szCs w:val="22"/>
        </w:rPr>
        <w:t> </w:t>
      </w:r>
      <w:r w:rsidR="00066D69" w:rsidRPr="009C3255">
        <w:rPr>
          <w:rFonts w:ascii="Tahoma" w:hAnsi="Tahoma" w:cs="Tahoma"/>
          <w:iCs/>
          <w:sz w:val="22"/>
          <w:szCs w:val="22"/>
        </w:rPr>
        <w:t>I</w:t>
      </w:r>
      <w:r w:rsidR="00C9591A" w:rsidRPr="009C3255">
        <w:rPr>
          <w:rFonts w:ascii="Tahoma" w:hAnsi="Tahoma" w:cs="Tahoma"/>
          <w:iCs/>
          <w:sz w:val="22"/>
          <w:szCs w:val="22"/>
        </w:rPr>
        <w:t>V</w:t>
      </w:r>
      <w:r w:rsidR="008F4E65" w:rsidRPr="009C3255">
        <w:rPr>
          <w:rFonts w:ascii="Tahoma" w:hAnsi="Tahoma" w:cs="Tahoma"/>
          <w:iCs/>
          <w:sz w:val="22"/>
          <w:szCs w:val="22"/>
        </w:rPr>
        <w:t xml:space="preserve"> odst. </w:t>
      </w:r>
      <w:r w:rsidR="00066D69" w:rsidRPr="009C3255">
        <w:rPr>
          <w:rFonts w:ascii="Tahoma" w:hAnsi="Tahoma" w:cs="Tahoma"/>
          <w:iCs/>
          <w:sz w:val="22"/>
          <w:szCs w:val="22"/>
        </w:rPr>
        <w:t>1 této smlouvy</w:t>
      </w:r>
      <w:r w:rsidR="00066D69" w:rsidRPr="009C3255">
        <w:rPr>
          <w:rFonts w:ascii="Tahoma" w:hAnsi="Tahoma" w:cs="Tahoma"/>
          <w:sz w:val="22"/>
          <w:szCs w:val="22"/>
        </w:rPr>
        <w:t>, a</w:t>
      </w:r>
      <w:r w:rsidR="008F4E65" w:rsidRPr="009C3255">
        <w:rPr>
          <w:rFonts w:ascii="Tahoma" w:hAnsi="Tahoma" w:cs="Tahoma"/>
          <w:sz w:val="22"/>
          <w:szCs w:val="22"/>
        </w:rPr>
        <w:t> </w:t>
      </w:r>
      <w:r w:rsidR="00066D69" w:rsidRPr="009C3255">
        <w:rPr>
          <w:rFonts w:ascii="Tahoma" w:hAnsi="Tahoma" w:cs="Tahoma"/>
          <w:sz w:val="22"/>
          <w:szCs w:val="22"/>
        </w:rPr>
        <w:t>to za</w:t>
      </w:r>
      <w:r w:rsidR="008F4E65" w:rsidRPr="009C3255">
        <w:rPr>
          <w:rFonts w:ascii="Tahoma" w:hAnsi="Tahoma" w:cs="Tahoma"/>
          <w:sz w:val="22"/>
          <w:szCs w:val="22"/>
        </w:rPr>
        <w:t> každý započatý den prodlení.</w:t>
      </w:r>
    </w:p>
    <w:p w14:paraId="6C47383A" w14:textId="58CB1761" w:rsidR="00066D69" w:rsidRPr="009C325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Pokud prodávající neodstraní vadu zboží ve</w:t>
      </w:r>
      <w:r w:rsidR="008F4E65" w:rsidRPr="009C3255">
        <w:rPr>
          <w:rFonts w:ascii="Tahoma" w:hAnsi="Tahoma" w:cs="Tahoma"/>
          <w:sz w:val="22"/>
          <w:szCs w:val="22"/>
        </w:rPr>
        <w:t> </w:t>
      </w:r>
      <w:r w:rsidRPr="009C3255">
        <w:rPr>
          <w:rFonts w:ascii="Tahoma" w:hAnsi="Tahoma" w:cs="Tahoma"/>
          <w:sz w:val="22"/>
          <w:szCs w:val="22"/>
        </w:rPr>
        <w:t>lhůtě uvedené v čl.</w:t>
      </w:r>
      <w:r w:rsidR="008F4E65" w:rsidRPr="009C3255">
        <w:rPr>
          <w:rFonts w:ascii="Tahoma" w:hAnsi="Tahoma" w:cs="Tahoma"/>
          <w:sz w:val="22"/>
          <w:szCs w:val="22"/>
        </w:rPr>
        <w:t> </w:t>
      </w:r>
      <w:r w:rsidRPr="009C3255">
        <w:rPr>
          <w:rFonts w:ascii="Tahoma" w:hAnsi="Tahoma" w:cs="Tahoma"/>
          <w:sz w:val="22"/>
          <w:szCs w:val="22"/>
        </w:rPr>
        <w:t>X odst.</w:t>
      </w:r>
      <w:r w:rsidR="008F4E65" w:rsidRPr="009C3255">
        <w:rPr>
          <w:rFonts w:ascii="Tahoma" w:hAnsi="Tahoma" w:cs="Tahoma"/>
          <w:sz w:val="22"/>
          <w:szCs w:val="22"/>
        </w:rPr>
        <w:t> </w:t>
      </w:r>
      <w:r w:rsidR="009B309C" w:rsidRPr="009C3255">
        <w:rPr>
          <w:rFonts w:ascii="Tahoma" w:hAnsi="Tahoma" w:cs="Tahoma"/>
          <w:sz w:val="22"/>
          <w:szCs w:val="22"/>
        </w:rPr>
        <w:t>10</w:t>
      </w:r>
      <w:r w:rsidRPr="009C3255">
        <w:rPr>
          <w:rFonts w:ascii="Tahoma" w:hAnsi="Tahoma" w:cs="Tahoma"/>
          <w:sz w:val="22"/>
          <w:szCs w:val="22"/>
        </w:rPr>
        <w:t xml:space="preserve"> </w:t>
      </w:r>
      <w:r w:rsidR="00913C5D" w:rsidRPr="009C3255">
        <w:rPr>
          <w:rFonts w:ascii="Tahoma" w:hAnsi="Tahoma" w:cs="Tahoma"/>
          <w:sz w:val="22"/>
          <w:szCs w:val="22"/>
        </w:rPr>
        <w:t xml:space="preserve">této </w:t>
      </w:r>
      <w:r w:rsidRPr="009C3255">
        <w:rPr>
          <w:rFonts w:ascii="Tahoma" w:hAnsi="Tahoma" w:cs="Tahoma"/>
          <w:sz w:val="22"/>
          <w:szCs w:val="22"/>
        </w:rPr>
        <w:t xml:space="preserve">smlouvy </w:t>
      </w:r>
      <w:r w:rsidRPr="009C3255">
        <w:rPr>
          <w:rFonts w:ascii="Tahoma" w:hAnsi="Tahoma" w:cs="Tahoma"/>
          <w:iCs/>
          <w:sz w:val="22"/>
          <w:szCs w:val="22"/>
          <w:rPrChange w:id="203" w:author="Kateřina Swiatková" w:date="2023-06-12T04:57:00Z">
            <w:rPr>
              <w:rFonts w:ascii="Tahoma" w:hAnsi="Tahoma" w:cs="Tahoma"/>
              <w:i/>
              <w:iCs/>
              <w:color w:val="FF00FF"/>
              <w:sz w:val="22"/>
              <w:szCs w:val="22"/>
            </w:rPr>
          </w:rPrChange>
        </w:rPr>
        <w:t>a</w:t>
      </w:r>
      <w:r w:rsidR="008F4E65" w:rsidRPr="009C3255">
        <w:rPr>
          <w:rFonts w:ascii="Tahoma" w:hAnsi="Tahoma" w:cs="Tahoma"/>
          <w:iCs/>
          <w:sz w:val="22"/>
          <w:szCs w:val="22"/>
          <w:rPrChange w:id="204"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05" w:author="Kateřina Swiatková" w:date="2023-06-12T04:57:00Z">
            <w:rPr>
              <w:rFonts w:ascii="Tahoma" w:hAnsi="Tahoma" w:cs="Tahoma"/>
              <w:i/>
              <w:iCs/>
              <w:color w:val="FF00FF"/>
              <w:sz w:val="22"/>
              <w:szCs w:val="22"/>
            </w:rPr>
          </w:rPrChange>
        </w:rPr>
        <w:t>zár</w:t>
      </w:r>
      <w:r w:rsidR="008F4E65" w:rsidRPr="009C3255">
        <w:rPr>
          <w:rFonts w:ascii="Tahoma" w:hAnsi="Tahoma" w:cs="Tahoma"/>
          <w:iCs/>
          <w:sz w:val="22"/>
          <w:szCs w:val="22"/>
          <w:rPrChange w:id="206" w:author="Kateřina Swiatková" w:date="2023-06-12T04:57:00Z">
            <w:rPr>
              <w:rFonts w:ascii="Tahoma" w:hAnsi="Tahoma" w:cs="Tahoma"/>
              <w:i/>
              <w:iCs/>
              <w:color w:val="FF00FF"/>
              <w:sz w:val="22"/>
              <w:szCs w:val="22"/>
            </w:rPr>
          </w:rPrChange>
        </w:rPr>
        <w:t>oveň v této lhůtě kupujícímu za </w:t>
      </w:r>
      <w:r w:rsidRPr="009C3255">
        <w:rPr>
          <w:rFonts w:ascii="Tahoma" w:hAnsi="Tahoma" w:cs="Tahoma"/>
          <w:iCs/>
          <w:sz w:val="22"/>
          <w:szCs w:val="22"/>
          <w:rPrChange w:id="207" w:author="Kateřina Swiatková" w:date="2023-06-12T04:57:00Z">
            <w:rPr>
              <w:rFonts w:ascii="Tahoma" w:hAnsi="Tahoma" w:cs="Tahoma"/>
              <w:i/>
              <w:iCs/>
              <w:color w:val="FF00FF"/>
              <w:sz w:val="22"/>
              <w:szCs w:val="22"/>
            </w:rPr>
          </w:rPrChange>
        </w:rPr>
        <w:t>vadné zboží neposkytne zdarma náhradní zboží</w:t>
      </w:r>
      <w:r w:rsidR="008F4E65" w:rsidRPr="009C3255">
        <w:rPr>
          <w:rFonts w:ascii="Tahoma" w:hAnsi="Tahoma" w:cs="Tahoma"/>
          <w:iCs/>
          <w:sz w:val="22"/>
          <w:szCs w:val="22"/>
          <w:rPrChange w:id="208" w:author="Kateřina Swiatková" w:date="2023-06-12T04:57:00Z">
            <w:rPr>
              <w:rFonts w:ascii="Tahoma" w:hAnsi="Tahoma" w:cs="Tahoma"/>
              <w:i/>
              <w:iCs/>
              <w:color w:val="FF00FF"/>
              <w:sz w:val="22"/>
              <w:szCs w:val="22"/>
            </w:rPr>
          </w:rPrChange>
        </w:rPr>
        <w:t xml:space="preserve"> </w:t>
      </w:r>
      <w:r w:rsidRPr="009C3255">
        <w:rPr>
          <w:rFonts w:ascii="Tahoma" w:hAnsi="Tahoma" w:cs="Tahoma"/>
          <w:iCs/>
          <w:sz w:val="22"/>
          <w:szCs w:val="22"/>
          <w:rPrChange w:id="209" w:author="Kateřina Swiatková" w:date="2023-06-12T04:57:00Z">
            <w:rPr>
              <w:rFonts w:ascii="Tahoma" w:hAnsi="Tahoma" w:cs="Tahoma"/>
              <w:i/>
              <w:iCs/>
              <w:color w:val="FF00FF"/>
              <w:sz w:val="22"/>
              <w:szCs w:val="22"/>
            </w:rPr>
          </w:rPrChange>
        </w:rPr>
        <w:t>o</w:t>
      </w:r>
      <w:r w:rsidR="008F4E65" w:rsidRPr="009C3255">
        <w:rPr>
          <w:rFonts w:ascii="Tahoma" w:hAnsi="Tahoma" w:cs="Tahoma"/>
          <w:iCs/>
          <w:sz w:val="22"/>
          <w:szCs w:val="22"/>
          <w:rPrChange w:id="210"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11" w:author="Kateřina Swiatková" w:date="2023-06-12T04:57:00Z">
            <w:rPr>
              <w:rFonts w:ascii="Tahoma" w:hAnsi="Tahoma" w:cs="Tahoma"/>
              <w:i/>
              <w:iCs/>
              <w:color w:val="FF00FF"/>
              <w:sz w:val="22"/>
              <w:szCs w:val="22"/>
            </w:rPr>
          </w:rPrChange>
        </w:rPr>
        <w:t>stejných nebo vyšších technických parametrech</w:t>
      </w:r>
      <w:r w:rsidR="008F4E65" w:rsidRPr="009C3255">
        <w:rPr>
          <w:rFonts w:ascii="Tahoma" w:hAnsi="Tahoma" w:cs="Tahoma"/>
          <w:sz w:val="22"/>
          <w:szCs w:val="22"/>
        </w:rPr>
        <w:t xml:space="preserve">, </w:t>
      </w:r>
      <w:r w:rsidRPr="009C3255">
        <w:rPr>
          <w:rFonts w:ascii="Tahoma" w:hAnsi="Tahoma" w:cs="Tahoma"/>
          <w:sz w:val="22"/>
          <w:szCs w:val="22"/>
        </w:rPr>
        <w:t xml:space="preserve">je povinen zaplatit kupujícímu smluvní pokutu ve výši </w:t>
      </w:r>
      <w:r w:rsidR="005177D9" w:rsidRPr="009C3255">
        <w:rPr>
          <w:rFonts w:ascii="Tahoma" w:hAnsi="Tahoma" w:cs="Tahoma"/>
          <w:iCs/>
          <w:sz w:val="22"/>
          <w:szCs w:val="22"/>
          <w:rPrChange w:id="212" w:author="Kateřina Swiatková" w:date="2023-06-12T04:57:00Z">
            <w:rPr>
              <w:rFonts w:ascii="Tahoma" w:hAnsi="Tahoma" w:cs="Tahoma"/>
              <w:i/>
              <w:iCs/>
              <w:color w:val="FF00FF"/>
              <w:sz w:val="22"/>
              <w:szCs w:val="22"/>
            </w:rPr>
          </w:rPrChange>
        </w:rPr>
        <w:t>0,05 </w:t>
      </w:r>
      <w:r w:rsidRPr="009C3255">
        <w:rPr>
          <w:rFonts w:ascii="Tahoma" w:hAnsi="Tahoma" w:cs="Tahoma"/>
          <w:iCs/>
          <w:sz w:val="22"/>
          <w:szCs w:val="22"/>
          <w:rPrChange w:id="213" w:author="Kateřina Swiatková" w:date="2023-06-12T04:57:00Z">
            <w:rPr>
              <w:rFonts w:ascii="Tahoma" w:hAnsi="Tahoma" w:cs="Tahoma"/>
              <w:i/>
              <w:iCs/>
              <w:color w:val="FF00FF"/>
              <w:sz w:val="22"/>
              <w:szCs w:val="22"/>
            </w:rPr>
          </w:rPrChange>
        </w:rPr>
        <w:t>%</w:t>
      </w:r>
      <w:r w:rsidRPr="009C3255">
        <w:rPr>
          <w:rFonts w:ascii="Tahoma" w:hAnsi="Tahoma" w:cs="Tahoma"/>
          <w:iCs/>
          <w:sz w:val="22"/>
          <w:szCs w:val="22"/>
        </w:rPr>
        <w:t xml:space="preserve"> z</w:t>
      </w:r>
      <w:r w:rsidR="008F4E65" w:rsidRPr="009C3255">
        <w:rPr>
          <w:rFonts w:ascii="Tahoma" w:hAnsi="Tahoma" w:cs="Tahoma"/>
          <w:iCs/>
          <w:sz w:val="22"/>
          <w:szCs w:val="22"/>
        </w:rPr>
        <w:t> </w:t>
      </w:r>
      <w:r w:rsidRPr="009C3255">
        <w:rPr>
          <w:rFonts w:ascii="Tahoma" w:hAnsi="Tahoma" w:cs="Tahoma"/>
          <w:iCs/>
          <w:sz w:val="22"/>
          <w:szCs w:val="22"/>
        </w:rPr>
        <w:t xml:space="preserve">kupní ceny </w:t>
      </w:r>
      <w:r w:rsidR="002B0CD7" w:rsidRPr="009C3255">
        <w:rPr>
          <w:rFonts w:ascii="Tahoma" w:hAnsi="Tahoma" w:cs="Tahoma"/>
          <w:iCs/>
          <w:sz w:val="22"/>
          <w:szCs w:val="22"/>
        </w:rPr>
        <w:t xml:space="preserve">bez DPH </w:t>
      </w:r>
      <w:r w:rsidRPr="009C3255">
        <w:rPr>
          <w:rFonts w:ascii="Tahoma" w:hAnsi="Tahoma" w:cs="Tahoma"/>
          <w:iCs/>
          <w:sz w:val="22"/>
          <w:szCs w:val="22"/>
        </w:rPr>
        <w:t>podle čl.</w:t>
      </w:r>
      <w:r w:rsidR="008F4E65" w:rsidRPr="009C3255">
        <w:rPr>
          <w:rFonts w:ascii="Tahoma" w:hAnsi="Tahoma" w:cs="Tahoma"/>
          <w:iCs/>
          <w:sz w:val="22"/>
          <w:szCs w:val="22"/>
        </w:rPr>
        <w:t> </w:t>
      </w:r>
      <w:r w:rsidR="003337D2" w:rsidRPr="009C3255">
        <w:rPr>
          <w:rFonts w:ascii="Tahoma" w:hAnsi="Tahoma" w:cs="Tahoma"/>
          <w:iCs/>
          <w:sz w:val="22"/>
          <w:szCs w:val="22"/>
        </w:rPr>
        <w:t>IV</w:t>
      </w:r>
      <w:r w:rsidR="008F4E65" w:rsidRPr="009C3255">
        <w:rPr>
          <w:rFonts w:ascii="Tahoma" w:hAnsi="Tahoma" w:cs="Tahoma"/>
          <w:iCs/>
          <w:sz w:val="22"/>
          <w:szCs w:val="22"/>
        </w:rPr>
        <w:t xml:space="preserve"> odst. 1 této smlouvy, a </w:t>
      </w:r>
      <w:r w:rsidRPr="009C3255">
        <w:rPr>
          <w:rFonts w:ascii="Tahoma" w:hAnsi="Tahoma" w:cs="Tahoma"/>
          <w:iCs/>
          <w:sz w:val="22"/>
          <w:szCs w:val="22"/>
        </w:rPr>
        <w:t>to za</w:t>
      </w:r>
      <w:r w:rsidR="008F4E65" w:rsidRPr="009C3255">
        <w:rPr>
          <w:rFonts w:ascii="Tahoma" w:hAnsi="Tahoma" w:cs="Tahoma"/>
          <w:iCs/>
          <w:sz w:val="22"/>
          <w:szCs w:val="22"/>
        </w:rPr>
        <w:t> </w:t>
      </w:r>
      <w:r w:rsidRPr="009C3255">
        <w:rPr>
          <w:rFonts w:ascii="Tahoma" w:hAnsi="Tahoma" w:cs="Tahoma"/>
          <w:iCs/>
          <w:sz w:val="22"/>
          <w:szCs w:val="22"/>
        </w:rPr>
        <w:t>každý započatý den prodlení až do</w:t>
      </w:r>
      <w:r w:rsidR="008F4E65" w:rsidRPr="009C3255">
        <w:rPr>
          <w:rFonts w:ascii="Tahoma" w:hAnsi="Tahoma" w:cs="Tahoma"/>
          <w:iCs/>
          <w:sz w:val="22"/>
          <w:szCs w:val="22"/>
        </w:rPr>
        <w:t> </w:t>
      </w:r>
      <w:r w:rsidRPr="009C3255">
        <w:rPr>
          <w:rFonts w:ascii="Tahoma" w:hAnsi="Tahoma" w:cs="Tahoma"/>
          <w:iCs/>
          <w:sz w:val="22"/>
          <w:szCs w:val="22"/>
        </w:rPr>
        <w:t>odstranění vady</w:t>
      </w:r>
      <w:r w:rsidR="002A7324" w:rsidRPr="009C3255">
        <w:rPr>
          <w:rFonts w:ascii="Tahoma" w:hAnsi="Tahoma" w:cs="Tahoma"/>
          <w:iCs/>
          <w:sz w:val="22"/>
          <w:szCs w:val="22"/>
        </w:rPr>
        <w:t>,</w:t>
      </w:r>
      <w:r w:rsidRPr="009C3255">
        <w:rPr>
          <w:rFonts w:ascii="Tahoma" w:hAnsi="Tahoma" w:cs="Tahoma"/>
          <w:iCs/>
          <w:sz w:val="22"/>
          <w:szCs w:val="22"/>
          <w:rPrChange w:id="214" w:author="Kateřina Swiatková" w:date="2023-06-12T04:57:00Z">
            <w:rPr>
              <w:rFonts w:ascii="Tahoma" w:hAnsi="Tahoma" w:cs="Tahoma"/>
              <w:i/>
              <w:iCs/>
              <w:color w:val="FF00FF"/>
              <w:sz w:val="22"/>
              <w:szCs w:val="22"/>
            </w:rPr>
          </w:rPrChange>
        </w:rPr>
        <w:t xml:space="preserve"> nebo </w:t>
      </w:r>
      <w:r w:rsidR="00323E78" w:rsidRPr="009C3255">
        <w:rPr>
          <w:rFonts w:ascii="Tahoma" w:hAnsi="Tahoma" w:cs="Tahoma"/>
          <w:iCs/>
          <w:sz w:val="22"/>
          <w:szCs w:val="22"/>
          <w:rPrChange w:id="215" w:author="Kateřina Swiatková" w:date="2023-06-12T04:57:00Z">
            <w:rPr>
              <w:rFonts w:ascii="Tahoma" w:hAnsi="Tahoma" w:cs="Tahoma"/>
              <w:i/>
              <w:iCs/>
              <w:color w:val="FF00FF"/>
              <w:sz w:val="22"/>
              <w:szCs w:val="22"/>
            </w:rPr>
          </w:rPrChange>
        </w:rPr>
        <w:t>do</w:t>
      </w:r>
      <w:r w:rsidR="008F4E65" w:rsidRPr="009C3255">
        <w:rPr>
          <w:rFonts w:ascii="Tahoma" w:hAnsi="Tahoma" w:cs="Tahoma"/>
          <w:iCs/>
          <w:sz w:val="22"/>
          <w:szCs w:val="22"/>
          <w:rPrChange w:id="216"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17" w:author="Kateřina Swiatková" w:date="2023-06-12T04:57:00Z">
            <w:rPr>
              <w:rFonts w:ascii="Tahoma" w:hAnsi="Tahoma" w:cs="Tahoma"/>
              <w:i/>
              <w:iCs/>
              <w:color w:val="FF00FF"/>
              <w:sz w:val="22"/>
              <w:szCs w:val="22"/>
            </w:rPr>
          </w:rPrChange>
        </w:rPr>
        <w:t>poskytnutí náhradního zboží o stejných nebo vyšších technických parametrech</w:t>
      </w:r>
      <w:r w:rsidRPr="009C325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2F273F58" w14:textId="77777777" w:rsidR="004D1EB5" w:rsidRDefault="004D1EB5" w:rsidP="00AC7FA9">
      <w:pPr>
        <w:pStyle w:val="slolnkuSmlouvy"/>
        <w:spacing w:before="360"/>
        <w:rPr>
          <w:ins w:id="218" w:author="Kateřina Swiatková" w:date="2023-06-12T05:04:00Z"/>
          <w:rFonts w:ascii="Tahoma" w:hAnsi="Tahoma" w:cs="Tahoma"/>
          <w:i/>
          <w:iCs/>
          <w:caps/>
          <w:color w:val="FF0000"/>
          <w:sz w:val="22"/>
          <w:szCs w:val="22"/>
        </w:rPr>
      </w:pPr>
    </w:p>
    <w:p w14:paraId="5F512634" w14:textId="712B8F59" w:rsidR="00AC7FA9" w:rsidDel="009C3255" w:rsidRDefault="00AC7FA9" w:rsidP="00AC7FA9">
      <w:pPr>
        <w:pStyle w:val="Import16"/>
        <w:tabs>
          <w:tab w:val="clear" w:pos="864"/>
        </w:tabs>
        <w:spacing w:before="120"/>
        <w:ind w:left="357" w:firstLine="0"/>
        <w:jc w:val="both"/>
        <w:rPr>
          <w:del w:id="219" w:author="Kateřina Swiatková" w:date="2023-06-12T04:57:00Z"/>
          <w:rFonts w:ascii="Tahoma" w:hAnsi="Tahoma" w:cs="Tahoma"/>
          <w:i/>
          <w:iCs/>
          <w:color w:val="FF0000"/>
          <w:sz w:val="22"/>
          <w:szCs w:val="22"/>
        </w:rPr>
      </w:pPr>
      <w:del w:id="220" w:author="Kateřina Swiatková" w:date="2023-06-12T04:57:00Z">
        <w:r w:rsidRPr="00E92972" w:rsidDel="009C3255">
          <w:rPr>
            <w:rFonts w:ascii="Tahoma" w:hAnsi="Tahoma" w:cs="Tahoma"/>
            <w:i/>
            <w:iCs/>
            <w:caps/>
            <w:color w:val="FF0000"/>
            <w:sz w:val="22"/>
            <w:szCs w:val="22"/>
          </w:rPr>
          <w:delText>POZN.:</w:delText>
        </w:r>
        <w:r w:rsidDel="009C3255">
          <w:rPr>
            <w:rFonts w:ascii="Tahoma" w:hAnsi="Tahoma" w:cs="Tahoma"/>
            <w:i/>
            <w:iCs/>
            <w:caps/>
            <w:color w:val="FF0000"/>
            <w:sz w:val="22"/>
            <w:szCs w:val="22"/>
          </w:rPr>
          <w:tab/>
          <w:delText>V</w:delText>
        </w:r>
        <w:r w:rsidRPr="00E92972" w:rsidDel="009C3255">
          <w:rPr>
            <w:rFonts w:ascii="Tahoma" w:hAnsi="Tahoma" w:cs="Tahoma"/>
            <w:i/>
            <w:iCs/>
            <w:color w:val="FF0000"/>
            <w:sz w:val="22"/>
            <w:szCs w:val="22"/>
          </w:rPr>
          <w:delText xml:space="preserve">ýše </w:delText>
        </w:r>
        <w:r w:rsidDel="009C3255">
          <w:rPr>
            <w:rFonts w:ascii="Tahoma" w:hAnsi="Tahoma" w:cs="Tahoma"/>
            <w:i/>
            <w:iCs/>
            <w:color w:val="FF0000"/>
            <w:sz w:val="22"/>
            <w:szCs w:val="22"/>
          </w:rPr>
          <w:delText>smluvní pokuty musí být přiměřená vzhledem k hodnotě a významu zajišťované povinnosti.</w:delText>
        </w:r>
      </w:del>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lastRenderedPageBreak/>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61FB62EB" w14:textId="77777777" w:rsidR="004D1EB5" w:rsidRDefault="004D1EB5" w:rsidP="00343967">
      <w:pPr>
        <w:pStyle w:val="slolnkuSmlouvy"/>
        <w:spacing w:before="360"/>
        <w:rPr>
          <w:ins w:id="221" w:author="Kateřina Swiatková" w:date="2023-06-12T05:04:00Z"/>
          <w:rFonts w:ascii="Tahoma" w:hAnsi="Tahoma" w:cs="Tahoma"/>
          <w:sz w:val="22"/>
          <w:szCs w:val="22"/>
        </w:rPr>
      </w:pPr>
    </w:p>
    <w:p w14:paraId="362ABFFE" w14:textId="78D0167B"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7BB1B7D7" w14:textId="77777777" w:rsidR="004D1EB5" w:rsidRDefault="004D1EB5" w:rsidP="00343967">
      <w:pPr>
        <w:pStyle w:val="slolnkuSmlouvy"/>
        <w:spacing w:before="360"/>
        <w:rPr>
          <w:ins w:id="222" w:author="Kateřina Swiatková" w:date="2023-06-12T05:04:00Z"/>
          <w:rFonts w:ascii="Tahoma" w:hAnsi="Tahoma" w:cs="Tahoma"/>
          <w:sz w:val="22"/>
          <w:szCs w:val="22"/>
        </w:rPr>
      </w:pPr>
    </w:p>
    <w:p w14:paraId="633CA0A5" w14:textId="134FE931"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CA65DA9"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del w:id="223" w:author="Kateřina Swiatková" w:date="2023-06-12T04:58:00Z">
        <w:r w:rsidR="00437729" w:rsidRPr="00F93B1A" w:rsidDel="009C3255">
          <w:rPr>
            <w:rFonts w:ascii="Tahoma" w:hAnsi="Tahoma" w:cs="Tahoma"/>
            <w:sz w:val="22"/>
            <w:szCs w:val="22"/>
            <w:highlight w:val="yellow"/>
          </w:rPr>
          <w:delText>…</w:delText>
        </w:r>
        <w:r w:rsidR="00437729" w:rsidRPr="00343967" w:rsidDel="009C3255">
          <w:rPr>
            <w:rFonts w:ascii="Tahoma" w:hAnsi="Tahoma" w:cs="Tahoma"/>
            <w:sz w:val="22"/>
            <w:szCs w:val="22"/>
          </w:rPr>
          <w:delText xml:space="preserve"> </w:delText>
        </w:r>
      </w:del>
      <w:ins w:id="224" w:author="Kateřina Swiatková" w:date="2023-06-12T04:58:00Z">
        <w:r w:rsidR="009C3255">
          <w:rPr>
            <w:rFonts w:ascii="Tahoma" w:hAnsi="Tahoma" w:cs="Tahoma"/>
            <w:sz w:val="22"/>
            <w:szCs w:val="22"/>
          </w:rPr>
          <w:t xml:space="preserve">2 </w:t>
        </w:r>
      </w:ins>
      <w:r w:rsidR="00066D69" w:rsidRPr="00343967">
        <w:rPr>
          <w:rFonts w:ascii="Tahoma" w:hAnsi="Tahoma" w:cs="Tahoma"/>
          <w:sz w:val="22"/>
          <w:szCs w:val="22"/>
        </w:rPr>
        <w:t xml:space="preserve">stejnopisech s platností originálu, </w:t>
      </w:r>
      <w:ins w:id="225" w:author="Kateřina Swiatková" w:date="2023-06-12T04:59:00Z">
        <w:r w:rsidR="004D1EB5" w:rsidRPr="002B01FB">
          <w:rPr>
            <w:rFonts w:ascii="Tahoma" w:hAnsi="Tahoma" w:cs="Tahoma"/>
            <w:sz w:val="22"/>
            <w:szCs w:val="22"/>
          </w:rPr>
          <w:t>přičemž každá ze smluvních stran obdrží jedno vyhotovení.</w:t>
        </w:r>
      </w:ins>
      <w:del w:id="226" w:author="Kateřina Swiatková" w:date="2023-06-12T04:59:00Z">
        <w:r w:rsidDel="004D1EB5">
          <w:rPr>
            <w:rFonts w:ascii="Tahoma" w:hAnsi="Tahoma" w:cs="Tahoma"/>
            <w:sz w:val="22"/>
            <w:szCs w:val="22"/>
          </w:rPr>
          <w:delText>z nichž</w:delText>
        </w:r>
        <w:r w:rsidR="00066D69" w:rsidRPr="00343967" w:rsidDel="004D1EB5">
          <w:rPr>
            <w:rFonts w:ascii="Tahoma" w:hAnsi="Tahoma" w:cs="Tahoma"/>
            <w:sz w:val="22"/>
            <w:szCs w:val="22"/>
          </w:rPr>
          <w:delText xml:space="preserve"> kupující obdrží </w:delText>
        </w:r>
      </w:del>
      <w:del w:id="227" w:author="Kateřina Swiatková" w:date="2023-06-12T04:58:00Z">
        <w:r w:rsidR="00437729" w:rsidRPr="00F93B1A" w:rsidDel="009C3255">
          <w:rPr>
            <w:rFonts w:ascii="Tahoma" w:hAnsi="Tahoma" w:cs="Tahoma"/>
            <w:sz w:val="22"/>
            <w:szCs w:val="22"/>
            <w:highlight w:val="yellow"/>
          </w:rPr>
          <w:delText>…</w:delText>
        </w:r>
        <w:r w:rsidR="00437729" w:rsidRPr="00343967" w:rsidDel="009C3255">
          <w:rPr>
            <w:rFonts w:ascii="Tahoma" w:hAnsi="Tahoma" w:cs="Tahoma"/>
            <w:sz w:val="22"/>
            <w:szCs w:val="22"/>
          </w:rPr>
          <w:delText xml:space="preserve"> </w:delText>
        </w:r>
      </w:del>
      <w:del w:id="228" w:author="Kateřina Swiatková" w:date="2023-06-12T04:59:00Z">
        <w:r w:rsidR="00066D69" w:rsidRPr="00343967" w:rsidDel="004D1EB5">
          <w:rPr>
            <w:rFonts w:ascii="Tahoma" w:hAnsi="Tahoma" w:cs="Tahoma"/>
            <w:sz w:val="22"/>
            <w:szCs w:val="22"/>
          </w:rPr>
          <w:delText xml:space="preserve">a prodávající </w:delText>
        </w:r>
        <w:r w:rsidR="00437729" w:rsidRPr="00F93B1A" w:rsidDel="004D1EB5">
          <w:rPr>
            <w:rFonts w:ascii="Tahoma" w:hAnsi="Tahoma" w:cs="Tahoma"/>
            <w:sz w:val="22"/>
            <w:szCs w:val="22"/>
            <w:highlight w:val="yellow"/>
          </w:rPr>
          <w:delText>…</w:delText>
        </w:r>
        <w:r w:rsidR="00C921F7" w:rsidDel="004D1EB5">
          <w:rPr>
            <w:rFonts w:ascii="Tahoma" w:hAnsi="Tahoma" w:cs="Tahoma"/>
            <w:sz w:val="22"/>
            <w:szCs w:val="22"/>
          </w:rPr>
          <w:delText xml:space="preserve"> vyhotovení.</w:delText>
        </w:r>
      </w:del>
    </w:p>
    <w:p w14:paraId="01E8C1F4" w14:textId="442F90F6" w:rsidR="009D5FE0" w:rsidRPr="009D5FE0" w:rsidDel="004D1EB5" w:rsidRDefault="009D5FE0" w:rsidP="009D5FE0">
      <w:pPr>
        <w:spacing w:before="120"/>
        <w:ind w:left="1418" w:hanging="1061"/>
        <w:jc w:val="both"/>
        <w:rPr>
          <w:del w:id="229" w:author="Kateřina Swiatková" w:date="2023-06-12T04:59:00Z"/>
          <w:rFonts w:ascii="Tahoma" w:hAnsi="Tahoma" w:cs="Tahoma"/>
          <w:i/>
          <w:color w:val="FF0000"/>
          <w:sz w:val="22"/>
          <w:szCs w:val="22"/>
        </w:rPr>
      </w:pPr>
      <w:del w:id="230" w:author="Kateřina Swiatková" w:date="2023-06-12T04:59:00Z">
        <w:r w:rsidRPr="009D5FE0" w:rsidDel="004D1EB5">
          <w:rPr>
            <w:rFonts w:ascii="Tahoma" w:hAnsi="Tahoma" w:cs="Tahoma"/>
            <w:i/>
            <w:color w:val="FF0000"/>
            <w:sz w:val="22"/>
            <w:szCs w:val="22"/>
          </w:rPr>
          <w:delText>POZN.:</w:delText>
        </w:r>
        <w:r w:rsidRPr="009D5FE0" w:rsidDel="004D1EB5">
          <w:rPr>
            <w:rFonts w:ascii="Tahoma" w:hAnsi="Tahoma" w:cs="Tahoma"/>
            <w:i/>
            <w:color w:val="FF0000"/>
            <w:sz w:val="22"/>
            <w:szCs w:val="22"/>
          </w:rPr>
          <w:tab/>
          <w:delText>pokud bude smlouva uzavírána elektronicky, bude uvedený text zaměněn takto:</w:delText>
        </w:r>
      </w:del>
    </w:p>
    <w:p w14:paraId="0538EE98" w14:textId="73F08E2E" w:rsidR="00F93B1A" w:rsidRPr="009D5FE0" w:rsidDel="004D1EB5" w:rsidRDefault="009D5FE0" w:rsidP="009D5FE0">
      <w:pPr>
        <w:spacing w:before="120"/>
        <w:ind w:left="1418"/>
        <w:jc w:val="both"/>
        <w:rPr>
          <w:del w:id="231" w:author="Kateřina Swiatková" w:date="2023-06-12T04:59:00Z"/>
          <w:rFonts w:ascii="Tahoma" w:hAnsi="Tahoma" w:cs="Tahoma"/>
          <w:i/>
          <w:color w:val="FF0000"/>
          <w:sz w:val="22"/>
          <w:szCs w:val="22"/>
        </w:rPr>
      </w:pPr>
      <w:del w:id="232" w:author="Kateřina Swiatková" w:date="2023-06-12T04:59:00Z">
        <w:r w:rsidRPr="009D5FE0" w:rsidDel="004D1EB5">
          <w:rPr>
            <w:rFonts w:ascii="Tahoma" w:hAnsi="Tahoma" w:cs="Tahoma"/>
            <w:i/>
            <w:color w:val="FF0000"/>
            <w:sz w:val="22"/>
            <w:szCs w:val="22"/>
          </w:rPr>
          <w:delText>„Tato smlouva je uzavírána elektronicky.“</w:delText>
        </w:r>
      </w:del>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27C84094"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ins w:id="233" w:author="Kateřina Swiatková" w:date="2023-06-12T05:01:00Z">
        <w:r w:rsidR="004D1EB5" w:rsidRPr="004D1EB5">
          <w:rPr>
            <w:rFonts w:ascii="Tahoma" w:hAnsi="Tahoma" w:cs="Tahoma"/>
            <w:sz w:val="22"/>
            <w:szCs w:val="22"/>
            <w:rPrChange w:id="234" w:author="Kateřina Swiatková" w:date="2023-06-12T05:02:00Z">
              <w:rPr/>
            </w:rPrChange>
          </w:rPr>
          <w:t>www.ssstav-havirov.cz.</w:t>
        </w:r>
      </w:ins>
      <w:del w:id="235" w:author="Kateřina Swiatková" w:date="2023-06-12T05:00:00Z">
        <w:r w:rsidR="00B737F9" w:rsidDel="004D1EB5">
          <w:fldChar w:fldCharType="begin"/>
        </w:r>
        <w:r w:rsidR="00B737F9" w:rsidDel="004D1EB5">
          <w:delInstrText xml:space="preserve"> HYPERLINK "http://www.doplnitweb.cz" \h </w:delInstrText>
        </w:r>
        <w:r w:rsidR="00B737F9" w:rsidDel="004D1EB5">
          <w:fldChar w:fldCharType="separate"/>
        </w:r>
        <w:r w:rsidRPr="20E3AF27" w:rsidDel="004D1EB5">
          <w:rPr>
            <w:rStyle w:val="Hypertextovodkaz"/>
            <w:rFonts w:ascii="Tahoma" w:hAnsi="Tahoma" w:cs="Tahoma"/>
            <w:sz w:val="22"/>
            <w:szCs w:val="22"/>
            <w:highlight w:val="yellow"/>
          </w:rPr>
          <w:delText>www.doplnitweb.cz</w:delText>
        </w:r>
        <w:r w:rsidR="00B737F9" w:rsidDel="004D1EB5">
          <w:rPr>
            <w:rStyle w:val="Hypertextovodkaz"/>
            <w:rFonts w:ascii="Tahoma" w:hAnsi="Tahoma" w:cs="Tahoma"/>
            <w:sz w:val="22"/>
            <w:szCs w:val="22"/>
            <w:highlight w:val="yellow"/>
          </w:rPr>
          <w:fldChar w:fldCharType="end"/>
        </w:r>
        <w:r w:rsidRPr="20E3AF27" w:rsidDel="004D1EB5">
          <w:rPr>
            <w:rFonts w:ascii="Tahoma" w:hAnsi="Tahoma" w:cs="Tahoma"/>
            <w:sz w:val="22"/>
            <w:szCs w:val="22"/>
          </w:rPr>
          <w:delText>.</w:delText>
        </w:r>
      </w:del>
    </w:p>
    <w:p w14:paraId="6AC8424D" w14:textId="435F962F" w:rsidR="00726A43" w:rsidRPr="00726A43" w:rsidDel="004D1EB5" w:rsidRDefault="00726A43" w:rsidP="00726A43">
      <w:pPr>
        <w:spacing w:before="120"/>
        <w:ind w:left="357"/>
        <w:jc w:val="both"/>
        <w:rPr>
          <w:del w:id="236" w:author="Kateřina Swiatková" w:date="2023-06-12T05:02:00Z"/>
          <w:rFonts w:ascii="Tahoma" w:hAnsi="Tahoma" w:cs="Tahoma"/>
          <w:sz w:val="22"/>
          <w:szCs w:val="22"/>
        </w:rPr>
      </w:pPr>
      <w:del w:id="237" w:author="Kateřina Swiatková" w:date="2023-06-12T05:02:00Z">
        <w:r w:rsidRPr="00726A43" w:rsidDel="004D1EB5">
          <w:rPr>
            <w:rFonts w:ascii="Tahoma" w:hAnsi="Tahoma" w:cs="Tahoma"/>
            <w:i/>
            <w:color w:val="FF0000"/>
            <w:sz w:val="22"/>
            <w:szCs w:val="22"/>
          </w:rPr>
          <w:delText>POZN.:</w:delText>
        </w:r>
        <w:r w:rsidRPr="00726A43" w:rsidDel="004D1EB5">
          <w:rPr>
            <w:rFonts w:ascii="Tahoma" w:hAnsi="Tahoma" w:cs="Tahoma"/>
            <w:i/>
            <w:color w:val="FF0000"/>
            <w:sz w:val="22"/>
            <w:szCs w:val="22"/>
          </w:rPr>
          <w:tab/>
          <w:delText>Text „doplnitweb“ zpracovatel této smlouvy nahradí aktuální adresou webových stránek příspěvkové organizace.</w:delText>
        </w:r>
      </w:del>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2E8D4670"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418"/>
        <w:gridCol w:w="1719"/>
        <w:gridCol w:w="3503"/>
      </w:tblGrid>
      <w:tr w:rsidR="00F11DAD" w:rsidRPr="00343967" w14:paraId="5B77BE9A" w14:textId="77777777">
        <w:tc>
          <w:tcPr>
            <w:tcW w:w="3420" w:type="dxa"/>
          </w:tcPr>
          <w:p w14:paraId="0D7A5BE2" w14:textId="37249CE5" w:rsidR="00F11DAD" w:rsidRPr="00343967" w:rsidRDefault="00F11DAD" w:rsidP="00AB387C">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del w:id="238" w:author="Kateřina Swiatková" w:date="2023-06-12T05:02:00Z">
              <w:r w:rsidRPr="00343967" w:rsidDel="004D1EB5">
                <w:rPr>
                  <w:rFonts w:ascii="Tahoma" w:hAnsi="Tahoma" w:cs="Tahoma"/>
                  <w:sz w:val="22"/>
                  <w:szCs w:val="22"/>
                </w:rPr>
                <w:delText> </w:delText>
              </w:r>
            </w:del>
            <w:ins w:id="239" w:author="Kateřina Swiatková" w:date="2023-06-12T05:02:00Z">
              <w:r w:rsidR="004D1EB5">
                <w:rPr>
                  <w:rFonts w:ascii="Tahoma" w:hAnsi="Tahoma" w:cs="Tahoma"/>
                  <w:sz w:val="22"/>
                  <w:szCs w:val="22"/>
                </w:rPr>
                <w:t> </w:t>
              </w:r>
            </w:ins>
            <w:del w:id="240" w:author="Kateřina Swiatková" w:date="2023-06-12T05:02:00Z">
              <w:r w:rsidRPr="004D1EB5" w:rsidDel="004D1EB5">
                <w:rPr>
                  <w:rFonts w:ascii="Tahoma" w:hAnsi="Tahoma" w:cs="Tahoma"/>
                  <w:iCs/>
                  <w:sz w:val="22"/>
                  <w:szCs w:val="22"/>
                  <w:rPrChange w:id="241" w:author="Kateřina Swiatková" w:date="2023-06-12T05:05:00Z">
                    <w:rPr>
                      <w:rFonts w:ascii="Tahoma" w:hAnsi="Tahoma" w:cs="Tahoma"/>
                      <w:i/>
                      <w:iCs/>
                      <w:color w:val="FF00FF"/>
                      <w:sz w:val="22"/>
                      <w:szCs w:val="22"/>
                    </w:rPr>
                  </w:rPrChange>
                </w:rPr>
                <w:delText xml:space="preserve">Ostravě </w:delText>
              </w:r>
            </w:del>
            <w:ins w:id="242" w:author="Kateřina Swiatková" w:date="2023-06-12T05:02:00Z">
              <w:r w:rsidR="004D1EB5" w:rsidRPr="004D1EB5">
                <w:rPr>
                  <w:rFonts w:ascii="Tahoma" w:hAnsi="Tahoma" w:cs="Tahoma"/>
                  <w:iCs/>
                  <w:sz w:val="22"/>
                  <w:szCs w:val="22"/>
                  <w:rPrChange w:id="243" w:author="Kateřina Swiatková" w:date="2023-06-12T05:05:00Z">
                    <w:rPr>
                      <w:rFonts w:ascii="Tahoma" w:hAnsi="Tahoma" w:cs="Tahoma"/>
                      <w:i/>
                      <w:iCs/>
                      <w:color w:val="FF00FF"/>
                      <w:sz w:val="22"/>
                      <w:szCs w:val="22"/>
                    </w:rPr>
                  </w:rPrChange>
                </w:rPr>
                <w:t>Havířově</w:t>
              </w:r>
              <w:r w:rsidR="004D1EB5">
                <w:rPr>
                  <w:rFonts w:ascii="Tahoma" w:hAnsi="Tahoma" w:cs="Tahoma"/>
                  <w:i/>
                  <w:iCs/>
                  <w:color w:val="FF00FF"/>
                  <w:sz w:val="22"/>
                  <w:szCs w:val="22"/>
                </w:rPr>
                <w:t xml:space="preserve"> </w:t>
              </w:r>
            </w:ins>
            <w:r w:rsidRPr="00343967">
              <w:rPr>
                <w:rFonts w:ascii="Tahoma" w:hAnsi="Tahoma" w:cs="Tahoma"/>
                <w:sz w:val="22"/>
                <w:szCs w:val="22"/>
              </w:rPr>
              <w:t>dne</w:t>
            </w:r>
            <w:r w:rsidR="00986D0E">
              <w:rPr>
                <w:rFonts w:ascii="Tahoma" w:hAnsi="Tahoma" w:cs="Tahoma"/>
                <w:sz w:val="22"/>
                <w:szCs w:val="22"/>
              </w:rPr>
              <w:t> </w:t>
            </w:r>
            <w:r w:rsidR="00AB387C">
              <w:rPr>
                <w:rFonts w:ascii="Tahoma" w:hAnsi="Tahoma" w:cs="Tahoma"/>
                <w:sz w:val="22"/>
                <w:szCs w:val="22"/>
              </w:rPr>
              <w:t>30</w:t>
            </w:r>
            <w:ins w:id="244" w:author="Kateřina Swiatková" w:date="2023-06-12T05:05:00Z">
              <w:r w:rsidR="004D1EB5">
                <w:rPr>
                  <w:rFonts w:ascii="Tahoma" w:hAnsi="Tahoma" w:cs="Tahoma"/>
                  <w:sz w:val="22"/>
                  <w:szCs w:val="22"/>
                </w:rPr>
                <w:t>.</w:t>
              </w:r>
            </w:ins>
            <w:r w:rsidR="00AB387C">
              <w:rPr>
                <w:rFonts w:ascii="Tahoma" w:hAnsi="Tahoma" w:cs="Tahoma"/>
                <w:sz w:val="22"/>
                <w:szCs w:val="22"/>
              </w:rPr>
              <w:t>6.2023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12AA3691"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7B6926">
              <w:rPr>
                <w:rFonts w:ascii="Tahoma" w:hAnsi="Tahoma" w:cs="Tahoma"/>
                <w:sz w:val="22"/>
                <w:szCs w:val="22"/>
              </w:rPr>
              <w:t>Karviné</w:t>
            </w:r>
            <w:r w:rsidRPr="00343967">
              <w:rPr>
                <w:rFonts w:ascii="Tahoma" w:hAnsi="Tahoma" w:cs="Tahoma"/>
                <w:sz w:val="22"/>
                <w:szCs w:val="22"/>
              </w:rPr>
              <w:t xml:space="preserve"> dne</w:t>
            </w:r>
            <w:r w:rsidR="00986D0E">
              <w:rPr>
                <w:rFonts w:ascii="Tahoma" w:hAnsi="Tahoma" w:cs="Tahoma"/>
                <w:sz w:val="22"/>
                <w:szCs w:val="22"/>
              </w:rPr>
              <w:t> </w:t>
            </w:r>
            <w:r w:rsidR="007B6926">
              <w:rPr>
                <w:rFonts w:ascii="Tahoma" w:hAnsi="Tahoma" w:cs="Tahoma"/>
                <w:sz w:val="22"/>
                <w:szCs w:val="22"/>
              </w:rPr>
              <w:t>23.</w:t>
            </w:r>
            <w:r w:rsidR="002D35A9">
              <w:rPr>
                <w:rFonts w:ascii="Tahoma" w:hAnsi="Tahoma" w:cs="Tahoma"/>
                <w:sz w:val="22"/>
                <w:szCs w:val="22"/>
              </w:rPr>
              <w:t xml:space="preserve"> června </w:t>
            </w:r>
            <w:r w:rsidR="007B6926">
              <w:rPr>
                <w:rFonts w:ascii="Tahoma" w:hAnsi="Tahoma" w:cs="Tahoma"/>
                <w:sz w:val="22"/>
                <w:szCs w:val="22"/>
              </w:rPr>
              <w:t>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7B6926">
        <w:trPr>
          <w:trHeight w:val="915"/>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4C6E79C1" w14:textId="702231D1" w:rsidR="003670F8" w:rsidRPr="003670F8" w:rsidDel="004D1EB5" w:rsidRDefault="003670F8" w:rsidP="003670F8">
            <w:pPr>
              <w:ind w:left="844" w:hanging="844"/>
              <w:jc w:val="both"/>
              <w:rPr>
                <w:del w:id="245" w:author="Kateřina Swiatková" w:date="2023-06-12T05:04:00Z"/>
                <w:rFonts w:ascii="Tahoma" w:hAnsi="Tahoma" w:cs="Tahoma"/>
                <w:sz w:val="22"/>
                <w:szCs w:val="22"/>
              </w:rPr>
            </w:pPr>
            <w:del w:id="246" w:author="Kateřina Swiatková" w:date="2023-06-12T05:04:00Z">
              <w:r w:rsidRPr="003670F8" w:rsidDel="004D1EB5">
                <w:rPr>
                  <w:rStyle w:val="normaltextrun"/>
                  <w:rFonts w:ascii="Tahoma" w:hAnsi="Tahoma" w:cs="Tahoma"/>
                  <w:i/>
                  <w:iCs/>
                  <w:color w:val="FF0000"/>
                  <w:sz w:val="22"/>
                  <w:szCs w:val="22"/>
                  <w:shd w:val="clear" w:color="auto" w:fill="FFFFFF"/>
                </w:rPr>
                <w:delText>POZN.:</w:delText>
              </w:r>
              <w:r w:rsidDel="004D1EB5">
                <w:rPr>
                  <w:rStyle w:val="normaltextrun"/>
                  <w:rFonts w:ascii="Tahoma" w:hAnsi="Tahoma" w:cs="Tahoma"/>
                  <w:i/>
                  <w:iCs/>
                  <w:color w:val="FF0000"/>
                  <w:sz w:val="22"/>
                  <w:szCs w:val="22"/>
                  <w:shd w:val="clear" w:color="auto" w:fill="FFFFFF"/>
                </w:rPr>
                <w:delText xml:space="preserve"> </w:delText>
              </w:r>
              <w:r w:rsidRPr="003670F8" w:rsidDel="004D1EB5">
                <w:rPr>
                  <w:rStyle w:val="normaltextrun"/>
                  <w:rFonts w:ascii="Tahoma" w:hAnsi="Tahoma" w:cs="Tahoma"/>
                  <w:i/>
                  <w:iCs/>
                  <w:color w:val="FF0000"/>
                  <w:sz w:val="22"/>
                  <w:szCs w:val="22"/>
                  <w:shd w:val="clear" w:color="auto" w:fill="FFFFFF"/>
                </w:rPr>
                <w:delText>pokud bude smlouva uzavírána elektronicky, musí být osoba zastupující příspěvkovou organizaci doplněna před zasláním smlouvy druhé smluvní straně</w:delText>
              </w:r>
            </w:del>
          </w:p>
          <w:p w14:paraId="012A3B76" w14:textId="77777777" w:rsidR="00F11DAD" w:rsidRPr="00343967" w:rsidRDefault="00F11DAD">
            <w:pPr>
              <w:ind w:left="844" w:hanging="844"/>
              <w:jc w:val="both"/>
              <w:rPr>
                <w:rFonts w:ascii="Tahoma" w:hAnsi="Tahoma" w:cs="Tahoma"/>
                <w:i/>
                <w:color w:val="FF0000"/>
                <w:sz w:val="22"/>
                <w:szCs w:val="22"/>
              </w:rPr>
              <w:pPrChange w:id="247" w:author="Kateřina Swiatková" w:date="2023-06-12T05:04:00Z">
                <w:pPr/>
              </w:pPrChange>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6E2110F0" w:rsidR="007B6926" w:rsidRPr="00125CED" w:rsidRDefault="007B6926" w:rsidP="0076729F">
            <w:pPr>
              <w:jc w:val="center"/>
              <w:rPr>
                <w:rFonts w:ascii="Tahoma" w:hAnsi="Tahoma" w:cs="Tahoma"/>
                <w:i/>
                <w:color w:val="FF0000"/>
                <w:sz w:val="22"/>
                <w:szCs w:val="22"/>
              </w:rPr>
            </w:pPr>
          </w:p>
        </w:tc>
      </w:tr>
    </w:tbl>
    <w:p w14:paraId="7B0436D4" w14:textId="078B8FB6" w:rsidR="001372FF" w:rsidRPr="00CF3EBB" w:rsidRDefault="00CF3EBB">
      <w:pPr>
        <w:pStyle w:val="Zkladntext"/>
        <w:tabs>
          <w:tab w:val="clear" w:pos="1418"/>
        </w:tabs>
        <w:spacing w:after="240"/>
        <w:ind w:left="1349" w:hanging="992"/>
        <w:rPr>
          <w:rFonts w:ascii="Tahoma" w:hAnsi="Tahoma" w:cs="Tahoma"/>
          <w:i/>
          <w:iCs/>
          <w:color w:val="FF0000"/>
          <w:sz w:val="22"/>
          <w:szCs w:val="22"/>
        </w:rPr>
      </w:pPr>
      <w:del w:id="248" w:author="Kateřina Swiatková" w:date="2023-06-12T05:04:00Z">
        <w:r w:rsidDel="004D1EB5">
          <w:rPr>
            <w:rFonts w:ascii="Tahoma" w:hAnsi="Tahoma" w:cs="Tahoma"/>
            <w:i/>
            <w:iCs/>
            <w:color w:val="FF0000"/>
            <w:sz w:val="22"/>
            <w:szCs w:val="22"/>
          </w:rPr>
          <w:delText>POZN.:</w:delText>
        </w:r>
        <w:r w:rsidDel="004D1EB5">
          <w:rPr>
            <w:rFonts w:ascii="Tahoma" w:hAnsi="Tahoma" w:cs="Tahoma"/>
            <w:i/>
            <w:iCs/>
            <w:color w:val="FF0000"/>
            <w:sz w:val="22"/>
            <w:szCs w:val="22"/>
          </w:rPr>
          <w:tab/>
        </w:r>
        <w:r w:rsidRPr="00CF3EBB" w:rsidDel="004D1EB5">
          <w:rPr>
            <w:rFonts w:ascii="Tahoma" w:hAnsi="Tahoma" w:cs="Tahoma"/>
            <w:i/>
            <w:iCs/>
            <w:color w:val="FF0000"/>
            <w:sz w:val="22"/>
            <w:szCs w:val="22"/>
          </w:rPr>
          <w:delText>podpisy nesmí být na straně samostatně</w:delText>
        </w:r>
      </w:del>
    </w:p>
    <w:sectPr w:rsidR="001372FF" w:rsidRPr="00CF3EBB" w:rsidSect="00E571E0">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4" w:author="Orszulíková Jana" w:date="2023-04-18T14:12:00Z" w:initials="OJ">
    <w:p w14:paraId="09C5D8DE" w14:textId="77777777" w:rsidR="00997FA1" w:rsidRDefault="00997FA1" w:rsidP="007A6826">
      <w:pPr>
        <w:pStyle w:val="Textkomente"/>
      </w:pPr>
      <w:r>
        <w:rPr>
          <w:rStyle w:val="Odkaznakoment"/>
        </w:rPr>
        <w:annotationRef/>
      </w:r>
      <w:r>
        <w:t>Jen poznámka - pokud by zboží nemělo být předáváno jednorázově, musely by být platební podmínky upraveny.</w:t>
      </w:r>
    </w:p>
  </w:comment>
  <w:comment w:id="135" w:author="Kubiena Roman" w:date="2023-04-24T08:44:00Z" w:initials="KR">
    <w:p w14:paraId="6764771C" w14:textId="77777777" w:rsidR="009F1441" w:rsidRDefault="009F1441" w:rsidP="00DD0E87">
      <w:pPr>
        <w:pStyle w:val="Textkomente"/>
      </w:pPr>
      <w:r>
        <w:rPr>
          <w:rStyle w:val="Odkaznakoment"/>
        </w:rPr>
        <w:annotationRef/>
      </w:r>
      <w:r>
        <w:t>Není to povinné, záleží, jestli škola čísluje zakázky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C5D8DE" w15:done="0"/>
  <w15:commentEx w15:paraId="67647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FCC9" w14:textId="77777777" w:rsidR="00D86465" w:rsidRDefault="00D86465">
      <w:r>
        <w:separator/>
      </w:r>
    </w:p>
  </w:endnote>
  <w:endnote w:type="continuationSeparator" w:id="0">
    <w:p w14:paraId="22E70D60" w14:textId="77777777" w:rsidR="00D86465" w:rsidRDefault="00D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7D5E" w14:textId="333F1949"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55569D">
      <w:rPr>
        <w:noProof/>
      </w:rPr>
      <w:t>10</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fZe7Ij4DAAC5BgAADgAAAAAAAAAAAAAAAAAuAgAAZHJzL2Uyb0RvYy54bWxQ&#10;SwECLQAUAAYACAAAACEAbsFuU90AAAALAQAADwAAAAAAAAAAAAAAAACYBQAAZHJzL2Rvd25yZXYu&#10;eG1sUEsFBgAAAAAEAAQA8wAAAKIGA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30B3" w14:textId="77777777" w:rsidR="00D86465" w:rsidRDefault="00D86465">
      <w:r>
        <w:separator/>
      </w:r>
    </w:p>
  </w:footnote>
  <w:footnote w:type="continuationSeparator" w:id="0">
    <w:p w14:paraId="1564ED5F" w14:textId="77777777" w:rsidR="00D86465" w:rsidRDefault="00D8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52857ED"/>
    <w:multiLevelType w:val="hybridMultilevel"/>
    <w:tmpl w:val="2F22AAD4"/>
    <w:lvl w:ilvl="0" w:tplc="040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731619E"/>
    <w:multiLevelType w:val="hybridMultilevel"/>
    <w:tmpl w:val="D87CBDBE"/>
    <w:lvl w:ilvl="0" w:tplc="0405000F">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9"/>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40"/>
  </w:num>
  <w:num w:numId="38">
    <w:abstractNumId w:val="38"/>
  </w:num>
  <w:num w:numId="39">
    <w:abstractNumId w:val="8"/>
  </w:num>
  <w:num w:numId="40">
    <w:abstractNumId w:val="14"/>
  </w:num>
  <w:num w:numId="41">
    <w:abstractNumId w:val="31"/>
  </w:num>
  <w:num w:numId="42">
    <w:abstractNumId w:val="2"/>
  </w:num>
  <w:num w:numId="43">
    <w:abstractNumId w:val="3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řina Swiatková">
    <w15:presenceInfo w15:providerId="None" w15:userId="Kateřina Swiatková"/>
  </w15:person>
  <w15:person w15:author="Orszulíková Jana">
    <w15:presenceInfo w15:providerId="AD" w15:userId="S::jana.orszulikova@msk.cz::335c56ab-33ce-4fc1-b864-bccf0958880f"/>
  </w15:person>
  <w15:person w15:author="Kubiena Roman">
    <w15:presenceInfo w15:providerId="AD" w15:userId="S::roman.kubiena@msk.cz::50391a81-760b-40a4-b53c-d493e4a67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5163A"/>
    <w:rsid w:val="00053B3F"/>
    <w:rsid w:val="00055EF5"/>
    <w:rsid w:val="00066D69"/>
    <w:rsid w:val="0007018E"/>
    <w:rsid w:val="00071AD7"/>
    <w:rsid w:val="0007299C"/>
    <w:rsid w:val="00074786"/>
    <w:rsid w:val="00075523"/>
    <w:rsid w:val="00075B52"/>
    <w:rsid w:val="000770A3"/>
    <w:rsid w:val="00083B6C"/>
    <w:rsid w:val="0009040E"/>
    <w:rsid w:val="00092702"/>
    <w:rsid w:val="000A29EE"/>
    <w:rsid w:val="000A707C"/>
    <w:rsid w:val="000B2BA1"/>
    <w:rsid w:val="000B3603"/>
    <w:rsid w:val="000B36EC"/>
    <w:rsid w:val="000C7D09"/>
    <w:rsid w:val="000D3E6E"/>
    <w:rsid w:val="000D5AE8"/>
    <w:rsid w:val="000E242F"/>
    <w:rsid w:val="000F23A9"/>
    <w:rsid w:val="000F34B6"/>
    <w:rsid w:val="00103E8A"/>
    <w:rsid w:val="00107B27"/>
    <w:rsid w:val="001151B3"/>
    <w:rsid w:val="001161F5"/>
    <w:rsid w:val="00120CDB"/>
    <w:rsid w:val="001253DA"/>
    <w:rsid w:val="001258C5"/>
    <w:rsid w:val="00125CED"/>
    <w:rsid w:val="001372FF"/>
    <w:rsid w:val="00147490"/>
    <w:rsid w:val="00147955"/>
    <w:rsid w:val="00160D28"/>
    <w:rsid w:val="001621C2"/>
    <w:rsid w:val="00165ED6"/>
    <w:rsid w:val="001672C4"/>
    <w:rsid w:val="00167517"/>
    <w:rsid w:val="00174AAA"/>
    <w:rsid w:val="001767D0"/>
    <w:rsid w:val="0018191B"/>
    <w:rsid w:val="0018468B"/>
    <w:rsid w:val="00185680"/>
    <w:rsid w:val="00186044"/>
    <w:rsid w:val="001874F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20E2"/>
    <w:rsid w:val="00203BE2"/>
    <w:rsid w:val="002056DB"/>
    <w:rsid w:val="00206335"/>
    <w:rsid w:val="0021222C"/>
    <w:rsid w:val="00224BD8"/>
    <w:rsid w:val="0023024F"/>
    <w:rsid w:val="00231B0A"/>
    <w:rsid w:val="002367C4"/>
    <w:rsid w:val="00241F72"/>
    <w:rsid w:val="00242869"/>
    <w:rsid w:val="00242A6F"/>
    <w:rsid w:val="0024681B"/>
    <w:rsid w:val="002565C7"/>
    <w:rsid w:val="002600B0"/>
    <w:rsid w:val="00265D84"/>
    <w:rsid w:val="00267AFB"/>
    <w:rsid w:val="00270DF8"/>
    <w:rsid w:val="00277DF6"/>
    <w:rsid w:val="00281D7A"/>
    <w:rsid w:val="002839BB"/>
    <w:rsid w:val="002A0FA3"/>
    <w:rsid w:val="002A3A16"/>
    <w:rsid w:val="002A695D"/>
    <w:rsid w:val="002A7324"/>
    <w:rsid w:val="002B0CD7"/>
    <w:rsid w:val="002B2DBD"/>
    <w:rsid w:val="002C2A58"/>
    <w:rsid w:val="002D0AEE"/>
    <w:rsid w:val="002D35A9"/>
    <w:rsid w:val="002D3C1B"/>
    <w:rsid w:val="002E23FB"/>
    <w:rsid w:val="002E72A5"/>
    <w:rsid w:val="002F44B7"/>
    <w:rsid w:val="002F4756"/>
    <w:rsid w:val="002F50BF"/>
    <w:rsid w:val="00301A6B"/>
    <w:rsid w:val="00302D54"/>
    <w:rsid w:val="003033EB"/>
    <w:rsid w:val="00303E73"/>
    <w:rsid w:val="00312C61"/>
    <w:rsid w:val="003135D9"/>
    <w:rsid w:val="00320152"/>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3B10"/>
    <w:rsid w:val="003A45A9"/>
    <w:rsid w:val="003A5922"/>
    <w:rsid w:val="003A6710"/>
    <w:rsid w:val="003B3609"/>
    <w:rsid w:val="003B36C9"/>
    <w:rsid w:val="003B39A9"/>
    <w:rsid w:val="003B441F"/>
    <w:rsid w:val="003C05D5"/>
    <w:rsid w:val="003C3AEF"/>
    <w:rsid w:val="003D0846"/>
    <w:rsid w:val="003D10A2"/>
    <w:rsid w:val="003D3978"/>
    <w:rsid w:val="003D4C8F"/>
    <w:rsid w:val="003D5EC4"/>
    <w:rsid w:val="003D6817"/>
    <w:rsid w:val="003F13B7"/>
    <w:rsid w:val="0040045B"/>
    <w:rsid w:val="004013CA"/>
    <w:rsid w:val="00414C09"/>
    <w:rsid w:val="00426D1A"/>
    <w:rsid w:val="00427FA8"/>
    <w:rsid w:val="00435348"/>
    <w:rsid w:val="00437729"/>
    <w:rsid w:val="00452C00"/>
    <w:rsid w:val="004546DC"/>
    <w:rsid w:val="00457F51"/>
    <w:rsid w:val="0046039E"/>
    <w:rsid w:val="00462524"/>
    <w:rsid w:val="00464410"/>
    <w:rsid w:val="00464E8E"/>
    <w:rsid w:val="00466780"/>
    <w:rsid w:val="00471205"/>
    <w:rsid w:val="00474BE2"/>
    <w:rsid w:val="00483BC4"/>
    <w:rsid w:val="00484BE4"/>
    <w:rsid w:val="00496C43"/>
    <w:rsid w:val="00497B34"/>
    <w:rsid w:val="004A0278"/>
    <w:rsid w:val="004A4C62"/>
    <w:rsid w:val="004A5D34"/>
    <w:rsid w:val="004A78C4"/>
    <w:rsid w:val="004B1C50"/>
    <w:rsid w:val="004B505D"/>
    <w:rsid w:val="004B69E4"/>
    <w:rsid w:val="004C0B8E"/>
    <w:rsid w:val="004C4539"/>
    <w:rsid w:val="004D1EB5"/>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3692E"/>
    <w:rsid w:val="00540945"/>
    <w:rsid w:val="00542288"/>
    <w:rsid w:val="005471D6"/>
    <w:rsid w:val="0055279E"/>
    <w:rsid w:val="005540F9"/>
    <w:rsid w:val="0055569D"/>
    <w:rsid w:val="00581103"/>
    <w:rsid w:val="005842FD"/>
    <w:rsid w:val="005843FB"/>
    <w:rsid w:val="00587A33"/>
    <w:rsid w:val="005A33CC"/>
    <w:rsid w:val="005B0B40"/>
    <w:rsid w:val="005B16CA"/>
    <w:rsid w:val="005C01DF"/>
    <w:rsid w:val="005C21AC"/>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58CA"/>
    <w:rsid w:val="006B6798"/>
    <w:rsid w:val="006C58FF"/>
    <w:rsid w:val="006D4A0B"/>
    <w:rsid w:val="006D4C6A"/>
    <w:rsid w:val="006E0A9C"/>
    <w:rsid w:val="006E3611"/>
    <w:rsid w:val="006E547B"/>
    <w:rsid w:val="006E594A"/>
    <w:rsid w:val="006F2DAE"/>
    <w:rsid w:val="007022A9"/>
    <w:rsid w:val="0070333A"/>
    <w:rsid w:val="007107F4"/>
    <w:rsid w:val="00712D7B"/>
    <w:rsid w:val="00717161"/>
    <w:rsid w:val="0072442F"/>
    <w:rsid w:val="00726A43"/>
    <w:rsid w:val="00731933"/>
    <w:rsid w:val="0073772C"/>
    <w:rsid w:val="00737D36"/>
    <w:rsid w:val="007415BD"/>
    <w:rsid w:val="00742C32"/>
    <w:rsid w:val="00744941"/>
    <w:rsid w:val="00745870"/>
    <w:rsid w:val="007474D7"/>
    <w:rsid w:val="007663E9"/>
    <w:rsid w:val="0076729F"/>
    <w:rsid w:val="00775857"/>
    <w:rsid w:val="00781695"/>
    <w:rsid w:val="00782E7C"/>
    <w:rsid w:val="007914E4"/>
    <w:rsid w:val="007928C2"/>
    <w:rsid w:val="00792B24"/>
    <w:rsid w:val="0079309A"/>
    <w:rsid w:val="007A05EA"/>
    <w:rsid w:val="007A1B6B"/>
    <w:rsid w:val="007B27DC"/>
    <w:rsid w:val="007B3EDA"/>
    <w:rsid w:val="007B68BC"/>
    <w:rsid w:val="007B6926"/>
    <w:rsid w:val="007C0CD1"/>
    <w:rsid w:val="007C258D"/>
    <w:rsid w:val="007C2B3E"/>
    <w:rsid w:val="007E0F26"/>
    <w:rsid w:val="007E16EB"/>
    <w:rsid w:val="007E5FC0"/>
    <w:rsid w:val="007E64F1"/>
    <w:rsid w:val="007F3EB9"/>
    <w:rsid w:val="007F419E"/>
    <w:rsid w:val="007F7D49"/>
    <w:rsid w:val="00802433"/>
    <w:rsid w:val="00804237"/>
    <w:rsid w:val="00812152"/>
    <w:rsid w:val="0081341A"/>
    <w:rsid w:val="00816D90"/>
    <w:rsid w:val="0082354A"/>
    <w:rsid w:val="00827B5F"/>
    <w:rsid w:val="00832F56"/>
    <w:rsid w:val="008343A3"/>
    <w:rsid w:val="0083472F"/>
    <w:rsid w:val="00840532"/>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DAE"/>
    <w:rsid w:val="008C5452"/>
    <w:rsid w:val="008D27E0"/>
    <w:rsid w:val="008D5BDB"/>
    <w:rsid w:val="008D7A86"/>
    <w:rsid w:val="008F0621"/>
    <w:rsid w:val="008F4E65"/>
    <w:rsid w:val="008F715E"/>
    <w:rsid w:val="009000E8"/>
    <w:rsid w:val="00910750"/>
    <w:rsid w:val="00910BD0"/>
    <w:rsid w:val="00913C5D"/>
    <w:rsid w:val="00913E96"/>
    <w:rsid w:val="00915A7A"/>
    <w:rsid w:val="009233C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B309C"/>
    <w:rsid w:val="009B4516"/>
    <w:rsid w:val="009B6546"/>
    <w:rsid w:val="009C25FE"/>
    <w:rsid w:val="009C3255"/>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139"/>
    <w:rsid w:val="00A945F1"/>
    <w:rsid w:val="00A95090"/>
    <w:rsid w:val="00AA4F8C"/>
    <w:rsid w:val="00AB387C"/>
    <w:rsid w:val="00AC58F7"/>
    <w:rsid w:val="00AC6712"/>
    <w:rsid w:val="00AC7FA9"/>
    <w:rsid w:val="00AD28BA"/>
    <w:rsid w:val="00AE0057"/>
    <w:rsid w:val="00AF4DAD"/>
    <w:rsid w:val="00AF5D57"/>
    <w:rsid w:val="00AF7C55"/>
    <w:rsid w:val="00B00430"/>
    <w:rsid w:val="00B03466"/>
    <w:rsid w:val="00B036DC"/>
    <w:rsid w:val="00B123F2"/>
    <w:rsid w:val="00B154A6"/>
    <w:rsid w:val="00B15C02"/>
    <w:rsid w:val="00B21751"/>
    <w:rsid w:val="00B221BF"/>
    <w:rsid w:val="00B23026"/>
    <w:rsid w:val="00B2739B"/>
    <w:rsid w:val="00B343D4"/>
    <w:rsid w:val="00B3590A"/>
    <w:rsid w:val="00B37000"/>
    <w:rsid w:val="00B54AD2"/>
    <w:rsid w:val="00B60673"/>
    <w:rsid w:val="00B626A9"/>
    <w:rsid w:val="00B62E34"/>
    <w:rsid w:val="00B63C03"/>
    <w:rsid w:val="00B737F9"/>
    <w:rsid w:val="00B73BC8"/>
    <w:rsid w:val="00B7439C"/>
    <w:rsid w:val="00B7455C"/>
    <w:rsid w:val="00B75ABE"/>
    <w:rsid w:val="00B76E24"/>
    <w:rsid w:val="00B949C9"/>
    <w:rsid w:val="00B96110"/>
    <w:rsid w:val="00B96346"/>
    <w:rsid w:val="00B9701C"/>
    <w:rsid w:val="00BA15B2"/>
    <w:rsid w:val="00BA1BA0"/>
    <w:rsid w:val="00BA29D9"/>
    <w:rsid w:val="00BA4B0B"/>
    <w:rsid w:val="00BA5A70"/>
    <w:rsid w:val="00BA7EAD"/>
    <w:rsid w:val="00BB232D"/>
    <w:rsid w:val="00BB2D14"/>
    <w:rsid w:val="00BB55ED"/>
    <w:rsid w:val="00BC1D98"/>
    <w:rsid w:val="00BC6CD1"/>
    <w:rsid w:val="00BD1653"/>
    <w:rsid w:val="00BD1B1C"/>
    <w:rsid w:val="00BD3485"/>
    <w:rsid w:val="00BD5FB9"/>
    <w:rsid w:val="00BD6864"/>
    <w:rsid w:val="00BE537E"/>
    <w:rsid w:val="00BF0F45"/>
    <w:rsid w:val="00BF3850"/>
    <w:rsid w:val="00BF7DA3"/>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277"/>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06A96"/>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86465"/>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E6B21"/>
    <w:rsid w:val="00EF4EBC"/>
    <w:rsid w:val="00F11DAD"/>
    <w:rsid w:val="00F176D2"/>
    <w:rsid w:val="00F2797C"/>
    <w:rsid w:val="00F30C13"/>
    <w:rsid w:val="00F327C3"/>
    <w:rsid w:val="00F3404A"/>
    <w:rsid w:val="00F4778F"/>
    <w:rsid w:val="00F55EDB"/>
    <w:rsid w:val="00F609E4"/>
    <w:rsid w:val="00F76D60"/>
    <w:rsid w:val="00F93B1A"/>
    <w:rsid w:val="00F95701"/>
    <w:rsid w:val="00FA7D27"/>
    <w:rsid w:val="00FB4CBA"/>
    <w:rsid w:val="00FC1FE9"/>
    <w:rsid w:val="00FC472D"/>
    <w:rsid w:val="00FC4FDC"/>
    <w:rsid w:val="00FC6010"/>
    <w:rsid w:val="00FD61D4"/>
    <w:rsid w:val="00FD6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Nevyeenzmnka1">
    <w:name w:val="Nevyřešená zmínka1"/>
    <w:basedOn w:val="Standardnpsmoodstavce"/>
    <w:uiPriority w:val="99"/>
    <w:semiHidden/>
    <w:unhideWhenUsed/>
    <w:rsid w:val="005842FD"/>
    <w:rPr>
      <w:color w:val="605E5C"/>
      <w:shd w:val="clear" w:color="auto" w:fill="E1DFDD"/>
    </w:rPr>
  </w:style>
  <w:style w:type="paragraph" w:customStyle="1" w:styleId="dajeOSmluvnStran">
    <w:name w:val="ÚdajeOSmluvníStraně"/>
    <w:basedOn w:val="Normln"/>
    <w:rsid w:val="00484BE4"/>
    <w:pPr>
      <w:numPr>
        <w:ilvl w:val="12"/>
      </w:numPr>
      <w:ind w:left="357"/>
    </w:pPr>
    <w:rPr>
      <w:szCs w:val="20"/>
    </w:rPr>
  </w:style>
  <w:style w:type="paragraph" w:styleId="Bezmezer">
    <w:name w:val="No Spacing"/>
    <w:uiPriority w:val="1"/>
    <w:qFormat/>
    <w:rsid w:val="002F4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5103">
      <w:bodyDiv w:val="1"/>
      <w:marLeft w:val="0"/>
      <w:marRight w:val="0"/>
      <w:marTop w:val="0"/>
      <w:marBottom w:val="0"/>
      <w:divBdr>
        <w:top w:val="none" w:sz="0" w:space="0" w:color="auto"/>
        <w:left w:val="none" w:sz="0" w:space="0" w:color="auto"/>
        <w:bottom w:val="none" w:sz="0" w:space="0" w:color="auto"/>
        <w:right w:val="none" w:sz="0" w:space="0" w:color="auto"/>
      </w:divBdr>
    </w:div>
    <w:div w:id="14892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29CA03EB7DC4409F8217D385747FD4" ma:contentTypeVersion="5" ma:contentTypeDescription="Vytvoří nový dokument" ma:contentTypeScope="" ma:versionID="cb1266320867a45aa2f347e59e377fdc">
  <xsd:schema xmlns:xsd="http://www.w3.org/2001/XMLSchema" xmlns:xs="http://www.w3.org/2001/XMLSchema" xmlns:p="http://schemas.microsoft.com/office/2006/metadata/properties" xmlns:ns3="b68dd09c-9d73-48ee-b8e6-00a6d604064f" xmlns:ns4="4ebd62c1-c055-40d0-85dc-2f32168abf4a" targetNamespace="http://schemas.microsoft.com/office/2006/metadata/properties" ma:root="true" ma:fieldsID="01a1c0e0cad446ab044c2016429db678" ns3:_="" ns4:_="">
    <xsd:import namespace="b68dd09c-9d73-48ee-b8e6-00a6d604064f"/>
    <xsd:import namespace="4ebd62c1-c055-40d0-85dc-2f32168abf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d09c-9d73-48ee-b8e6-00a6d60406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d62c1-c055-40d0-85dc-2f32168abf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54EA-E49A-400C-A117-B614B296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d09c-9d73-48ee-b8e6-00a6d604064f"/>
    <ds:schemaRef ds:uri="4ebd62c1-c055-40d0-85dc-2f32168a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D9389-5EF7-467D-A9ED-4DFB94A4C91F}">
  <ds:schemaRefs>
    <ds:schemaRef ds:uri="http://schemas.microsoft.com/sharepoint/v3/contenttype/forms"/>
  </ds:schemaRefs>
</ds:datastoreItem>
</file>

<file path=customXml/itemProps3.xml><?xml version="1.0" encoding="utf-8"?>
<ds:datastoreItem xmlns:ds="http://schemas.openxmlformats.org/officeDocument/2006/customXml" ds:itemID="{7AFA619A-3992-4747-A7AF-34D6832B49D0}">
  <ds:schemaRefs>
    <ds:schemaRef ds:uri="http://purl.org/dc/terms/"/>
    <ds:schemaRef ds:uri="http://schemas.openxmlformats.org/package/2006/metadata/core-properties"/>
    <ds:schemaRef ds:uri="b68dd09c-9d73-48ee-b8e6-00a6d604064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ebd62c1-c055-40d0-85dc-2f32168abf4a"/>
    <ds:schemaRef ds:uri="http://www.w3.org/XML/1998/namespace"/>
  </ds:schemaRefs>
</ds:datastoreItem>
</file>

<file path=customXml/itemProps4.xml><?xml version="1.0" encoding="utf-8"?>
<ds:datastoreItem xmlns:ds="http://schemas.openxmlformats.org/officeDocument/2006/customXml" ds:itemID="{86CE32C4-FCB3-4BC2-9F2F-75D336E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3611</Words>
  <Characters>23563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27120</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Denisa Zahradničková</cp:lastModifiedBy>
  <cp:revision>6</cp:revision>
  <cp:lastPrinted>2023-06-30T09:35:00Z</cp:lastPrinted>
  <dcterms:created xsi:type="dcterms:W3CDTF">2023-06-30T09:47:00Z</dcterms:created>
  <dcterms:modified xsi:type="dcterms:W3CDTF">2023-08-31T06:47:00Z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y fmtid="{D5CDD505-2E9C-101B-9397-08002B2CF9AE}" pid="9" name="ContentTypeId">
    <vt:lpwstr>0x0101007E29CA03EB7DC4409F8217D385747FD4</vt:lpwstr>
  </property>
</Properties>
</file>