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7E10" w14:textId="40D0B09A" w:rsidR="00066D69" w:rsidRDefault="00C76396" w:rsidP="00DB69A9">
      <w:pPr>
        <w:pStyle w:val="Nzev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DODATEK KE</w:t>
      </w:r>
      <w:r w:rsidR="00CB3CA3">
        <w:rPr>
          <w:rFonts w:ascii="Tahoma" w:hAnsi="Tahoma" w:cs="Tahoma"/>
          <w:szCs w:val="28"/>
        </w:rPr>
        <w:t xml:space="preserve"> KUPNÍ</w:t>
      </w:r>
      <w:r>
        <w:rPr>
          <w:rFonts w:ascii="Tahoma" w:hAnsi="Tahoma" w:cs="Tahoma"/>
          <w:szCs w:val="28"/>
        </w:rPr>
        <w:t xml:space="preserve"> SMLOUVĚ</w:t>
      </w:r>
      <w:r w:rsidR="00CB3CA3">
        <w:rPr>
          <w:rFonts w:ascii="Tahoma" w:hAnsi="Tahoma" w:cs="Tahoma"/>
          <w:szCs w:val="28"/>
        </w:rPr>
        <w:t xml:space="preserve"> ZE DNE </w:t>
      </w:r>
      <w:proofErr w:type="gramStart"/>
      <w:r w:rsidR="00CB3CA3">
        <w:rPr>
          <w:rFonts w:ascii="Tahoma" w:hAnsi="Tahoma" w:cs="Tahoma"/>
          <w:szCs w:val="28"/>
        </w:rPr>
        <w:t>30.6.2023</w:t>
      </w:r>
      <w:proofErr w:type="gramEnd"/>
    </w:p>
    <w:p w14:paraId="2530AE32" w14:textId="561F4C4C" w:rsidR="00C76396" w:rsidRDefault="00C76396" w:rsidP="00DB69A9">
      <w:pPr>
        <w:pStyle w:val="Nzev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Číslo 1</w:t>
      </w:r>
    </w:p>
    <w:p w14:paraId="69B91BE7" w14:textId="1BFBD38D" w:rsidR="00B76E24" w:rsidDel="00A94139" w:rsidRDefault="00B76E24" w:rsidP="00B76E24">
      <w:pPr>
        <w:spacing w:before="120"/>
        <w:ind w:left="1134" w:hanging="1134"/>
        <w:jc w:val="both"/>
        <w:rPr>
          <w:del w:id="0" w:author="Kateřina Swiatková" w:date="2023-06-11T18:10:00Z"/>
          <w:rFonts w:ascii="Tahoma" w:hAnsi="Tahoma" w:cs="Tahoma"/>
          <w:i/>
          <w:color w:val="FF0000"/>
          <w:sz w:val="22"/>
          <w:szCs w:val="22"/>
        </w:rPr>
      </w:pPr>
      <w:del w:id="1" w:author="Kateřina Swiatková" w:date="2023-06-11T18:10:00Z"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>POZN.:</w:delText>
        </w:r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tab/>
          <w:delText>Zpracovatel smlouvy (tj. příslušná příspěvková organizace) doplní zažlucené části.</w:delText>
        </w:r>
      </w:del>
    </w:p>
    <w:p w14:paraId="7D7062ED" w14:textId="2DBA0C4C" w:rsidR="00B76E24" w:rsidRPr="009244D6" w:rsidDel="00A94139" w:rsidRDefault="00B76E24" w:rsidP="00B76E24">
      <w:pPr>
        <w:spacing w:before="120"/>
        <w:ind w:left="1134"/>
        <w:jc w:val="both"/>
        <w:rPr>
          <w:del w:id="2" w:author="Kateřina Swiatková" w:date="2023-06-11T18:10:00Z"/>
          <w:rFonts w:ascii="Tahoma" w:hAnsi="Tahoma" w:cs="Tahoma"/>
          <w:i/>
          <w:color w:val="FF0000"/>
          <w:sz w:val="22"/>
          <w:szCs w:val="22"/>
        </w:rPr>
      </w:pPr>
      <w:del w:id="3" w:author="Kateřina Swiatková" w:date="2023-06-11T18:10:00Z"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delText>Růžový</w:delText>
        </w:r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 text je vždy na zvážení</w:delText>
        </w:r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 zpracovatelem smlouvy</w:delText>
        </w:r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 a je nezbytné, aby jej zpracovatel smlouvy upravil, případně zcela vypustil.</w:delText>
        </w:r>
      </w:del>
    </w:p>
    <w:p w14:paraId="5B902185" w14:textId="0FD426D6" w:rsidR="00B76E24" w:rsidDel="00A94139" w:rsidRDefault="00B76E24" w:rsidP="00B76E24">
      <w:pPr>
        <w:spacing w:before="120"/>
        <w:ind w:left="1134"/>
        <w:jc w:val="both"/>
        <w:rPr>
          <w:del w:id="4" w:author="Kateřina Swiatková" w:date="2023-06-11T18:10:00Z"/>
          <w:rFonts w:ascii="Tahoma" w:hAnsi="Tahoma" w:cs="Tahoma"/>
          <w:i/>
          <w:color w:val="FF0000"/>
          <w:sz w:val="22"/>
          <w:szCs w:val="22"/>
        </w:rPr>
      </w:pPr>
      <w:del w:id="5" w:author="Kateřina Swiatková" w:date="2023-06-11T18:10:00Z"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Poznámky </w:delText>
        </w:r>
        <w:bookmarkStart w:id="6" w:name="_Hlk77149771"/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delText>(vyjma poznámek pro účastníka/</w:delText>
        </w:r>
        <w:r w:rsidR="007B68BC" w:rsidDel="00A94139">
          <w:rPr>
            <w:rFonts w:ascii="Tahoma" w:hAnsi="Tahoma" w:cs="Tahoma"/>
            <w:i/>
            <w:color w:val="FF0000"/>
            <w:sz w:val="22"/>
            <w:szCs w:val="22"/>
          </w:rPr>
          <w:delText>prodávajícího</w:delText>
        </w:r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) </w:delText>
        </w:r>
        <w:bookmarkEnd w:id="6"/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budou ze smlouvy </w:delText>
        </w:r>
        <w:r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jejím zpracovatelem před vyhlášením zakázky, resp. před zasláním druhé smluvní straně </w:delText>
        </w:r>
        <w:r w:rsidRPr="009244D6" w:rsidDel="00A94139">
          <w:rPr>
            <w:rFonts w:ascii="Tahoma" w:hAnsi="Tahoma" w:cs="Tahoma"/>
            <w:i/>
            <w:color w:val="FF0000"/>
            <w:sz w:val="22"/>
            <w:szCs w:val="22"/>
          </w:rPr>
          <w:delText>vypuštěny.</w:delText>
        </w:r>
      </w:del>
    </w:p>
    <w:p w14:paraId="4362DC3C" w14:textId="395ADFE1" w:rsidR="00B76E24" w:rsidRPr="009244D6" w:rsidDel="00A94139" w:rsidRDefault="00B76E24" w:rsidP="00B76E24">
      <w:pPr>
        <w:spacing w:before="120"/>
        <w:ind w:left="1134"/>
        <w:jc w:val="both"/>
        <w:rPr>
          <w:del w:id="7" w:author="Kateřina Swiatková" w:date="2023-06-11T18:10:00Z"/>
          <w:rFonts w:ascii="Tahoma" w:hAnsi="Tahoma" w:cs="Tahoma"/>
          <w:i/>
          <w:color w:val="FF0000"/>
          <w:sz w:val="22"/>
          <w:szCs w:val="22"/>
        </w:rPr>
      </w:pPr>
      <w:del w:id="8" w:author="Kateřina Swiatková" w:date="2023-06-11T18:10:00Z">
        <w:r w:rsidDel="00A94139">
          <w:rPr>
            <w:rStyle w:val="normaltextrun"/>
            <w:rFonts w:ascii="Tahoma" w:hAnsi="Tahoma" w:cs="Tahoma"/>
            <w:i/>
            <w:iCs/>
            <w:color w:val="0078D4"/>
            <w:sz w:val="22"/>
            <w:szCs w:val="22"/>
            <w:u w:val="single"/>
            <w:shd w:val="clear" w:color="auto" w:fill="FFFFFF"/>
          </w:rPr>
          <w:delText>Pokud bude smlouva uzavírána elektronicky, je potřeba vyplnit před podpisem smlouvy veškeré údaje a upravit příslušná ustanovení (viz dále).</w:delText>
        </w:r>
      </w:del>
    </w:p>
    <w:p w14:paraId="42A7B95F" w14:textId="77777777" w:rsidR="00EB5B24" w:rsidRPr="00343967" w:rsidRDefault="00EB5B24" w:rsidP="00343967">
      <w:pPr>
        <w:pStyle w:val="slolnkuSmlouvy"/>
        <w:spacing w:before="360"/>
        <w:rPr>
          <w:rFonts w:ascii="Tahoma" w:hAnsi="Tahoma" w:cs="Tahoma"/>
          <w:caps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I.</w:t>
      </w:r>
      <w:r w:rsidR="00343967" w:rsidRPr="00343967">
        <w:rPr>
          <w:rFonts w:ascii="Tahoma" w:hAnsi="Tahoma" w:cs="Tahoma"/>
          <w:sz w:val="22"/>
          <w:szCs w:val="22"/>
        </w:rPr>
        <w:br/>
      </w:r>
      <w:r w:rsidRPr="00343967">
        <w:rPr>
          <w:rFonts w:ascii="Tahoma" w:hAnsi="Tahoma" w:cs="Tahoma"/>
          <w:sz w:val="22"/>
          <w:szCs w:val="22"/>
        </w:rPr>
        <w:t>Smluvní strany</w:t>
      </w:r>
    </w:p>
    <w:p w14:paraId="52913F91" w14:textId="77777777" w:rsidR="00484BE4" w:rsidRPr="005310CC" w:rsidRDefault="00484BE4" w:rsidP="00484BE4">
      <w:pPr>
        <w:numPr>
          <w:ilvl w:val="0"/>
          <w:numId w:val="43"/>
        </w:numPr>
        <w:spacing w:before="240"/>
        <w:ind w:left="357" w:hanging="357"/>
        <w:jc w:val="both"/>
        <w:rPr>
          <w:ins w:id="9" w:author="Kateřina Swiatková" w:date="2023-06-11T18:07:00Z"/>
          <w:rFonts w:ascii="Tahoma" w:hAnsi="Tahoma" w:cs="Tahoma"/>
          <w:b/>
          <w:sz w:val="22"/>
          <w:szCs w:val="22"/>
        </w:rPr>
      </w:pPr>
      <w:ins w:id="10" w:author="Kateřina Swiatková" w:date="2023-06-11T18:07:00Z">
        <w:r>
          <w:rPr>
            <w:rFonts w:ascii="Tahoma" w:hAnsi="Tahoma" w:cs="Tahoma"/>
            <w:b/>
            <w:sz w:val="22"/>
            <w:szCs w:val="22"/>
          </w:rPr>
          <w:t>Střední průmyslová škola stavební, Havířov, příspěvková organizace</w:t>
        </w:r>
      </w:ins>
    </w:p>
    <w:p w14:paraId="377F479B" w14:textId="1445BDDB" w:rsidR="00066D69" w:rsidRPr="00B76E24" w:rsidDel="00484BE4" w:rsidRDefault="00BD5FB9" w:rsidP="00343967">
      <w:pPr>
        <w:pStyle w:val="Zkladntext"/>
        <w:numPr>
          <w:ilvl w:val="0"/>
          <w:numId w:val="1"/>
        </w:numPr>
        <w:tabs>
          <w:tab w:val="clear" w:pos="720"/>
          <w:tab w:val="clear" w:pos="1418"/>
        </w:tabs>
        <w:spacing w:after="60"/>
        <w:ind w:left="357" w:hanging="357"/>
        <w:rPr>
          <w:del w:id="11" w:author="Kateřina Swiatková" w:date="2023-06-11T18:07:00Z"/>
          <w:rFonts w:ascii="Tahoma" w:hAnsi="Tahoma" w:cs="Tahoma"/>
          <w:b/>
          <w:bCs/>
          <w:sz w:val="22"/>
          <w:szCs w:val="22"/>
          <w:highlight w:val="yellow"/>
        </w:rPr>
      </w:pPr>
      <w:del w:id="12" w:author="Kateřina Swiatková" w:date="2023-06-11T18:07:00Z">
        <w:r w:rsidRPr="00B76E24" w:rsidDel="00484BE4">
          <w:rPr>
            <w:rFonts w:ascii="Tahoma" w:hAnsi="Tahoma" w:cs="Tahoma"/>
            <w:b/>
            <w:bCs/>
            <w:sz w:val="22"/>
            <w:szCs w:val="22"/>
            <w:highlight w:val="yellow"/>
          </w:rPr>
          <w:delText>Název příspěvkové organizace</w:delText>
        </w:r>
      </w:del>
    </w:p>
    <w:p w14:paraId="28EAD3D6" w14:textId="7B63A416" w:rsidR="00066D69" w:rsidRPr="00B76E24" w:rsidDel="00484BE4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del w:id="13" w:author="Kateřina Swiatková" w:date="2023-06-11T18:07:00Z"/>
          <w:rFonts w:ascii="Tahoma" w:hAnsi="Tahoma" w:cs="Tahoma"/>
          <w:sz w:val="22"/>
          <w:szCs w:val="22"/>
          <w:highlight w:val="yellow"/>
        </w:rPr>
      </w:pPr>
      <w:del w:id="14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se sídlem: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tab/>
        </w:r>
      </w:del>
    </w:p>
    <w:p w14:paraId="53CD7A01" w14:textId="385DEA30" w:rsidR="00343967" w:rsidRPr="00B76E24" w:rsidDel="00484BE4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del w:id="15" w:author="Kateřina Swiatková" w:date="2023-06-11T18:07:00Z"/>
          <w:rFonts w:ascii="Tahoma" w:hAnsi="Tahoma" w:cs="Tahoma"/>
          <w:sz w:val="22"/>
          <w:szCs w:val="22"/>
          <w:highlight w:val="yellow"/>
        </w:rPr>
      </w:pPr>
      <w:del w:id="16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zastoupen</w:delText>
        </w:r>
        <w:r w:rsidR="00B76E24"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a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:</w:delText>
        </w:r>
        <w:r w:rsidR="00343967" w:rsidRPr="00B76E24" w:rsidDel="00484BE4">
          <w:rPr>
            <w:rFonts w:ascii="Tahoma" w:hAnsi="Tahoma" w:cs="Tahoma"/>
            <w:sz w:val="22"/>
            <w:szCs w:val="22"/>
            <w:highlight w:val="yellow"/>
          </w:rPr>
          <w:tab/>
        </w:r>
      </w:del>
    </w:p>
    <w:p w14:paraId="0CCE5A39" w14:textId="05EE1646" w:rsidR="00343967" w:rsidRPr="00B76E24" w:rsidDel="00484BE4" w:rsidRDefault="00343967" w:rsidP="0034396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del w:id="17" w:author="Kateřina Swiatková" w:date="2023-06-11T18:07:00Z"/>
          <w:rFonts w:ascii="Tahoma" w:hAnsi="Tahoma" w:cs="Tahoma"/>
          <w:sz w:val="22"/>
          <w:szCs w:val="22"/>
          <w:highlight w:val="yellow"/>
        </w:rPr>
      </w:pPr>
    </w:p>
    <w:p w14:paraId="6367F8B9" w14:textId="4EC9AAF1" w:rsidR="00066D69" w:rsidRPr="00B76E24" w:rsidDel="00484BE4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del w:id="18" w:author="Kateřina Swiatková" w:date="2023-06-11T18:07:00Z"/>
          <w:rFonts w:ascii="Tahoma" w:hAnsi="Tahoma" w:cs="Tahoma"/>
          <w:sz w:val="22"/>
          <w:szCs w:val="22"/>
          <w:highlight w:val="yellow"/>
        </w:rPr>
      </w:pPr>
      <w:del w:id="19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IČ</w:delText>
        </w:r>
        <w:r w:rsidR="00BD5FB9"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O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: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tab/>
        </w:r>
      </w:del>
    </w:p>
    <w:p w14:paraId="26BDBE01" w14:textId="7E693C00" w:rsidR="00066D69" w:rsidRPr="00B76E24" w:rsidDel="00484BE4" w:rsidRDefault="00066D69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del w:id="20" w:author="Kateřina Swiatková" w:date="2023-06-11T18:07:00Z"/>
          <w:rFonts w:ascii="Tahoma" w:hAnsi="Tahoma" w:cs="Tahoma"/>
          <w:sz w:val="22"/>
          <w:szCs w:val="22"/>
          <w:highlight w:val="yellow"/>
        </w:rPr>
      </w:pPr>
      <w:del w:id="21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DIČ:</w:delText>
        </w:r>
        <w:r w:rsidR="00343967" w:rsidRPr="00B76E24" w:rsidDel="00484BE4">
          <w:rPr>
            <w:rFonts w:ascii="Tahoma" w:hAnsi="Tahoma" w:cs="Tahoma"/>
            <w:sz w:val="22"/>
            <w:szCs w:val="22"/>
            <w:highlight w:val="yellow"/>
          </w:rPr>
          <w:tab/>
        </w:r>
      </w:del>
    </w:p>
    <w:p w14:paraId="582EFC50" w14:textId="208B1B94" w:rsidR="00066D69" w:rsidRPr="00B76E24" w:rsidDel="00484BE4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del w:id="22" w:author="Kateřina Swiatková" w:date="2023-06-11T18:07:00Z"/>
          <w:rFonts w:ascii="Tahoma" w:hAnsi="Tahoma" w:cs="Tahoma"/>
          <w:sz w:val="22"/>
          <w:szCs w:val="22"/>
          <w:highlight w:val="yellow"/>
        </w:rPr>
      </w:pPr>
      <w:del w:id="23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b</w:delText>
        </w:r>
        <w:r w:rsidR="00066D69"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ankovn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í spojení:</w:delText>
        </w:r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tab/>
        </w:r>
      </w:del>
    </w:p>
    <w:p w14:paraId="56B37A93" w14:textId="3C425E93" w:rsidR="00484BE4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ins w:id="24" w:author="Kateřina Swiatková" w:date="2023-06-11T18:07:00Z"/>
          <w:rFonts w:ascii="Tahoma" w:hAnsi="Tahoma" w:cs="Tahoma"/>
          <w:sz w:val="22"/>
          <w:szCs w:val="22"/>
        </w:rPr>
      </w:pPr>
      <w:del w:id="25" w:author="Kateřina Swiatková" w:date="2023-06-11T18:07:00Z">
        <w:r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č</w:delText>
        </w:r>
        <w:r w:rsidR="00066D69" w:rsidRPr="00B76E24" w:rsidDel="00484BE4">
          <w:rPr>
            <w:rFonts w:ascii="Tahoma" w:hAnsi="Tahoma" w:cs="Tahoma"/>
            <w:sz w:val="22"/>
            <w:szCs w:val="22"/>
            <w:highlight w:val="yellow"/>
          </w:rPr>
          <w:delText>íslo účtu:</w:delText>
        </w:r>
      </w:del>
    </w:p>
    <w:p w14:paraId="32860F20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ns w:id="26" w:author="Kateřina Swiatková" w:date="2023-06-11T18:07:00Z"/>
          <w:rFonts w:ascii="Tahoma" w:hAnsi="Tahoma" w:cs="Tahoma"/>
          <w:sz w:val="22"/>
          <w:szCs w:val="22"/>
        </w:rPr>
      </w:pPr>
      <w:ins w:id="27" w:author="Kateřina Swiatková" w:date="2023-06-11T18:07:00Z">
        <w:r w:rsidRPr="005310CC">
          <w:rPr>
            <w:rFonts w:ascii="Tahoma" w:hAnsi="Tahoma" w:cs="Tahoma"/>
            <w:sz w:val="22"/>
            <w:szCs w:val="22"/>
          </w:rPr>
          <w:t xml:space="preserve">se sídlem: </w:t>
        </w:r>
        <w:r>
          <w:rPr>
            <w:rFonts w:ascii="Tahoma" w:hAnsi="Tahoma" w:cs="Tahoma"/>
            <w:sz w:val="22"/>
            <w:szCs w:val="22"/>
          </w:rPr>
          <w:t>Kollárova 1308/2, 736 01 Havířov - Podlesí</w:t>
        </w:r>
        <w:r w:rsidRPr="005310CC">
          <w:rPr>
            <w:rFonts w:ascii="Tahoma" w:hAnsi="Tahoma" w:cs="Tahoma"/>
            <w:sz w:val="22"/>
            <w:szCs w:val="22"/>
          </w:rPr>
          <w:tab/>
        </w:r>
      </w:ins>
    </w:p>
    <w:p w14:paraId="5BFF195D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ns w:id="28" w:author="Kateřina Swiatková" w:date="2023-06-11T18:07:00Z"/>
          <w:rFonts w:ascii="Tahoma" w:hAnsi="Tahoma" w:cs="Tahoma"/>
          <w:iCs/>
          <w:sz w:val="22"/>
          <w:szCs w:val="22"/>
        </w:rPr>
      </w:pPr>
      <w:ins w:id="29" w:author="Kateřina Swiatková" w:date="2023-06-11T18:07:00Z">
        <w:r w:rsidRPr="005310CC">
          <w:rPr>
            <w:rFonts w:ascii="Tahoma" w:hAnsi="Tahoma" w:cs="Tahoma"/>
            <w:sz w:val="22"/>
            <w:szCs w:val="22"/>
          </w:rPr>
          <w:t xml:space="preserve">zastoupena: </w:t>
        </w:r>
        <w:r w:rsidRPr="008E76C4">
          <w:rPr>
            <w:rFonts w:ascii="Tahoma" w:hAnsi="Tahoma" w:cs="Tahoma"/>
            <w:sz w:val="22"/>
            <w:szCs w:val="22"/>
          </w:rPr>
          <w:t>Ing. Pavel Řehoř</w:t>
        </w:r>
        <w:r w:rsidRPr="005310CC">
          <w:rPr>
            <w:rFonts w:ascii="Tahoma" w:hAnsi="Tahoma" w:cs="Tahoma"/>
            <w:sz w:val="22"/>
            <w:szCs w:val="22"/>
          </w:rPr>
          <w:tab/>
        </w:r>
      </w:ins>
    </w:p>
    <w:p w14:paraId="647CDD59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ns w:id="30" w:author="Kateřina Swiatková" w:date="2023-06-11T18:07:00Z"/>
          <w:rFonts w:ascii="Tahoma" w:hAnsi="Tahoma" w:cs="Tahoma"/>
          <w:sz w:val="22"/>
          <w:szCs w:val="22"/>
        </w:rPr>
      </w:pPr>
      <w:ins w:id="31" w:author="Kateřina Swiatková" w:date="2023-06-11T18:07:00Z">
        <w:r w:rsidRPr="005310CC">
          <w:rPr>
            <w:rFonts w:ascii="Tahoma" w:hAnsi="Tahoma" w:cs="Tahoma"/>
            <w:sz w:val="22"/>
            <w:szCs w:val="22"/>
          </w:rPr>
          <w:t>IČO: 62331566</w:t>
        </w:r>
        <w:r w:rsidRPr="005310CC">
          <w:rPr>
            <w:rFonts w:ascii="Tahoma" w:hAnsi="Tahoma" w:cs="Tahoma"/>
            <w:sz w:val="22"/>
            <w:szCs w:val="22"/>
          </w:rPr>
          <w:tab/>
        </w:r>
      </w:ins>
    </w:p>
    <w:p w14:paraId="254493FF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jc w:val="both"/>
        <w:rPr>
          <w:ins w:id="32" w:author="Kateřina Swiatková" w:date="2023-06-11T18:07:00Z"/>
          <w:rFonts w:ascii="Tahoma" w:hAnsi="Tahoma" w:cs="Tahoma"/>
          <w:sz w:val="22"/>
          <w:szCs w:val="22"/>
        </w:rPr>
      </w:pPr>
      <w:ins w:id="33" w:author="Kateřina Swiatková" w:date="2023-06-11T18:07:00Z">
        <w:r w:rsidRPr="005310CC">
          <w:rPr>
            <w:rFonts w:ascii="Tahoma" w:hAnsi="Tahoma" w:cs="Tahoma"/>
            <w:sz w:val="22"/>
            <w:szCs w:val="22"/>
          </w:rPr>
          <w:t xml:space="preserve">     bankovní spojení: Komerční banka a.s.</w:t>
        </w:r>
        <w:r w:rsidRPr="005310CC">
          <w:rPr>
            <w:rFonts w:ascii="Tahoma" w:hAnsi="Tahoma" w:cs="Tahoma"/>
            <w:sz w:val="22"/>
            <w:szCs w:val="22"/>
          </w:rPr>
          <w:tab/>
        </w:r>
      </w:ins>
    </w:p>
    <w:p w14:paraId="52EE705B" w14:textId="77777777" w:rsidR="00484BE4" w:rsidRPr="005310CC" w:rsidRDefault="00484BE4" w:rsidP="00484BE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ins w:id="34" w:author="Kateřina Swiatková" w:date="2023-06-11T18:07:00Z"/>
          <w:rFonts w:ascii="Tahoma" w:hAnsi="Tahoma" w:cs="Tahoma"/>
          <w:sz w:val="22"/>
          <w:szCs w:val="22"/>
        </w:rPr>
      </w:pPr>
      <w:ins w:id="35" w:author="Kateřina Swiatková" w:date="2023-06-11T18:07:00Z">
        <w:r w:rsidRPr="005310CC">
          <w:rPr>
            <w:rFonts w:ascii="Tahoma" w:hAnsi="Tahoma" w:cs="Tahoma"/>
            <w:sz w:val="22"/>
            <w:szCs w:val="22"/>
          </w:rPr>
          <w:t>číslo účtu:</w:t>
        </w:r>
        <w:r>
          <w:rPr>
            <w:rFonts w:ascii="Tahoma" w:hAnsi="Tahoma" w:cs="Tahoma"/>
            <w:sz w:val="22"/>
            <w:szCs w:val="22"/>
          </w:rPr>
          <w:t xml:space="preserve"> 19-350021227</w:t>
        </w:r>
        <w:r w:rsidRPr="005310CC">
          <w:rPr>
            <w:rFonts w:ascii="Tahoma" w:hAnsi="Tahoma" w:cs="Tahoma"/>
            <w:sz w:val="22"/>
            <w:szCs w:val="22"/>
          </w:rPr>
          <w:t>/0100</w:t>
        </w:r>
        <w:r w:rsidRPr="005310CC">
          <w:rPr>
            <w:rFonts w:ascii="Tahoma" w:hAnsi="Tahoma" w:cs="Tahoma"/>
            <w:sz w:val="22"/>
            <w:szCs w:val="22"/>
          </w:rPr>
          <w:tab/>
        </w:r>
      </w:ins>
    </w:p>
    <w:p w14:paraId="20594148" w14:textId="2106A804" w:rsidR="00484BE4" w:rsidRPr="00924252" w:rsidRDefault="00484BE4" w:rsidP="00484BE4">
      <w:pPr>
        <w:spacing w:before="120"/>
        <w:ind w:left="357"/>
        <w:jc w:val="both"/>
        <w:rPr>
          <w:ins w:id="36" w:author="Kateřina Swiatková" w:date="2023-06-11T18:07:00Z"/>
          <w:rFonts w:ascii="Tahoma" w:hAnsi="Tahoma" w:cs="Tahoma"/>
          <w:sz w:val="22"/>
          <w:szCs w:val="22"/>
        </w:rPr>
      </w:pPr>
      <w:ins w:id="37" w:author="Kateřina Swiatková" w:date="2023-06-11T18:07:00Z">
        <w:r w:rsidRPr="00924252">
          <w:rPr>
            <w:rFonts w:ascii="Tahoma" w:hAnsi="Tahoma" w:cs="Tahoma"/>
            <w:sz w:val="22"/>
            <w:szCs w:val="22"/>
          </w:rPr>
          <w:t>Osoba oprávněná jednat ve věcech realizace:</w:t>
        </w:r>
      </w:ins>
    </w:p>
    <w:p w14:paraId="1B2A220D" w14:textId="53601DFD" w:rsidR="00484BE4" w:rsidRPr="006E3611" w:rsidRDefault="00484BE4" w:rsidP="00484BE4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ins w:id="38" w:author="Kateřina Swiatková" w:date="2023-06-11T18:07:00Z"/>
          <w:rFonts w:ascii="Tahoma" w:hAnsi="Tahoma" w:cs="Tahoma"/>
          <w:sz w:val="22"/>
          <w:szCs w:val="22"/>
        </w:rPr>
      </w:pPr>
      <w:ins w:id="39" w:author="Kateřina Swiatková" w:date="2023-06-11T18:07:00Z">
        <w:r w:rsidRPr="00B05BF2">
          <w:rPr>
            <w:rFonts w:ascii="Tahoma" w:hAnsi="Tahoma" w:cs="Tahoma"/>
            <w:sz w:val="22"/>
            <w:szCs w:val="22"/>
            <w:highlight w:val="black"/>
          </w:rPr>
          <w:t xml:space="preserve">Ing. Pavel Řehoř, tel.: +420 596 410 498,e-mail: </w:t>
        </w:r>
        <w:r w:rsidRPr="00B05BF2">
          <w:rPr>
            <w:highlight w:val="black"/>
          </w:rPr>
          <w:fldChar w:fldCharType="begin"/>
        </w:r>
        <w:r w:rsidRPr="00B05BF2">
          <w:rPr>
            <w:highlight w:val="black"/>
          </w:rPr>
          <w:instrText xml:space="preserve"> HYPERLINK "mailto:pavel.rehor@stavha.cz" </w:instrText>
        </w:r>
        <w:r w:rsidRPr="00B05BF2">
          <w:rPr>
            <w:highlight w:val="black"/>
            <w:rPrChange w:id="40" w:author="Kateřina Swiatková" w:date="2023-06-11T18:10:00Z">
              <w:rPr>
                <w:rStyle w:val="Hypertextovodkaz"/>
                <w:rFonts w:ascii="Tahoma" w:hAnsi="Tahoma" w:cs="Tahoma"/>
                <w:color w:val="auto"/>
                <w:sz w:val="22"/>
                <w:szCs w:val="22"/>
                <w:u w:val="none"/>
              </w:rPr>
            </w:rPrChange>
          </w:rPr>
          <w:fldChar w:fldCharType="separate"/>
        </w:r>
        <w:r w:rsidRPr="00B05BF2">
          <w:rPr>
            <w:rStyle w:val="Hypertextovodkaz"/>
            <w:rFonts w:ascii="Tahoma" w:hAnsi="Tahoma" w:cs="Tahoma"/>
            <w:color w:val="auto"/>
            <w:sz w:val="22"/>
            <w:szCs w:val="22"/>
            <w:highlight w:val="black"/>
            <w:u w:val="none"/>
            <w:rPrChange w:id="41" w:author="Kateřina Swiatková" w:date="2023-06-11T18:10:00Z">
              <w:rPr>
                <w:rStyle w:val="Hypertextovodkaz"/>
                <w:rFonts w:ascii="Tahoma" w:hAnsi="Tahoma" w:cs="Tahoma"/>
                <w:sz w:val="22"/>
                <w:szCs w:val="22"/>
              </w:rPr>
            </w:rPrChange>
          </w:rPr>
          <w:t>pavel.rehor@stavha.cz</w:t>
        </w:r>
        <w:r w:rsidRPr="00B05BF2">
          <w:rPr>
            <w:rStyle w:val="Hypertextovodkaz"/>
            <w:rFonts w:ascii="Tahoma" w:hAnsi="Tahoma" w:cs="Tahoma"/>
            <w:color w:val="auto"/>
            <w:sz w:val="22"/>
            <w:szCs w:val="22"/>
            <w:highlight w:val="black"/>
            <w:u w:val="none"/>
          </w:rPr>
          <w:fldChar w:fldCharType="end"/>
        </w:r>
        <w:r w:rsidRPr="00B05BF2">
          <w:rPr>
            <w:rFonts w:ascii="Tahoma" w:hAnsi="Tahoma" w:cs="Tahoma"/>
            <w:sz w:val="22"/>
            <w:szCs w:val="22"/>
            <w:highlight w:val="black"/>
          </w:rPr>
          <w:t>, skola@stavha.cz</w:t>
        </w:r>
      </w:ins>
    </w:p>
    <w:p w14:paraId="1D925BA3" w14:textId="13203C3C" w:rsidR="00066D69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2D23623" w14:textId="77777777" w:rsidR="00066D69" w:rsidRDefault="00961B39" w:rsidP="00343967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343967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25739FDA" w14:textId="5CF1597E" w:rsidR="00B76E24" w:rsidRPr="00583ED1" w:rsidDel="00484BE4" w:rsidRDefault="00B76E24" w:rsidP="00B76E24">
      <w:pPr>
        <w:spacing w:before="120"/>
        <w:ind w:left="1276" w:hanging="919"/>
        <w:jc w:val="both"/>
        <w:rPr>
          <w:del w:id="42" w:author="Kateřina Swiatková" w:date="2023-06-11T18:08:00Z"/>
          <w:rFonts w:ascii="Tahoma" w:eastAsia="Calibri" w:hAnsi="Tahoma" w:cs="Tahoma"/>
          <w:sz w:val="22"/>
          <w:szCs w:val="22"/>
          <w:lang w:eastAsia="en-US"/>
        </w:rPr>
      </w:pPr>
      <w:del w:id="43" w:author="Kateřina Swiatková" w:date="2023-06-11T18:08:00Z">
        <w:r w:rsidRPr="00583ED1" w:rsidDel="00484BE4">
          <w:rPr>
            <w:rFonts w:ascii="Tahoma" w:eastAsia="Calibri" w:hAnsi="Tahoma" w:cs="Tahoma"/>
            <w:i/>
            <w:iCs/>
            <w:caps/>
            <w:color w:val="FF0000"/>
            <w:sz w:val="22"/>
            <w:szCs w:val="22"/>
            <w:lang w:eastAsia="en-US"/>
          </w:rPr>
          <w:delText>POZN.:</w:delText>
        </w:r>
        <w:r w:rsidRPr="00583ED1" w:rsidDel="00484BE4">
          <w:rPr>
            <w:rFonts w:ascii="Tahoma" w:eastAsia="Calibri" w:hAnsi="Tahoma" w:cs="Tahoma"/>
            <w:i/>
            <w:iCs/>
            <w:caps/>
            <w:color w:val="FF0000"/>
            <w:sz w:val="22"/>
            <w:szCs w:val="22"/>
            <w:lang w:eastAsia="en-US"/>
          </w:rPr>
          <w:tab/>
        </w:r>
        <w:r w:rsidRPr="00583ED1" w:rsidDel="00484BE4">
          <w:rPr>
            <w:rFonts w:ascii="Tahoma" w:eastAsia="Calibri" w:hAnsi="Tahoma" w:cs="Tahoma"/>
            <w:i/>
            <w:iCs/>
            <w:color w:val="FF0000"/>
            <w:sz w:val="22"/>
            <w:szCs w:val="22"/>
            <w:lang w:eastAsia="en-US"/>
          </w:rPr>
          <w:delText xml:space="preserve">pokud bude smlouva uzavírána elektronicky, musí být osoba zastupující </w:delText>
        </w:r>
        <w:r w:rsidDel="00484BE4">
          <w:rPr>
            <w:rFonts w:ascii="Tahoma" w:eastAsia="Calibri" w:hAnsi="Tahoma" w:cs="Tahoma"/>
            <w:i/>
            <w:iCs/>
            <w:color w:val="FF0000"/>
            <w:sz w:val="22"/>
            <w:szCs w:val="22"/>
            <w:lang w:eastAsia="en-US"/>
          </w:rPr>
          <w:delText>příspěvkovou organizaci</w:delText>
        </w:r>
        <w:r w:rsidRPr="00583ED1" w:rsidDel="00484BE4">
          <w:rPr>
            <w:rFonts w:ascii="Tahoma" w:eastAsia="Calibri" w:hAnsi="Tahoma" w:cs="Tahoma"/>
            <w:i/>
            <w:iCs/>
            <w:color w:val="FF0000"/>
            <w:sz w:val="22"/>
            <w:szCs w:val="22"/>
            <w:lang w:eastAsia="en-US"/>
          </w:rPr>
          <w:delText xml:space="preserve"> včetně dalších údajů doplněna před zasláním smlouvy k podpisu druhé smluvní straně</w:delText>
        </w:r>
      </w:del>
    </w:p>
    <w:p w14:paraId="5FC83E71" w14:textId="77777777" w:rsidR="00343967" w:rsidRPr="00343967" w:rsidRDefault="00343967" w:rsidP="00343967">
      <w:pPr>
        <w:spacing w:before="240" w:after="240"/>
        <w:jc w:val="both"/>
        <w:rPr>
          <w:rFonts w:ascii="Tahoma" w:hAnsi="Tahoma" w:cs="Tahoma"/>
          <w:iCs/>
          <w:sz w:val="22"/>
          <w:szCs w:val="22"/>
        </w:rPr>
      </w:pPr>
      <w:r w:rsidRPr="00343967">
        <w:rPr>
          <w:rFonts w:ascii="Tahoma" w:hAnsi="Tahoma" w:cs="Tahoma"/>
          <w:iCs/>
          <w:sz w:val="22"/>
          <w:szCs w:val="22"/>
        </w:rPr>
        <w:t>a</w:t>
      </w:r>
    </w:p>
    <w:p w14:paraId="2010637F" w14:textId="2C018EA6" w:rsidR="006C58FF" w:rsidRPr="00343967" w:rsidDel="00484BE4" w:rsidRDefault="006C58FF">
      <w:pPr>
        <w:numPr>
          <w:ilvl w:val="0"/>
          <w:numId w:val="43"/>
        </w:numPr>
        <w:tabs>
          <w:tab w:val="left" w:pos="426"/>
        </w:tabs>
        <w:spacing w:after="120"/>
        <w:ind w:left="357" w:hanging="357"/>
        <w:jc w:val="both"/>
        <w:rPr>
          <w:del w:id="44" w:author="Kateřina Swiatková" w:date="2023-06-11T18:08:00Z"/>
          <w:rFonts w:ascii="Tahoma" w:hAnsi="Tahoma" w:cs="Tahoma"/>
          <w:i/>
          <w:color w:val="FF0000"/>
          <w:sz w:val="22"/>
          <w:szCs w:val="22"/>
        </w:rPr>
        <w:pPrChange w:id="45" w:author="Kateřina Swiatková" w:date="2023-06-11T18:09:00Z">
          <w:pPr>
            <w:tabs>
              <w:tab w:val="left" w:pos="426"/>
            </w:tabs>
            <w:spacing w:after="120"/>
            <w:jc w:val="both"/>
          </w:pPr>
        </w:pPrChange>
      </w:pPr>
      <w:del w:id="46" w:author="Kateřina Swiatková" w:date="2023-06-11T18:08:00Z">
        <w:r w:rsidRPr="00343967" w:rsidDel="00484BE4">
          <w:rPr>
            <w:rFonts w:ascii="Tahoma" w:hAnsi="Tahoma" w:cs="Tahoma"/>
            <w:b/>
            <w:i/>
            <w:iCs/>
            <w:color w:val="FF0000"/>
            <w:sz w:val="22"/>
            <w:szCs w:val="22"/>
          </w:rPr>
          <w:delText>VARIANTA A</w:delText>
        </w:r>
        <w:r w:rsidRPr="00343967" w:rsidDel="00484BE4">
          <w:rPr>
            <w:rFonts w:ascii="Tahoma" w:hAnsi="Tahoma" w:cs="Tahoma"/>
            <w:b/>
            <w:color w:val="FF0000"/>
            <w:sz w:val="22"/>
            <w:szCs w:val="22"/>
          </w:rPr>
          <w:delText xml:space="preserve"> </w:delText>
        </w:r>
        <w:r w:rsidRPr="00343967" w:rsidDel="00484BE4">
          <w:rPr>
            <w:rFonts w:ascii="Tahoma" w:hAnsi="Tahoma" w:cs="Tahoma"/>
            <w:i/>
            <w:color w:val="FF0000"/>
            <w:sz w:val="22"/>
            <w:szCs w:val="22"/>
          </w:rPr>
          <w:delText>(pro právnickou osobu nebo fyzickou osobu zapsanou v</w:delText>
        </w:r>
        <w:r w:rsidR="00B76E24" w:rsidDel="00484BE4">
          <w:rPr>
            <w:rFonts w:ascii="Tahoma" w:hAnsi="Tahoma" w:cs="Tahoma"/>
            <w:i/>
            <w:color w:val="FF0000"/>
            <w:sz w:val="22"/>
            <w:szCs w:val="22"/>
          </w:rPr>
          <w:delText> </w:delText>
        </w:r>
        <w:r w:rsidRPr="00343967" w:rsidDel="00484BE4">
          <w:rPr>
            <w:rFonts w:ascii="Tahoma" w:hAnsi="Tahoma" w:cs="Tahoma"/>
            <w:i/>
            <w:color w:val="FF0000"/>
            <w:sz w:val="22"/>
            <w:szCs w:val="22"/>
          </w:rPr>
          <w:delText>obchodním rejstříku, údaje na řádcích 1-4 se vyplní dle výpisu z</w:delText>
        </w:r>
        <w:r w:rsidR="00B76E24" w:rsidDel="00484BE4">
          <w:rPr>
            <w:rFonts w:ascii="Tahoma" w:hAnsi="Tahoma" w:cs="Tahoma"/>
            <w:i/>
            <w:color w:val="FF0000"/>
            <w:sz w:val="22"/>
            <w:szCs w:val="22"/>
          </w:rPr>
          <w:delText> </w:delText>
        </w:r>
        <w:r w:rsidRPr="00343967" w:rsidDel="00484BE4">
          <w:rPr>
            <w:rFonts w:ascii="Tahoma" w:hAnsi="Tahoma" w:cs="Tahoma"/>
            <w:i/>
            <w:color w:val="FF0000"/>
            <w:sz w:val="22"/>
            <w:szCs w:val="22"/>
          </w:rPr>
          <w:delText>obchodního rejstříku):</w:delText>
        </w:r>
      </w:del>
    </w:p>
    <w:p w14:paraId="5CD5F0ED" w14:textId="3F6CBE56" w:rsidR="000C7D09" w:rsidRDefault="001258C5" w:rsidP="000C7D09">
      <w:pPr>
        <w:pStyle w:val="Zkladntext"/>
        <w:numPr>
          <w:ilvl w:val="0"/>
          <w:numId w:val="43"/>
        </w:numPr>
        <w:tabs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AREVAL s.r.o.</w:t>
      </w:r>
    </w:p>
    <w:p w14:paraId="1C698AF1" w14:textId="77777777" w:rsidR="000C7D09" w:rsidRPr="000C7D09" w:rsidRDefault="000C7D09" w:rsidP="000C7D09">
      <w:pPr>
        <w:pStyle w:val="Zkladntext"/>
        <w:tabs>
          <w:tab w:val="clear" w:pos="1418"/>
        </w:tabs>
        <w:spacing w:after="60"/>
        <w:rPr>
          <w:rFonts w:ascii="Tahoma" w:hAnsi="Tahoma" w:cs="Tahoma"/>
          <w:b/>
          <w:bCs/>
          <w:sz w:val="22"/>
          <w:szCs w:val="22"/>
        </w:rPr>
      </w:pPr>
    </w:p>
    <w:p w14:paraId="52A091D2" w14:textId="3D267FAC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C58FF" w:rsidRPr="00343967">
        <w:rPr>
          <w:rFonts w:ascii="Tahoma" w:hAnsi="Tahoma" w:cs="Tahoma"/>
          <w:sz w:val="22"/>
          <w:szCs w:val="22"/>
        </w:rPr>
        <w:t>e sídlem</w:t>
      </w:r>
      <w:r w:rsidR="001258C5">
        <w:rPr>
          <w:rFonts w:ascii="Tahoma" w:hAnsi="Tahoma" w:cs="Tahoma"/>
          <w:sz w:val="22"/>
          <w:szCs w:val="22"/>
        </w:rPr>
        <w:t xml:space="preserve">: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Slovenská 2868/33a, 733 01 Karviná Hranice</w:t>
      </w:r>
      <w:r w:rsidR="008561BD">
        <w:rPr>
          <w:rFonts w:ascii="Tahoma" w:hAnsi="Tahoma" w:cs="Tahoma"/>
          <w:sz w:val="22"/>
          <w:szCs w:val="22"/>
        </w:rPr>
        <w:tab/>
      </w:r>
    </w:p>
    <w:p w14:paraId="75070DD0" w14:textId="43CB238E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C58FF" w:rsidRPr="00343967">
        <w:rPr>
          <w:rFonts w:ascii="Tahoma" w:hAnsi="Tahoma" w:cs="Tahoma"/>
          <w:sz w:val="22"/>
          <w:szCs w:val="22"/>
        </w:rPr>
        <w:t>astoupena: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B05BF2">
        <w:rPr>
          <w:rFonts w:ascii="Tahoma" w:hAnsi="Tahoma" w:cs="Tahoma"/>
          <w:b/>
          <w:bCs/>
          <w:sz w:val="22"/>
          <w:szCs w:val="22"/>
          <w:highlight w:val="black"/>
        </w:rPr>
        <w:t xml:space="preserve">Bc. Svatopluk </w:t>
      </w:r>
      <w:proofErr w:type="spellStart"/>
      <w:r w:rsidR="001258C5" w:rsidRPr="00B05BF2">
        <w:rPr>
          <w:rFonts w:ascii="Tahoma" w:hAnsi="Tahoma" w:cs="Tahoma"/>
          <w:b/>
          <w:bCs/>
          <w:sz w:val="22"/>
          <w:szCs w:val="22"/>
          <w:highlight w:val="black"/>
        </w:rPr>
        <w:t>Štula</w:t>
      </w:r>
      <w:proofErr w:type="spellEnd"/>
      <w:r w:rsidR="008561BD" w:rsidRPr="002F4756">
        <w:rPr>
          <w:rFonts w:ascii="Tahoma" w:hAnsi="Tahoma" w:cs="Tahoma"/>
          <w:b/>
          <w:bCs/>
          <w:sz w:val="22"/>
          <w:szCs w:val="22"/>
        </w:rPr>
        <w:tab/>
      </w:r>
    </w:p>
    <w:p w14:paraId="2AA9CD50" w14:textId="66C38531"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IČ</w:t>
      </w:r>
      <w:r w:rsidR="00BD5FB9">
        <w:rPr>
          <w:rFonts w:ascii="Tahoma" w:hAnsi="Tahoma" w:cs="Tahoma"/>
          <w:sz w:val="22"/>
          <w:szCs w:val="22"/>
        </w:rPr>
        <w:t>O</w:t>
      </w:r>
      <w:r w:rsidRPr="00343967">
        <w:rPr>
          <w:rFonts w:ascii="Tahoma" w:hAnsi="Tahoma" w:cs="Tahoma"/>
          <w:sz w:val="22"/>
          <w:szCs w:val="22"/>
        </w:rPr>
        <w:t>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06626530</w:t>
      </w:r>
      <w:r w:rsidR="008561BD">
        <w:rPr>
          <w:rFonts w:ascii="Tahoma" w:hAnsi="Tahoma" w:cs="Tahoma"/>
          <w:sz w:val="22"/>
          <w:szCs w:val="22"/>
        </w:rPr>
        <w:tab/>
      </w:r>
    </w:p>
    <w:p w14:paraId="4F364D81" w14:textId="775AE4E3" w:rsidR="006C58FF" w:rsidRPr="00343967" w:rsidRDefault="006C58FF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43967">
        <w:rPr>
          <w:rFonts w:ascii="Tahoma" w:hAnsi="Tahoma" w:cs="Tahoma"/>
          <w:sz w:val="22"/>
          <w:szCs w:val="22"/>
        </w:rPr>
        <w:t>DIČ: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1258C5" w:rsidRPr="002F4756">
        <w:rPr>
          <w:rFonts w:ascii="Tahoma" w:hAnsi="Tahoma" w:cs="Tahoma"/>
          <w:b/>
          <w:bCs/>
          <w:sz w:val="22"/>
          <w:szCs w:val="22"/>
        </w:rPr>
        <w:t>CZ06626530</w:t>
      </w:r>
      <w:r w:rsidR="008561BD">
        <w:rPr>
          <w:rFonts w:ascii="Tahoma" w:hAnsi="Tahoma" w:cs="Tahoma"/>
          <w:sz w:val="22"/>
          <w:szCs w:val="22"/>
        </w:rPr>
        <w:tab/>
      </w:r>
    </w:p>
    <w:p w14:paraId="714826BA" w14:textId="5DB6817B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58FF" w:rsidRPr="00343967">
        <w:rPr>
          <w:rFonts w:ascii="Tahoma" w:hAnsi="Tahoma" w:cs="Tahoma"/>
          <w:sz w:val="22"/>
          <w:szCs w:val="22"/>
        </w:rPr>
        <w:t>ankovní spojení:</w:t>
      </w:r>
      <w:r w:rsidR="001258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58C5" w:rsidRPr="002F4756">
        <w:rPr>
          <w:rFonts w:ascii="Tahoma" w:hAnsi="Tahoma" w:cs="Tahoma"/>
          <w:b/>
          <w:bCs/>
          <w:sz w:val="22"/>
          <w:szCs w:val="22"/>
        </w:rPr>
        <w:t>Fio</w:t>
      </w:r>
      <w:proofErr w:type="spellEnd"/>
      <w:r w:rsidR="001258C5" w:rsidRPr="002F4756">
        <w:rPr>
          <w:rFonts w:ascii="Tahoma" w:hAnsi="Tahoma" w:cs="Tahoma"/>
          <w:b/>
          <w:bCs/>
          <w:sz w:val="22"/>
          <w:szCs w:val="22"/>
        </w:rPr>
        <w:t xml:space="preserve"> banka</w:t>
      </w:r>
      <w:r w:rsidR="008561BD">
        <w:rPr>
          <w:rFonts w:ascii="Tahoma" w:hAnsi="Tahoma" w:cs="Tahoma"/>
          <w:sz w:val="22"/>
          <w:szCs w:val="22"/>
        </w:rPr>
        <w:tab/>
      </w:r>
    </w:p>
    <w:p w14:paraId="780297BE" w14:textId="1D8CAA9D" w:rsidR="006C58FF" w:rsidRPr="00343967" w:rsidRDefault="00343967" w:rsidP="008561BD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58FF" w:rsidRPr="00343967">
        <w:rPr>
          <w:rFonts w:ascii="Tahoma" w:hAnsi="Tahoma" w:cs="Tahoma"/>
          <w:sz w:val="22"/>
          <w:szCs w:val="22"/>
        </w:rPr>
        <w:t>íslo účtu:</w:t>
      </w:r>
      <w:r w:rsidR="001258C5">
        <w:rPr>
          <w:rFonts w:ascii="Tahoma" w:hAnsi="Tahoma" w:cs="Tahoma"/>
          <w:sz w:val="22"/>
          <w:szCs w:val="22"/>
        </w:rPr>
        <w:t xml:space="preserve"> </w:t>
      </w:r>
      <w:r w:rsidR="0053692E" w:rsidRPr="002F4756">
        <w:rPr>
          <w:rFonts w:ascii="Tahoma" w:hAnsi="Tahoma" w:cs="Tahoma"/>
          <w:b/>
          <w:bCs/>
          <w:sz w:val="22"/>
          <w:szCs w:val="22"/>
        </w:rPr>
        <w:t>2401342078/2010</w:t>
      </w:r>
      <w:r w:rsidR="008561BD">
        <w:rPr>
          <w:rFonts w:ascii="Tahoma" w:hAnsi="Tahoma" w:cs="Tahoma"/>
          <w:sz w:val="22"/>
          <w:szCs w:val="22"/>
        </w:rPr>
        <w:tab/>
      </w:r>
    </w:p>
    <w:p w14:paraId="31C32430" w14:textId="77777777" w:rsidR="002F4756" w:rsidRDefault="002F4756" w:rsidP="002F4756">
      <w:pPr>
        <w:pStyle w:val="Bezmezer"/>
      </w:pPr>
    </w:p>
    <w:p w14:paraId="16843CB3" w14:textId="664E5CAB" w:rsidR="006C58FF" w:rsidRPr="000D3E6E" w:rsidRDefault="006C58FF" w:rsidP="003B36C9">
      <w:pPr>
        <w:pStyle w:val="Bezmezer"/>
        <w:ind w:left="357"/>
        <w:rPr>
          <w:rFonts w:ascii="Tahoma" w:hAnsi="Tahoma" w:cs="Tahoma"/>
          <w:b/>
          <w:bCs/>
          <w:sz w:val="22"/>
          <w:szCs w:val="22"/>
        </w:rPr>
      </w:pPr>
      <w:r w:rsidRPr="000D3E6E">
        <w:rPr>
          <w:rFonts w:ascii="Tahoma" w:hAnsi="Tahoma" w:cs="Tahoma"/>
          <w:b/>
          <w:bCs/>
          <w:sz w:val="22"/>
          <w:szCs w:val="22"/>
        </w:rPr>
        <w:t>Zapsána v</w:t>
      </w:r>
      <w:r w:rsidR="00B76E24" w:rsidRPr="000D3E6E">
        <w:rPr>
          <w:rFonts w:ascii="Tahoma" w:hAnsi="Tahoma" w:cs="Tahoma"/>
          <w:b/>
          <w:bCs/>
          <w:sz w:val="22"/>
          <w:szCs w:val="22"/>
        </w:rPr>
        <w:t> </w:t>
      </w:r>
      <w:r w:rsidRPr="000D3E6E">
        <w:rPr>
          <w:rFonts w:ascii="Tahoma" w:hAnsi="Tahoma" w:cs="Tahoma"/>
          <w:b/>
          <w:bCs/>
          <w:sz w:val="22"/>
          <w:szCs w:val="22"/>
        </w:rPr>
        <w:t xml:space="preserve">obchodním rejstříku vedeném 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 xml:space="preserve">Krajským </w:t>
      </w:r>
      <w:r w:rsidRPr="000D3E6E">
        <w:rPr>
          <w:rFonts w:ascii="Tahoma" w:hAnsi="Tahoma" w:cs="Tahoma"/>
          <w:b/>
          <w:bCs/>
          <w:sz w:val="22"/>
          <w:szCs w:val="22"/>
        </w:rPr>
        <w:t>soudem v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> Ostravě, spisová značka</w:t>
      </w:r>
      <w:r w:rsidR="003B36C9" w:rsidRPr="000D3E6E">
        <w:rPr>
          <w:rFonts w:ascii="Tahoma" w:hAnsi="Tahoma" w:cs="Tahoma"/>
          <w:b/>
          <w:bCs/>
          <w:sz w:val="22"/>
          <w:szCs w:val="22"/>
        </w:rPr>
        <w:t>:</w:t>
      </w:r>
      <w:r w:rsidR="000C7D09" w:rsidRPr="000D3E6E">
        <w:rPr>
          <w:rFonts w:ascii="Tahoma" w:hAnsi="Tahoma" w:cs="Tahoma"/>
          <w:b/>
          <w:bCs/>
          <w:sz w:val="22"/>
          <w:szCs w:val="22"/>
        </w:rPr>
        <w:t xml:space="preserve"> C 72655/KSOS</w:t>
      </w:r>
      <w:r w:rsidR="003B36C9" w:rsidRPr="000D3E6E">
        <w:rPr>
          <w:rFonts w:ascii="Tahoma" w:hAnsi="Tahoma" w:cs="Tahoma"/>
          <w:b/>
          <w:bCs/>
          <w:sz w:val="22"/>
          <w:szCs w:val="22"/>
        </w:rPr>
        <w:t>.</w:t>
      </w:r>
    </w:p>
    <w:p w14:paraId="6BA09103" w14:textId="3602F99E" w:rsidR="004D1EB5" w:rsidRPr="00C0119A" w:rsidRDefault="00343967" w:rsidP="00C0119A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„prodávající“)</w:t>
      </w:r>
    </w:p>
    <w:p w14:paraId="14CE2CB7" w14:textId="6E432E2D" w:rsidR="0069382A" w:rsidRDefault="0069382A" w:rsidP="0069382A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II.</w:t>
      </w:r>
      <w:r>
        <w:rPr>
          <w:rFonts w:ascii="Tahoma" w:hAnsi="Tahoma" w:cs="Tahoma"/>
          <w:sz w:val="22"/>
          <w:szCs w:val="22"/>
        </w:rPr>
        <w:br/>
        <w:t>Základní ustanovení</w:t>
      </w:r>
      <w:r w:rsidR="00794467">
        <w:rPr>
          <w:rFonts w:ascii="Tahoma" w:hAnsi="Tahoma" w:cs="Tahoma"/>
          <w:sz w:val="22"/>
          <w:szCs w:val="22"/>
        </w:rPr>
        <w:t xml:space="preserve"> dodatku</w:t>
      </w:r>
    </w:p>
    <w:p w14:paraId="3A82C5A2" w14:textId="77777777" w:rsidR="00C0119A" w:rsidRPr="00C0119A" w:rsidRDefault="00C0119A" w:rsidP="00C0119A"/>
    <w:p w14:paraId="4EDAABF0" w14:textId="1721BC93" w:rsidR="00C0119A" w:rsidRPr="00851654" w:rsidRDefault="0069382A" w:rsidP="00C0119A">
      <w:pPr>
        <w:pStyle w:val="OdstavecSmlouvy"/>
        <w:keepLines w:val="0"/>
        <w:widowControl w:val="0"/>
        <w:numPr>
          <w:ilvl w:val="0"/>
          <w:numId w:val="50"/>
        </w:numPr>
        <w:tabs>
          <w:tab w:val="clear" w:pos="426"/>
          <w:tab w:val="left" w:pos="708"/>
        </w:tabs>
        <w:spacing w:before="120" w:after="0"/>
        <w:rPr>
          <w:rFonts w:ascii="Tahoma" w:hAnsi="Tahoma" w:cs="Tahoma"/>
          <w:caps/>
          <w:sz w:val="22"/>
          <w:szCs w:val="22"/>
        </w:rPr>
      </w:pPr>
      <w:r w:rsidRPr="00851654">
        <w:rPr>
          <w:rFonts w:ascii="Tahoma" w:hAnsi="Tahoma" w:cs="Tahoma"/>
          <w:sz w:val="22"/>
          <w:szCs w:val="22"/>
        </w:rPr>
        <w:t>Smluvní strany uzavírají na základě vzájemného ujednání dodatek č. 1 ke Kupní</w:t>
      </w:r>
      <w:r w:rsidR="00C0119A" w:rsidRPr="00851654">
        <w:rPr>
          <w:rFonts w:ascii="Tahoma" w:hAnsi="Tahoma" w:cs="Tahoma"/>
          <w:sz w:val="22"/>
          <w:szCs w:val="22"/>
        </w:rPr>
        <w:t xml:space="preserve"> </w:t>
      </w:r>
      <w:r w:rsidRPr="00851654">
        <w:rPr>
          <w:rFonts w:ascii="Tahoma" w:hAnsi="Tahoma" w:cs="Tahoma"/>
          <w:sz w:val="22"/>
          <w:szCs w:val="22"/>
        </w:rPr>
        <w:t>smlouvě</w:t>
      </w:r>
      <w:r w:rsidR="00370A6C" w:rsidRPr="00851654">
        <w:rPr>
          <w:rFonts w:ascii="Tahoma" w:hAnsi="Tahoma" w:cs="Tahoma"/>
          <w:sz w:val="22"/>
          <w:szCs w:val="22"/>
        </w:rPr>
        <w:t xml:space="preserve"> realizované v rámci strategického projektu Moravskoslezského kraje „TPA – Inovační centrum pro transformaci vzdělávání“, registrační číslo projektu CZ.10.03.01/00/22_003/0000072 (dále jen „projekt“).</w:t>
      </w:r>
    </w:p>
    <w:p w14:paraId="6CD47E9D" w14:textId="1326B42C" w:rsidR="006C58FF" w:rsidRPr="00851654" w:rsidRDefault="0069382A" w:rsidP="00C0119A">
      <w:pPr>
        <w:pStyle w:val="OdstavecSmlouvy"/>
        <w:keepLines w:val="0"/>
        <w:widowControl w:val="0"/>
        <w:numPr>
          <w:ilvl w:val="0"/>
          <w:numId w:val="50"/>
        </w:numPr>
        <w:tabs>
          <w:tab w:val="clear" w:pos="426"/>
          <w:tab w:val="left" w:pos="708"/>
        </w:tabs>
        <w:spacing w:before="120" w:after="0"/>
        <w:rPr>
          <w:rFonts w:ascii="Tahoma" w:hAnsi="Tahoma" w:cs="Tahoma"/>
          <w:caps/>
          <w:sz w:val="22"/>
          <w:szCs w:val="22"/>
        </w:rPr>
      </w:pPr>
      <w:r w:rsidRPr="00851654">
        <w:rPr>
          <w:rFonts w:ascii="Tahoma" w:hAnsi="Tahoma" w:cs="Tahoma"/>
          <w:sz w:val="22"/>
          <w:szCs w:val="22"/>
        </w:rPr>
        <w:t>Tento dodatek slouží</w:t>
      </w:r>
      <w:r w:rsidR="00370A6C" w:rsidRPr="00851654">
        <w:rPr>
          <w:rFonts w:ascii="Tahoma" w:hAnsi="Tahoma" w:cs="Tahoma"/>
          <w:sz w:val="22"/>
          <w:szCs w:val="22"/>
        </w:rPr>
        <w:t>,</w:t>
      </w:r>
      <w:r w:rsidRPr="00851654">
        <w:rPr>
          <w:rFonts w:ascii="Tahoma" w:hAnsi="Tahoma" w:cs="Tahoma"/>
          <w:sz w:val="22"/>
          <w:szCs w:val="22"/>
        </w:rPr>
        <w:t xml:space="preserve"> jako doplňující specifikace náhrady</w:t>
      </w:r>
      <w:r w:rsidR="00370A6C" w:rsidRPr="00851654">
        <w:rPr>
          <w:rFonts w:ascii="Tahoma" w:hAnsi="Tahoma" w:cs="Tahoma"/>
          <w:sz w:val="22"/>
          <w:szCs w:val="22"/>
        </w:rPr>
        <w:t xml:space="preserve"> </w:t>
      </w:r>
      <w:r w:rsidRPr="00851654">
        <w:rPr>
          <w:rFonts w:ascii="Tahoma" w:hAnsi="Tahoma" w:cs="Tahoma"/>
          <w:sz w:val="22"/>
          <w:szCs w:val="22"/>
        </w:rPr>
        <w:t xml:space="preserve">původně nabízeného </w:t>
      </w:r>
      <w:r w:rsidR="00370A6C" w:rsidRPr="00851654">
        <w:rPr>
          <w:rFonts w:ascii="Tahoma" w:hAnsi="Tahoma" w:cs="Tahoma"/>
          <w:sz w:val="22"/>
          <w:szCs w:val="22"/>
        </w:rPr>
        <w:t xml:space="preserve">typu a množství </w:t>
      </w:r>
      <w:r w:rsidRPr="00851654">
        <w:rPr>
          <w:rFonts w:ascii="Tahoma" w:hAnsi="Tahoma" w:cs="Tahoma"/>
          <w:sz w:val="22"/>
          <w:szCs w:val="22"/>
        </w:rPr>
        <w:t>zboží</w:t>
      </w:r>
      <w:r w:rsidR="00370A6C" w:rsidRPr="00851654">
        <w:rPr>
          <w:rFonts w:ascii="Tahoma" w:hAnsi="Tahoma" w:cs="Tahoma"/>
          <w:sz w:val="22"/>
          <w:szCs w:val="22"/>
        </w:rPr>
        <w:t xml:space="preserve">, </w:t>
      </w:r>
      <w:r w:rsidR="00D855CE" w:rsidRPr="00851654">
        <w:rPr>
          <w:rFonts w:ascii="Tahoma" w:hAnsi="Tahoma" w:cs="Tahoma"/>
          <w:sz w:val="22"/>
          <w:szCs w:val="22"/>
        </w:rPr>
        <w:t xml:space="preserve">konkrétně </w:t>
      </w:r>
      <w:r w:rsidR="00370A6C" w:rsidRPr="00851654">
        <w:rPr>
          <w:rFonts w:ascii="Tahoma" w:hAnsi="Tahoma" w:cs="Tahoma"/>
          <w:sz w:val="22"/>
          <w:szCs w:val="22"/>
        </w:rPr>
        <w:t xml:space="preserve">softwaru </w:t>
      </w:r>
      <w:r w:rsidR="009D7F14" w:rsidRPr="00851654">
        <w:rPr>
          <w:rFonts w:ascii="Tahoma" w:hAnsi="Tahoma" w:cs="Tahoma"/>
          <w:sz w:val="22"/>
          <w:szCs w:val="22"/>
        </w:rPr>
        <w:t>MS Multilicence CSP Office Standard 2021 EDU, DG7GMGF0D7FZ</w:t>
      </w:r>
      <w:r w:rsidRPr="00851654">
        <w:rPr>
          <w:rFonts w:ascii="Tahoma" w:hAnsi="Tahoma" w:cs="Tahoma"/>
          <w:sz w:val="22"/>
          <w:szCs w:val="22"/>
        </w:rPr>
        <w:t xml:space="preserve"> v položce č. </w:t>
      </w:r>
      <w:r w:rsidR="009D7F14" w:rsidRPr="00851654">
        <w:rPr>
          <w:rFonts w:ascii="Tahoma" w:hAnsi="Tahoma" w:cs="Tahoma"/>
          <w:sz w:val="22"/>
          <w:szCs w:val="22"/>
        </w:rPr>
        <w:t>6,</w:t>
      </w:r>
      <w:r w:rsidRPr="00851654">
        <w:rPr>
          <w:rFonts w:ascii="Tahoma" w:hAnsi="Tahoma" w:cs="Tahoma"/>
          <w:sz w:val="22"/>
          <w:szCs w:val="22"/>
        </w:rPr>
        <w:t xml:space="preserve"> Přílohy č. 1</w:t>
      </w:r>
      <w:r w:rsidR="009D7F14" w:rsidRPr="00851654">
        <w:rPr>
          <w:rFonts w:ascii="Tahoma" w:hAnsi="Tahoma" w:cs="Tahoma"/>
          <w:sz w:val="22"/>
          <w:szCs w:val="22"/>
        </w:rPr>
        <w:t>,</w:t>
      </w:r>
      <w:r w:rsidRPr="00851654">
        <w:rPr>
          <w:rFonts w:ascii="Tahoma" w:hAnsi="Tahoma" w:cs="Tahoma"/>
          <w:sz w:val="22"/>
          <w:szCs w:val="22"/>
        </w:rPr>
        <w:t xml:space="preserve"> </w:t>
      </w:r>
      <w:r w:rsidR="009D7F14" w:rsidRPr="00851654">
        <w:rPr>
          <w:rFonts w:ascii="Tahoma" w:hAnsi="Tahoma" w:cs="Tahoma"/>
          <w:sz w:val="22"/>
          <w:szCs w:val="22"/>
        </w:rPr>
        <w:t>Kupní smlouvy</w:t>
      </w:r>
      <w:r w:rsidR="00FC549D" w:rsidRPr="00851654">
        <w:rPr>
          <w:rFonts w:ascii="Tahoma" w:hAnsi="Tahoma" w:cs="Tahoma"/>
          <w:sz w:val="22"/>
          <w:szCs w:val="22"/>
        </w:rPr>
        <w:t>,</w:t>
      </w:r>
      <w:r w:rsidR="009D7F14" w:rsidRPr="00851654">
        <w:rPr>
          <w:rFonts w:ascii="Tahoma" w:hAnsi="Tahoma" w:cs="Tahoma"/>
          <w:sz w:val="22"/>
          <w:szCs w:val="22"/>
        </w:rPr>
        <w:t xml:space="preserve"> Seznam</w:t>
      </w:r>
      <w:r w:rsidR="007631D8" w:rsidRPr="00851654">
        <w:rPr>
          <w:rFonts w:ascii="Tahoma" w:hAnsi="Tahoma" w:cs="Tahoma"/>
          <w:sz w:val="22"/>
          <w:szCs w:val="22"/>
        </w:rPr>
        <w:t>u</w:t>
      </w:r>
      <w:r w:rsidR="009D7F14" w:rsidRPr="00851654">
        <w:rPr>
          <w:rFonts w:ascii="Tahoma" w:hAnsi="Tahoma" w:cs="Tahoma"/>
          <w:sz w:val="22"/>
          <w:szCs w:val="22"/>
        </w:rPr>
        <w:t xml:space="preserve"> zboží a kalkulace ceny.</w:t>
      </w:r>
      <w:del w:id="47" w:author="Kateřina Swiatková" w:date="2023-06-11T18:10:00Z">
        <w:r w:rsidR="006C58FF" w:rsidRPr="00851654" w:rsidDel="00A94139">
          <w:rPr>
            <w:rFonts w:ascii="Tahoma" w:hAnsi="Tahoma" w:cs="Tahoma"/>
            <w:i/>
            <w:iCs/>
            <w:color w:val="FF0000"/>
            <w:sz w:val="22"/>
            <w:szCs w:val="22"/>
          </w:rPr>
          <w:delText>VARIANTA B</w:delText>
        </w:r>
        <w:r w:rsidR="006C58FF" w:rsidRPr="00851654" w:rsidDel="00A94139">
          <w:rPr>
            <w:rFonts w:ascii="Tahoma" w:hAnsi="Tahoma" w:cs="Tahoma"/>
            <w:color w:val="FF0000"/>
            <w:sz w:val="22"/>
            <w:szCs w:val="22"/>
          </w:rPr>
          <w:delText xml:space="preserve"> 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(pro podnikatele </w:delText>
        </w:r>
        <w:r w:rsidR="00B76E24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–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 fyzickou osobu nezapsanou v</w:delText>
        </w:r>
        <w:r w:rsidR="00B76E24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 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obchodním rejstříku, údaje na</w:delText>
        </w:r>
        <w:r w:rsidR="00343967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 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řádcích 1-</w:delText>
        </w:r>
        <w:r w:rsidR="008561BD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4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 xml:space="preserve"> se vyplní podle živnostenského </w:delText>
        </w:r>
        <w:r w:rsidR="00B76E24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rejstříku, příp. jiné evidence</w:delText>
        </w:r>
        <w:r w:rsidR="006C58FF" w:rsidRPr="00851654" w:rsidDel="00A94139">
          <w:rPr>
            <w:rFonts w:ascii="Tahoma" w:hAnsi="Tahoma" w:cs="Tahoma"/>
            <w:i/>
            <w:color w:val="FF0000"/>
            <w:sz w:val="22"/>
            <w:szCs w:val="22"/>
          </w:rPr>
          <w:delText>):</w:delText>
        </w:r>
      </w:del>
    </w:p>
    <w:p w14:paraId="632BE132" w14:textId="77777777" w:rsidR="007631D8" w:rsidRDefault="007631D8" w:rsidP="007631D8">
      <w:pPr>
        <w:pStyle w:val="OdstavecSmlouvy"/>
        <w:rPr>
          <w:rFonts w:ascii="Tahoma" w:hAnsi="Tahoma" w:cs="Tahoma"/>
          <w:sz w:val="22"/>
          <w:szCs w:val="22"/>
        </w:rPr>
      </w:pPr>
    </w:p>
    <w:p w14:paraId="1D40FB07" w14:textId="77777777" w:rsidR="00E45303" w:rsidRPr="007631D8" w:rsidDel="00A94139" w:rsidRDefault="00E45303" w:rsidP="007631D8">
      <w:pPr>
        <w:pStyle w:val="OdstavecSmlouvy"/>
        <w:keepLines w:val="0"/>
        <w:widowControl w:val="0"/>
        <w:numPr>
          <w:ilvl w:val="0"/>
          <w:numId w:val="45"/>
        </w:numPr>
        <w:tabs>
          <w:tab w:val="clear" w:pos="360"/>
          <w:tab w:val="clear" w:pos="426"/>
          <w:tab w:val="left" w:pos="708"/>
        </w:tabs>
        <w:spacing w:before="120" w:after="0"/>
        <w:ind w:left="357" w:hanging="357"/>
        <w:rPr>
          <w:del w:id="48" w:author="Kateřina Swiatková" w:date="2023-06-11T18:10:00Z"/>
          <w:rFonts w:ascii="Tahoma" w:hAnsi="Tahoma" w:cs="Tahoma"/>
          <w:sz w:val="22"/>
          <w:szCs w:val="22"/>
        </w:rPr>
      </w:pPr>
    </w:p>
    <w:p w14:paraId="2F0A3AF5" w14:textId="4E5D6924" w:rsidR="006C58FF" w:rsidRPr="00343967" w:rsidDel="00A94139" w:rsidRDefault="006C58FF" w:rsidP="007631D8">
      <w:pPr>
        <w:pStyle w:val="OdstavecSmlouvy"/>
        <w:rPr>
          <w:del w:id="49" w:author="Kateřina Swiatková" w:date="2023-06-11T18:10:00Z"/>
          <w:b/>
          <w:bCs/>
        </w:rPr>
      </w:pPr>
      <w:del w:id="50" w:author="Kateřina Swiatková" w:date="2023-06-11T18:10:00Z">
        <w:r w:rsidRPr="008561BD" w:rsidDel="00A94139">
          <w:rPr>
            <w:b/>
            <w:bCs/>
          </w:rPr>
          <w:delText>Jméno</w:delText>
        </w:r>
        <w:r w:rsidRPr="00343967" w:rsidDel="00A94139">
          <w:rPr>
            <w:b/>
            <w:bCs/>
          </w:rPr>
          <w:delText xml:space="preserve"> a příjmení</w:delText>
        </w:r>
      </w:del>
    </w:p>
    <w:p w14:paraId="36848E77" w14:textId="0084B4DF" w:rsidR="006C58FF" w:rsidRPr="00B76E24" w:rsidDel="00A94139" w:rsidRDefault="008561BD" w:rsidP="007631D8">
      <w:pPr>
        <w:pStyle w:val="OdstavecSmlouvy"/>
        <w:rPr>
          <w:del w:id="51" w:author="Kateřina Swiatková" w:date="2023-06-11T18:10:00Z"/>
          <w:color w:val="FF33CC"/>
        </w:rPr>
      </w:pPr>
      <w:del w:id="52" w:author="Kateřina Swiatková" w:date="2023-06-11T18:10:00Z">
        <w:r w:rsidRPr="007B68BC" w:rsidDel="00A94139">
          <w:rPr>
            <w:color w:val="FF00FF"/>
          </w:rPr>
          <w:delText>p</w:delText>
        </w:r>
        <w:r w:rsidR="006C58FF" w:rsidRPr="007B68BC" w:rsidDel="00A94139">
          <w:rPr>
            <w:color w:val="FF00FF"/>
          </w:rPr>
          <w:delText>odnikající pod jménem:</w:delText>
        </w:r>
        <w:r w:rsidRPr="007B68BC" w:rsidDel="00A94139">
          <w:rPr>
            <w:color w:val="FF00FF"/>
          </w:rPr>
          <w:tab/>
        </w:r>
      </w:del>
    </w:p>
    <w:p w14:paraId="165A2D52" w14:textId="53758A89" w:rsidR="006C58FF" w:rsidRPr="00343967" w:rsidDel="00A94139" w:rsidRDefault="00B76E24" w:rsidP="007631D8">
      <w:pPr>
        <w:pStyle w:val="OdstavecSmlouvy"/>
        <w:rPr>
          <w:del w:id="53" w:author="Kateřina Swiatková" w:date="2023-06-11T18:10:00Z"/>
        </w:rPr>
      </w:pPr>
      <w:del w:id="54" w:author="Kateřina Swiatková" w:date="2023-06-11T18:10:00Z">
        <w:r w:rsidDel="00A94139">
          <w:delText xml:space="preserve">se </w:delText>
        </w:r>
        <w:r w:rsidR="008561BD" w:rsidDel="00A94139">
          <w:delText>s</w:delText>
        </w:r>
        <w:r w:rsidR="002A3A16" w:rsidRPr="00343967" w:rsidDel="00A94139">
          <w:delText>ídl</w:delText>
        </w:r>
        <w:r w:rsidDel="00A94139">
          <w:delText>em</w:delText>
        </w:r>
        <w:r w:rsidR="006C58FF" w:rsidRPr="00343967" w:rsidDel="00A94139">
          <w:delText>:</w:delText>
        </w:r>
        <w:r w:rsidR="008561BD" w:rsidDel="00A94139">
          <w:tab/>
        </w:r>
      </w:del>
    </w:p>
    <w:p w14:paraId="1C895E36" w14:textId="4C947859" w:rsidR="008561BD" w:rsidDel="00A94139" w:rsidRDefault="006C58FF" w:rsidP="007631D8">
      <w:pPr>
        <w:pStyle w:val="OdstavecSmlouvy"/>
        <w:rPr>
          <w:del w:id="55" w:author="Kateřina Swiatková" w:date="2023-06-11T18:10:00Z"/>
        </w:rPr>
      </w:pPr>
      <w:del w:id="56" w:author="Kateřina Swiatková" w:date="2023-06-11T18:10:00Z">
        <w:r w:rsidRPr="00343967" w:rsidDel="00A94139">
          <w:delText>IČ</w:delText>
        </w:r>
        <w:r w:rsidR="00BD5FB9" w:rsidDel="00A94139">
          <w:delText>O</w:delText>
        </w:r>
        <w:r w:rsidRPr="00343967" w:rsidDel="00A94139">
          <w:delText>:</w:delText>
        </w:r>
        <w:r w:rsidR="008561BD" w:rsidDel="00A94139">
          <w:tab/>
        </w:r>
      </w:del>
    </w:p>
    <w:p w14:paraId="5CEFF2AA" w14:textId="1A12F36E" w:rsidR="008561BD" w:rsidDel="00A94139" w:rsidRDefault="006C58FF" w:rsidP="007631D8">
      <w:pPr>
        <w:pStyle w:val="OdstavecSmlouvy"/>
        <w:rPr>
          <w:del w:id="57" w:author="Kateřina Swiatková" w:date="2023-06-11T18:10:00Z"/>
        </w:rPr>
      </w:pPr>
      <w:del w:id="58" w:author="Kateřina Swiatková" w:date="2023-06-11T18:10:00Z">
        <w:r w:rsidRPr="00343967" w:rsidDel="00A94139">
          <w:delText>DIČ:</w:delText>
        </w:r>
        <w:r w:rsidR="008561BD" w:rsidDel="00A94139">
          <w:tab/>
        </w:r>
      </w:del>
    </w:p>
    <w:p w14:paraId="7C3D54AC" w14:textId="06829664" w:rsidR="006C58FF" w:rsidRPr="00343967" w:rsidDel="00A94139" w:rsidRDefault="008561BD" w:rsidP="007631D8">
      <w:pPr>
        <w:pStyle w:val="OdstavecSmlouvy"/>
        <w:rPr>
          <w:del w:id="59" w:author="Kateřina Swiatková" w:date="2023-06-11T18:10:00Z"/>
        </w:rPr>
      </w:pPr>
      <w:del w:id="60" w:author="Kateřina Swiatková" w:date="2023-06-11T18:10:00Z">
        <w:r w:rsidDel="00A94139">
          <w:delText>b</w:delText>
        </w:r>
        <w:r w:rsidR="006C58FF" w:rsidRPr="00343967" w:rsidDel="00A94139">
          <w:delText>ankovní spojení:</w:delText>
        </w:r>
        <w:r w:rsidDel="00A94139">
          <w:tab/>
        </w:r>
      </w:del>
    </w:p>
    <w:p w14:paraId="57E6406C" w14:textId="579DAB5F" w:rsidR="006C58FF" w:rsidRPr="00343967" w:rsidDel="00A94139" w:rsidRDefault="008561BD" w:rsidP="007631D8">
      <w:pPr>
        <w:pStyle w:val="OdstavecSmlouvy"/>
        <w:rPr>
          <w:del w:id="61" w:author="Kateřina Swiatková" w:date="2023-06-11T18:10:00Z"/>
        </w:rPr>
      </w:pPr>
      <w:del w:id="62" w:author="Kateřina Swiatková" w:date="2023-06-11T18:10:00Z">
        <w:r w:rsidDel="00A94139">
          <w:delText>č</w:delText>
        </w:r>
        <w:r w:rsidR="006C58FF" w:rsidRPr="00343967" w:rsidDel="00A94139">
          <w:delText>íslo účtu:</w:delText>
        </w:r>
        <w:r w:rsidDel="00A94139">
          <w:tab/>
        </w:r>
      </w:del>
    </w:p>
    <w:p w14:paraId="3742457A" w14:textId="5AD48236" w:rsidR="006C58FF" w:rsidRPr="00343967" w:rsidDel="00A94139" w:rsidRDefault="006C58FF" w:rsidP="007631D8">
      <w:pPr>
        <w:pStyle w:val="OdstavecSmlouvy"/>
        <w:rPr>
          <w:del w:id="63" w:author="Kateřina Swiatková" w:date="2023-06-11T18:10:00Z"/>
        </w:rPr>
      </w:pPr>
      <w:del w:id="64" w:author="Kateřina Swiatková" w:date="2023-06-11T18:10:00Z">
        <w:r w:rsidRPr="00343967" w:rsidDel="00A94139">
          <w:delText>Zapsána v </w:delText>
        </w:r>
        <w:r w:rsidR="008561BD" w:rsidRPr="008561BD" w:rsidDel="00A94139">
          <w:delText>…………………………</w:delText>
        </w:r>
        <w:r w:rsidR="008561BD" w:rsidRPr="008561BD" w:rsidDel="00A94139">
          <w:rPr>
            <w:iCs/>
          </w:rPr>
          <w:delText xml:space="preserve"> </w:delText>
        </w:r>
        <w:r w:rsidRPr="008561BD" w:rsidDel="00A94139">
          <w:rPr>
            <w:iCs/>
          </w:rPr>
          <w:delText>vede</w:delText>
        </w:r>
        <w:r w:rsidRPr="00343967" w:rsidDel="00A94139">
          <w:rPr>
            <w:iCs/>
          </w:rPr>
          <w:delText>né</w:delText>
        </w:r>
        <w:r w:rsidR="008561BD" w:rsidDel="00A94139">
          <w:rPr>
            <w:iCs/>
          </w:rPr>
          <w:delText xml:space="preserve"> </w:delText>
        </w:r>
        <w:r w:rsidRPr="008561BD" w:rsidDel="00A94139">
          <w:delText>……………</w:delText>
        </w:r>
        <w:r w:rsidR="008561BD" w:rsidRPr="008561BD" w:rsidDel="00A94139">
          <w:delText>…</w:delText>
        </w:r>
        <w:r w:rsidRPr="008561BD" w:rsidDel="00A94139">
          <w:delText xml:space="preserve"> </w:delText>
        </w:r>
        <w:r w:rsidRPr="00343967" w:rsidDel="00A94139">
          <w:delText>(doplňte údaj o evidenci, ve které je daná osoba zapsána)</w:delText>
        </w:r>
      </w:del>
    </w:p>
    <w:p w14:paraId="63230884" w14:textId="77777777" w:rsidR="007631D8" w:rsidRDefault="007631D8" w:rsidP="007631D8">
      <w:pPr>
        <w:pStyle w:val="OdstavecSmlouvy"/>
      </w:pPr>
    </w:p>
    <w:p w14:paraId="6C0A4457" w14:textId="77777777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III.</w:t>
      </w:r>
      <w:r>
        <w:rPr>
          <w:rFonts w:ascii="Tahoma" w:hAnsi="Tahoma" w:cs="Tahoma"/>
          <w:sz w:val="22"/>
          <w:szCs w:val="22"/>
        </w:rPr>
        <w:br/>
        <w:t>Předmět dodatku</w:t>
      </w:r>
    </w:p>
    <w:p w14:paraId="3508B97A" w14:textId="77777777" w:rsidR="00C0119A" w:rsidRPr="00C0119A" w:rsidRDefault="00C0119A" w:rsidP="00C0119A"/>
    <w:p w14:paraId="7F24A509" w14:textId="7937A414" w:rsidR="007210AB" w:rsidRDefault="007631D8" w:rsidP="007210AB">
      <w:pPr>
        <w:pStyle w:val="OdstavecSmlouvy"/>
        <w:numPr>
          <w:ilvl w:val="0"/>
          <w:numId w:val="51"/>
        </w:numPr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Původn</w:t>
      </w:r>
      <w:r w:rsidR="00851654">
        <w:rPr>
          <w:rFonts w:ascii="Tahoma" w:hAnsi="Tahoma" w:cs="Tahoma"/>
          <w:sz w:val="22"/>
          <w:szCs w:val="22"/>
        </w:rPr>
        <w:t xml:space="preserve">í </w:t>
      </w:r>
      <w:r w:rsidRPr="00C0119A">
        <w:rPr>
          <w:rFonts w:ascii="Tahoma" w:hAnsi="Tahoma" w:cs="Tahoma"/>
          <w:sz w:val="22"/>
          <w:szCs w:val="22"/>
        </w:rPr>
        <w:t>zboží</w:t>
      </w:r>
      <w:r w:rsidR="001A1EBC">
        <w:rPr>
          <w:rFonts w:ascii="Tahoma" w:hAnsi="Tahoma" w:cs="Tahoma"/>
          <w:sz w:val="22"/>
          <w:szCs w:val="22"/>
        </w:rPr>
        <w:t>, položka</w:t>
      </w:r>
      <w:r w:rsidRPr="00C0119A">
        <w:rPr>
          <w:rFonts w:ascii="Tahoma" w:hAnsi="Tahoma" w:cs="Tahoma"/>
          <w:sz w:val="22"/>
          <w:szCs w:val="22"/>
        </w:rPr>
        <w:t>:</w:t>
      </w:r>
      <w:r w:rsidR="00C0119A">
        <w:rPr>
          <w:rFonts w:ascii="Tahoma" w:hAnsi="Tahoma" w:cs="Tahoma"/>
          <w:sz w:val="22"/>
          <w:szCs w:val="22"/>
        </w:rPr>
        <w:t xml:space="preserve"> </w:t>
      </w:r>
    </w:p>
    <w:p w14:paraId="244328F5" w14:textId="11622D83" w:rsidR="00C0119A" w:rsidRPr="007210AB" w:rsidRDefault="007631D8" w:rsidP="007210AB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MS Multilicence CSP Office Standard 2021 EDU</w:t>
      </w:r>
      <w:r w:rsidRPr="007210AB">
        <w:rPr>
          <w:rFonts w:ascii="Tahoma" w:hAnsi="Tahoma" w:cs="Tahoma"/>
          <w:sz w:val="22"/>
          <w:szCs w:val="22"/>
        </w:rPr>
        <w:t xml:space="preserve">, položka </w:t>
      </w:r>
      <w:r w:rsidR="00277E77" w:rsidRPr="007210AB">
        <w:rPr>
          <w:rFonts w:ascii="Tahoma" w:hAnsi="Tahoma" w:cs="Tahoma"/>
          <w:sz w:val="22"/>
          <w:szCs w:val="22"/>
        </w:rPr>
        <w:t>č. 6, Přílohy č. 1, Kupní smlouvy, Seznamu zboží a kalkulace ceny:</w:t>
      </w:r>
      <w:del w:id="65" w:author="Kateřina Swiatková" w:date="2023-06-11T18:10:00Z">
        <w:r w:rsidR="00277E77" w:rsidRPr="007210AB" w:rsidDel="00A94139">
          <w:rPr>
            <w:rFonts w:ascii="Tahoma" w:hAnsi="Tahoma" w:cs="Tahoma"/>
            <w:b/>
            <w:i/>
            <w:iCs/>
            <w:color w:val="FF0000"/>
            <w:sz w:val="22"/>
            <w:szCs w:val="22"/>
          </w:rPr>
          <w:delText>VARIANTA B</w:delText>
        </w:r>
        <w:r w:rsidR="00277E77" w:rsidRPr="007210AB" w:rsidDel="00A94139">
          <w:rPr>
            <w:rFonts w:ascii="Tahoma" w:hAnsi="Tahoma" w:cs="Tahoma"/>
            <w:b/>
            <w:color w:val="FF0000"/>
            <w:sz w:val="22"/>
            <w:szCs w:val="22"/>
          </w:rPr>
          <w:delText xml:space="preserve"> </w:delText>
        </w:r>
        <w:r w:rsidR="00277E77" w:rsidRPr="007210AB" w:rsidDel="00A94139">
          <w:rPr>
            <w:rFonts w:ascii="Tahoma" w:hAnsi="Tahoma" w:cs="Tahoma"/>
            <w:i/>
            <w:color w:val="FF0000"/>
            <w:sz w:val="22"/>
            <w:szCs w:val="22"/>
          </w:rPr>
          <w:delText>(pro podnikatele – fyzickou osobu nezapsanou v obchodním rejstříku, údaje na řádcích 1-4 se vyplní podle živnostenského rejstříku, příp. jiné evidence):</w:delText>
        </w:r>
      </w:del>
      <w:r w:rsidR="00C0119A" w:rsidRPr="007210AB">
        <w:rPr>
          <w:rFonts w:ascii="Tahoma" w:hAnsi="Tahoma" w:cs="Tahoma"/>
          <w:i/>
          <w:color w:val="FF0000"/>
          <w:sz w:val="22"/>
          <w:szCs w:val="22"/>
        </w:rPr>
        <w:t xml:space="preserve"> </w:t>
      </w:r>
    </w:p>
    <w:p w14:paraId="78DC0004" w14:textId="440E0DED" w:rsidR="007631D8" w:rsidRDefault="00277E77" w:rsidP="00C0119A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C0119A">
        <w:rPr>
          <w:rFonts w:ascii="Tahoma" w:hAnsi="Tahoma" w:cs="Tahoma"/>
          <w:sz w:val="22"/>
          <w:szCs w:val="22"/>
        </w:rPr>
        <w:t>6x MS Multilicence CSP Office Standard 2021 EDU, DG7GMGF0D7FZ</w:t>
      </w:r>
      <w:r w:rsidR="007210AB">
        <w:rPr>
          <w:rFonts w:ascii="Tahoma" w:hAnsi="Tahoma" w:cs="Tahoma"/>
          <w:sz w:val="22"/>
          <w:szCs w:val="22"/>
        </w:rPr>
        <w:t xml:space="preserve">, </w:t>
      </w:r>
      <w:r w:rsidR="00C0119A" w:rsidRPr="00C0119A">
        <w:rPr>
          <w:rFonts w:ascii="Tahoma" w:hAnsi="Tahoma" w:cs="Tahoma"/>
          <w:sz w:val="22"/>
          <w:szCs w:val="22"/>
        </w:rPr>
        <w:t>c</w:t>
      </w:r>
      <w:r w:rsidR="007631D8" w:rsidRPr="00C0119A">
        <w:rPr>
          <w:rFonts w:ascii="Tahoma" w:hAnsi="Tahoma" w:cs="Tahoma"/>
          <w:sz w:val="22"/>
          <w:szCs w:val="22"/>
        </w:rPr>
        <w:t>ena za jednotku</w:t>
      </w:r>
      <w:r w:rsidR="00C0119A">
        <w:rPr>
          <w:rFonts w:ascii="Tahoma" w:hAnsi="Tahoma" w:cs="Tahoma"/>
          <w:sz w:val="22"/>
          <w:szCs w:val="22"/>
        </w:rPr>
        <w:t xml:space="preserve"> </w:t>
      </w:r>
      <w:r w:rsidR="007631D8" w:rsidRPr="00C0119A">
        <w:rPr>
          <w:rFonts w:ascii="Tahoma" w:hAnsi="Tahoma" w:cs="Tahoma"/>
          <w:sz w:val="22"/>
          <w:szCs w:val="22"/>
        </w:rPr>
        <w:t>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Pr="00C0119A">
        <w:rPr>
          <w:rFonts w:ascii="Tahoma" w:hAnsi="Tahoma" w:cs="Tahoma"/>
          <w:sz w:val="22"/>
          <w:szCs w:val="22"/>
        </w:rPr>
        <w:t>1</w:t>
      </w:r>
      <w:r w:rsidR="00EB4B53">
        <w:rPr>
          <w:rFonts w:ascii="Tahoma" w:hAnsi="Tahoma" w:cs="Tahoma"/>
          <w:sz w:val="22"/>
          <w:szCs w:val="22"/>
        </w:rPr>
        <w:t>.</w:t>
      </w:r>
      <w:r w:rsidRPr="00C0119A">
        <w:rPr>
          <w:rFonts w:ascii="Tahoma" w:hAnsi="Tahoma" w:cs="Tahoma"/>
          <w:sz w:val="22"/>
          <w:szCs w:val="22"/>
        </w:rPr>
        <w:t>800</w:t>
      </w:r>
      <w:r w:rsidR="007631D8" w:rsidRPr="00C0119A">
        <w:rPr>
          <w:rFonts w:ascii="Tahoma" w:hAnsi="Tahoma" w:cs="Tahoma"/>
          <w:sz w:val="22"/>
          <w:szCs w:val="22"/>
        </w:rPr>
        <w:t>,00Kč, cena celkem 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Pr="00C0119A">
        <w:rPr>
          <w:rFonts w:ascii="Tahoma" w:hAnsi="Tahoma" w:cs="Tahoma"/>
          <w:sz w:val="22"/>
          <w:szCs w:val="22"/>
        </w:rPr>
        <w:t>10</w:t>
      </w:r>
      <w:r w:rsidR="00EB4B53">
        <w:rPr>
          <w:rFonts w:ascii="Tahoma" w:hAnsi="Tahoma" w:cs="Tahoma"/>
          <w:sz w:val="22"/>
          <w:szCs w:val="22"/>
        </w:rPr>
        <w:t>.</w:t>
      </w:r>
      <w:r w:rsidR="007631D8" w:rsidRPr="00C0119A">
        <w:rPr>
          <w:rFonts w:ascii="Tahoma" w:hAnsi="Tahoma" w:cs="Tahoma"/>
          <w:sz w:val="22"/>
          <w:szCs w:val="22"/>
        </w:rPr>
        <w:t>800,00Kč,</w:t>
      </w:r>
      <w:r w:rsidR="00C0119A" w:rsidRPr="00C0119A">
        <w:rPr>
          <w:rFonts w:ascii="Tahoma" w:hAnsi="Tahoma" w:cs="Tahoma"/>
          <w:sz w:val="22"/>
          <w:szCs w:val="22"/>
        </w:rPr>
        <w:t xml:space="preserve"> </w:t>
      </w:r>
      <w:r w:rsidR="007631D8" w:rsidRPr="00C0119A">
        <w:rPr>
          <w:rFonts w:ascii="Tahoma" w:hAnsi="Tahoma" w:cs="Tahoma"/>
          <w:sz w:val="22"/>
          <w:szCs w:val="22"/>
        </w:rPr>
        <w:t>cena celkem s</w:t>
      </w:r>
      <w:r w:rsidR="00EB4B53">
        <w:rPr>
          <w:rFonts w:ascii="Tahoma" w:hAnsi="Tahoma" w:cs="Tahoma"/>
          <w:sz w:val="22"/>
          <w:szCs w:val="22"/>
        </w:rPr>
        <w:t> </w:t>
      </w:r>
      <w:r w:rsidR="007631D8" w:rsidRPr="00C0119A">
        <w:rPr>
          <w:rFonts w:ascii="Tahoma" w:hAnsi="Tahoma" w:cs="Tahoma"/>
          <w:sz w:val="22"/>
          <w:szCs w:val="22"/>
        </w:rPr>
        <w:t>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 w:rsidRPr="00C0119A">
        <w:rPr>
          <w:rFonts w:ascii="Tahoma" w:hAnsi="Tahoma" w:cs="Tahoma"/>
          <w:sz w:val="22"/>
          <w:szCs w:val="22"/>
        </w:rPr>
        <w:t xml:space="preserve"> </w:t>
      </w:r>
      <w:r w:rsidR="00FF417F" w:rsidRPr="00C0119A">
        <w:rPr>
          <w:rFonts w:ascii="Tahoma" w:hAnsi="Tahoma" w:cs="Tahoma"/>
          <w:sz w:val="22"/>
          <w:szCs w:val="22"/>
        </w:rPr>
        <w:t>1</w:t>
      </w:r>
      <w:r w:rsidR="00B71094" w:rsidRPr="00C0119A">
        <w:rPr>
          <w:rFonts w:ascii="Tahoma" w:hAnsi="Tahoma" w:cs="Tahoma"/>
          <w:sz w:val="22"/>
          <w:szCs w:val="22"/>
        </w:rPr>
        <w:t>3</w:t>
      </w:r>
      <w:r w:rsidR="00EB4B53">
        <w:rPr>
          <w:rFonts w:ascii="Tahoma" w:hAnsi="Tahoma" w:cs="Tahoma"/>
          <w:sz w:val="22"/>
          <w:szCs w:val="22"/>
        </w:rPr>
        <w:t>.</w:t>
      </w:r>
      <w:r w:rsidR="00FF417F" w:rsidRPr="00C0119A">
        <w:rPr>
          <w:rFonts w:ascii="Tahoma" w:hAnsi="Tahoma" w:cs="Tahoma"/>
          <w:sz w:val="22"/>
          <w:szCs w:val="22"/>
        </w:rPr>
        <w:t>068</w:t>
      </w:r>
      <w:r w:rsidR="007631D8" w:rsidRPr="00C0119A">
        <w:rPr>
          <w:rFonts w:ascii="Tahoma" w:hAnsi="Tahoma" w:cs="Tahoma"/>
          <w:sz w:val="22"/>
          <w:szCs w:val="22"/>
        </w:rPr>
        <w:t>,00 Kč.</w:t>
      </w:r>
    </w:p>
    <w:p w14:paraId="11545678" w14:textId="41F45915" w:rsidR="007210AB" w:rsidRDefault="007631D8" w:rsidP="007210AB">
      <w:pPr>
        <w:pStyle w:val="OdstavecSmlouvy"/>
        <w:numPr>
          <w:ilvl w:val="0"/>
          <w:numId w:val="51"/>
        </w:numPr>
        <w:rPr>
          <w:rFonts w:ascii="Tahoma" w:hAnsi="Tahoma" w:cs="Tahoma"/>
          <w:sz w:val="22"/>
          <w:szCs w:val="22"/>
        </w:rPr>
      </w:pPr>
      <w:r w:rsidRPr="007210AB">
        <w:rPr>
          <w:rFonts w:ascii="Tahoma" w:hAnsi="Tahoma" w:cs="Tahoma"/>
          <w:sz w:val="22"/>
          <w:szCs w:val="22"/>
        </w:rPr>
        <w:t>Nov</w:t>
      </w:r>
      <w:r w:rsidR="001A1EBC">
        <w:rPr>
          <w:rFonts w:ascii="Tahoma" w:hAnsi="Tahoma" w:cs="Tahoma"/>
          <w:sz w:val="22"/>
          <w:szCs w:val="22"/>
        </w:rPr>
        <w:t>á položka</w:t>
      </w:r>
      <w:r w:rsidRPr="007210AB">
        <w:rPr>
          <w:rFonts w:ascii="Tahoma" w:hAnsi="Tahoma" w:cs="Tahoma"/>
          <w:sz w:val="22"/>
          <w:szCs w:val="22"/>
        </w:rPr>
        <w:t xml:space="preserve"> </w:t>
      </w:r>
      <w:r w:rsidR="00D42D2A" w:rsidRPr="007210AB">
        <w:rPr>
          <w:rFonts w:ascii="Tahoma" w:hAnsi="Tahoma" w:cs="Tahoma"/>
          <w:sz w:val="22"/>
          <w:szCs w:val="22"/>
        </w:rPr>
        <w:t xml:space="preserve">a počet </w:t>
      </w:r>
      <w:r w:rsidRPr="007210AB">
        <w:rPr>
          <w:rFonts w:ascii="Tahoma" w:hAnsi="Tahoma" w:cs="Tahoma"/>
          <w:sz w:val="22"/>
          <w:szCs w:val="22"/>
        </w:rPr>
        <w:t>nahrazující původní</w:t>
      </w:r>
      <w:r w:rsidR="00D42D2A" w:rsidRPr="007210AB">
        <w:rPr>
          <w:rFonts w:ascii="Tahoma" w:hAnsi="Tahoma" w:cs="Tahoma"/>
          <w:sz w:val="22"/>
          <w:szCs w:val="22"/>
        </w:rPr>
        <w:t xml:space="preserve"> položku</w:t>
      </w:r>
      <w:r w:rsidRPr="007210AB">
        <w:rPr>
          <w:rFonts w:ascii="Tahoma" w:hAnsi="Tahoma" w:cs="Tahoma"/>
          <w:sz w:val="22"/>
          <w:szCs w:val="22"/>
        </w:rPr>
        <w:t>:</w:t>
      </w:r>
      <w:r w:rsidR="007210AB">
        <w:rPr>
          <w:rFonts w:ascii="Tahoma" w:hAnsi="Tahoma" w:cs="Tahoma"/>
          <w:sz w:val="22"/>
          <w:szCs w:val="22"/>
        </w:rPr>
        <w:t xml:space="preserve"> </w:t>
      </w:r>
    </w:p>
    <w:p w14:paraId="5AF1D013" w14:textId="7109F114" w:rsidR="007631D8" w:rsidRDefault="007210AB" w:rsidP="007210AB">
      <w:pPr>
        <w:pStyle w:val="OdstavecSmlouvy"/>
        <w:ind w:left="720"/>
        <w:rPr>
          <w:rFonts w:ascii="Tahoma" w:hAnsi="Tahoma" w:cs="Tahoma"/>
          <w:sz w:val="22"/>
          <w:szCs w:val="22"/>
        </w:rPr>
      </w:pPr>
      <w:r w:rsidRPr="007210AB">
        <w:rPr>
          <w:rFonts w:ascii="Tahoma" w:hAnsi="Tahoma" w:cs="Tahoma"/>
          <w:sz w:val="22"/>
          <w:szCs w:val="22"/>
        </w:rPr>
        <w:t xml:space="preserve">4x MS Office 2021 </w:t>
      </w:r>
      <w:proofErr w:type="spellStart"/>
      <w:r w:rsidRPr="007210AB">
        <w:rPr>
          <w:rFonts w:ascii="Tahoma" w:hAnsi="Tahoma" w:cs="Tahoma"/>
          <w:sz w:val="22"/>
          <w:szCs w:val="22"/>
        </w:rPr>
        <w:t>Profesional</w:t>
      </w:r>
      <w:proofErr w:type="spellEnd"/>
      <w:r w:rsidRPr="007210AB">
        <w:rPr>
          <w:rFonts w:ascii="Tahoma" w:hAnsi="Tahoma" w:cs="Tahoma"/>
          <w:sz w:val="22"/>
          <w:szCs w:val="22"/>
        </w:rPr>
        <w:t xml:space="preserve"> Plus, </w:t>
      </w:r>
      <w:proofErr w:type="spellStart"/>
      <w:proofErr w:type="gramStart"/>
      <w:r w:rsidRPr="007210AB">
        <w:rPr>
          <w:rFonts w:ascii="Tahoma" w:hAnsi="Tahoma" w:cs="Tahoma"/>
          <w:sz w:val="22"/>
          <w:szCs w:val="22"/>
        </w:rPr>
        <w:t>el</w:t>
      </w:r>
      <w:proofErr w:type="gramEnd"/>
      <w:r w:rsidRPr="007210AB">
        <w:rPr>
          <w:rFonts w:ascii="Tahoma" w:hAnsi="Tahoma" w:cs="Tahoma"/>
          <w:sz w:val="22"/>
          <w:szCs w:val="22"/>
        </w:rPr>
        <w:t>.</w:t>
      </w:r>
      <w:proofErr w:type="gramStart"/>
      <w:r w:rsidRPr="007210AB">
        <w:rPr>
          <w:rFonts w:ascii="Tahoma" w:hAnsi="Tahoma" w:cs="Tahoma"/>
          <w:sz w:val="22"/>
          <w:szCs w:val="22"/>
        </w:rPr>
        <w:t>dr.</w:t>
      </w:r>
      <w:proofErr w:type="gramEnd"/>
      <w:r w:rsidRPr="007210AB">
        <w:rPr>
          <w:rFonts w:ascii="Tahoma" w:hAnsi="Tahoma" w:cs="Tahoma"/>
          <w:sz w:val="22"/>
          <w:szCs w:val="22"/>
        </w:rPr>
        <w:t>licence</w:t>
      </w:r>
      <w:proofErr w:type="spellEnd"/>
      <w:r>
        <w:rPr>
          <w:rFonts w:ascii="Tahoma" w:hAnsi="Tahoma" w:cs="Tahoma"/>
          <w:sz w:val="22"/>
          <w:szCs w:val="22"/>
        </w:rPr>
        <w:t>, c</w:t>
      </w:r>
      <w:r w:rsidR="007631D8">
        <w:rPr>
          <w:rFonts w:ascii="Tahoma" w:hAnsi="Tahoma" w:cs="Tahoma"/>
          <w:sz w:val="22"/>
          <w:szCs w:val="22"/>
        </w:rPr>
        <w:t>ena za jednotku bez DPH</w:t>
      </w:r>
      <w:r w:rsidR="00EB4B53">
        <w:rPr>
          <w:rFonts w:ascii="Tahoma" w:hAnsi="Tahoma" w:cs="Tahoma"/>
          <w:sz w:val="22"/>
          <w:szCs w:val="22"/>
        </w:rPr>
        <w:t>:</w:t>
      </w:r>
      <w:r w:rsidR="007631D8">
        <w:rPr>
          <w:rFonts w:ascii="Tahoma" w:hAnsi="Tahoma" w:cs="Tahoma"/>
          <w:sz w:val="22"/>
          <w:szCs w:val="22"/>
        </w:rPr>
        <w:t xml:space="preserve"> </w:t>
      </w:r>
      <w:r w:rsidR="000734E4">
        <w:rPr>
          <w:rFonts w:ascii="Tahoma" w:hAnsi="Tahoma" w:cs="Tahoma"/>
          <w:sz w:val="22"/>
          <w:szCs w:val="22"/>
        </w:rPr>
        <w:t>2</w:t>
      </w:r>
      <w:r w:rsidR="00EB4B53">
        <w:rPr>
          <w:rFonts w:ascii="Tahoma" w:hAnsi="Tahoma" w:cs="Tahoma"/>
          <w:sz w:val="22"/>
          <w:szCs w:val="22"/>
        </w:rPr>
        <w:t>.</w:t>
      </w:r>
      <w:r w:rsidR="000734E4">
        <w:rPr>
          <w:rFonts w:ascii="Tahoma" w:hAnsi="Tahoma" w:cs="Tahoma"/>
          <w:sz w:val="22"/>
          <w:szCs w:val="22"/>
        </w:rPr>
        <w:t>70</w:t>
      </w:r>
      <w:r>
        <w:rPr>
          <w:rFonts w:ascii="Tahoma" w:hAnsi="Tahoma" w:cs="Tahoma"/>
          <w:sz w:val="22"/>
          <w:szCs w:val="22"/>
        </w:rPr>
        <w:t>0</w:t>
      </w:r>
      <w:r w:rsidR="007631D8">
        <w:rPr>
          <w:rFonts w:ascii="Tahoma" w:hAnsi="Tahoma" w:cs="Tahoma"/>
          <w:sz w:val="22"/>
          <w:szCs w:val="22"/>
        </w:rPr>
        <w:t>,00Kč, cena celkem bez DPH</w:t>
      </w:r>
      <w:r w:rsidR="00EB4B53">
        <w:rPr>
          <w:rFonts w:ascii="Tahoma" w:hAnsi="Tahoma" w:cs="Tahoma"/>
          <w:sz w:val="22"/>
          <w:szCs w:val="22"/>
        </w:rPr>
        <w:t>:</w:t>
      </w:r>
      <w:r w:rsidR="000734E4">
        <w:rPr>
          <w:rFonts w:ascii="Tahoma" w:hAnsi="Tahoma" w:cs="Tahoma"/>
          <w:sz w:val="22"/>
          <w:szCs w:val="22"/>
        </w:rPr>
        <w:t xml:space="preserve"> 10</w:t>
      </w:r>
      <w:r w:rsidR="00EB4B53">
        <w:rPr>
          <w:rFonts w:ascii="Tahoma" w:hAnsi="Tahoma" w:cs="Tahoma"/>
          <w:sz w:val="22"/>
          <w:szCs w:val="22"/>
        </w:rPr>
        <w:t>.</w:t>
      </w:r>
      <w:r w:rsidR="000734E4">
        <w:rPr>
          <w:rFonts w:ascii="Tahoma" w:hAnsi="Tahoma" w:cs="Tahoma"/>
          <w:sz w:val="22"/>
          <w:szCs w:val="22"/>
        </w:rPr>
        <w:t>88</w:t>
      </w:r>
      <w:r>
        <w:rPr>
          <w:rFonts w:ascii="Tahoma" w:hAnsi="Tahoma" w:cs="Tahoma"/>
          <w:sz w:val="22"/>
          <w:szCs w:val="22"/>
        </w:rPr>
        <w:t>0</w:t>
      </w:r>
      <w:r w:rsidR="007631D8">
        <w:rPr>
          <w:rFonts w:ascii="Tahoma" w:hAnsi="Tahoma" w:cs="Tahoma"/>
          <w:sz w:val="22"/>
          <w:szCs w:val="22"/>
        </w:rPr>
        <w:t>,00 Kč, cena celkem s</w:t>
      </w:r>
      <w:r w:rsidR="00EB4B53">
        <w:rPr>
          <w:rFonts w:ascii="Tahoma" w:hAnsi="Tahoma" w:cs="Tahoma"/>
          <w:sz w:val="22"/>
          <w:szCs w:val="22"/>
        </w:rPr>
        <w:t> </w:t>
      </w:r>
      <w:r w:rsidR="007631D8">
        <w:rPr>
          <w:rFonts w:ascii="Tahoma" w:hAnsi="Tahoma" w:cs="Tahoma"/>
          <w:sz w:val="22"/>
          <w:szCs w:val="22"/>
        </w:rPr>
        <w:t>DPH</w:t>
      </w:r>
      <w:r w:rsidR="00EB4B53">
        <w:rPr>
          <w:rFonts w:ascii="Tahoma" w:hAnsi="Tahoma" w:cs="Tahoma"/>
          <w:sz w:val="22"/>
          <w:szCs w:val="22"/>
        </w:rPr>
        <w:t>:</w:t>
      </w:r>
      <w:r w:rsidR="000734E4">
        <w:rPr>
          <w:rFonts w:ascii="Tahoma" w:hAnsi="Tahoma" w:cs="Tahoma"/>
          <w:sz w:val="22"/>
          <w:szCs w:val="22"/>
        </w:rPr>
        <w:t xml:space="preserve"> 13.068</w:t>
      </w:r>
      <w:r w:rsidR="007631D8">
        <w:rPr>
          <w:rFonts w:ascii="Tahoma" w:hAnsi="Tahoma" w:cs="Tahoma"/>
          <w:sz w:val="22"/>
          <w:szCs w:val="22"/>
        </w:rPr>
        <w:t>,00Kč.</w:t>
      </w:r>
    </w:p>
    <w:p w14:paraId="09C83D6D" w14:textId="6853D313" w:rsidR="007631D8" w:rsidRDefault="007631D8" w:rsidP="000734E4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page" w:horzAnchor="margin" w:tblpY="7246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850"/>
        <w:gridCol w:w="1276"/>
        <w:gridCol w:w="1559"/>
        <w:gridCol w:w="1418"/>
      </w:tblGrid>
      <w:tr w:rsidR="007C4E89" w14:paraId="13F3EE6E" w14:textId="77777777" w:rsidTr="00063CA8">
        <w:trPr>
          <w:trHeight w:val="4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6D79E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Položka č. 6: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A9CD8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Název položky: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FD926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1A2FA4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Kč/Ks bez DPH: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28031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 celkem bez DPH: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CC665" w14:textId="77777777" w:rsidR="00E45303" w:rsidRDefault="00E45303" w:rsidP="00E453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Kč celkem s DPH:</w:t>
            </w:r>
          </w:p>
        </w:tc>
      </w:tr>
      <w:tr w:rsidR="007C4E89" w14:paraId="0D818291" w14:textId="77777777" w:rsidTr="00063CA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AE5B" w14:textId="77777777" w:rsidR="00E45303" w:rsidRDefault="00E45303" w:rsidP="00E4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Původní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9BF9" w14:textId="77777777" w:rsidR="00E45303" w:rsidRDefault="00E45303" w:rsidP="00063C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MS Multilicence CSP Office Standard 2021 EDU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5ACD" w14:textId="77777777" w:rsidR="00E45303" w:rsidRDefault="00E45303" w:rsidP="00E453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3EEB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1 800,00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8C0C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10 800,00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7790" w14:textId="77777777" w:rsidR="00E45303" w:rsidRDefault="00E45303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13 068,00 Kč</w:t>
            </w:r>
          </w:p>
        </w:tc>
      </w:tr>
      <w:tr w:rsidR="007C4E89" w14:paraId="4E2FAF81" w14:textId="77777777" w:rsidTr="00063CA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B171" w14:textId="77777777" w:rsidR="00E45303" w:rsidRDefault="00E45303" w:rsidP="00E453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21CE" w14:textId="73DBE04A" w:rsidR="00E45303" w:rsidRDefault="00E45303" w:rsidP="00063C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MS Office 2021 </w:t>
            </w:r>
            <w:proofErr w:type="spellStart"/>
            <w:r w:rsidR="005D2B8F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rofesional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Plus,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dr.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lic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A8F1" w14:textId="77777777" w:rsidR="00E45303" w:rsidRDefault="00E45303" w:rsidP="00E453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D581" w14:textId="1E960309" w:rsidR="00E45303" w:rsidRDefault="000734E4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2 70</w:t>
            </w:r>
            <w:r w:rsidR="00E02B2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994B" w14:textId="10CF65EB" w:rsidR="00E45303" w:rsidRDefault="000734E4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10 80</w:t>
            </w:r>
            <w:r w:rsidR="00E02B2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C483" w14:textId="66BB1DDF" w:rsidR="00E45303" w:rsidRDefault="00E02B29" w:rsidP="00E4530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13 068</w:t>
            </w:r>
            <w:r w:rsidR="00E45303">
              <w:rPr>
                <w:rFonts w:ascii="Tahoma" w:hAnsi="Tahoma" w:cs="Tahoma"/>
                <w:color w:val="000000"/>
                <w:sz w:val="20"/>
                <w:szCs w:val="20"/>
              </w:rPr>
              <w:t>,00 Kč</w:t>
            </w:r>
          </w:p>
        </w:tc>
      </w:tr>
      <w:tr w:rsidR="009D00F2" w14:paraId="378068BF" w14:textId="77777777" w:rsidTr="00063CA8">
        <w:trPr>
          <w:trHeight w:val="345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C082" w14:textId="637F2BEB" w:rsidR="00E45303" w:rsidRDefault="00E45303" w:rsidP="000734E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Cenový rozdíl: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EA21" w14:textId="77777777" w:rsidR="00E45303" w:rsidRDefault="00E45303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E8F3" w14:textId="33749C9C" w:rsidR="00E45303" w:rsidRDefault="000734E4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A0E0" w14:textId="4825DF1F" w:rsidR="00E45303" w:rsidRDefault="000734E4" w:rsidP="00E4530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E453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,00 Kč</w:t>
            </w:r>
          </w:p>
        </w:tc>
      </w:tr>
    </w:tbl>
    <w:p w14:paraId="61E92DE0" w14:textId="77777777" w:rsidR="007631D8" w:rsidRDefault="007631D8" w:rsidP="00104726">
      <w:pPr>
        <w:pStyle w:val="Zkladntext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25224DD7" w14:textId="256FC552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  <w:t>Kupní cena</w:t>
      </w:r>
      <w:r w:rsidR="00794467">
        <w:rPr>
          <w:rFonts w:ascii="Tahoma" w:hAnsi="Tahoma" w:cs="Tahoma"/>
          <w:sz w:val="22"/>
          <w:szCs w:val="22"/>
        </w:rPr>
        <w:t xml:space="preserve"> upravená dodatkem</w:t>
      </w:r>
    </w:p>
    <w:p w14:paraId="76ED7B6A" w14:textId="77777777" w:rsidR="00BA39A6" w:rsidRDefault="00BA39A6" w:rsidP="00BA39A6"/>
    <w:p w14:paraId="072F1706" w14:textId="3A51FD8B" w:rsidR="00BA39A6" w:rsidRDefault="00BA39A6" w:rsidP="00BA39A6">
      <w:pPr>
        <w:pStyle w:val="Zkladntext"/>
        <w:tabs>
          <w:tab w:val="clear" w:pos="1418"/>
        </w:tabs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</w:t>
      </w:r>
      <w:r w:rsidRPr="001874F4">
        <w:rPr>
          <w:rFonts w:ascii="Tahoma" w:hAnsi="Tahoma" w:cs="Tahoma"/>
          <w:i/>
          <w:iCs/>
          <w:sz w:val="22"/>
          <w:szCs w:val="22"/>
          <w:rPrChange w:id="66" w:author="Kateřina Swiatková" w:date="2023-06-12T04:44:00Z">
            <w:rPr>
              <w:rFonts w:ascii="Tahoma" w:hAnsi="Tahoma" w:cs="Tahoma"/>
              <w:i/>
              <w:iCs/>
              <w:color w:val="FF0000"/>
              <w:sz w:val="22"/>
              <w:szCs w:val="22"/>
            </w:rPr>
          </w:rPrChange>
        </w:rPr>
        <w:t>látce DPH:</w:t>
      </w:r>
    </w:p>
    <w:p w14:paraId="18426D19" w14:textId="22CDE886" w:rsidR="00BA39A6" w:rsidRPr="00BA39A6" w:rsidRDefault="00BA39A6" w:rsidP="00BA39A6">
      <w:pPr>
        <w:pStyle w:val="Zkladntext"/>
        <w:numPr>
          <w:ilvl w:val="0"/>
          <w:numId w:val="52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BA39A6">
        <w:rPr>
          <w:rFonts w:ascii="Tahoma" w:hAnsi="Tahoma" w:cs="Tahoma"/>
        </w:rPr>
        <w:t xml:space="preserve">Kupní cena je </w:t>
      </w:r>
      <w:r w:rsidR="000734E4">
        <w:rPr>
          <w:rFonts w:ascii="Tahoma" w:hAnsi="Tahoma" w:cs="Tahoma"/>
        </w:rPr>
        <w:t>stejná</w:t>
      </w:r>
      <w:r w:rsidR="00851654">
        <w:rPr>
          <w:rFonts w:ascii="Tahoma" w:hAnsi="Tahoma" w:cs="Tahoma"/>
        </w:rPr>
        <w:t xml:space="preserve"> </w:t>
      </w:r>
      <w:r w:rsidR="000734E4">
        <w:rPr>
          <w:rFonts w:ascii="Tahoma" w:hAnsi="Tahoma" w:cs="Tahoma"/>
        </w:rPr>
        <w:t xml:space="preserve">dle kupní smlouvy </w:t>
      </w:r>
      <w:r w:rsidRPr="00BA39A6">
        <w:rPr>
          <w:rFonts w:ascii="Tahoma" w:hAnsi="Tahoma" w:cs="Tahoma"/>
        </w:rPr>
        <w:t>a činí:</w:t>
      </w:r>
    </w:p>
    <w:p w14:paraId="47601706" w14:textId="78DC5E81" w:rsidR="00BA39A6" w:rsidRPr="00B96346" w:rsidRDefault="00BA39A6" w:rsidP="00BA39A6">
      <w:pPr>
        <w:pStyle w:val="Zkladntextodsazen2"/>
        <w:tabs>
          <w:tab w:val="left" w:pos="1985"/>
          <w:tab w:val="right" w:pos="3544"/>
        </w:tabs>
        <w:spacing w:before="120"/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>bez DPH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6346">
        <w:rPr>
          <w:rFonts w:ascii="Tahoma" w:hAnsi="Tahoma" w:cs="Tahoma"/>
          <w:b/>
          <w:bCs/>
          <w:sz w:val="22"/>
          <w:szCs w:val="22"/>
        </w:rPr>
        <w:t>1</w:t>
      </w:r>
      <w:r w:rsidR="000734E4">
        <w:rPr>
          <w:rFonts w:ascii="Tahoma" w:hAnsi="Tahoma" w:cs="Tahoma"/>
          <w:b/>
          <w:bCs/>
          <w:sz w:val="22"/>
          <w:szCs w:val="22"/>
        </w:rPr>
        <w:t>80.800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4C600AD5" w14:textId="195BA922" w:rsidR="00BA39A6" w:rsidRPr="00B96346" w:rsidRDefault="00BA39A6" w:rsidP="00BA39A6">
      <w:pPr>
        <w:pStyle w:val="Zkladntextodsazen2"/>
        <w:tabs>
          <w:tab w:val="right" w:pos="3544"/>
        </w:tabs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 xml:space="preserve">DPH </w:t>
      </w:r>
      <w:r>
        <w:rPr>
          <w:rFonts w:ascii="Tahoma" w:hAnsi="Tahoma" w:cs="Tahoma"/>
          <w:b/>
          <w:bCs/>
          <w:sz w:val="22"/>
          <w:szCs w:val="22"/>
        </w:rPr>
        <w:t>21</w:t>
      </w:r>
      <w:r w:rsidRPr="00B96346">
        <w:rPr>
          <w:rFonts w:ascii="Tahoma" w:hAnsi="Tahoma" w:cs="Tahoma"/>
          <w:b/>
          <w:bCs/>
          <w:sz w:val="22"/>
          <w:szCs w:val="22"/>
        </w:rPr>
        <w:t>%</w:t>
      </w:r>
      <w:r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ab/>
        <w:t>37.</w:t>
      </w:r>
      <w:r w:rsidR="000734E4">
        <w:rPr>
          <w:rFonts w:ascii="Tahoma" w:hAnsi="Tahoma" w:cs="Tahoma"/>
          <w:b/>
          <w:bCs/>
          <w:sz w:val="22"/>
          <w:szCs w:val="22"/>
        </w:rPr>
        <w:t>968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1B8C7C6D" w14:textId="243B0780" w:rsidR="00BA39A6" w:rsidRPr="00B96346" w:rsidRDefault="00BA39A6" w:rsidP="00BA39A6">
      <w:pPr>
        <w:pStyle w:val="Zkladntextodsazen2"/>
        <w:tabs>
          <w:tab w:val="right" w:pos="3544"/>
        </w:tabs>
        <w:rPr>
          <w:rFonts w:ascii="Tahoma" w:hAnsi="Tahoma" w:cs="Tahoma"/>
          <w:b/>
          <w:bCs/>
          <w:sz w:val="22"/>
          <w:szCs w:val="22"/>
        </w:rPr>
      </w:pPr>
      <w:r w:rsidRPr="00B96346">
        <w:rPr>
          <w:rFonts w:ascii="Tahoma" w:hAnsi="Tahoma" w:cs="Tahoma"/>
          <w:b/>
          <w:bCs/>
          <w:sz w:val="22"/>
          <w:szCs w:val="22"/>
        </w:rPr>
        <w:tab/>
        <w:t>včetně DPH</w:t>
      </w:r>
      <w:r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 2</w:t>
      </w:r>
      <w:r w:rsidR="000734E4">
        <w:rPr>
          <w:rFonts w:ascii="Tahoma" w:hAnsi="Tahoma" w:cs="Tahoma"/>
          <w:b/>
          <w:bCs/>
          <w:sz w:val="22"/>
          <w:szCs w:val="22"/>
        </w:rPr>
        <w:t>18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0734E4">
        <w:rPr>
          <w:rFonts w:ascii="Tahoma" w:hAnsi="Tahoma" w:cs="Tahoma"/>
          <w:b/>
          <w:bCs/>
          <w:sz w:val="22"/>
          <w:szCs w:val="22"/>
        </w:rPr>
        <w:t>768</w:t>
      </w:r>
      <w:r w:rsidRPr="00B96346">
        <w:rPr>
          <w:rFonts w:ascii="Tahoma" w:hAnsi="Tahoma" w:cs="Tahoma"/>
          <w:b/>
          <w:bCs/>
          <w:sz w:val="22"/>
          <w:szCs w:val="22"/>
        </w:rPr>
        <w:t> Kč</w:t>
      </w:r>
    </w:p>
    <w:p w14:paraId="37938392" w14:textId="77777777" w:rsidR="00BA39A6" w:rsidRDefault="00BA39A6" w:rsidP="00BA39A6"/>
    <w:p w14:paraId="5618CCB8" w14:textId="77777777" w:rsidR="00BA39A6" w:rsidRPr="00BA39A6" w:rsidRDefault="00BA39A6" w:rsidP="00BA39A6"/>
    <w:p w14:paraId="4E5D685F" w14:textId="77777777" w:rsidR="007631D8" w:rsidRDefault="007631D8" w:rsidP="007631D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  <w:t>Závěrečná ustanovení</w:t>
      </w:r>
    </w:p>
    <w:p w14:paraId="6B6FABB1" w14:textId="77777777" w:rsidR="00EE46D8" w:rsidRDefault="007631D8" w:rsidP="00EE46D8">
      <w:pPr>
        <w:pStyle w:val="Odstavecseseznamem"/>
        <w:numPr>
          <w:ilvl w:val="0"/>
          <w:numId w:val="31"/>
        </w:numPr>
        <w:spacing w:before="120"/>
        <w:jc w:val="both"/>
        <w:rPr>
          <w:rFonts w:ascii="Tahoma" w:hAnsi="Tahoma" w:cs="Tahoma"/>
        </w:rPr>
      </w:pPr>
      <w:r w:rsidRPr="00EE46D8">
        <w:rPr>
          <w:rFonts w:ascii="Tahoma" w:hAnsi="Tahoma" w:cs="Tahoma"/>
        </w:rPr>
        <w:t>Ostatní ustanovení Kupní smlouvy zůstávají beze změn.</w:t>
      </w:r>
    </w:p>
    <w:p w14:paraId="10875B06" w14:textId="73ED2349" w:rsidR="007631D8" w:rsidRPr="00EE46D8" w:rsidRDefault="007631D8" w:rsidP="00EE46D8">
      <w:pPr>
        <w:pStyle w:val="Odstavecseseznamem"/>
        <w:numPr>
          <w:ilvl w:val="0"/>
          <w:numId w:val="31"/>
        </w:numPr>
        <w:spacing w:before="120"/>
        <w:jc w:val="both"/>
        <w:rPr>
          <w:rFonts w:ascii="Tahoma" w:hAnsi="Tahoma" w:cs="Tahoma"/>
        </w:rPr>
      </w:pPr>
      <w:proofErr w:type="gramStart"/>
      <w:r w:rsidRPr="00EE46D8">
        <w:rPr>
          <w:rFonts w:ascii="Tahoma" w:hAnsi="Tahoma" w:cs="Tahoma"/>
        </w:rPr>
        <w:t>Tento</w:t>
      </w:r>
      <w:proofErr w:type="gramEnd"/>
      <w:r w:rsidRPr="00EE46D8">
        <w:rPr>
          <w:rFonts w:ascii="Tahoma" w:hAnsi="Tahoma" w:cs="Tahoma"/>
        </w:rPr>
        <w:t xml:space="preserve"> dodatek je vyhotovena ve 2 stejnopisech s platností originálu, z nichž </w:t>
      </w:r>
      <w:proofErr w:type="gramStart"/>
      <w:r w:rsidRPr="00EE46D8">
        <w:rPr>
          <w:rFonts w:ascii="Tahoma" w:hAnsi="Tahoma" w:cs="Tahoma"/>
        </w:rPr>
        <w:t>kupující</w:t>
      </w:r>
      <w:proofErr w:type="gramEnd"/>
      <w:r w:rsidRPr="00EE46D8">
        <w:rPr>
          <w:rFonts w:ascii="Tahoma" w:hAnsi="Tahoma" w:cs="Tahoma"/>
        </w:rPr>
        <w:t xml:space="preserve"> obdrží 1 a prodávající 1.</w:t>
      </w:r>
    </w:p>
    <w:p w14:paraId="005F9770" w14:textId="77777777" w:rsidR="007631D8" w:rsidRDefault="007631D8" w:rsidP="007631D8"/>
    <w:p w14:paraId="5C5D908F" w14:textId="77777777" w:rsidR="007631D8" w:rsidRDefault="007631D8" w:rsidP="007631D8"/>
    <w:p w14:paraId="7CD40A14" w14:textId="77777777" w:rsidR="00964297" w:rsidRPr="007022A9" w:rsidRDefault="00964297" w:rsidP="00986D0E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583"/>
        <w:gridCol w:w="3325"/>
      </w:tblGrid>
      <w:tr w:rsidR="00F11DAD" w:rsidRPr="00343967" w14:paraId="5B77BE9A" w14:textId="77777777">
        <w:tc>
          <w:tcPr>
            <w:tcW w:w="3420" w:type="dxa"/>
          </w:tcPr>
          <w:p w14:paraId="0D7A5BE2" w14:textId="448E873D" w:rsidR="00F11DAD" w:rsidRPr="00343967" w:rsidRDefault="00F11DAD" w:rsidP="0028595B">
            <w:pPr>
              <w:pStyle w:val="Zhlav"/>
              <w:tabs>
                <w:tab w:val="clear" w:pos="4536"/>
                <w:tab w:val="clear" w:pos="9072"/>
              </w:tabs>
              <w:spacing w:before="240"/>
              <w:ind w:right="-189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del w:id="67" w:author="Kateřina Swiatková" w:date="2023-06-12T05:02:00Z">
              <w:r w:rsidRPr="00343967" w:rsidDel="004D1EB5">
                <w:rPr>
                  <w:rFonts w:ascii="Tahoma" w:hAnsi="Tahoma" w:cs="Tahoma"/>
                  <w:sz w:val="22"/>
                  <w:szCs w:val="22"/>
                </w:rPr>
                <w:delText> </w:delText>
              </w:r>
            </w:del>
            <w:ins w:id="68" w:author="Kateřina Swiatková" w:date="2023-06-12T05:02:00Z">
              <w:r w:rsidR="004D1EB5">
                <w:rPr>
                  <w:rFonts w:ascii="Tahoma" w:hAnsi="Tahoma" w:cs="Tahoma"/>
                  <w:sz w:val="22"/>
                  <w:szCs w:val="22"/>
                </w:rPr>
                <w:t> </w:t>
              </w:r>
            </w:ins>
            <w:del w:id="69" w:author="Kateřina Swiatková" w:date="2023-06-12T05:02:00Z">
              <w:r w:rsidRPr="004D1EB5" w:rsidDel="004D1EB5">
                <w:rPr>
                  <w:rFonts w:ascii="Tahoma" w:hAnsi="Tahoma" w:cs="Tahoma"/>
                  <w:iCs/>
                  <w:sz w:val="22"/>
                  <w:szCs w:val="22"/>
                  <w:rPrChange w:id="70" w:author="Kateřina Swiatková" w:date="2023-06-12T05:05:00Z">
                    <w:rPr>
                      <w:rFonts w:ascii="Tahoma" w:hAnsi="Tahoma" w:cs="Tahoma"/>
                      <w:i/>
                      <w:iCs/>
                      <w:color w:val="FF00FF"/>
                      <w:sz w:val="22"/>
                      <w:szCs w:val="22"/>
                    </w:rPr>
                  </w:rPrChange>
                </w:rPr>
                <w:delText xml:space="preserve">Ostravě </w:delText>
              </w:r>
            </w:del>
            <w:ins w:id="71" w:author="Kateřina Swiatková" w:date="2023-06-12T05:02:00Z">
              <w:r w:rsidR="004D1EB5" w:rsidRPr="004D1EB5">
                <w:rPr>
                  <w:rFonts w:ascii="Tahoma" w:hAnsi="Tahoma" w:cs="Tahoma"/>
                  <w:iCs/>
                  <w:sz w:val="22"/>
                  <w:szCs w:val="22"/>
                  <w:rPrChange w:id="72" w:author="Kateřina Swiatková" w:date="2023-06-12T05:05:00Z">
                    <w:rPr>
                      <w:rFonts w:ascii="Tahoma" w:hAnsi="Tahoma" w:cs="Tahoma"/>
                      <w:i/>
                      <w:iCs/>
                      <w:color w:val="FF00FF"/>
                      <w:sz w:val="22"/>
                      <w:szCs w:val="22"/>
                    </w:rPr>
                  </w:rPrChange>
                </w:rPr>
                <w:t>Havířově</w:t>
              </w:r>
              <w:r w:rsidR="004D1EB5">
                <w:rPr>
                  <w:rFonts w:ascii="Tahoma" w:hAnsi="Tahoma" w:cs="Tahoma"/>
                  <w:i/>
                  <w:iCs/>
                  <w:color w:val="FF00FF"/>
                  <w:sz w:val="22"/>
                  <w:szCs w:val="22"/>
                </w:rPr>
                <w:t xml:space="preserve"> </w:t>
              </w:r>
            </w:ins>
            <w:r w:rsidRPr="00343967">
              <w:rPr>
                <w:rFonts w:ascii="Tahoma" w:hAnsi="Tahoma" w:cs="Tahoma"/>
                <w:sz w:val="22"/>
                <w:szCs w:val="22"/>
              </w:rPr>
              <w:t>dne</w:t>
            </w:r>
            <w:r w:rsidR="00D218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595B">
              <w:rPr>
                <w:rFonts w:ascii="Tahoma" w:hAnsi="Tahoma" w:cs="Tahoma"/>
                <w:sz w:val="22"/>
                <w:szCs w:val="22"/>
              </w:rPr>
              <w:t>2</w:t>
            </w:r>
            <w:r w:rsidR="005B4651">
              <w:rPr>
                <w:rFonts w:ascii="Tahoma" w:hAnsi="Tahoma" w:cs="Tahoma"/>
                <w:sz w:val="22"/>
                <w:szCs w:val="22"/>
              </w:rPr>
              <w:t>5</w:t>
            </w:r>
            <w:r w:rsidR="0028595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B4651">
              <w:rPr>
                <w:rFonts w:ascii="Tahoma" w:hAnsi="Tahoma" w:cs="Tahoma"/>
                <w:sz w:val="22"/>
                <w:szCs w:val="22"/>
              </w:rPr>
              <w:t>srpna</w:t>
            </w:r>
            <w:r w:rsidR="0028595B">
              <w:rPr>
                <w:rFonts w:ascii="Tahoma" w:hAnsi="Tahoma" w:cs="Tahoma"/>
                <w:sz w:val="22"/>
                <w:szCs w:val="22"/>
              </w:rPr>
              <w:t xml:space="preserve"> 2023</w:t>
            </w:r>
          </w:p>
        </w:tc>
        <w:tc>
          <w:tcPr>
            <w:tcW w:w="1749" w:type="dxa"/>
          </w:tcPr>
          <w:p w14:paraId="2A23B6D5" w14:textId="77777777"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729D907" w14:textId="724BFF93" w:rsidR="00F11DAD" w:rsidRPr="00343967" w:rsidRDefault="00F11DAD" w:rsidP="00986D0E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V</w:t>
            </w:r>
            <w:r w:rsidR="00986D0E">
              <w:rPr>
                <w:rFonts w:ascii="Tahoma" w:hAnsi="Tahoma" w:cs="Tahoma"/>
                <w:sz w:val="22"/>
                <w:szCs w:val="22"/>
              </w:rPr>
              <w:t> </w:t>
            </w:r>
            <w:r w:rsidR="007B6926">
              <w:rPr>
                <w:rFonts w:ascii="Tahoma" w:hAnsi="Tahoma" w:cs="Tahoma"/>
                <w:sz w:val="22"/>
                <w:szCs w:val="22"/>
              </w:rPr>
              <w:t>Karviné</w:t>
            </w:r>
            <w:r w:rsidRPr="00343967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986D0E">
              <w:rPr>
                <w:rFonts w:ascii="Tahoma" w:hAnsi="Tahoma" w:cs="Tahoma"/>
                <w:sz w:val="22"/>
                <w:szCs w:val="22"/>
              </w:rPr>
              <w:t> </w:t>
            </w:r>
            <w:r w:rsidR="007B6926">
              <w:rPr>
                <w:rFonts w:ascii="Tahoma" w:hAnsi="Tahoma" w:cs="Tahoma"/>
                <w:sz w:val="22"/>
                <w:szCs w:val="22"/>
              </w:rPr>
              <w:t>2</w:t>
            </w:r>
            <w:r w:rsidR="005B4651">
              <w:rPr>
                <w:rFonts w:ascii="Tahoma" w:hAnsi="Tahoma" w:cs="Tahoma"/>
                <w:sz w:val="22"/>
                <w:szCs w:val="22"/>
              </w:rPr>
              <w:t>5</w:t>
            </w:r>
            <w:r w:rsidR="007B6926">
              <w:rPr>
                <w:rFonts w:ascii="Tahoma" w:hAnsi="Tahoma" w:cs="Tahoma"/>
                <w:sz w:val="22"/>
                <w:szCs w:val="22"/>
              </w:rPr>
              <w:t>.</w:t>
            </w:r>
            <w:r w:rsidR="002D35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4651">
              <w:rPr>
                <w:rFonts w:ascii="Tahoma" w:hAnsi="Tahoma" w:cs="Tahoma"/>
                <w:sz w:val="22"/>
                <w:szCs w:val="22"/>
              </w:rPr>
              <w:t>srpna</w:t>
            </w:r>
            <w:r w:rsidR="002D35A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926">
              <w:rPr>
                <w:rFonts w:ascii="Tahoma" w:hAnsi="Tahoma" w:cs="Tahoma"/>
                <w:sz w:val="22"/>
                <w:szCs w:val="22"/>
              </w:rPr>
              <w:t>2023</w:t>
            </w:r>
          </w:p>
        </w:tc>
      </w:tr>
      <w:tr w:rsidR="00F11DAD" w:rsidRPr="00343967" w14:paraId="63BCE492" w14:textId="77777777" w:rsidTr="00231B0A">
        <w:trPr>
          <w:cantSplit/>
          <w:trHeight w:val="1241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BD80AB7" w14:textId="77777777" w:rsidR="00F11DAD" w:rsidRPr="00343967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4A1FD01E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17FED3C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DAD" w:rsidRPr="00343967" w14:paraId="6F24EB82" w14:textId="77777777" w:rsidTr="007B6926">
        <w:trPr>
          <w:trHeight w:val="915"/>
        </w:trPr>
        <w:tc>
          <w:tcPr>
            <w:tcW w:w="3420" w:type="dxa"/>
            <w:tcBorders>
              <w:top w:val="single" w:sz="4" w:space="0" w:color="auto"/>
            </w:tcBorders>
          </w:tcPr>
          <w:p w14:paraId="6099A3B5" w14:textId="671FDD02" w:rsidR="00F11DAD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4C6E79C1" w14:textId="4A809F9A" w:rsidR="003670F8" w:rsidRPr="00B92D7A" w:rsidDel="004D1EB5" w:rsidRDefault="00B92D7A" w:rsidP="003670F8">
            <w:pPr>
              <w:ind w:left="844" w:hanging="844"/>
              <w:jc w:val="both"/>
              <w:rPr>
                <w:del w:id="73" w:author="Kateřina Swiatková" w:date="2023-06-12T05:04:00Z"/>
                <w:rFonts w:ascii="Tahoma" w:hAnsi="Tahoma" w:cs="Tahoma"/>
                <w:b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  </w:t>
            </w:r>
            <w:r w:rsidRPr="00B05BF2">
              <w:rPr>
                <w:rStyle w:val="normaltextrun"/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  <w:highlight w:val="black"/>
                <w:shd w:val="clear" w:color="auto" w:fill="FFFFFF"/>
              </w:rPr>
              <w:t>Ing. Pavel Řehoř, ředitel školy</w:t>
            </w:r>
            <w:del w:id="74" w:author="Kateřina Swiatková" w:date="2023-06-12T05:04:00Z">
              <w:r w:rsidR="003670F8" w:rsidRPr="00B92D7A" w:rsidDel="004D1EB5">
                <w:rPr>
                  <w:rStyle w:val="normaltextrun"/>
                  <w:rFonts w:ascii="Tahoma" w:hAnsi="Tahoma" w:cs="Tahoma"/>
                  <w:b/>
                  <w:i/>
                  <w:iCs/>
                  <w:color w:val="FF0000"/>
                  <w:sz w:val="22"/>
                  <w:szCs w:val="22"/>
                  <w:shd w:val="clear" w:color="auto" w:fill="FFFFFF"/>
                </w:rPr>
                <w:delText>POZN.: pokud bude smlouva uzavírána elektronicky, musí být osoba zastupující příspěvkovou organizaci doplněna před zasláním smlouvy druhé smluvní straně</w:delText>
              </w:r>
            </w:del>
          </w:p>
          <w:p w14:paraId="012A3B76" w14:textId="77777777" w:rsidR="00F11DAD" w:rsidRPr="00B92D7A" w:rsidRDefault="00F11DAD">
            <w:pPr>
              <w:ind w:left="844" w:hanging="844"/>
              <w:jc w:val="both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pPrChange w:id="75" w:author="Kateřina Swiatková" w:date="2023-06-12T05:04:00Z">
                <w:pPr/>
              </w:pPrChange>
            </w:pPr>
          </w:p>
        </w:tc>
        <w:tc>
          <w:tcPr>
            <w:tcW w:w="1749" w:type="dxa"/>
            <w:vAlign w:val="center"/>
          </w:tcPr>
          <w:p w14:paraId="4C37D623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51EE65E" w14:textId="77777777" w:rsidR="00F11DAD" w:rsidRPr="00343967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43967">
              <w:rPr>
                <w:rFonts w:ascii="Tahoma" w:hAnsi="Tahoma" w:cs="Tahoma"/>
                <w:sz w:val="22"/>
                <w:szCs w:val="22"/>
              </w:rPr>
              <w:t>prodávajícího</w:t>
            </w:r>
          </w:p>
          <w:p w14:paraId="45EEEA14" w14:textId="77777777" w:rsidR="00F11DAD" w:rsidRPr="00B05BF2" w:rsidRDefault="007B6926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 xml:space="preserve">Bc. Svatopluk </w:t>
            </w:r>
            <w:proofErr w:type="spellStart"/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Štula</w:t>
            </w:r>
            <w:proofErr w:type="spellEnd"/>
          </w:p>
          <w:p w14:paraId="31243BE2" w14:textId="561A2059" w:rsidR="00BF7DA3" w:rsidRPr="00B05BF2" w:rsidRDefault="00BF7DA3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Jednatel</w:t>
            </w:r>
          </w:p>
          <w:p w14:paraId="6CFB7A8F" w14:textId="02AE2652" w:rsidR="00FD6556" w:rsidRPr="007B6926" w:rsidRDefault="00FD6556" w:rsidP="00125CED">
            <w:pPr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B05BF2">
              <w:rPr>
                <w:rFonts w:ascii="Tahoma" w:hAnsi="Tahoma" w:cs="Tahoma"/>
                <w:b/>
                <w:bCs/>
                <w:i/>
                <w:sz w:val="22"/>
                <w:szCs w:val="22"/>
                <w:highlight w:val="black"/>
              </w:rPr>
              <w:t>Tel.: 773 385 312</w:t>
            </w:r>
          </w:p>
          <w:p w14:paraId="5D78676F" w14:textId="6E2110F0" w:rsidR="007B6926" w:rsidRPr="00125CED" w:rsidRDefault="007B6926" w:rsidP="00125CED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</w:tr>
    </w:tbl>
    <w:p w14:paraId="7B0436D4" w14:textId="078B8FB6" w:rsidR="001372FF" w:rsidRDefault="00CF3EBB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  <w:del w:id="76" w:author="Kateřina Swiatková" w:date="2023-06-12T05:04:00Z">
        <w:r w:rsidDel="004D1EB5">
          <w:rPr>
            <w:rFonts w:ascii="Tahoma" w:hAnsi="Tahoma" w:cs="Tahoma"/>
            <w:i/>
            <w:iCs/>
            <w:color w:val="FF0000"/>
            <w:sz w:val="22"/>
            <w:szCs w:val="22"/>
          </w:rPr>
          <w:delText>POZN.:</w:delText>
        </w:r>
        <w:r w:rsidDel="004D1EB5">
          <w:rPr>
            <w:rFonts w:ascii="Tahoma" w:hAnsi="Tahoma" w:cs="Tahoma"/>
            <w:i/>
            <w:iCs/>
            <w:color w:val="FF0000"/>
            <w:sz w:val="22"/>
            <w:szCs w:val="22"/>
          </w:rPr>
          <w:tab/>
        </w:r>
        <w:r w:rsidRPr="00CF3EBB" w:rsidDel="004D1EB5">
          <w:rPr>
            <w:rFonts w:ascii="Tahoma" w:hAnsi="Tahoma" w:cs="Tahoma"/>
            <w:i/>
            <w:iCs/>
            <w:color w:val="FF0000"/>
            <w:sz w:val="22"/>
            <w:szCs w:val="22"/>
          </w:rPr>
          <w:delText>podpisy nesmí být na straně samostatně</w:delText>
        </w:r>
      </w:del>
    </w:p>
    <w:p w14:paraId="3261493D" w14:textId="77777777" w:rsidR="0069382A" w:rsidRDefault="0069382A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  <w:bookmarkStart w:id="77" w:name="_GoBack"/>
      <w:bookmarkEnd w:id="77"/>
    </w:p>
    <w:p w14:paraId="0CBAD78C" w14:textId="77777777" w:rsidR="0069382A" w:rsidRDefault="0069382A">
      <w:pPr>
        <w:pStyle w:val="Zkladntext"/>
        <w:tabs>
          <w:tab w:val="clear" w:pos="1418"/>
        </w:tabs>
        <w:spacing w:after="240"/>
        <w:ind w:left="1349" w:hanging="992"/>
        <w:rPr>
          <w:rFonts w:ascii="Tahoma" w:hAnsi="Tahoma" w:cs="Tahoma"/>
          <w:i/>
          <w:iCs/>
          <w:color w:val="FF0000"/>
          <w:sz w:val="22"/>
          <w:szCs w:val="22"/>
        </w:rPr>
      </w:pPr>
    </w:p>
    <w:sectPr w:rsidR="0069382A" w:rsidSect="00E571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F997" w14:textId="77777777" w:rsidR="00AD23E0" w:rsidRDefault="00AD23E0">
      <w:r>
        <w:separator/>
      </w:r>
    </w:p>
  </w:endnote>
  <w:endnote w:type="continuationSeparator" w:id="0">
    <w:p w14:paraId="48053A85" w14:textId="77777777" w:rsidR="00AD23E0" w:rsidRDefault="00AD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911D" w14:textId="6CD8B055" w:rsidR="00103E8A" w:rsidRDefault="00103E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425">
      <w:rPr>
        <w:rStyle w:val="slostrnky"/>
        <w:noProof/>
      </w:rPr>
      <w:t>2</w:t>
    </w:r>
    <w:r>
      <w:rPr>
        <w:rStyle w:val="slostrnky"/>
      </w:rPr>
      <w:fldChar w:fldCharType="end"/>
    </w:r>
  </w:p>
  <w:p w14:paraId="5728C5AD" w14:textId="77777777" w:rsidR="00103E8A" w:rsidRDefault="00103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7D5E" w14:textId="5809F600" w:rsidR="00E571E0" w:rsidRDefault="00E9266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551E91" wp14:editId="6CF774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4" name="MSIPCM55624d95ab758a6c9ed7c728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AE53F" w14:textId="499997C0" w:rsidR="00E92662" w:rsidRPr="00E92662" w:rsidRDefault="00E92662" w:rsidP="00E926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926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1551E91" id="_x0000_t202" coordsize="21600,21600" o:spt="202" path="m,l,21600r21600,l21600,xe">
              <v:stroke joinstyle="miter"/>
              <v:path gradientshapeok="t" o:connecttype="rect"/>
            </v:shapetype>
            <v:shape id="MSIPCM55624d95ab758a6c9ed7c7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55DAE53F" w14:textId="499997C0" w:rsidR="00E92662" w:rsidRPr="00E92662" w:rsidRDefault="00E92662" w:rsidP="00E926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926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1E0">
      <w:fldChar w:fldCharType="begin"/>
    </w:r>
    <w:r w:rsidR="00E571E0">
      <w:instrText>PAGE   \* MERGEFORMAT</w:instrText>
    </w:r>
    <w:r w:rsidR="00E571E0">
      <w:fldChar w:fldCharType="separate"/>
    </w:r>
    <w:r w:rsidR="00B05BF2">
      <w:rPr>
        <w:noProof/>
      </w:rPr>
      <w:t>2</w:t>
    </w:r>
    <w:r w:rsidR="00E571E0">
      <w:fldChar w:fldCharType="end"/>
    </w:r>
  </w:p>
  <w:p w14:paraId="5F8A7E8B" w14:textId="77777777" w:rsidR="00103E8A" w:rsidRDefault="00103E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83F0" w14:textId="742BA619" w:rsidR="00726A43" w:rsidRDefault="00E9266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8B6763" wp14:editId="657C7F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3" name="MSIPCM2173470188271632ac82bd3e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A0D4" w14:textId="77777777" w:rsidR="00726A43" w:rsidRPr="00726A43" w:rsidRDefault="00726A43" w:rsidP="00726A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26A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8B6763" id="_x0000_t202" coordsize="21600,21600" o:spt="202" path="m,l,21600r21600,l21600,xe">
              <v:stroke joinstyle="miter"/>
              <v:path gradientshapeok="t" o:connecttype="rect"/>
            </v:shapetype>
            <v:shape id="MSIPCM2173470188271632ac82bd3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3F1A0D4" w14:textId="77777777" w:rsidR="00726A43" w:rsidRPr="00726A43" w:rsidRDefault="00726A43" w:rsidP="00726A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26A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B4D9" w14:textId="77777777" w:rsidR="00AD23E0" w:rsidRDefault="00AD23E0">
      <w:r>
        <w:separator/>
      </w:r>
    </w:p>
  </w:footnote>
  <w:footnote w:type="continuationSeparator" w:id="0">
    <w:p w14:paraId="12EA814B" w14:textId="77777777" w:rsidR="00AD23E0" w:rsidRDefault="00AD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B194" w14:textId="4F349FED" w:rsidR="00426D1A" w:rsidRDefault="00336014" w:rsidP="002367C4">
    <w:pPr>
      <w:pStyle w:val="Zhlav"/>
      <w:jc w:val="center"/>
    </w:pPr>
    <w:r>
      <w:rPr>
        <w:noProof/>
      </w:rPr>
      <w:drawing>
        <wp:inline distT="0" distB="0" distL="0" distR="0" wp14:anchorId="05C87921" wp14:editId="007C2614">
          <wp:extent cx="4333875" cy="600075"/>
          <wp:effectExtent l="0" t="0" r="9525" b="9525"/>
          <wp:docPr id="1373276100" name="Obrázek 1373276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5BEC1" w14:textId="77777777" w:rsidR="00426D1A" w:rsidRDefault="00426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F4A3" w14:textId="486A8625" w:rsidR="00505425" w:rsidRDefault="00E92662">
    <w:pPr>
      <w:pStyle w:val="Zhlav"/>
    </w:pPr>
    <w:r>
      <w:rPr>
        <w:noProof/>
      </w:rPr>
      <w:drawing>
        <wp:inline distT="0" distB="0" distL="0" distR="0" wp14:anchorId="02A65673" wp14:editId="3F0F48D9">
          <wp:extent cx="5753100" cy="400050"/>
          <wp:effectExtent l="0" t="0" r="0" b="0"/>
          <wp:docPr id="282292821" name="Obrázek 282292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563B6" w14:textId="77777777" w:rsidR="00505425" w:rsidRDefault="005054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1FB01284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830130"/>
    <w:multiLevelType w:val="multilevel"/>
    <w:tmpl w:val="176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3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753D7"/>
    <w:multiLevelType w:val="hybridMultilevel"/>
    <w:tmpl w:val="67440A9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752DB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1406C"/>
    <w:multiLevelType w:val="hybridMultilevel"/>
    <w:tmpl w:val="4722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721"/>
        </w:tabs>
        <w:ind w:left="721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05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AC200B5"/>
    <w:multiLevelType w:val="hybridMultilevel"/>
    <w:tmpl w:val="0F6A9D3C"/>
    <w:lvl w:ilvl="0" w:tplc="7C8466FA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42A73"/>
    <w:multiLevelType w:val="hybridMultilevel"/>
    <w:tmpl w:val="5BDEDB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F6D1E84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E3405C"/>
    <w:multiLevelType w:val="hybridMultilevel"/>
    <w:tmpl w:val="C364717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E73CE5"/>
    <w:multiLevelType w:val="hybridMultilevel"/>
    <w:tmpl w:val="CBBA5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A407E"/>
    <w:multiLevelType w:val="hybridMultilevel"/>
    <w:tmpl w:val="20443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27AA0"/>
    <w:multiLevelType w:val="hybridMultilevel"/>
    <w:tmpl w:val="8EAAAE2C"/>
    <w:lvl w:ilvl="0" w:tplc="579EAE0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24FED"/>
    <w:multiLevelType w:val="hybridMultilevel"/>
    <w:tmpl w:val="5DCCB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704C"/>
    <w:multiLevelType w:val="hybridMultilevel"/>
    <w:tmpl w:val="BD341B12"/>
    <w:lvl w:ilvl="0" w:tplc="20E2E27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153E4"/>
    <w:multiLevelType w:val="hybridMultilevel"/>
    <w:tmpl w:val="33E8C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4470A47"/>
    <w:multiLevelType w:val="hybridMultilevel"/>
    <w:tmpl w:val="A2AE8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857ED"/>
    <w:multiLevelType w:val="hybridMultilevel"/>
    <w:tmpl w:val="2F22A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1"/>
  </w:num>
  <w:num w:numId="2">
    <w:abstractNumId w:val="20"/>
  </w:num>
  <w:num w:numId="3">
    <w:abstractNumId w:val="9"/>
  </w:num>
  <w:num w:numId="4">
    <w:abstractNumId w:val="36"/>
  </w:num>
  <w:num w:numId="5">
    <w:abstractNumId w:val="1"/>
  </w:num>
  <w:num w:numId="6">
    <w:abstractNumId w:val="11"/>
  </w:num>
  <w:num w:numId="7">
    <w:abstractNumId w:val="25"/>
  </w:num>
  <w:num w:numId="8">
    <w:abstractNumId w:val="7"/>
  </w:num>
  <w:num w:numId="9">
    <w:abstractNumId w:val="28"/>
  </w:num>
  <w:num w:numId="10">
    <w:abstractNumId w:val="3"/>
  </w:num>
  <w:num w:numId="11">
    <w:abstractNumId w:val="17"/>
  </w:num>
  <w:num w:numId="12">
    <w:abstractNumId w:val="22"/>
  </w:num>
  <w:num w:numId="13">
    <w:abstractNumId w:val="5"/>
  </w:num>
  <w:num w:numId="14">
    <w:abstractNumId w:val="30"/>
  </w:num>
  <w:num w:numId="15">
    <w:abstractNumId w:val="44"/>
  </w:num>
  <w:num w:numId="16">
    <w:abstractNumId w:val="13"/>
  </w:num>
  <w:num w:numId="17">
    <w:abstractNumId w:val="34"/>
  </w:num>
  <w:num w:numId="18">
    <w:abstractNumId w:val="38"/>
  </w:num>
  <w:num w:numId="19">
    <w:abstractNumId w:val="31"/>
  </w:num>
  <w:num w:numId="20">
    <w:abstractNumId w:val="4"/>
  </w:num>
  <w:num w:numId="21">
    <w:abstractNumId w:val="37"/>
  </w:num>
  <w:num w:numId="22">
    <w:abstractNumId w:val="10"/>
  </w:num>
  <w:num w:numId="23">
    <w:abstractNumId w:val="24"/>
  </w:num>
  <w:num w:numId="24">
    <w:abstractNumId w:val="12"/>
  </w:num>
  <w:num w:numId="25">
    <w:abstractNumId w:val="15"/>
  </w:num>
  <w:num w:numId="26">
    <w:abstractNumId w:val="29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2"/>
    <w:lvlOverride w:ilvl="0">
      <w:startOverride w:val="1"/>
    </w:lvlOverride>
  </w:num>
  <w:num w:numId="32">
    <w:abstractNumId w:val="0"/>
  </w:num>
  <w:num w:numId="33">
    <w:abstractNumId w:val="18"/>
  </w:num>
  <w:num w:numId="34">
    <w:abstractNumId w:val="19"/>
  </w:num>
  <w:num w:numId="35">
    <w:abstractNumId w:val="26"/>
  </w:num>
  <w:num w:numId="36">
    <w:abstractNumId w:val="39"/>
  </w:num>
  <w:num w:numId="37">
    <w:abstractNumId w:val="45"/>
  </w:num>
  <w:num w:numId="38">
    <w:abstractNumId w:val="43"/>
  </w:num>
  <w:num w:numId="39">
    <w:abstractNumId w:val="8"/>
  </w:num>
  <w:num w:numId="40">
    <w:abstractNumId w:val="14"/>
  </w:num>
  <w:num w:numId="41">
    <w:abstractNumId w:val="35"/>
  </w:num>
  <w:num w:numId="42">
    <w:abstractNumId w:val="2"/>
  </w:num>
  <w:num w:numId="43">
    <w:abstractNumId w:val="4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27"/>
  </w:num>
  <w:num w:numId="50">
    <w:abstractNumId w:val="40"/>
  </w:num>
  <w:num w:numId="51">
    <w:abstractNumId w:val="32"/>
  </w:num>
  <w:num w:numId="52">
    <w:abstractNumId w:val="3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řina Swiatková">
    <w15:presenceInfo w15:providerId="None" w15:userId="Kateřina Swiat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3F42"/>
    <w:rsid w:val="00004E99"/>
    <w:rsid w:val="00015487"/>
    <w:rsid w:val="0002118A"/>
    <w:rsid w:val="00021CD5"/>
    <w:rsid w:val="00025BF6"/>
    <w:rsid w:val="000267DD"/>
    <w:rsid w:val="0002683D"/>
    <w:rsid w:val="0002751F"/>
    <w:rsid w:val="00030F74"/>
    <w:rsid w:val="00033307"/>
    <w:rsid w:val="0003546C"/>
    <w:rsid w:val="000401B6"/>
    <w:rsid w:val="00041540"/>
    <w:rsid w:val="000432C3"/>
    <w:rsid w:val="00044347"/>
    <w:rsid w:val="0005163A"/>
    <w:rsid w:val="00053B3F"/>
    <w:rsid w:val="00055EF5"/>
    <w:rsid w:val="00063CA8"/>
    <w:rsid w:val="00066D69"/>
    <w:rsid w:val="0007018E"/>
    <w:rsid w:val="00071AD7"/>
    <w:rsid w:val="0007299C"/>
    <w:rsid w:val="000734E4"/>
    <w:rsid w:val="00074786"/>
    <w:rsid w:val="00075523"/>
    <w:rsid w:val="00075B52"/>
    <w:rsid w:val="000770A3"/>
    <w:rsid w:val="00083B6C"/>
    <w:rsid w:val="0009040E"/>
    <w:rsid w:val="00092702"/>
    <w:rsid w:val="000A29EE"/>
    <w:rsid w:val="000A707C"/>
    <w:rsid w:val="000B2BA1"/>
    <w:rsid w:val="000B3603"/>
    <w:rsid w:val="000B36EC"/>
    <w:rsid w:val="000C7D09"/>
    <w:rsid w:val="000D3E6E"/>
    <w:rsid w:val="000D5AE8"/>
    <w:rsid w:val="000E242F"/>
    <w:rsid w:val="000F23A9"/>
    <w:rsid w:val="000F34B6"/>
    <w:rsid w:val="00103E8A"/>
    <w:rsid w:val="00104726"/>
    <w:rsid w:val="00107B27"/>
    <w:rsid w:val="001151B3"/>
    <w:rsid w:val="001161F5"/>
    <w:rsid w:val="00120CDB"/>
    <w:rsid w:val="001253DA"/>
    <w:rsid w:val="001258C5"/>
    <w:rsid w:val="00125CED"/>
    <w:rsid w:val="001372FF"/>
    <w:rsid w:val="00147490"/>
    <w:rsid w:val="00147955"/>
    <w:rsid w:val="00160D28"/>
    <w:rsid w:val="001621C2"/>
    <w:rsid w:val="00165ED6"/>
    <w:rsid w:val="001672C4"/>
    <w:rsid w:val="00167517"/>
    <w:rsid w:val="00174AAA"/>
    <w:rsid w:val="001767D0"/>
    <w:rsid w:val="0018191B"/>
    <w:rsid w:val="0018468B"/>
    <w:rsid w:val="00185680"/>
    <w:rsid w:val="00186044"/>
    <w:rsid w:val="001874F4"/>
    <w:rsid w:val="00195ADC"/>
    <w:rsid w:val="001A1EBC"/>
    <w:rsid w:val="001A4F79"/>
    <w:rsid w:val="001B0098"/>
    <w:rsid w:val="001B1525"/>
    <w:rsid w:val="001B23E6"/>
    <w:rsid w:val="001B43E3"/>
    <w:rsid w:val="001C0F62"/>
    <w:rsid w:val="001C71B1"/>
    <w:rsid w:val="001D1DEB"/>
    <w:rsid w:val="001D3EB9"/>
    <w:rsid w:val="001D559A"/>
    <w:rsid w:val="001E0F7E"/>
    <w:rsid w:val="001E2DA3"/>
    <w:rsid w:val="001E5ADC"/>
    <w:rsid w:val="001E5EB9"/>
    <w:rsid w:val="001E7435"/>
    <w:rsid w:val="00200706"/>
    <w:rsid w:val="002014E3"/>
    <w:rsid w:val="00203BE2"/>
    <w:rsid w:val="002056DB"/>
    <w:rsid w:val="00206335"/>
    <w:rsid w:val="0021222C"/>
    <w:rsid w:val="00224BD8"/>
    <w:rsid w:val="0023024F"/>
    <w:rsid w:val="00231B0A"/>
    <w:rsid w:val="002367C4"/>
    <w:rsid w:val="00237BE5"/>
    <w:rsid w:val="00241F72"/>
    <w:rsid w:val="00242869"/>
    <w:rsid w:val="00242A6F"/>
    <w:rsid w:val="0024681B"/>
    <w:rsid w:val="002565C7"/>
    <w:rsid w:val="00265D84"/>
    <w:rsid w:val="00267AFB"/>
    <w:rsid w:val="00270DF8"/>
    <w:rsid w:val="00277DF6"/>
    <w:rsid w:val="00277E77"/>
    <w:rsid w:val="00281D7A"/>
    <w:rsid w:val="002839BB"/>
    <w:rsid w:val="0028595B"/>
    <w:rsid w:val="002A0FA3"/>
    <w:rsid w:val="002A3A16"/>
    <w:rsid w:val="002A695D"/>
    <w:rsid w:val="002A7324"/>
    <w:rsid w:val="002B0CD7"/>
    <w:rsid w:val="002B0D85"/>
    <w:rsid w:val="002C2A58"/>
    <w:rsid w:val="002D0AEE"/>
    <w:rsid w:val="002D35A9"/>
    <w:rsid w:val="002D3C1B"/>
    <w:rsid w:val="002E23FB"/>
    <w:rsid w:val="002E72A5"/>
    <w:rsid w:val="002F44B7"/>
    <w:rsid w:val="002F4756"/>
    <w:rsid w:val="002F50BF"/>
    <w:rsid w:val="00301A6B"/>
    <w:rsid w:val="00302D54"/>
    <w:rsid w:val="003033EB"/>
    <w:rsid w:val="00303E73"/>
    <w:rsid w:val="00312C61"/>
    <w:rsid w:val="003135D9"/>
    <w:rsid w:val="00320152"/>
    <w:rsid w:val="00322538"/>
    <w:rsid w:val="00323E78"/>
    <w:rsid w:val="00324E19"/>
    <w:rsid w:val="003337D2"/>
    <w:rsid w:val="00336014"/>
    <w:rsid w:val="00343967"/>
    <w:rsid w:val="0034498A"/>
    <w:rsid w:val="003670F8"/>
    <w:rsid w:val="00370A6C"/>
    <w:rsid w:val="00373E01"/>
    <w:rsid w:val="00377D72"/>
    <w:rsid w:val="0038747B"/>
    <w:rsid w:val="00390A2D"/>
    <w:rsid w:val="00391D90"/>
    <w:rsid w:val="00392100"/>
    <w:rsid w:val="00392D02"/>
    <w:rsid w:val="003A083C"/>
    <w:rsid w:val="003A45A9"/>
    <w:rsid w:val="003A5922"/>
    <w:rsid w:val="003A6710"/>
    <w:rsid w:val="003B3609"/>
    <w:rsid w:val="003B36C9"/>
    <w:rsid w:val="003B39A9"/>
    <w:rsid w:val="003B441F"/>
    <w:rsid w:val="003C05D5"/>
    <w:rsid w:val="003C3AEF"/>
    <w:rsid w:val="003D0846"/>
    <w:rsid w:val="003D10A2"/>
    <w:rsid w:val="003D3978"/>
    <w:rsid w:val="003D4C8F"/>
    <w:rsid w:val="003D5EC4"/>
    <w:rsid w:val="003D6817"/>
    <w:rsid w:val="003F13B7"/>
    <w:rsid w:val="0040045B"/>
    <w:rsid w:val="004013CA"/>
    <w:rsid w:val="00414C09"/>
    <w:rsid w:val="004247E4"/>
    <w:rsid w:val="00426D1A"/>
    <w:rsid w:val="00427FA8"/>
    <w:rsid w:val="00435348"/>
    <w:rsid w:val="00437729"/>
    <w:rsid w:val="00452C00"/>
    <w:rsid w:val="00453A30"/>
    <w:rsid w:val="004546DC"/>
    <w:rsid w:val="00457F51"/>
    <w:rsid w:val="0046039E"/>
    <w:rsid w:val="00462524"/>
    <w:rsid w:val="00464410"/>
    <w:rsid w:val="00464E8E"/>
    <w:rsid w:val="00466780"/>
    <w:rsid w:val="00471205"/>
    <w:rsid w:val="00474BE2"/>
    <w:rsid w:val="00483BC4"/>
    <w:rsid w:val="00484BE4"/>
    <w:rsid w:val="00496C43"/>
    <w:rsid w:val="00497B34"/>
    <w:rsid w:val="004A0278"/>
    <w:rsid w:val="004A4C62"/>
    <w:rsid w:val="004A5D34"/>
    <w:rsid w:val="004A78C4"/>
    <w:rsid w:val="004B1C50"/>
    <w:rsid w:val="004B4DAA"/>
    <w:rsid w:val="004B505D"/>
    <w:rsid w:val="004B69E4"/>
    <w:rsid w:val="004C0B8E"/>
    <w:rsid w:val="004C4539"/>
    <w:rsid w:val="004D1EB5"/>
    <w:rsid w:val="004D2024"/>
    <w:rsid w:val="004E7BF2"/>
    <w:rsid w:val="004F4581"/>
    <w:rsid w:val="004F6AAA"/>
    <w:rsid w:val="00501BB4"/>
    <w:rsid w:val="00502205"/>
    <w:rsid w:val="00503425"/>
    <w:rsid w:val="00505425"/>
    <w:rsid w:val="00511954"/>
    <w:rsid w:val="00514378"/>
    <w:rsid w:val="005177D9"/>
    <w:rsid w:val="00522C24"/>
    <w:rsid w:val="00527222"/>
    <w:rsid w:val="0053094A"/>
    <w:rsid w:val="00532C1F"/>
    <w:rsid w:val="00534F65"/>
    <w:rsid w:val="0053692E"/>
    <w:rsid w:val="00540945"/>
    <w:rsid w:val="00542288"/>
    <w:rsid w:val="005471D6"/>
    <w:rsid w:val="0055279E"/>
    <w:rsid w:val="005540F9"/>
    <w:rsid w:val="00581103"/>
    <w:rsid w:val="005842FD"/>
    <w:rsid w:val="005843FB"/>
    <w:rsid w:val="00587158"/>
    <w:rsid w:val="00587A33"/>
    <w:rsid w:val="005A33CC"/>
    <w:rsid w:val="005B0B40"/>
    <w:rsid w:val="005B16CA"/>
    <w:rsid w:val="005B4651"/>
    <w:rsid w:val="005C01DF"/>
    <w:rsid w:val="005C21AC"/>
    <w:rsid w:val="005C7268"/>
    <w:rsid w:val="005D00CE"/>
    <w:rsid w:val="005D2B8F"/>
    <w:rsid w:val="005D6F32"/>
    <w:rsid w:val="005E2E8F"/>
    <w:rsid w:val="005F4709"/>
    <w:rsid w:val="005F704C"/>
    <w:rsid w:val="00601FFF"/>
    <w:rsid w:val="00604590"/>
    <w:rsid w:val="006055E0"/>
    <w:rsid w:val="00611C52"/>
    <w:rsid w:val="00622AE9"/>
    <w:rsid w:val="00644C25"/>
    <w:rsid w:val="00647305"/>
    <w:rsid w:val="00647326"/>
    <w:rsid w:val="006543D2"/>
    <w:rsid w:val="00661426"/>
    <w:rsid w:val="0066356F"/>
    <w:rsid w:val="006829CB"/>
    <w:rsid w:val="006842FD"/>
    <w:rsid w:val="00685F9B"/>
    <w:rsid w:val="006874A3"/>
    <w:rsid w:val="0069382A"/>
    <w:rsid w:val="006976FB"/>
    <w:rsid w:val="006A7D69"/>
    <w:rsid w:val="006B2470"/>
    <w:rsid w:val="006B503D"/>
    <w:rsid w:val="006B58CA"/>
    <w:rsid w:val="006B6798"/>
    <w:rsid w:val="006C58FF"/>
    <w:rsid w:val="006D4A0B"/>
    <w:rsid w:val="006D4C6A"/>
    <w:rsid w:val="006E0A9C"/>
    <w:rsid w:val="006E3611"/>
    <w:rsid w:val="006E547B"/>
    <w:rsid w:val="006E594A"/>
    <w:rsid w:val="006F2DAE"/>
    <w:rsid w:val="007022A9"/>
    <w:rsid w:val="0070333A"/>
    <w:rsid w:val="007107F4"/>
    <w:rsid w:val="00712D7B"/>
    <w:rsid w:val="00717161"/>
    <w:rsid w:val="007210AB"/>
    <w:rsid w:val="0072442F"/>
    <w:rsid w:val="00726A43"/>
    <w:rsid w:val="00731933"/>
    <w:rsid w:val="0073772C"/>
    <w:rsid w:val="00737D36"/>
    <w:rsid w:val="007415BD"/>
    <w:rsid w:val="00742C32"/>
    <w:rsid w:val="00744941"/>
    <w:rsid w:val="00745870"/>
    <w:rsid w:val="007474D7"/>
    <w:rsid w:val="007631D8"/>
    <w:rsid w:val="007663E9"/>
    <w:rsid w:val="00775857"/>
    <w:rsid w:val="00781695"/>
    <w:rsid w:val="00782E7C"/>
    <w:rsid w:val="007914E4"/>
    <w:rsid w:val="007928C2"/>
    <w:rsid w:val="00792B24"/>
    <w:rsid w:val="0079309A"/>
    <w:rsid w:val="00794467"/>
    <w:rsid w:val="007A05EA"/>
    <w:rsid w:val="007A1B6B"/>
    <w:rsid w:val="007B27DC"/>
    <w:rsid w:val="007B3EDA"/>
    <w:rsid w:val="007B68BC"/>
    <w:rsid w:val="007B6926"/>
    <w:rsid w:val="007C0CD1"/>
    <w:rsid w:val="007C258D"/>
    <w:rsid w:val="007C2B3E"/>
    <w:rsid w:val="007C4E89"/>
    <w:rsid w:val="007E0F26"/>
    <w:rsid w:val="007E16EB"/>
    <w:rsid w:val="007E5FC0"/>
    <w:rsid w:val="007E64F1"/>
    <w:rsid w:val="007F3EB9"/>
    <w:rsid w:val="007F419E"/>
    <w:rsid w:val="007F7D49"/>
    <w:rsid w:val="00802433"/>
    <w:rsid w:val="00804237"/>
    <w:rsid w:val="00812152"/>
    <w:rsid w:val="0081341A"/>
    <w:rsid w:val="00816D90"/>
    <w:rsid w:val="0082354A"/>
    <w:rsid w:val="00827B5F"/>
    <w:rsid w:val="00832F56"/>
    <w:rsid w:val="008343A3"/>
    <w:rsid w:val="0083472F"/>
    <w:rsid w:val="00840532"/>
    <w:rsid w:val="00842C11"/>
    <w:rsid w:val="00845796"/>
    <w:rsid w:val="00846772"/>
    <w:rsid w:val="0084687D"/>
    <w:rsid w:val="00847C6C"/>
    <w:rsid w:val="00851654"/>
    <w:rsid w:val="008561BD"/>
    <w:rsid w:val="00856415"/>
    <w:rsid w:val="00861CA8"/>
    <w:rsid w:val="008655D2"/>
    <w:rsid w:val="00875CF4"/>
    <w:rsid w:val="008778D1"/>
    <w:rsid w:val="008828FB"/>
    <w:rsid w:val="008841DA"/>
    <w:rsid w:val="00885EC0"/>
    <w:rsid w:val="00885F3A"/>
    <w:rsid w:val="008863D2"/>
    <w:rsid w:val="00886DC7"/>
    <w:rsid w:val="008A1F80"/>
    <w:rsid w:val="008A6183"/>
    <w:rsid w:val="008B293F"/>
    <w:rsid w:val="008B421D"/>
    <w:rsid w:val="008B43A1"/>
    <w:rsid w:val="008C2DAE"/>
    <w:rsid w:val="008C5452"/>
    <w:rsid w:val="008D27E0"/>
    <w:rsid w:val="008D5BDB"/>
    <w:rsid w:val="008D7A86"/>
    <w:rsid w:val="008F0621"/>
    <w:rsid w:val="008F4E65"/>
    <w:rsid w:val="008F715E"/>
    <w:rsid w:val="009000E8"/>
    <w:rsid w:val="00910BD0"/>
    <w:rsid w:val="00913C5D"/>
    <w:rsid w:val="00913E96"/>
    <w:rsid w:val="00915A7A"/>
    <w:rsid w:val="009233CA"/>
    <w:rsid w:val="00931340"/>
    <w:rsid w:val="00933247"/>
    <w:rsid w:val="009343A6"/>
    <w:rsid w:val="00936C6F"/>
    <w:rsid w:val="00961B39"/>
    <w:rsid w:val="00964297"/>
    <w:rsid w:val="009676DB"/>
    <w:rsid w:val="00972EFE"/>
    <w:rsid w:val="0097461E"/>
    <w:rsid w:val="009828EE"/>
    <w:rsid w:val="00986D0E"/>
    <w:rsid w:val="00987C14"/>
    <w:rsid w:val="00991674"/>
    <w:rsid w:val="00997FA1"/>
    <w:rsid w:val="009A0F1B"/>
    <w:rsid w:val="009A11FC"/>
    <w:rsid w:val="009B309C"/>
    <w:rsid w:val="009B4516"/>
    <w:rsid w:val="009B6546"/>
    <w:rsid w:val="009C25FE"/>
    <w:rsid w:val="009C3255"/>
    <w:rsid w:val="009D00F2"/>
    <w:rsid w:val="009D5FD1"/>
    <w:rsid w:val="009D5FE0"/>
    <w:rsid w:val="009D7F14"/>
    <w:rsid w:val="009D7FEE"/>
    <w:rsid w:val="009E01A3"/>
    <w:rsid w:val="009E7D31"/>
    <w:rsid w:val="009F1441"/>
    <w:rsid w:val="00A02D5A"/>
    <w:rsid w:val="00A058D8"/>
    <w:rsid w:val="00A06AD7"/>
    <w:rsid w:val="00A10F81"/>
    <w:rsid w:val="00A13C4C"/>
    <w:rsid w:val="00A1499B"/>
    <w:rsid w:val="00A15D7E"/>
    <w:rsid w:val="00A202A0"/>
    <w:rsid w:val="00A20AF9"/>
    <w:rsid w:val="00A22C93"/>
    <w:rsid w:val="00A350FA"/>
    <w:rsid w:val="00A35581"/>
    <w:rsid w:val="00A458B5"/>
    <w:rsid w:val="00A471E6"/>
    <w:rsid w:val="00A50351"/>
    <w:rsid w:val="00A51111"/>
    <w:rsid w:val="00A620D5"/>
    <w:rsid w:val="00A67DB2"/>
    <w:rsid w:val="00A82562"/>
    <w:rsid w:val="00A83AE6"/>
    <w:rsid w:val="00A83B35"/>
    <w:rsid w:val="00A92C9A"/>
    <w:rsid w:val="00A94139"/>
    <w:rsid w:val="00A945F1"/>
    <w:rsid w:val="00A95090"/>
    <w:rsid w:val="00AA4F8C"/>
    <w:rsid w:val="00AC58F7"/>
    <w:rsid w:val="00AC6712"/>
    <w:rsid w:val="00AC7FA9"/>
    <w:rsid w:val="00AD23E0"/>
    <w:rsid w:val="00AD28BA"/>
    <w:rsid w:val="00AE0057"/>
    <w:rsid w:val="00AF4DAD"/>
    <w:rsid w:val="00AF5D57"/>
    <w:rsid w:val="00AF7C55"/>
    <w:rsid w:val="00B00430"/>
    <w:rsid w:val="00B03466"/>
    <w:rsid w:val="00B036DC"/>
    <w:rsid w:val="00B05BF2"/>
    <w:rsid w:val="00B123F2"/>
    <w:rsid w:val="00B15C02"/>
    <w:rsid w:val="00B21751"/>
    <w:rsid w:val="00B221BF"/>
    <w:rsid w:val="00B23026"/>
    <w:rsid w:val="00B2739B"/>
    <w:rsid w:val="00B343D4"/>
    <w:rsid w:val="00B3590A"/>
    <w:rsid w:val="00B37000"/>
    <w:rsid w:val="00B54AD2"/>
    <w:rsid w:val="00B60673"/>
    <w:rsid w:val="00B626A9"/>
    <w:rsid w:val="00B62E34"/>
    <w:rsid w:val="00B63C03"/>
    <w:rsid w:val="00B71094"/>
    <w:rsid w:val="00B737F9"/>
    <w:rsid w:val="00B73BC8"/>
    <w:rsid w:val="00B7439C"/>
    <w:rsid w:val="00B7455C"/>
    <w:rsid w:val="00B75ABE"/>
    <w:rsid w:val="00B76E24"/>
    <w:rsid w:val="00B92D7A"/>
    <w:rsid w:val="00B949C9"/>
    <w:rsid w:val="00B96110"/>
    <w:rsid w:val="00B96346"/>
    <w:rsid w:val="00B9701C"/>
    <w:rsid w:val="00BA15B2"/>
    <w:rsid w:val="00BA1BA0"/>
    <w:rsid w:val="00BA29D9"/>
    <w:rsid w:val="00BA39A6"/>
    <w:rsid w:val="00BA5A70"/>
    <w:rsid w:val="00BA7EAD"/>
    <w:rsid w:val="00BB232D"/>
    <w:rsid w:val="00BB2D14"/>
    <w:rsid w:val="00BB55ED"/>
    <w:rsid w:val="00BC1D98"/>
    <w:rsid w:val="00BC6CD1"/>
    <w:rsid w:val="00BD1653"/>
    <w:rsid w:val="00BD1B1C"/>
    <w:rsid w:val="00BD3485"/>
    <w:rsid w:val="00BD5FB9"/>
    <w:rsid w:val="00BD6864"/>
    <w:rsid w:val="00BE537E"/>
    <w:rsid w:val="00BF0F45"/>
    <w:rsid w:val="00BF3850"/>
    <w:rsid w:val="00BF7DA3"/>
    <w:rsid w:val="00C0119A"/>
    <w:rsid w:val="00C176D0"/>
    <w:rsid w:val="00C21325"/>
    <w:rsid w:val="00C252C1"/>
    <w:rsid w:val="00C25D8E"/>
    <w:rsid w:val="00C2610E"/>
    <w:rsid w:val="00C32ACF"/>
    <w:rsid w:val="00C36711"/>
    <w:rsid w:val="00C40248"/>
    <w:rsid w:val="00C40540"/>
    <w:rsid w:val="00C438BE"/>
    <w:rsid w:val="00C44AE7"/>
    <w:rsid w:val="00C529DD"/>
    <w:rsid w:val="00C52FDF"/>
    <w:rsid w:val="00C53BA0"/>
    <w:rsid w:val="00C5748B"/>
    <w:rsid w:val="00C63F55"/>
    <w:rsid w:val="00C64C98"/>
    <w:rsid w:val="00C716C1"/>
    <w:rsid w:val="00C72277"/>
    <w:rsid w:val="00C72894"/>
    <w:rsid w:val="00C749A5"/>
    <w:rsid w:val="00C76396"/>
    <w:rsid w:val="00C81D80"/>
    <w:rsid w:val="00C82A02"/>
    <w:rsid w:val="00C921F7"/>
    <w:rsid w:val="00C93404"/>
    <w:rsid w:val="00C9591A"/>
    <w:rsid w:val="00C961F2"/>
    <w:rsid w:val="00C96C03"/>
    <w:rsid w:val="00CA5523"/>
    <w:rsid w:val="00CB3CA3"/>
    <w:rsid w:val="00CB4DA4"/>
    <w:rsid w:val="00CC2996"/>
    <w:rsid w:val="00CC683A"/>
    <w:rsid w:val="00CD4EAF"/>
    <w:rsid w:val="00CE4D87"/>
    <w:rsid w:val="00CF3EBB"/>
    <w:rsid w:val="00D00447"/>
    <w:rsid w:val="00D04C0B"/>
    <w:rsid w:val="00D12D6F"/>
    <w:rsid w:val="00D12FD3"/>
    <w:rsid w:val="00D20CA5"/>
    <w:rsid w:val="00D218E4"/>
    <w:rsid w:val="00D27AA4"/>
    <w:rsid w:val="00D36239"/>
    <w:rsid w:val="00D425CA"/>
    <w:rsid w:val="00D42D2A"/>
    <w:rsid w:val="00D4377B"/>
    <w:rsid w:val="00D44EB4"/>
    <w:rsid w:val="00D46DC9"/>
    <w:rsid w:val="00D47735"/>
    <w:rsid w:val="00D63D63"/>
    <w:rsid w:val="00D66693"/>
    <w:rsid w:val="00D67973"/>
    <w:rsid w:val="00D832A1"/>
    <w:rsid w:val="00D84B78"/>
    <w:rsid w:val="00D85599"/>
    <w:rsid w:val="00D855CE"/>
    <w:rsid w:val="00D9266E"/>
    <w:rsid w:val="00D960B0"/>
    <w:rsid w:val="00DB10D6"/>
    <w:rsid w:val="00DB3D19"/>
    <w:rsid w:val="00DB69A9"/>
    <w:rsid w:val="00DC1595"/>
    <w:rsid w:val="00DD0050"/>
    <w:rsid w:val="00DE417C"/>
    <w:rsid w:val="00DF5181"/>
    <w:rsid w:val="00DF6154"/>
    <w:rsid w:val="00E02B29"/>
    <w:rsid w:val="00E07AFC"/>
    <w:rsid w:val="00E15AD4"/>
    <w:rsid w:val="00E22928"/>
    <w:rsid w:val="00E264DC"/>
    <w:rsid w:val="00E33D78"/>
    <w:rsid w:val="00E35A85"/>
    <w:rsid w:val="00E41DB4"/>
    <w:rsid w:val="00E45303"/>
    <w:rsid w:val="00E5612A"/>
    <w:rsid w:val="00E571E0"/>
    <w:rsid w:val="00E80E0C"/>
    <w:rsid w:val="00E83706"/>
    <w:rsid w:val="00E86115"/>
    <w:rsid w:val="00E92662"/>
    <w:rsid w:val="00E9544B"/>
    <w:rsid w:val="00E967C5"/>
    <w:rsid w:val="00EB2440"/>
    <w:rsid w:val="00EB3086"/>
    <w:rsid w:val="00EB4B53"/>
    <w:rsid w:val="00EB5B24"/>
    <w:rsid w:val="00EB5C29"/>
    <w:rsid w:val="00EC015B"/>
    <w:rsid w:val="00EC26E3"/>
    <w:rsid w:val="00EC2F17"/>
    <w:rsid w:val="00EC466D"/>
    <w:rsid w:val="00ED2C57"/>
    <w:rsid w:val="00ED4184"/>
    <w:rsid w:val="00ED5F94"/>
    <w:rsid w:val="00ED6653"/>
    <w:rsid w:val="00ED6F2A"/>
    <w:rsid w:val="00EE46D8"/>
    <w:rsid w:val="00EE6B21"/>
    <w:rsid w:val="00EF4EBC"/>
    <w:rsid w:val="00F11DAD"/>
    <w:rsid w:val="00F176D2"/>
    <w:rsid w:val="00F2797C"/>
    <w:rsid w:val="00F30C13"/>
    <w:rsid w:val="00F327C3"/>
    <w:rsid w:val="00F3404A"/>
    <w:rsid w:val="00F4778F"/>
    <w:rsid w:val="00F55EDB"/>
    <w:rsid w:val="00F609E4"/>
    <w:rsid w:val="00F76D60"/>
    <w:rsid w:val="00F93B1A"/>
    <w:rsid w:val="00F95701"/>
    <w:rsid w:val="00FA7D27"/>
    <w:rsid w:val="00FB4CBA"/>
    <w:rsid w:val="00FC1FE9"/>
    <w:rsid w:val="00FC472D"/>
    <w:rsid w:val="00FC4FDC"/>
    <w:rsid w:val="00FC549D"/>
    <w:rsid w:val="00FC6010"/>
    <w:rsid w:val="00FD61D4"/>
    <w:rsid w:val="00FD655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69A6E4"/>
  <w15:chartTrackingRefBased/>
  <w15:docId w15:val="{10F0308B-AD40-4A21-A8F8-4CB5E20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link w:val="Zkladntextodsazen2Char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005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E00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0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0057"/>
    <w:rPr>
      <w:b/>
      <w:bCs/>
    </w:rPr>
  </w:style>
  <w:style w:type="character" w:customStyle="1" w:styleId="normaltextrun">
    <w:name w:val="normaltextrun"/>
    <w:basedOn w:val="Standardnpsmoodstavce"/>
    <w:rsid w:val="00B76E24"/>
  </w:style>
  <w:style w:type="paragraph" w:styleId="Odstavecseseznamem">
    <w:name w:val="List Paragraph"/>
    <w:basedOn w:val="Normln"/>
    <w:uiPriority w:val="99"/>
    <w:qFormat/>
    <w:rsid w:val="00E8611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26A43"/>
    <w:rPr>
      <w:color w:val="0000FF"/>
      <w:u w:val="single"/>
    </w:rPr>
  </w:style>
  <w:style w:type="character" w:customStyle="1" w:styleId="eop">
    <w:name w:val="eop"/>
    <w:basedOn w:val="Standardnpsmoodstavce"/>
    <w:rsid w:val="003670F8"/>
  </w:style>
  <w:style w:type="character" w:customStyle="1" w:styleId="ZhlavChar">
    <w:name w:val="Záhlaví Char"/>
    <w:link w:val="Zhlav"/>
    <w:uiPriority w:val="99"/>
    <w:rsid w:val="0050542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571E0"/>
    <w:rPr>
      <w:sz w:val="24"/>
      <w:szCs w:val="24"/>
    </w:rPr>
  </w:style>
  <w:style w:type="paragraph" w:styleId="Revize">
    <w:name w:val="Revision"/>
    <w:hidden/>
    <w:uiPriority w:val="99"/>
    <w:semiHidden/>
    <w:rsid w:val="008D7A86"/>
    <w:rPr>
      <w:sz w:val="24"/>
      <w:szCs w:val="24"/>
    </w:rPr>
  </w:style>
  <w:style w:type="paragraph" w:customStyle="1" w:styleId="CharCharChar0">
    <w:name w:val="Char Char Char"/>
    <w:basedOn w:val="Normln"/>
    <w:rsid w:val="00A02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2FD"/>
    <w:rPr>
      <w:color w:val="605E5C"/>
      <w:shd w:val="clear" w:color="auto" w:fill="E1DFDD"/>
    </w:rPr>
  </w:style>
  <w:style w:type="paragraph" w:customStyle="1" w:styleId="dajeOSmluvnStran">
    <w:name w:val="ÚdajeOSmluvníStraně"/>
    <w:basedOn w:val="Normln"/>
    <w:rsid w:val="00484BE4"/>
    <w:pPr>
      <w:numPr>
        <w:ilvl w:val="12"/>
      </w:numPr>
      <w:ind w:left="357"/>
    </w:pPr>
    <w:rPr>
      <w:szCs w:val="20"/>
    </w:rPr>
  </w:style>
  <w:style w:type="paragraph" w:styleId="Bezmezer">
    <w:name w:val="No Spacing"/>
    <w:uiPriority w:val="1"/>
    <w:qFormat/>
    <w:rsid w:val="002F4756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9382A"/>
    <w:rPr>
      <w:b/>
      <w:bCs/>
      <w:caps/>
      <w:sz w:val="2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3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094.9436407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B373-EF59-4499-AC13-805C879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4075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4481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rybovam</dc:creator>
  <cp:keywords/>
  <dc:description/>
  <cp:lastModifiedBy>Denisa Zahradničková</cp:lastModifiedBy>
  <cp:revision>3</cp:revision>
  <cp:lastPrinted>2023-08-29T06:29:00Z</cp:lastPrinted>
  <dcterms:created xsi:type="dcterms:W3CDTF">2023-08-31T05:35:00Z</dcterms:created>
  <dcterms:modified xsi:type="dcterms:W3CDTF">2023-08-31T06:41:00Z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2023-04-24T06:41:04Z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2556f8dc-8be3-4521-a017-403116213eee</vt:lpwstr>
  </property>
  <property fmtid="{D5CDD505-2E9C-101B-9397-08002B2CF9AE}" pid="8" name="MSIP_Label_215ad6d0-798b-44f9-b3fd-112ad6275fb4_ContentBits">
    <vt:lpwstr>2</vt:lpwstr>
  </property>
</Properties>
</file>