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329A664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E220B4">
        <w:rPr>
          <w:rFonts w:asciiTheme="minorHAnsi" w:hAnsiTheme="minorHAnsi" w:cstheme="minorHAnsi"/>
          <w:b/>
          <w:bCs/>
        </w:rPr>
        <w:t>007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560491">
        <w:rPr>
          <w:rFonts w:asciiTheme="minorHAnsi" w:hAnsiTheme="minorHAnsi" w:cstheme="minorHAnsi"/>
          <w:b/>
          <w:bCs/>
        </w:rPr>
        <w:t>3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03BAFD4C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ins w:id="0" w:author="Hana Jurásková" w:date="2023-08-28T09:13:00Z">
        <w:r w:rsidR="00E44AD7">
          <w:rPr>
            <w:rFonts w:asciiTheme="minorHAnsi" w:hAnsiTheme="minorHAnsi" w:cstheme="minorHAnsi"/>
            <w:sz w:val="22"/>
            <w:szCs w:val="22"/>
          </w:rPr>
          <w:t>XXXXXXXXXXXXXXXXX</w:t>
        </w:r>
      </w:ins>
      <w:del w:id="1" w:author="Hana Jurásková" w:date="2023-08-28T09:13:00Z">
        <w:r w:rsidRPr="00F868DD" w:rsidDel="00E44AD7">
          <w:rPr>
            <w:rFonts w:asciiTheme="minorHAnsi" w:hAnsiTheme="minorHAnsi" w:cstheme="minorHAnsi"/>
            <w:sz w:val="22"/>
            <w:szCs w:val="22"/>
          </w:rPr>
          <w:delText>577 043 900</w:delText>
        </w:r>
      </w:del>
    </w:p>
    <w:p w14:paraId="2D2D48B0" w14:textId="01E98D6C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ins w:id="2" w:author="Hana Jurásková" w:date="2023-08-28T09:13:00Z">
        <w:r w:rsidR="00E44AD7">
          <w:rPr>
            <w:rFonts w:asciiTheme="minorHAnsi" w:hAnsiTheme="minorHAnsi" w:cstheme="minorHAnsi"/>
            <w:sz w:val="22"/>
            <w:szCs w:val="22"/>
          </w:rPr>
          <w:t>XXXXXXXXXXXXXXXXX</w:t>
        </w:r>
        <w:r w:rsidR="00E44AD7" w:rsidDel="00E44AD7">
          <w:t xml:space="preserve"> </w:t>
        </w:r>
      </w:ins>
      <w:del w:id="3" w:author="Hana Jurásková" w:date="2023-08-28T09:13:00Z">
        <w:r w:rsidR="00E44AD7" w:rsidDel="00E44AD7">
          <w:fldChar w:fldCharType="begin"/>
        </w:r>
        <w:r w:rsidR="00E44AD7" w:rsidDel="00E44AD7">
          <w:delInstrText>HYPERLINK "mailto:zuzana.vojtova@vychodni-morava.cz"</w:delInstrText>
        </w:r>
        <w:r w:rsidR="00E44AD7" w:rsidDel="00E44AD7">
          <w:fldChar w:fldCharType="separate"/>
        </w:r>
        <w:r w:rsidR="004B5C9F" w:rsidRPr="00075EDA" w:rsidDel="00E44AD7">
          <w:rPr>
            <w:rStyle w:val="Hypertextovodkaz"/>
            <w:rFonts w:asciiTheme="minorHAnsi" w:hAnsiTheme="minorHAnsi" w:cstheme="minorHAnsi"/>
            <w:sz w:val="22"/>
            <w:szCs w:val="22"/>
          </w:rPr>
          <w:delText>zuzana.vojtova@vychodni-morava.cz</w:delText>
        </w:r>
        <w:r w:rsidR="00E44AD7" w:rsidDel="00E44AD7">
          <w:rPr>
            <w:rStyle w:val="Hypertextovodkaz"/>
            <w:rFonts w:asciiTheme="minorHAnsi" w:hAnsiTheme="minorHAnsi" w:cstheme="minorHAnsi"/>
            <w:sz w:val="22"/>
            <w:szCs w:val="22"/>
          </w:rPr>
          <w:fldChar w:fldCharType="end"/>
        </w:r>
      </w:del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E41718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E41718">
        <w:rPr>
          <w:rFonts w:asciiTheme="minorHAnsi" w:hAnsiTheme="minorHAnsi" w:cstheme="minorHAnsi"/>
          <w:b/>
        </w:rPr>
        <w:t>Dodavatel:</w:t>
      </w:r>
      <w:r w:rsidRPr="00E41718">
        <w:rPr>
          <w:rFonts w:asciiTheme="minorHAnsi" w:hAnsiTheme="minorHAnsi" w:cstheme="minorHAnsi"/>
          <w:b/>
        </w:rPr>
        <w:tab/>
      </w:r>
      <w:r w:rsidRPr="00E41718">
        <w:rPr>
          <w:rFonts w:asciiTheme="minorHAnsi" w:hAnsiTheme="minorHAnsi" w:cstheme="minorHAnsi"/>
          <w:b/>
        </w:rPr>
        <w:tab/>
      </w:r>
      <w:r w:rsidRPr="00E41718">
        <w:rPr>
          <w:rFonts w:asciiTheme="minorHAnsi" w:hAnsiTheme="minorHAnsi" w:cstheme="minorHAnsi"/>
          <w:b/>
        </w:rPr>
        <w:tab/>
        <w:t xml:space="preserve"> </w:t>
      </w:r>
    </w:p>
    <w:p w14:paraId="7D363E63" w14:textId="0F46184A" w:rsidR="00D02859" w:rsidRPr="003E5BA1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>Dodavatel: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3E5BA1">
        <w:rPr>
          <w:rFonts w:asciiTheme="minorHAnsi" w:hAnsiTheme="minorHAnsi" w:cstheme="minorHAnsi"/>
          <w:b/>
          <w:sz w:val="22"/>
          <w:szCs w:val="22"/>
        </w:rPr>
        <w:t>GRASPO CZ, a.s.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3A59CF11" w:rsidR="00D02859" w:rsidRPr="00E220B4" w:rsidRDefault="00D02859" w:rsidP="003E5BA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E41718" w:rsidRPr="003E5B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718" w:rsidRPr="00E220B4">
        <w:rPr>
          <w:rFonts w:asciiTheme="minorHAnsi" w:hAnsiTheme="minorHAnsi" w:cstheme="minorHAnsi"/>
          <w:bCs/>
          <w:sz w:val="22"/>
          <w:szCs w:val="22"/>
        </w:rPr>
        <w:t>Krajský soud v Brně, oddíl B, vložka 3174</w:t>
      </w:r>
    </w:p>
    <w:p w14:paraId="31FA9EAF" w14:textId="610569D4" w:rsidR="00D02859" w:rsidRPr="003E5BA1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>Sídlo: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3E5BA1">
        <w:rPr>
          <w:rFonts w:asciiTheme="minorHAnsi" w:hAnsiTheme="minorHAnsi" w:cstheme="minorHAnsi"/>
          <w:bCs/>
          <w:sz w:val="22"/>
          <w:szCs w:val="22"/>
        </w:rPr>
        <w:t>Pod Šternberkem 324, 763 02 Zlín</w:t>
      </w:r>
      <w:r w:rsidRPr="00E220B4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3E7D8515" w:rsidR="00D02859" w:rsidRPr="003E5BA1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3E5BA1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E220B4">
        <w:rPr>
          <w:rFonts w:asciiTheme="minorHAnsi" w:hAnsiTheme="minorHAnsi" w:cstheme="minorHAnsi"/>
          <w:bCs/>
          <w:sz w:val="22"/>
          <w:szCs w:val="22"/>
        </w:rPr>
        <w:t>25586092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36AC3161" w:rsidR="00D02859" w:rsidRPr="003E5BA1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E220B4">
        <w:rPr>
          <w:rFonts w:asciiTheme="minorHAnsi" w:hAnsiTheme="minorHAnsi" w:cstheme="minorHAnsi"/>
          <w:bCs/>
          <w:sz w:val="22"/>
          <w:szCs w:val="22"/>
        </w:rPr>
        <w:t>CZ-25586092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67DFE430" w14:textId="1F0BF859" w:rsidR="00E41718" w:rsidRPr="00E220B4" w:rsidRDefault="00D02859" w:rsidP="00E4171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E220B4">
        <w:rPr>
          <w:rFonts w:asciiTheme="minorHAnsi" w:hAnsiTheme="minorHAnsi" w:cstheme="minorHAnsi"/>
          <w:bCs/>
          <w:sz w:val="22"/>
          <w:szCs w:val="22"/>
        </w:rPr>
        <w:t>Lubor Kaluža, člen představenstva</w:t>
      </w:r>
    </w:p>
    <w:p w14:paraId="2814BDF8" w14:textId="11F0174B" w:rsidR="00D02859" w:rsidRPr="00E220B4" w:rsidRDefault="00E41718" w:rsidP="003E5BA1">
      <w:pPr>
        <w:spacing w:line="276" w:lineRule="auto"/>
        <w:ind w:left="2124" w:firstLine="708"/>
        <w:rPr>
          <w:rFonts w:asciiTheme="minorHAnsi" w:hAnsiTheme="minorHAnsi" w:cstheme="minorHAnsi"/>
          <w:bCs/>
          <w:sz w:val="22"/>
          <w:szCs w:val="22"/>
        </w:rPr>
      </w:pPr>
      <w:r w:rsidRPr="00E220B4">
        <w:rPr>
          <w:rFonts w:asciiTheme="minorHAnsi" w:hAnsiTheme="minorHAnsi" w:cstheme="minorHAnsi"/>
          <w:bCs/>
          <w:sz w:val="22"/>
          <w:szCs w:val="22"/>
        </w:rPr>
        <w:t xml:space="preserve">Ing. Pavel </w:t>
      </w:r>
      <w:proofErr w:type="spellStart"/>
      <w:r w:rsidRPr="00E220B4">
        <w:rPr>
          <w:rFonts w:asciiTheme="minorHAnsi" w:hAnsiTheme="minorHAnsi" w:cstheme="minorHAnsi"/>
          <w:bCs/>
          <w:sz w:val="22"/>
          <w:szCs w:val="22"/>
        </w:rPr>
        <w:t>Krystek</w:t>
      </w:r>
      <w:proofErr w:type="spellEnd"/>
      <w:r w:rsidRPr="00E220B4">
        <w:rPr>
          <w:rFonts w:asciiTheme="minorHAnsi" w:hAnsiTheme="minorHAnsi" w:cstheme="minorHAnsi"/>
          <w:bCs/>
          <w:sz w:val="22"/>
          <w:szCs w:val="22"/>
        </w:rPr>
        <w:t>, člen představenstva</w:t>
      </w:r>
      <w:r w:rsidR="00D02859"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D02859"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D02859"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42BA553D" w:rsidR="00D02859" w:rsidRPr="003E5BA1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BA1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r w:rsidR="00E41718" w:rsidRPr="00E220B4">
        <w:rPr>
          <w:rFonts w:asciiTheme="minorHAnsi" w:hAnsiTheme="minorHAnsi" w:cstheme="minorHAnsi"/>
          <w:bCs/>
          <w:sz w:val="22"/>
          <w:szCs w:val="22"/>
        </w:rPr>
        <w:t xml:space="preserve">ČSOB </w:t>
      </w:r>
      <w:proofErr w:type="spellStart"/>
      <w:r w:rsidR="00E41718" w:rsidRPr="00E220B4">
        <w:rPr>
          <w:rFonts w:asciiTheme="minorHAnsi" w:hAnsiTheme="minorHAnsi" w:cstheme="minorHAnsi"/>
          <w:bCs/>
          <w:sz w:val="22"/>
          <w:szCs w:val="22"/>
        </w:rPr>
        <w:t>Factoring</w:t>
      </w:r>
      <w:proofErr w:type="spellEnd"/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  <w:r w:rsidRPr="003E5BA1">
        <w:rPr>
          <w:rFonts w:asciiTheme="minorHAnsi" w:hAnsiTheme="minorHAnsi" w:cstheme="minorHAnsi"/>
          <w:bCs/>
          <w:sz w:val="22"/>
          <w:szCs w:val="22"/>
        </w:rPr>
        <w:tab/>
      </w:r>
    </w:p>
    <w:p w14:paraId="508F2EB8" w14:textId="289D84DB" w:rsidR="00E41718" w:rsidRPr="00E220B4" w:rsidRDefault="00D02859" w:rsidP="00E4171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3E5BA1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3E5BA1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E417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1718">
        <w:rPr>
          <w:rFonts w:asciiTheme="minorHAnsi" w:hAnsiTheme="minorHAnsi" w:cstheme="minorHAnsi"/>
          <w:bCs/>
          <w:sz w:val="22"/>
          <w:szCs w:val="22"/>
        </w:rPr>
        <w:tab/>
      </w:r>
      <w:r w:rsidRPr="00E41718">
        <w:rPr>
          <w:rFonts w:asciiTheme="minorHAnsi" w:hAnsiTheme="minorHAnsi" w:cstheme="minorHAnsi"/>
          <w:bCs/>
          <w:sz w:val="22"/>
          <w:szCs w:val="22"/>
        </w:rPr>
        <w:tab/>
      </w:r>
      <w:r w:rsidRPr="00E41718">
        <w:rPr>
          <w:rFonts w:asciiTheme="minorHAnsi" w:hAnsiTheme="minorHAnsi" w:cstheme="minorHAnsi"/>
          <w:bCs/>
          <w:sz w:val="22"/>
          <w:szCs w:val="22"/>
        </w:rPr>
        <w:tab/>
      </w:r>
      <w:r w:rsidR="003E5BA1">
        <w:rPr>
          <w:rFonts w:asciiTheme="minorHAnsi" w:hAnsiTheme="minorHAnsi" w:cstheme="minorHAnsi"/>
          <w:bCs/>
          <w:sz w:val="22"/>
          <w:szCs w:val="22"/>
        </w:rPr>
        <w:tab/>
      </w:r>
      <w:ins w:id="4" w:author="Hana Jurásková" w:date="2023-08-28T09:13:00Z">
        <w:r w:rsidR="00E44AD7">
          <w:rPr>
            <w:rFonts w:asciiTheme="minorHAnsi" w:hAnsiTheme="minorHAnsi" w:cstheme="minorHAnsi"/>
            <w:sz w:val="22"/>
            <w:szCs w:val="22"/>
          </w:rPr>
          <w:t>XXXXXXXXXXXXXXXXX</w:t>
        </w:r>
        <w:r w:rsidR="00E44AD7" w:rsidRPr="00E220B4" w:rsidDel="00E44AD7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del w:id="5" w:author="Hana Jurásková" w:date="2023-08-28T09:13:00Z">
        <w:r w:rsidR="00E41718" w:rsidRPr="00E220B4" w:rsidDel="00E44AD7">
          <w:rPr>
            <w:rFonts w:asciiTheme="minorHAnsi" w:hAnsiTheme="minorHAnsi" w:cstheme="minorHAnsi"/>
            <w:bCs/>
            <w:sz w:val="22"/>
            <w:szCs w:val="22"/>
          </w:rPr>
          <w:delText>17986363/0300</w:delText>
        </w:r>
      </w:del>
    </w:p>
    <w:p w14:paraId="321B0FF5" w14:textId="2000309F" w:rsidR="00D02859" w:rsidRPr="00E41718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718">
        <w:rPr>
          <w:rFonts w:asciiTheme="minorHAnsi" w:hAnsiTheme="minorHAnsi" w:cstheme="minorHAnsi"/>
          <w:bCs/>
          <w:sz w:val="22"/>
          <w:szCs w:val="22"/>
        </w:rPr>
        <w:tab/>
      </w:r>
      <w:r w:rsidRPr="00E41718">
        <w:rPr>
          <w:rFonts w:asciiTheme="minorHAnsi" w:hAnsiTheme="minorHAnsi" w:cstheme="minorHAnsi"/>
          <w:bCs/>
          <w:sz w:val="22"/>
          <w:szCs w:val="22"/>
        </w:rPr>
        <w:tab/>
      </w:r>
      <w:r w:rsidRPr="00E41718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39B22550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88568047"/>
      <w:r w:rsidR="00732B4F" w:rsidRPr="00732B4F">
        <w:rPr>
          <w:rFonts w:ascii="Calibri" w:hAnsi="Calibri" w:cs="Calibri"/>
          <w:sz w:val="22"/>
          <w:szCs w:val="22"/>
        </w:rPr>
        <w:t>"</w:t>
      </w:r>
      <w:bookmarkStart w:id="7" w:name="_Hlk125705040"/>
      <w:r w:rsidR="00D05723">
        <w:rPr>
          <w:rFonts w:ascii="Calibri" w:hAnsi="Calibri" w:cs="Calibri"/>
          <w:b/>
          <w:sz w:val="22"/>
          <w:szCs w:val="22"/>
        </w:rPr>
        <w:t xml:space="preserve">Ediční činnost </w:t>
      </w:r>
      <w:r w:rsidR="001A048E">
        <w:rPr>
          <w:rFonts w:ascii="Calibri" w:hAnsi="Calibri" w:cs="Calibri"/>
          <w:b/>
          <w:sz w:val="22"/>
          <w:szCs w:val="22"/>
        </w:rPr>
        <w:t>projektu</w:t>
      </w:r>
      <w:r w:rsidR="004212F9" w:rsidRPr="00647801">
        <w:rPr>
          <w:rFonts w:ascii="Calibri" w:hAnsi="Calibri" w:cs="Calibri"/>
          <w:b/>
          <w:sz w:val="22"/>
          <w:szCs w:val="22"/>
        </w:rPr>
        <w:t xml:space="preserve"> Cestuj a poznávej</w:t>
      </w:r>
      <w:bookmarkEnd w:id="7"/>
      <w:r w:rsidR="00732B4F" w:rsidRPr="00732B4F">
        <w:rPr>
          <w:rFonts w:ascii="Calibri" w:hAnsi="Calibri" w:cs="Calibri"/>
          <w:sz w:val="22"/>
          <w:szCs w:val="22"/>
        </w:rPr>
        <w:t>“</w:t>
      </w:r>
      <w:bookmarkEnd w:id="6"/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9DC1859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232312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F9F3D4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2C0698E6" w:rsidR="00477F7E" w:rsidRPr="00FB1517" w:rsidRDefault="00D02859" w:rsidP="008B59C5">
      <w:pPr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183D1A">
        <w:rPr>
          <w:rFonts w:asciiTheme="minorHAnsi" w:hAnsiTheme="minorHAnsi" w:cstheme="minorHAnsi"/>
          <w:sz w:val="22"/>
          <w:szCs w:val="22"/>
        </w:rPr>
        <w:t xml:space="preserve">předmět díla dle přílohy č. 1.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C2F7A" w14:textId="77777777" w:rsidR="00183D1A" w:rsidRDefault="00183D1A" w:rsidP="00477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9A79A" w14:textId="14247C95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11392F41" w:rsidR="00D02859" w:rsidRPr="00C75BB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75BBC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 w:rsidRPr="00C75BBC">
        <w:rPr>
          <w:rFonts w:asciiTheme="minorHAnsi" w:hAnsiTheme="minorHAnsi" w:cstheme="minorHAnsi"/>
          <w:sz w:val="22"/>
          <w:szCs w:val="22"/>
        </w:rPr>
        <w:t>eská republika</w:t>
      </w:r>
      <w:r w:rsidRPr="00C75BBC">
        <w:rPr>
          <w:rFonts w:asciiTheme="minorHAnsi" w:hAnsiTheme="minorHAnsi" w:cstheme="minorHAnsi"/>
          <w:sz w:val="22"/>
          <w:szCs w:val="22"/>
        </w:rPr>
        <w:t>. Doba plnění</w:t>
      </w:r>
      <w:r w:rsidR="00B35461" w:rsidRPr="00C75BBC">
        <w:rPr>
          <w:rFonts w:asciiTheme="minorHAnsi" w:hAnsiTheme="minorHAnsi" w:cstheme="minorHAnsi"/>
          <w:sz w:val="22"/>
          <w:szCs w:val="22"/>
        </w:rPr>
        <w:t xml:space="preserve">: </w:t>
      </w:r>
      <w:r w:rsidR="008B59C5" w:rsidRPr="0094028F">
        <w:rPr>
          <w:rFonts w:asciiTheme="minorHAnsi" w:hAnsiTheme="minorHAnsi" w:cstheme="minorHAnsi"/>
          <w:sz w:val="22"/>
          <w:szCs w:val="22"/>
        </w:rPr>
        <w:t xml:space="preserve">od </w:t>
      </w:r>
      <w:r w:rsidR="0094028F">
        <w:rPr>
          <w:rFonts w:asciiTheme="minorHAnsi" w:hAnsiTheme="minorHAnsi" w:cstheme="minorHAnsi"/>
          <w:sz w:val="22"/>
          <w:szCs w:val="22"/>
        </w:rPr>
        <w:t>3</w:t>
      </w:r>
      <w:r w:rsidR="00E220B4">
        <w:rPr>
          <w:rFonts w:asciiTheme="minorHAnsi" w:hAnsiTheme="minorHAnsi" w:cstheme="minorHAnsi"/>
          <w:sz w:val="22"/>
          <w:szCs w:val="22"/>
        </w:rPr>
        <w:t>1</w:t>
      </w:r>
      <w:r w:rsidR="00732B4F" w:rsidRPr="0094028F">
        <w:rPr>
          <w:rFonts w:asciiTheme="minorHAnsi" w:hAnsiTheme="minorHAnsi" w:cstheme="minorHAnsi"/>
          <w:sz w:val="22"/>
          <w:szCs w:val="22"/>
        </w:rPr>
        <w:t>.</w:t>
      </w:r>
      <w:r w:rsidR="00E220B4">
        <w:rPr>
          <w:rFonts w:asciiTheme="minorHAnsi" w:hAnsiTheme="minorHAnsi" w:cstheme="minorHAnsi"/>
          <w:sz w:val="22"/>
          <w:szCs w:val="22"/>
        </w:rPr>
        <w:t>8</w:t>
      </w:r>
      <w:r w:rsidR="008B59C5" w:rsidRPr="0094028F">
        <w:rPr>
          <w:rFonts w:asciiTheme="minorHAnsi" w:hAnsiTheme="minorHAnsi" w:cstheme="minorHAnsi"/>
          <w:sz w:val="22"/>
          <w:szCs w:val="22"/>
        </w:rPr>
        <w:t>.202</w:t>
      </w:r>
      <w:r w:rsidR="0044699A" w:rsidRPr="0094028F">
        <w:rPr>
          <w:rFonts w:asciiTheme="minorHAnsi" w:hAnsiTheme="minorHAnsi" w:cstheme="minorHAnsi"/>
          <w:sz w:val="22"/>
          <w:szCs w:val="22"/>
        </w:rPr>
        <w:t>3</w:t>
      </w:r>
      <w:r w:rsidR="00B35461" w:rsidRPr="0094028F">
        <w:rPr>
          <w:rFonts w:asciiTheme="minorHAnsi" w:hAnsiTheme="minorHAnsi" w:cstheme="minorHAnsi"/>
          <w:sz w:val="22"/>
          <w:szCs w:val="22"/>
        </w:rPr>
        <w:t>,</w:t>
      </w:r>
      <w:r w:rsidR="00E220B4">
        <w:rPr>
          <w:rFonts w:asciiTheme="minorHAnsi" w:hAnsiTheme="minorHAnsi" w:cstheme="minorHAnsi"/>
          <w:sz w:val="22"/>
          <w:szCs w:val="22"/>
        </w:rPr>
        <w:t xml:space="preserve"> předání tiskových dat od Objednatele,</w:t>
      </w:r>
      <w:r w:rsidR="0008610C" w:rsidRPr="0094028F">
        <w:rPr>
          <w:rFonts w:ascii="Calibri" w:hAnsi="Calibri" w:cs="Calibri"/>
          <w:sz w:val="22"/>
          <w:szCs w:val="22"/>
        </w:rPr>
        <w:t xml:space="preserve"> předání hotového díla proběhne </w:t>
      </w:r>
      <w:r w:rsidR="00183D1A" w:rsidRPr="0094028F">
        <w:rPr>
          <w:rFonts w:ascii="Calibri" w:hAnsi="Calibri" w:cs="Calibri"/>
          <w:sz w:val="22"/>
          <w:szCs w:val="22"/>
        </w:rPr>
        <w:t xml:space="preserve">do </w:t>
      </w:r>
      <w:r w:rsidR="005B6234">
        <w:rPr>
          <w:rFonts w:ascii="Calibri" w:hAnsi="Calibri" w:cs="Calibri"/>
          <w:sz w:val="22"/>
          <w:szCs w:val="22"/>
        </w:rPr>
        <w:t>27</w:t>
      </w:r>
      <w:r w:rsidR="00B43DF2" w:rsidRPr="0094028F">
        <w:rPr>
          <w:rFonts w:ascii="Calibri" w:hAnsi="Calibri" w:cs="Calibri"/>
          <w:sz w:val="22"/>
          <w:szCs w:val="22"/>
        </w:rPr>
        <w:t xml:space="preserve">. </w:t>
      </w:r>
      <w:r w:rsidR="0081461F">
        <w:rPr>
          <w:rFonts w:ascii="Calibri" w:hAnsi="Calibri" w:cs="Calibri"/>
          <w:sz w:val="22"/>
          <w:szCs w:val="22"/>
        </w:rPr>
        <w:t>10</w:t>
      </w:r>
      <w:r w:rsidR="0008610C" w:rsidRPr="0094028F">
        <w:rPr>
          <w:rFonts w:ascii="Calibri" w:hAnsi="Calibri" w:cs="Calibri"/>
          <w:sz w:val="22"/>
          <w:szCs w:val="22"/>
        </w:rPr>
        <w:t>. 202</w:t>
      </w:r>
      <w:r w:rsidR="0044699A" w:rsidRPr="0094028F">
        <w:rPr>
          <w:rFonts w:ascii="Calibri" w:hAnsi="Calibri" w:cs="Calibri"/>
          <w:sz w:val="22"/>
          <w:szCs w:val="22"/>
        </w:rPr>
        <w:t>3</w:t>
      </w:r>
      <w:r w:rsidR="0008610C" w:rsidRPr="007E4DEE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712DC2" w14:textId="77777777" w:rsidR="00E220B4" w:rsidRDefault="00E220B4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85C47F" w14:textId="77777777" w:rsidR="00E220B4" w:rsidRDefault="00E220B4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BAB6CE" w14:textId="77777777" w:rsidR="00E220B4" w:rsidRDefault="00E220B4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83ABEE" w14:textId="77777777" w:rsidR="00E220B4" w:rsidRPr="00F868DD" w:rsidRDefault="00E220B4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03CAF8C3" w:rsidR="00D02859" w:rsidRPr="003E5BA1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5BA1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Pr="003E5BA1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3E5BA1">
        <w:rPr>
          <w:rFonts w:asciiTheme="minorHAnsi" w:hAnsiTheme="minorHAnsi" w:cstheme="minorHAnsi"/>
          <w:sz w:val="22"/>
          <w:szCs w:val="22"/>
        </w:rPr>
        <w:tab/>
      </w:r>
      <w:r w:rsidR="00E41718" w:rsidRPr="003E5BA1">
        <w:rPr>
          <w:rFonts w:asciiTheme="minorHAnsi" w:hAnsiTheme="minorHAnsi" w:cstheme="minorHAnsi"/>
          <w:b/>
          <w:bCs/>
          <w:sz w:val="22"/>
          <w:szCs w:val="22"/>
        </w:rPr>
        <w:t>309.650,</w:t>
      </w:r>
      <w:r w:rsidR="003E5BA1" w:rsidRPr="003E5BA1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3E5BA1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5FF104FA" w14:textId="27D155B5" w:rsidR="00D02859" w:rsidRPr="003E5BA1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5BA1">
        <w:rPr>
          <w:rFonts w:asciiTheme="minorHAnsi" w:hAnsiTheme="minorHAnsi" w:cstheme="minorHAnsi"/>
          <w:sz w:val="22"/>
          <w:szCs w:val="22"/>
        </w:rPr>
        <w:t>DPH 21 %</w:t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Pr="003E5BA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E5BA1">
        <w:rPr>
          <w:rFonts w:asciiTheme="minorHAnsi" w:hAnsiTheme="minorHAnsi" w:cstheme="minorHAnsi"/>
          <w:sz w:val="22"/>
          <w:szCs w:val="22"/>
        </w:rPr>
        <w:tab/>
      </w:r>
      <w:r w:rsidR="003E5BA1">
        <w:rPr>
          <w:rFonts w:asciiTheme="minorHAnsi" w:hAnsiTheme="minorHAnsi" w:cstheme="minorHAnsi"/>
          <w:sz w:val="22"/>
          <w:szCs w:val="22"/>
        </w:rPr>
        <w:t xml:space="preserve">  </w:t>
      </w:r>
      <w:r w:rsidR="00E41718" w:rsidRPr="003E5BA1">
        <w:rPr>
          <w:rFonts w:asciiTheme="minorHAnsi" w:hAnsiTheme="minorHAnsi" w:cstheme="minorHAnsi"/>
          <w:b/>
          <w:bCs/>
          <w:sz w:val="22"/>
          <w:szCs w:val="22"/>
        </w:rPr>
        <w:t>65.026</w:t>
      </w:r>
      <w:proofErr w:type="gramEnd"/>
      <w:r w:rsidR="00E41718" w:rsidRPr="003E5BA1">
        <w:rPr>
          <w:rFonts w:asciiTheme="minorHAnsi" w:hAnsiTheme="minorHAnsi" w:cstheme="minorHAnsi"/>
          <w:b/>
          <w:bCs/>
          <w:sz w:val="22"/>
          <w:szCs w:val="22"/>
        </w:rPr>
        <w:t>,5</w:t>
      </w:r>
      <w:r w:rsidR="003E5BA1" w:rsidRPr="003E5BA1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Pr="003E5BA1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14:paraId="3C58C4E2" w14:textId="2117F244" w:rsidR="00D02859" w:rsidRPr="003E5BA1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5BA1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Pr="003E5BA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E5BA1">
        <w:rPr>
          <w:rFonts w:asciiTheme="minorHAnsi" w:hAnsiTheme="minorHAnsi" w:cstheme="minorHAnsi"/>
          <w:sz w:val="22"/>
          <w:szCs w:val="22"/>
        </w:rPr>
        <w:tab/>
      </w:r>
      <w:r w:rsidR="00E41718" w:rsidRPr="003E5BA1">
        <w:rPr>
          <w:rFonts w:asciiTheme="minorHAnsi" w:hAnsiTheme="minorHAnsi" w:cstheme="minorHAnsi"/>
          <w:b/>
          <w:bCs/>
          <w:sz w:val="22"/>
          <w:szCs w:val="22"/>
        </w:rPr>
        <w:t>374.676,50</w:t>
      </w:r>
      <w:r w:rsidR="003E5BA1" w:rsidRPr="003E5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5BA1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14:paraId="3485F8AE" w14:textId="32E597E3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3E5BA1">
        <w:rPr>
          <w:rFonts w:asciiTheme="minorHAnsi" w:hAnsiTheme="minorHAnsi" w:cstheme="minorHAnsi"/>
        </w:rPr>
        <w:t>(slovy:)</w:t>
      </w:r>
      <w:r w:rsidR="00E41718" w:rsidRPr="003E5BA1">
        <w:rPr>
          <w:rFonts w:asciiTheme="minorHAnsi" w:hAnsiTheme="minorHAnsi" w:cstheme="minorHAnsi"/>
        </w:rPr>
        <w:t xml:space="preserve"> </w:t>
      </w:r>
      <w:r w:rsidR="003E5BA1" w:rsidRPr="003E5BA1">
        <w:rPr>
          <w:rFonts w:asciiTheme="minorHAnsi" w:hAnsiTheme="minorHAnsi" w:cstheme="minorHAnsi"/>
        </w:rPr>
        <w:t>třistasedmdesátšesttisícšestsetsedmdesátšestkorunčeskýchpadesáthaléřů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080E4DEB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Strany se dohodly na níže uvedené formě fakturace. Platba bude provedena převodem finančních prostředků na účet dodavatele v termínu do 30 dnů po předání faktury objednateli</w:t>
      </w:r>
      <w:r w:rsidR="00BF6A8C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>Termínem úhrady se rozumí den odepsání peněžních prostředků z účtu objednatele. Fakturace bude provedena</w:t>
      </w:r>
      <w:r w:rsidR="00BC0D1C">
        <w:rPr>
          <w:rFonts w:asciiTheme="minorHAnsi" w:hAnsiTheme="minorHAnsi" w:cstheme="minorHAnsi"/>
          <w:sz w:val="22"/>
          <w:szCs w:val="22"/>
        </w:rPr>
        <w:t xml:space="preserve"> </w:t>
      </w:r>
      <w:r w:rsidR="00E325A5">
        <w:rPr>
          <w:rFonts w:asciiTheme="minorHAnsi" w:hAnsiTheme="minorHAnsi" w:cstheme="minorHAnsi"/>
          <w:sz w:val="22"/>
          <w:szCs w:val="22"/>
        </w:rPr>
        <w:t>po dodání plnění celého díla</w:t>
      </w:r>
      <w:r w:rsidR="007460C7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E2169" w14:textId="0C55EBED" w:rsidR="00D02859" w:rsidRPr="00F868DD" w:rsidRDefault="00D02859" w:rsidP="00711AA7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</w:t>
      </w:r>
      <w:r w:rsidR="00E325A5">
        <w:rPr>
          <w:rFonts w:asciiTheme="minorHAnsi" w:hAnsiTheme="minorHAnsi" w:cstheme="minorHAnsi"/>
          <w:sz w:val="22"/>
          <w:szCs w:val="22"/>
        </w:rPr>
        <w:t>a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0E637BEA" w:rsidR="00D02859" w:rsidRPr="00E679BE" w:rsidRDefault="00D02859" w:rsidP="00711AA7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E325A5">
        <w:rPr>
          <w:rFonts w:asciiTheme="minorHAnsi" w:hAnsiTheme="minorHAnsi" w:cstheme="minorHAnsi"/>
          <w:sz w:val="22"/>
          <w:szCs w:val="22"/>
        </w:rPr>
        <w:t>y</w:t>
      </w:r>
      <w:r w:rsidRPr="00F868DD">
        <w:rPr>
          <w:rFonts w:asciiTheme="minorHAnsi" w:hAnsiTheme="minorHAnsi" w:cstheme="minorHAnsi"/>
          <w:sz w:val="22"/>
          <w:szCs w:val="22"/>
        </w:rPr>
        <w:t>, kter</w:t>
      </w:r>
      <w:r w:rsidR="00E325A5">
        <w:rPr>
          <w:rFonts w:asciiTheme="minorHAnsi" w:hAnsiTheme="minorHAnsi" w:cstheme="minorHAnsi"/>
          <w:sz w:val="22"/>
          <w:szCs w:val="22"/>
        </w:rPr>
        <w:t>á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</w:t>
      </w:r>
      <w:r w:rsidR="00E325A5">
        <w:rPr>
          <w:rFonts w:asciiTheme="minorHAnsi" w:hAnsiTheme="minorHAnsi" w:cstheme="minorHAnsi"/>
          <w:sz w:val="22"/>
          <w:szCs w:val="22"/>
        </w:rPr>
        <w:t>e</w:t>
      </w:r>
      <w:r w:rsidRPr="00F868DD">
        <w:rPr>
          <w:rFonts w:asciiTheme="minorHAnsi" w:hAnsiTheme="minorHAnsi" w:cstheme="minorHAnsi"/>
          <w:sz w:val="22"/>
          <w:szCs w:val="22"/>
        </w:rPr>
        <w:t xml:space="preserve"> splňovat náležitosti daňového dokladu dle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obecně platných </w:t>
      </w:r>
      <w:r w:rsidR="007B65D4">
        <w:rPr>
          <w:rFonts w:asciiTheme="minorHAnsi" w:hAnsiTheme="minorHAnsi" w:cstheme="minorHAnsi"/>
          <w:sz w:val="22"/>
          <w:szCs w:val="22"/>
        </w:rPr>
        <w:t>předpisů</w:t>
      </w:r>
      <w:r w:rsidR="006C7FC7">
        <w:rPr>
          <w:rFonts w:asciiTheme="minorHAnsi" w:hAnsiTheme="minorHAnsi" w:cstheme="minorHAnsi"/>
          <w:sz w:val="22"/>
          <w:szCs w:val="22"/>
        </w:rPr>
        <w:t xml:space="preserve"> a </w:t>
      </w:r>
      <w:bookmarkStart w:id="8" w:name="_Hlk126128443"/>
      <w:r w:rsidR="006C7FC7">
        <w:rPr>
          <w:rFonts w:asciiTheme="minorHAnsi" w:hAnsiTheme="minorHAnsi" w:cstheme="minorHAnsi"/>
          <w:sz w:val="22"/>
          <w:szCs w:val="22"/>
        </w:rPr>
        <w:t>budou označeny textem:</w:t>
      </w:r>
      <w:r w:rsidR="007B2D04">
        <w:rPr>
          <w:rFonts w:asciiTheme="minorHAnsi" w:hAnsiTheme="minorHAnsi" w:cstheme="minorHAnsi"/>
          <w:sz w:val="22"/>
          <w:szCs w:val="22"/>
        </w:rPr>
        <w:t xml:space="preserve"> </w:t>
      </w:r>
      <w:r w:rsidR="007B2D04" w:rsidRPr="00E679BE">
        <w:rPr>
          <w:rFonts w:asciiTheme="minorHAnsi" w:hAnsiTheme="minorHAnsi" w:cstheme="minorHAnsi"/>
          <w:b/>
          <w:bCs/>
          <w:sz w:val="22"/>
          <w:szCs w:val="22"/>
        </w:rPr>
        <w:t>Projekt Cestuj a poznávej Východní Moravu byl realizován za přispění prostředků státního rozpočtu České republiky z programu Ministerstva pro místní rozvoj</w:t>
      </w:r>
      <w:r w:rsidR="0081461F">
        <w:rPr>
          <w:rFonts w:asciiTheme="minorHAnsi" w:hAnsiTheme="minorHAnsi" w:cstheme="minorHAnsi"/>
          <w:b/>
          <w:bCs/>
          <w:sz w:val="22"/>
          <w:szCs w:val="22"/>
        </w:rPr>
        <w:t>, identifikační číslo projektu 117D722003M03.</w:t>
      </w:r>
      <w:r w:rsidR="006C7FC7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Hrazeno z dotace ZK</w:t>
      </w:r>
      <w:r w:rsidR="007B65D4" w:rsidRPr="00E679B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8"/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1AE2FF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Poté, co dodavatel předá dílo objednateli, má tento 5 pracovních dnů na to, aby dílo prohlédl a konstatoval</w:t>
      </w:r>
      <w:r w:rsidR="007B65D4">
        <w:rPr>
          <w:rFonts w:asciiTheme="minorHAnsi" w:hAnsiTheme="minorHAnsi" w:cstheme="minorHAnsi"/>
        </w:rPr>
        <w:t>,</w:t>
      </w:r>
      <w:r w:rsidRPr="00F868DD">
        <w:rPr>
          <w:rFonts w:asciiTheme="minorHAnsi" w:hAnsiTheme="minorHAnsi" w:cstheme="minorHAnsi"/>
        </w:rPr>
        <w:t xml:space="preserve">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CAF079" w14:textId="2B3D5923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="0081461F">
        <w:rPr>
          <w:rFonts w:asciiTheme="minorHAnsi" w:hAnsiTheme="minorHAnsi" w:cstheme="minorHAnsi"/>
        </w:rPr>
        <w:t>24</w:t>
      </w:r>
      <w:r w:rsidR="00E220B4">
        <w:rPr>
          <w:rFonts w:asciiTheme="minorHAnsi" w:hAnsiTheme="minorHAnsi" w:cstheme="minorHAnsi"/>
        </w:rPr>
        <w:t>.8.2023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0AF0952C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</w:p>
    <w:p w14:paraId="359E3ADC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C7C2CE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520E338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9B9E2D1" w14:textId="67696011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0974FC1" w14:textId="68E9F7CF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2D4BE87" w14:textId="1EFFFC6A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D832401" w14:textId="4102CA5B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319E2B9" w14:textId="62A4843A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C71838E" w14:textId="420A17B3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83BF30A" w14:textId="70780E77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8CFE091" w14:textId="08AC3A46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24447B3" w14:textId="3021CFCF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C2DFD36" w14:textId="667A6463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6A1F62" w14:textId="610D05F2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BA9FC17" w14:textId="247C76BD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5E407A7" w14:textId="2C55166A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749B33A" w14:textId="2C775894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98DEFCB" w14:textId="75C9AD7B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511353A" w14:textId="24BFC755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C4EC372" w14:textId="5152CA6E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4311B98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86290B3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8482600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2AB3857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7095331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1FC2F8F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A9237EE" w14:textId="77777777" w:rsidR="0028378F" w:rsidRDefault="0028378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02CC9A1" w14:textId="573C3111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B334719" w14:textId="47C29E3A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03CE84C" w14:textId="009EE551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252969" w14:textId="0A22342B" w:rsidR="008B59C5" w:rsidRPr="00E96D4A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E96D4A">
        <w:rPr>
          <w:rFonts w:asciiTheme="minorHAnsi" w:hAnsiTheme="minorHAnsi" w:cstheme="minorHAnsi"/>
        </w:rPr>
        <w:t xml:space="preserve">Příloha č. 1 – podrobný popis </w:t>
      </w:r>
      <w:r w:rsidR="00E44A5B" w:rsidRPr="00E96D4A">
        <w:rPr>
          <w:rFonts w:asciiTheme="minorHAnsi" w:hAnsiTheme="minorHAnsi" w:cstheme="minorHAnsi"/>
        </w:rPr>
        <w:t xml:space="preserve">předmětu </w:t>
      </w:r>
      <w:r w:rsidRPr="00E96D4A">
        <w:rPr>
          <w:rFonts w:asciiTheme="minorHAnsi" w:hAnsiTheme="minorHAnsi" w:cstheme="minorHAnsi"/>
        </w:rPr>
        <w:t xml:space="preserve">díla – doplní uchazeč </w:t>
      </w:r>
    </w:p>
    <w:p w14:paraId="5D381D53" w14:textId="3B4B577F" w:rsidR="005346C2" w:rsidRPr="00E96D4A" w:rsidRDefault="005346C2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C93611E" w14:textId="7357D03E" w:rsidR="00E325A5" w:rsidRPr="00E96D4A" w:rsidRDefault="00E325A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325A5" w:rsidRPr="00E96D4A" w14:paraId="5F543D68" w14:textId="77777777" w:rsidTr="00E325A5">
        <w:tc>
          <w:tcPr>
            <w:tcW w:w="1812" w:type="dxa"/>
          </w:tcPr>
          <w:p w14:paraId="11FAADC5" w14:textId="7EC5E587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Druh materiálu</w:t>
            </w:r>
          </w:p>
        </w:tc>
        <w:tc>
          <w:tcPr>
            <w:tcW w:w="1812" w:type="dxa"/>
          </w:tcPr>
          <w:p w14:paraId="58E92513" w14:textId="4576AA4B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Počet kusů</w:t>
            </w:r>
          </w:p>
        </w:tc>
        <w:tc>
          <w:tcPr>
            <w:tcW w:w="1812" w:type="dxa"/>
          </w:tcPr>
          <w:p w14:paraId="034020D3" w14:textId="585691B8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Cena za kus vč. DPH</w:t>
            </w:r>
          </w:p>
        </w:tc>
        <w:tc>
          <w:tcPr>
            <w:tcW w:w="1813" w:type="dxa"/>
          </w:tcPr>
          <w:p w14:paraId="4E37E6BD" w14:textId="7C26356E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Cena celkem vč. DPH</w:t>
            </w:r>
          </w:p>
        </w:tc>
      </w:tr>
      <w:tr w:rsidR="00E325A5" w:rsidRPr="00E96D4A" w14:paraId="22B8E154" w14:textId="77777777" w:rsidTr="00E325A5">
        <w:tc>
          <w:tcPr>
            <w:tcW w:w="1812" w:type="dxa"/>
          </w:tcPr>
          <w:p w14:paraId="3DC497B9" w14:textId="7E1E2B36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Cestovatelský deník</w:t>
            </w:r>
          </w:p>
        </w:tc>
        <w:tc>
          <w:tcPr>
            <w:tcW w:w="1812" w:type="dxa"/>
          </w:tcPr>
          <w:p w14:paraId="39FD5EFC" w14:textId="1FC1B434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812" w:type="dxa"/>
          </w:tcPr>
          <w:p w14:paraId="4831CE07" w14:textId="7C9FA8D3" w:rsidR="00E325A5" w:rsidRPr="00E96D4A" w:rsidRDefault="0028378F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53,361 Kč/ks </w:t>
            </w:r>
          </w:p>
        </w:tc>
        <w:tc>
          <w:tcPr>
            <w:tcW w:w="1813" w:type="dxa"/>
          </w:tcPr>
          <w:p w14:paraId="39B9AC46" w14:textId="3FD63096" w:rsidR="00E325A5" w:rsidRPr="00E96D4A" w:rsidRDefault="0028378F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266 805,00 Kč</w:t>
            </w:r>
          </w:p>
        </w:tc>
      </w:tr>
      <w:tr w:rsidR="00E325A5" w:rsidRPr="00E96D4A" w14:paraId="58D9EF86" w14:textId="77777777" w:rsidTr="00E325A5">
        <w:tc>
          <w:tcPr>
            <w:tcW w:w="1812" w:type="dxa"/>
          </w:tcPr>
          <w:p w14:paraId="29A91DEC" w14:textId="211E2855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nálepky</w:t>
            </w:r>
          </w:p>
        </w:tc>
        <w:tc>
          <w:tcPr>
            <w:tcW w:w="1812" w:type="dxa"/>
          </w:tcPr>
          <w:p w14:paraId="57EDA85F" w14:textId="5F60F6AD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812" w:type="dxa"/>
          </w:tcPr>
          <w:p w14:paraId="536122D8" w14:textId="44FD3636" w:rsidR="00E325A5" w:rsidRPr="00E96D4A" w:rsidRDefault="0028378F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15,367 Kč/ks</w:t>
            </w:r>
          </w:p>
        </w:tc>
        <w:tc>
          <w:tcPr>
            <w:tcW w:w="1813" w:type="dxa"/>
          </w:tcPr>
          <w:p w14:paraId="5082AC9B" w14:textId="65D5E630" w:rsidR="00E325A5" w:rsidRPr="00E96D4A" w:rsidRDefault="0028378F" w:rsidP="0028378F">
            <w:pPr>
              <w:pStyle w:val="odrkyChar"/>
              <w:spacing w:before="0"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76 835 Kč</w:t>
            </w:r>
          </w:p>
        </w:tc>
      </w:tr>
      <w:tr w:rsidR="00E325A5" w:rsidRPr="00E96D4A" w14:paraId="11718326" w14:textId="77777777" w:rsidTr="00E325A5">
        <w:tc>
          <w:tcPr>
            <w:tcW w:w="1812" w:type="dxa"/>
          </w:tcPr>
          <w:p w14:paraId="3BC6C651" w14:textId="2608B0FC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brožura</w:t>
            </w:r>
          </w:p>
        </w:tc>
        <w:tc>
          <w:tcPr>
            <w:tcW w:w="1812" w:type="dxa"/>
          </w:tcPr>
          <w:p w14:paraId="53B2D4B6" w14:textId="17190EAB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812" w:type="dxa"/>
          </w:tcPr>
          <w:p w14:paraId="0E97284E" w14:textId="3301B9EE" w:rsidR="00E325A5" w:rsidRPr="00E96D4A" w:rsidRDefault="0028378F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5,0215 Kč/ks</w:t>
            </w:r>
          </w:p>
        </w:tc>
        <w:tc>
          <w:tcPr>
            <w:tcW w:w="1813" w:type="dxa"/>
          </w:tcPr>
          <w:p w14:paraId="57F1F82C" w14:textId="74034156" w:rsidR="00E325A5" w:rsidRPr="00E96D4A" w:rsidRDefault="0028378F" w:rsidP="0028378F">
            <w:pPr>
              <w:pStyle w:val="odrkyChar"/>
              <w:spacing w:before="0"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25 107,50 Kč</w:t>
            </w:r>
          </w:p>
        </w:tc>
      </w:tr>
      <w:tr w:rsidR="00E325A5" w:rsidRPr="00E96D4A" w14:paraId="4C2434C4" w14:textId="77777777" w:rsidTr="00E325A5">
        <w:tc>
          <w:tcPr>
            <w:tcW w:w="1812" w:type="dxa"/>
          </w:tcPr>
          <w:p w14:paraId="4AC10845" w14:textId="195770F0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letáky</w:t>
            </w:r>
          </w:p>
        </w:tc>
        <w:tc>
          <w:tcPr>
            <w:tcW w:w="1812" w:type="dxa"/>
          </w:tcPr>
          <w:p w14:paraId="6A671322" w14:textId="397732E4" w:rsidR="00E325A5" w:rsidRPr="00E96D4A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812" w:type="dxa"/>
          </w:tcPr>
          <w:p w14:paraId="0F55F7EA" w14:textId="64D6B319" w:rsidR="00E325A5" w:rsidRPr="00E96D4A" w:rsidRDefault="0028378F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1,1858 Kč/ks</w:t>
            </w:r>
          </w:p>
        </w:tc>
        <w:tc>
          <w:tcPr>
            <w:tcW w:w="1813" w:type="dxa"/>
          </w:tcPr>
          <w:p w14:paraId="70148972" w14:textId="6394D4BD" w:rsidR="00E325A5" w:rsidRPr="00E96D4A" w:rsidRDefault="0028378F" w:rsidP="0028378F">
            <w:pPr>
              <w:pStyle w:val="odrkyChar"/>
              <w:spacing w:before="0"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5 929 Kč</w:t>
            </w:r>
          </w:p>
        </w:tc>
      </w:tr>
      <w:tr w:rsidR="00E325A5" w14:paraId="734B9D48" w14:textId="77777777" w:rsidTr="00E325A5">
        <w:tc>
          <w:tcPr>
            <w:tcW w:w="1812" w:type="dxa"/>
          </w:tcPr>
          <w:p w14:paraId="22F4C787" w14:textId="7DCF6EFC" w:rsidR="00E325A5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  <w:r w:rsidRPr="00E96D4A"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812" w:type="dxa"/>
          </w:tcPr>
          <w:p w14:paraId="23973D31" w14:textId="77777777" w:rsidR="00E325A5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C134EA6" w14:textId="77777777" w:rsidR="00E325A5" w:rsidRDefault="00E325A5" w:rsidP="005E79E4">
            <w:pPr>
              <w:pStyle w:val="odrkyChar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BBD2BF2" w14:textId="7CF8E8AD" w:rsidR="00E325A5" w:rsidRPr="0028378F" w:rsidRDefault="0028378F" w:rsidP="0028378F">
            <w:pPr>
              <w:pStyle w:val="odrkyChar"/>
              <w:spacing w:before="0"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8378F">
              <w:rPr>
                <w:rFonts w:asciiTheme="minorHAnsi" w:hAnsiTheme="minorHAnsi" w:cstheme="minorHAnsi"/>
                <w:b/>
                <w:bCs/>
              </w:rPr>
              <w:t>374 676,50 Kč</w:t>
            </w:r>
          </w:p>
        </w:tc>
      </w:tr>
    </w:tbl>
    <w:p w14:paraId="0ADCDC74" w14:textId="77777777" w:rsidR="00E325A5" w:rsidRDefault="00E325A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494B5B1" w14:textId="7D237E00" w:rsidR="0028378F" w:rsidRPr="0028378F" w:rsidRDefault="0028378F" w:rsidP="0028378F">
      <w:pPr>
        <w:pStyle w:val="Odstavecseseznamem"/>
        <w:numPr>
          <w:ilvl w:val="0"/>
          <w:numId w:val="20"/>
        </w:numPr>
        <w:spacing w:after="160" w:line="360" w:lineRule="auto"/>
        <w:contextualSpacing/>
        <w:rPr>
          <w:rFonts w:ascii="Arial" w:hAnsi="Arial" w:cs="Arial"/>
          <w:b/>
          <w:bCs/>
        </w:rPr>
      </w:pPr>
      <w:r w:rsidRPr="0028378F">
        <w:rPr>
          <w:rFonts w:ascii="Arial" w:hAnsi="Arial" w:cs="Arial"/>
          <w:b/>
          <w:bCs/>
        </w:rPr>
        <w:t>Cestovatelský deník</w:t>
      </w:r>
    </w:p>
    <w:p w14:paraId="780B0065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8378F">
        <w:rPr>
          <w:rFonts w:ascii="Arial" w:hAnsi="Arial" w:cs="Arial"/>
          <w:sz w:val="20"/>
          <w:szCs w:val="20"/>
        </w:rPr>
        <w:t>Vazba:</w:t>
      </w:r>
      <w:r w:rsidRPr="00283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378F">
        <w:rPr>
          <w:rFonts w:ascii="Arial" w:hAnsi="Arial" w:cs="Arial"/>
          <w:sz w:val="20"/>
          <w:szCs w:val="20"/>
        </w:rPr>
        <w:t>V8 (šitá)</w:t>
      </w:r>
    </w:p>
    <w:p w14:paraId="591B0C44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Formát: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03D43">
        <w:rPr>
          <w:rFonts w:ascii="Arial" w:hAnsi="Arial" w:cs="Arial"/>
          <w:sz w:val="20"/>
          <w:szCs w:val="20"/>
        </w:rPr>
        <w:t>B6 120 x 163 mm</w:t>
      </w:r>
    </w:p>
    <w:p w14:paraId="7DB263FE" w14:textId="77777777" w:rsidR="0028378F" w:rsidRPr="002A2235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A2235">
        <w:rPr>
          <w:rFonts w:ascii="Arial" w:hAnsi="Arial" w:cs="Arial"/>
          <w:sz w:val="20"/>
          <w:szCs w:val="20"/>
        </w:rPr>
        <w:t>Obálka:</w:t>
      </w:r>
      <w:r w:rsidRPr="002A2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2235">
        <w:rPr>
          <w:rFonts w:ascii="Arial" w:hAnsi="Arial" w:cs="Arial"/>
          <w:sz w:val="20"/>
          <w:szCs w:val="20"/>
        </w:rPr>
        <w:t xml:space="preserve">papír </w:t>
      </w:r>
      <w:proofErr w:type="gramStart"/>
      <w:r w:rsidRPr="002A2235">
        <w:rPr>
          <w:rFonts w:ascii="Arial" w:hAnsi="Arial" w:cs="Arial"/>
          <w:sz w:val="20"/>
          <w:szCs w:val="20"/>
        </w:rPr>
        <w:t>130g</w:t>
      </w:r>
      <w:proofErr w:type="gramEnd"/>
      <w:r w:rsidRPr="002A2235">
        <w:rPr>
          <w:rFonts w:ascii="Arial" w:hAnsi="Arial" w:cs="Arial"/>
          <w:sz w:val="20"/>
          <w:szCs w:val="20"/>
        </w:rPr>
        <w:t xml:space="preserve"> KL, lamino lesk, lepenka 1,5 mm</w:t>
      </w:r>
    </w:p>
    <w:p w14:paraId="3FB2F891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A2235">
        <w:rPr>
          <w:rFonts w:ascii="Arial" w:hAnsi="Arial" w:cs="Arial"/>
          <w:sz w:val="20"/>
          <w:szCs w:val="20"/>
        </w:rPr>
        <w:t>Předsádky:</w:t>
      </w:r>
      <w:r w:rsidRPr="002A2235">
        <w:rPr>
          <w:rFonts w:ascii="Arial" w:hAnsi="Arial" w:cs="Arial"/>
          <w:sz w:val="20"/>
          <w:szCs w:val="20"/>
        </w:rPr>
        <w:tab/>
        <w:t xml:space="preserve">papír </w:t>
      </w:r>
      <w:proofErr w:type="gramStart"/>
      <w:r w:rsidRPr="002A223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2A2235">
        <w:rPr>
          <w:rFonts w:ascii="Arial" w:hAnsi="Arial" w:cs="Arial"/>
          <w:sz w:val="20"/>
          <w:szCs w:val="20"/>
        </w:rPr>
        <w:t>0g</w:t>
      </w:r>
      <w:proofErr w:type="gramEnd"/>
      <w:r w:rsidRPr="002A2235">
        <w:rPr>
          <w:rFonts w:ascii="Arial" w:hAnsi="Arial" w:cs="Arial"/>
          <w:sz w:val="20"/>
          <w:szCs w:val="20"/>
        </w:rPr>
        <w:t xml:space="preserve"> BO bílý, bez tisku</w:t>
      </w:r>
    </w:p>
    <w:p w14:paraId="4FF69EBA" w14:textId="394D3204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Papírová kapsička na zadní desce deníku</w:t>
      </w:r>
    </w:p>
    <w:p w14:paraId="43342D6C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Kapitálek, záložková stužka:</w:t>
      </w:r>
      <w:r>
        <w:rPr>
          <w:rFonts w:ascii="Arial" w:hAnsi="Arial" w:cs="Arial"/>
          <w:sz w:val="20"/>
          <w:szCs w:val="20"/>
        </w:rPr>
        <w:tab/>
        <w:t>standard jednobarevná</w:t>
      </w:r>
    </w:p>
    <w:p w14:paraId="43BF58A2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papír </w:t>
      </w:r>
      <w:proofErr w:type="gramStart"/>
      <w:r>
        <w:rPr>
          <w:rFonts w:ascii="Arial" w:hAnsi="Arial" w:cs="Arial"/>
          <w:sz w:val="20"/>
          <w:szCs w:val="20"/>
        </w:rPr>
        <w:t>80g</w:t>
      </w:r>
      <w:proofErr w:type="gramEnd"/>
      <w:r>
        <w:rPr>
          <w:rFonts w:ascii="Arial" w:hAnsi="Arial" w:cs="Arial"/>
          <w:sz w:val="20"/>
          <w:szCs w:val="20"/>
        </w:rPr>
        <w:t xml:space="preserve"> BO bílý, 160 stran, každá stran jiná grafika</w:t>
      </w:r>
    </w:p>
    <w:p w14:paraId="1EB814DF" w14:textId="6CF7769C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obálka 4/0 CMYK, </w:t>
      </w:r>
      <w:r w:rsidRPr="00303D43">
        <w:rPr>
          <w:rFonts w:ascii="Arial" w:hAnsi="Arial" w:cs="Arial"/>
          <w:sz w:val="20"/>
          <w:szCs w:val="20"/>
        </w:rPr>
        <w:t>blok 1/1 K</w:t>
      </w:r>
      <w:r>
        <w:rPr>
          <w:rFonts w:ascii="Arial" w:hAnsi="Arial" w:cs="Arial"/>
          <w:sz w:val="20"/>
          <w:szCs w:val="20"/>
        </w:rPr>
        <w:t>, data dodá zadavatel</w:t>
      </w:r>
    </w:p>
    <w:p w14:paraId="17057692" w14:textId="77777777" w:rsidR="0028378F" w:rsidRPr="00303D43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303D43">
        <w:rPr>
          <w:rFonts w:ascii="Arial" w:hAnsi="Arial" w:cs="Arial"/>
          <w:sz w:val="20"/>
          <w:szCs w:val="20"/>
        </w:rPr>
        <w:t>Gumička na zavření, š. 7 mm</w:t>
      </w:r>
    </w:p>
    <w:p w14:paraId="47A2846C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Balení po 1 ks do fólie</w:t>
      </w:r>
    </w:p>
    <w:p w14:paraId="7B24C661" w14:textId="77777777" w:rsidR="0028378F" w:rsidRDefault="0028378F" w:rsidP="002837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46CA412" w14:textId="377B449B" w:rsidR="0028378F" w:rsidRPr="0028378F" w:rsidRDefault="0028378F" w:rsidP="0028378F">
      <w:pPr>
        <w:pStyle w:val="Odstavecseseznamem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378F">
        <w:rPr>
          <w:rFonts w:ascii="Arial" w:hAnsi="Arial" w:cs="Arial"/>
          <w:b/>
          <w:bCs/>
        </w:rPr>
        <w:t>Samolepky</w:t>
      </w:r>
      <w:r w:rsidRPr="0028378F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v</w:t>
      </w:r>
      <w:r w:rsidRPr="0028378F">
        <w:rPr>
          <w:rFonts w:ascii="Arial" w:hAnsi="Arial" w:cs="Arial"/>
          <w:sz w:val="20"/>
          <w:szCs w:val="20"/>
        </w:rPr>
        <w:t>kládání</w:t>
      </w:r>
      <w:proofErr w:type="gramEnd"/>
      <w:r w:rsidRPr="0028378F">
        <w:rPr>
          <w:rFonts w:ascii="Arial" w:hAnsi="Arial" w:cs="Arial"/>
          <w:sz w:val="20"/>
          <w:szCs w:val="20"/>
        </w:rPr>
        <w:t xml:space="preserve"> vždy dvou </w:t>
      </w:r>
      <w:r>
        <w:rPr>
          <w:rFonts w:ascii="Arial" w:hAnsi="Arial" w:cs="Arial"/>
          <w:sz w:val="20"/>
          <w:szCs w:val="20"/>
        </w:rPr>
        <w:t xml:space="preserve">totožných </w:t>
      </w:r>
      <w:r w:rsidRPr="0028378F">
        <w:rPr>
          <w:rFonts w:ascii="Arial" w:hAnsi="Arial" w:cs="Arial"/>
          <w:sz w:val="20"/>
          <w:szCs w:val="20"/>
        </w:rPr>
        <w:t>aršíků do kapsy cestovatelského deníku</w:t>
      </w:r>
    </w:p>
    <w:p w14:paraId="2CF545F2" w14:textId="3F718F13" w:rsidR="0028378F" w:rsidRPr="00303D43" w:rsidRDefault="0028378F" w:rsidP="0028378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03D43">
        <w:rPr>
          <w:rFonts w:ascii="Arial" w:hAnsi="Arial" w:cs="Arial"/>
          <w:sz w:val="20"/>
          <w:szCs w:val="20"/>
        </w:rPr>
        <w:t>Tisk:</w:t>
      </w:r>
      <w:r w:rsidRPr="00303D43">
        <w:rPr>
          <w:rFonts w:ascii="Arial" w:hAnsi="Arial" w:cs="Arial"/>
          <w:sz w:val="20"/>
          <w:szCs w:val="20"/>
        </w:rPr>
        <w:tab/>
      </w:r>
      <w:r w:rsidRPr="00303D43">
        <w:rPr>
          <w:rFonts w:ascii="Arial" w:hAnsi="Arial" w:cs="Arial"/>
          <w:sz w:val="20"/>
          <w:szCs w:val="20"/>
        </w:rPr>
        <w:tab/>
        <w:t>1/0</w:t>
      </w:r>
      <w:r>
        <w:rPr>
          <w:rFonts w:ascii="Arial" w:hAnsi="Arial" w:cs="Arial"/>
          <w:sz w:val="20"/>
          <w:szCs w:val="20"/>
        </w:rPr>
        <w:t>, data dodá zadavatel</w:t>
      </w:r>
    </w:p>
    <w:p w14:paraId="58890F22" w14:textId="77777777" w:rsidR="0028378F" w:rsidRPr="00303D43" w:rsidRDefault="0028378F" w:rsidP="0028378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03D43">
        <w:rPr>
          <w:rFonts w:ascii="Arial" w:hAnsi="Arial" w:cs="Arial"/>
          <w:sz w:val="20"/>
          <w:szCs w:val="20"/>
        </w:rPr>
        <w:t>Potiskovaný materiál:</w:t>
      </w:r>
      <w:r w:rsidRPr="00303D43">
        <w:rPr>
          <w:rFonts w:ascii="Arial" w:hAnsi="Arial" w:cs="Arial"/>
          <w:sz w:val="20"/>
          <w:szCs w:val="20"/>
        </w:rPr>
        <w:tab/>
        <w:t>RAFLACOAT papír bílý pololesk</w:t>
      </w:r>
    </w:p>
    <w:p w14:paraId="7DA01BB2" w14:textId="77777777" w:rsidR="0028378F" w:rsidRDefault="0028378F" w:rsidP="0028378F">
      <w:pPr>
        <w:rPr>
          <w:rFonts w:ascii="Arial" w:hAnsi="Arial" w:cs="Arial"/>
          <w:sz w:val="20"/>
          <w:szCs w:val="20"/>
        </w:rPr>
      </w:pPr>
    </w:p>
    <w:p w14:paraId="71D94B6B" w14:textId="77777777" w:rsidR="0028378F" w:rsidRPr="00303D43" w:rsidRDefault="0028378F" w:rsidP="0028378F">
      <w:pPr>
        <w:pStyle w:val="Odstavecseseznamem"/>
        <w:numPr>
          <w:ilvl w:val="0"/>
          <w:numId w:val="20"/>
        </w:numPr>
        <w:spacing w:after="160" w:line="360" w:lineRule="auto"/>
        <w:contextualSpacing/>
        <w:rPr>
          <w:rFonts w:ascii="Arial" w:hAnsi="Arial" w:cs="Arial"/>
          <w:sz w:val="20"/>
          <w:szCs w:val="20"/>
        </w:rPr>
      </w:pPr>
      <w:r w:rsidRPr="00941BBA">
        <w:rPr>
          <w:rFonts w:ascii="Arial" w:hAnsi="Arial" w:cs="Arial"/>
          <w:b/>
          <w:bCs/>
        </w:rPr>
        <w:t>PRŮVODCE B6 120 x 163 mm</w:t>
      </w:r>
      <w:r>
        <w:rPr>
          <w:rFonts w:ascii="Arial" w:hAnsi="Arial" w:cs="Arial"/>
          <w:b/>
          <w:bCs/>
        </w:rPr>
        <w:t xml:space="preserve"> </w:t>
      </w:r>
    </w:p>
    <w:p w14:paraId="382F4860" w14:textId="77777777" w:rsidR="0028378F" w:rsidRDefault="0028378F" w:rsidP="0028378F">
      <w:pPr>
        <w:pStyle w:val="Odstavecsesezname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Vazba: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V1 (2 skobičky)</w:t>
      </w:r>
    </w:p>
    <w:p w14:paraId="08F85223" w14:textId="77777777" w:rsidR="0028378F" w:rsidRDefault="0028378F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Formát: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B6 120 x 163 mm</w:t>
      </w:r>
    </w:p>
    <w:p w14:paraId="3973B23A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Rozsah:</w:t>
      </w:r>
      <w:r>
        <w:rPr>
          <w:rFonts w:ascii="Arial" w:hAnsi="Arial" w:cs="Arial"/>
          <w:sz w:val="20"/>
          <w:szCs w:val="20"/>
        </w:rPr>
        <w:tab/>
        <w:t>12 stran (6 listů) + obálka</w:t>
      </w:r>
    </w:p>
    <w:p w14:paraId="268926AD" w14:textId="77777777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Papír: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150g</w:t>
      </w:r>
      <w:proofErr w:type="gramEnd"/>
      <w:r>
        <w:rPr>
          <w:rFonts w:ascii="Arial" w:hAnsi="Arial" w:cs="Arial"/>
          <w:sz w:val="20"/>
          <w:szCs w:val="20"/>
        </w:rPr>
        <w:t xml:space="preserve"> KL</w:t>
      </w:r>
    </w:p>
    <w:p w14:paraId="769D78E3" w14:textId="14E0789D" w:rsid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4/4 CMYK, data dodá zadavatel</w:t>
      </w:r>
    </w:p>
    <w:p w14:paraId="48E547AF" w14:textId="65C10FB1" w:rsidR="0028378F" w:rsidRPr="0028378F" w:rsidRDefault="0028378F" w:rsidP="0028378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3D43">
        <w:rPr>
          <w:rFonts w:ascii="Arial" w:hAnsi="Arial" w:cs="Arial"/>
          <w:sz w:val="20"/>
          <w:szCs w:val="20"/>
        </w:rPr>
        <w:t>po 25 ks</w:t>
      </w:r>
    </w:p>
    <w:p w14:paraId="1EFBCE62" w14:textId="77777777" w:rsidR="0028378F" w:rsidRDefault="0028378F" w:rsidP="002837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D2935DB" w14:textId="77777777" w:rsidR="0028378F" w:rsidRPr="00303D43" w:rsidRDefault="0028378F" w:rsidP="0028378F">
      <w:pPr>
        <w:pStyle w:val="Odstavecseseznamem"/>
        <w:numPr>
          <w:ilvl w:val="0"/>
          <w:numId w:val="20"/>
        </w:numPr>
        <w:spacing w:after="16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41BBA">
        <w:rPr>
          <w:rFonts w:ascii="Arial" w:hAnsi="Arial" w:cs="Arial"/>
          <w:b/>
          <w:bCs/>
        </w:rPr>
        <w:t>Leták A5</w:t>
      </w:r>
    </w:p>
    <w:p w14:paraId="7103EB7F" w14:textId="7678660C" w:rsidR="0028378F" w:rsidRPr="0028378F" w:rsidRDefault="0028378F" w:rsidP="0028378F">
      <w:pPr>
        <w:pStyle w:val="Odstavecseseznamem"/>
        <w:spacing w:line="360" w:lineRule="auto"/>
        <w:rPr>
          <w:rFonts w:ascii="Arial" w:hAnsi="Arial" w:cs="Arial"/>
          <w:sz w:val="20"/>
          <w:szCs w:val="20"/>
        </w:rPr>
      </w:pPr>
      <w:r w:rsidRPr="0028378F">
        <w:rPr>
          <w:rFonts w:ascii="Arial" w:hAnsi="Arial" w:cs="Arial"/>
          <w:sz w:val="20"/>
          <w:szCs w:val="20"/>
        </w:rPr>
        <w:t>Formát:</w:t>
      </w:r>
      <w:r w:rsidRPr="00283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378F">
        <w:rPr>
          <w:rFonts w:ascii="Arial" w:hAnsi="Arial" w:cs="Arial"/>
          <w:sz w:val="20"/>
          <w:szCs w:val="20"/>
        </w:rPr>
        <w:t>A5 148x210 mm</w:t>
      </w:r>
    </w:p>
    <w:p w14:paraId="3E6E5847" w14:textId="6774BDB4" w:rsidR="0028378F" w:rsidRPr="0028378F" w:rsidRDefault="0028378F" w:rsidP="0028378F">
      <w:pPr>
        <w:pStyle w:val="Odstavecseseznamem"/>
        <w:spacing w:line="360" w:lineRule="auto"/>
        <w:rPr>
          <w:rFonts w:ascii="Arial" w:hAnsi="Arial" w:cs="Arial"/>
          <w:sz w:val="20"/>
          <w:szCs w:val="20"/>
        </w:rPr>
      </w:pPr>
      <w:r w:rsidRPr="0028378F">
        <w:rPr>
          <w:rFonts w:ascii="Arial" w:hAnsi="Arial" w:cs="Arial"/>
          <w:sz w:val="20"/>
          <w:szCs w:val="20"/>
        </w:rPr>
        <w:t>Tisk:</w:t>
      </w:r>
      <w:r w:rsidRPr="0028378F">
        <w:rPr>
          <w:rFonts w:ascii="Arial" w:hAnsi="Arial" w:cs="Arial"/>
          <w:sz w:val="20"/>
          <w:szCs w:val="20"/>
        </w:rPr>
        <w:tab/>
      </w:r>
      <w:r w:rsidRPr="0028378F">
        <w:rPr>
          <w:rFonts w:ascii="Arial" w:hAnsi="Arial" w:cs="Arial"/>
          <w:sz w:val="20"/>
          <w:szCs w:val="20"/>
        </w:rPr>
        <w:tab/>
        <w:t>4/0 CMYK</w:t>
      </w:r>
      <w:r>
        <w:rPr>
          <w:rFonts w:ascii="Arial" w:hAnsi="Arial" w:cs="Arial"/>
          <w:sz w:val="20"/>
          <w:szCs w:val="20"/>
        </w:rPr>
        <w:t>, data dodá zadavatel</w:t>
      </w:r>
    </w:p>
    <w:p w14:paraId="5E2DD4E1" w14:textId="77777777" w:rsidR="003716CB" w:rsidRDefault="0028378F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28378F">
        <w:rPr>
          <w:rFonts w:ascii="Arial" w:hAnsi="Arial" w:cs="Arial"/>
          <w:sz w:val="20"/>
          <w:szCs w:val="20"/>
        </w:rPr>
        <w:t>Papír:</w:t>
      </w:r>
      <w:r w:rsidRPr="00303D43">
        <w:rPr>
          <w:rFonts w:ascii="Arial" w:hAnsi="Arial" w:cs="Arial"/>
          <w:sz w:val="20"/>
          <w:szCs w:val="20"/>
        </w:rPr>
        <w:tab/>
      </w:r>
      <w:r w:rsidRPr="00303D43">
        <w:rPr>
          <w:rFonts w:ascii="Arial" w:hAnsi="Arial" w:cs="Arial"/>
          <w:sz w:val="20"/>
          <w:szCs w:val="20"/>
        </w:rPr>
        <w:tab/>
      </w:r>
      <w:proofErr w:type="gramStart"/>
      <w:r w:rsidRPr="00303D43">
        <w:rPr>
          <w:rFonts w:ascii="Arial" w:hAnsi="Arial" w:cs="Arial"/>
          <w:sz w:val="20"/>
          <w:szCs w:val="20"/>
        </w:rPr>
        <w:t>150g</w:t>
      </w:r>
      <w:proofErr w:type="gramEnd"/>
      <w:r w:rsidRPr="00303D43">
        <w:rPr>
          <w:rFonts w:ascii="Arial" w:hAnsi="Arial" w:cs="Arial"/>
          <w:sz w:val="20"/>
          <w:szCs w:val="20"/>
        </w:rPr>
        <w:t xml:space="preserve"> KL</w:t>
      </w:r>
    </w:p>
    <w:p w14:paraId="5B93F816" w14:textId="77777777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5D72E621" w14:textId="77777777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32001646" w14:textId="119DBD59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716CB">
        <w:rPr>
          <w:rFonts w:ascii="Arial" w:hAnsi="Arial" w:cs="Arial"/>
          <w:sz w:val="20"/>
          <w:szCs w:val="20"/>
        </w:rPr>
        <w:t>Ve Zlíně dne 05.05.2023</w:t>
      </w:r>
    </w:p>
    <w:p w14:paraId="3565708F" w14:textId="77777777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D05177C" w14:textId="77777777" w:rsidR="003716CB" w:rsidRP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21B798B0" w14:textId="1F00E04C" w:rsidR="003716CB" w:rsidRP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716CB">
        <w:rPr>
          <w:rFonts w:ascii="Arial" w:hAnsi="Arial" w:cs="Arial"/>
          <w:sz w:val="20"/>
          <w:szCs w:val="20"/>
        </w:rPr>
        <w:t>Dana Polášková</w:t>
      </w:r>
    </w:p>
    <w:p w14:paraId="270A6D79" w14:textId="2C89751E" w:rsidR="003716CB" w:rsidRP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716CB">
        <w:rPr>
          <w:rFonts w:ascii="Arial" w:hAnsi="Arial" w:cs="Arial"/>
          <w:sz w:val="20"/>
          <w:szCs w:val="20"/>
        </w:rPr>
        <w:t>Produkční</w:t>
      </w:r>
    </w:p>
    <w:p w14:paraId="3D33AE9D" w14:textId="2A1862E8" w:rsidR="003716CB" w:rsidRP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716CB">
        <w:rPr>
          <w:rFonts w:ascii="Arial" w:hAnsi="Arial" w:cs="Arial"/>
          <w:sz w:val="20"/>
          <w:szCs w:val="20"/>
        </w:rPr>
        <w:t>GRASPO CZ, a.s.</w:t>
      </w:r>
    </w:p>
    <w:p w14:paraId="31651458" w14:textId="77777777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4D5B2D9" w14:textId="77777777" w:rsidR="003716CB" w:rsidRDefault="003716CB" w:rsidP="0028378F">
      <w:pPr>
        <w:pStyle w:val="Odstavecseseznamem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A3D806C" w14:textId="0DCA4C16" w:rsidR="0028378F" w:rsidRPr="00303D43" w:rsidRDefault="0028378F" w:rsidP="0028378F">
      <w:pPr>
        <w:pStyle w:val="Odstavecseseznamem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303D43">
        <w:rPr>
          <w:rFonts w:ascii="Arial" w:hAnsi="Arial" w:cs="Arial"/>
          <w:b/>
          <w:bCs/>
          <w:sz w:val="20"/>
          <w:szCs w:val="20"/>
        </w:rPr>
        <w:tab/>
      </w:r>
      <w:r w:rsidRPr="00303D43">
        <w:rPr>
          <w:rFonts w:ascii="Arial" w:hAnsi="Arial" w:cs="Arial"/>
          <w:b/>
          <w:bCs/>
          <w:sz w:val="20"/>
          <w:szCs w:val="20"/>
        </w:rPr>
        <w:tab/>
      </w:r>
    </w:p>
    <w:p w14:paraId="6C07A8EB" w14:textId="77777777" w:rsidR="00711AA7" w:rsidRDefault="00711AA7" w:rsidP="0028378F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711AA7" w:rsidSect="0028378F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6879" w14:textId="77777777" w:rsidR="00A106FA" w:rsidRDefault="00A106FA">
      <w:r>
        <w:separator/>
      </w:r>
    </w:p>
  </w:endnote>
  <w:endnote w:type="continuationSeparator" w:id="0">
    <w:p w14:paraId="658BDC93" w14:textId="77777777" w:rsidR="00A106FA" w:rsidRDefault="00A1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E220B4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E220B4" w:rsidRDefault="00E22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E582" w14:textId="77777777" w:rsidR="00A106FA" w:rsidRDefault="00A106FA">
      <w:r>
        <w:separator/>
      </w:r>
    </w:p>
  </w:footnote>
  <w:footnote w:type="continuationSeparator" w:id="0">
    <w:p w14:paraId="5BD6490F" w14:textId="77777777" w:rsidR="00A106FA" w:rsidRDefault="00A1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A01" w14:textId="32E57979" w:rsidR="00560491" w:rsidRDefault="00560491" w:rsidP="00560491">
    <w:pPr>
      <w:pStyle w:val="Zhlav"/>
    </w:pPr>
    <w:bookmarkStart w:id="9" w:name="_Hlk103023145"/>
    <w:r>
      <w:rPr>
        <w:noProof/>
      </w:rPr>
      <w:drawing>
        <wp:anchor distT="0" distB="0" distL="114300" distR="114300" simplePos="0" relativeHeight="251659264" behindDoc="0" locked="0" layoutInCell="1" allowOverlap="1" wp14:anchorId="5553B47D" wp14:editId="0D19D3F8">
          <wp:simplePos x="0" y="0"/>
          <wp:positionH relativeFrom="column">
            <wp:posOffset>635</wp:posOffset>
          </wp:positionH>
          <wp:positionV relativeFrom="paragraph">
            <wp:posOffset>-146050</wp:posOffset>
          </wp:positionV>
          <wp:extent cx="1383030" cy="786130"/>
          <wp:effectExtent l="0" t="0" r="7620" b="0"/>
          <wp:wrapNone/>
          <wp:docPr id="2063128910" name="Obrázek 206312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1326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073FFD73" wp14:editId="237231AC">
          <wp:extent cx="1555750" cy="615950"/>
          <wp:effectExtent l="0" t="0" r="6350" b="0"/>
          <wp:docPr id="177201452" name="Obrázek 177201452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51177D">
      <w:rPr>
        <w:noProof/>
      </w:rPr>
      <w:drawing>
        <wp:inline distT="0" distB="0" distL="0" distR="0" wp14:anchorId="3CEAD6AE" wp14:editId="2F2BBD97">
          <wp:extent cx="1720850" cy="692150"/>
          <wp:effectExtent l="0" t="0" r="0" b="0"/>
          <wp:docPr id="1304809697" name="Obrázek 1304809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4173A"/>
    <w:multiLevelType w:val="hybridMultilevel"/>
    <w:tmpl w:val="68B0A83C"/>
    <w:lvl w:ilvl="0" w:tplc="25C0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88003A"/>
    <w:multiLevelType w:val="hybridMultilevel"/>
    <w:tmpl w:val="F42CE320"/>
    <w:lvl w:ilvl="0" w:tplc="50D438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E38"/>
    <w:multiLevelType w:val="hybridMultilevel"/>
    <w:tmpl w:val="BA3E55B0"/>
    <w:lvl w:ilvl="0" w:tplc="C9EE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242119">
    <w:abstractNumId w:val="8"/>
  </w:num>
  <w:num w:numId="3" w16cid:durableId="1651246801">
    <w:abstractNumId w:val="14"/>
  </w:num>
  <w:num w:numId="4" w16cid:durableId="1129737188">
    <w:abstractNumId w:val="4"/>
  </w:num>
  <w:num w:numId="5" w16cid:durableId="985933783">
    <w:abstractNumId w:val="9"/>
  </w:num>
  <w:num w:numId="6" w16cid:durableId="1445229384">
    <w:abstractNumId w:val="10"/>
  </w:num>
  <w:num w:numId="7" w16cid:durableId="201555551">
    <w:abstractNumId w:val="13"/>
  </w:num>
  <w:num w:numId="8" w16cid:durableId="85461609">
    <w:abstractNumId w:val="7"/>
  </w:num>
  <w:num w:numId="9" w16cid:durableId="1225948258">
    <w:abstractNumId w:val="3"/>
  </w:num>
  <w:num w:numId="10" w16cid:durableId="1357385035">
    <w:abstractNumId w:val="15"/>
  </w:num>
  <w:num w:numId="11" w16cid:durableId="1821381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728710">
    <w:abstractNumId w:val="2"/>
  </w:num>
  <w:num w:numId="13" w16cid:durableId="1772580174">
    <w:abstractNumId w:val="5"/>
  </w:num>
  <w:num w:numId="14" w16cid:durableId="1889998125">
    <w:abstractNumId w:val="0"/>
  </w:num>
  <w:num w:numId="15" w16cid:durableId="960918690">
    <w:abstractNumId w:val="2"/>
  </w:num>
  <w:num w:numId="16" w16cid:durableId="17434047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709397">
    <w:abstractNumId w:val="6"/>
  </w:num>
  <w:num w:numId="18" w16cid:durableId="1830825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32847">
    <w:abstractNumId w:val="12"/>
  </w:num>
  <w:num w:numId="20" w16cid:durableId="203302374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a Jurásková">
    <w15:presenceInfo w15:providerId="AD" w15:userId="S::hana.juraskova@vychodni-morava.cz::f1b9b788-9598-4db1-b3be-b5bc7b68e3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44739"/>
    <w:rsid w:val="000475EF"/>
    <w:rsid w:val="00063872"/>
    <w:rsid w:val="0008610C"/>
    <w:rsid w:val="000E7DC5"/>
    <w:rsid w:val="0014270A"/>
    <w:rsid w:val="00165AB8"/>
    <w:rsid w:val="00173314"/>
    <w:rsid w:val="00183D1A"/>
    <w:rsid w:val="00197A7E"/>
    <w:rsid w:val="001A048E"/>
    <w:rsid w:val="001A0A6D"/>
    <w:rsid w:val="001C57E6"/>
    <w:rsid w:val="001C7FAA"/>
    <w:rsid w:val="001F39DB"/>
    <w:rsid w:val="001F580A"/>
    <w:rsid w:val="00234D97"/>
    <w:rsid w:val="0027391C"/>
    <w:rsid w:val="0028378F"/>
    <w:rsid w:val="002D3881"/>
    <w:rsid w:val="00352DCB"/>
    <w:rsid w:val="003716CB"/>
    <w:rsid w:val="003B600C"/>
    <w:rsid w:val="003E3DF0"/>
    <w:rsid w:val="003E5BA1"/>
    <w:rsid w:val="003F0ECA"/>
    <w:rsid w:val="00415E74"/>
    <w:rsid w:val="004212F9"/>
    <w:rsid w:val="0044699A"/>
    <w:rsid w:val="00477F7E"/>
    <w:rsid w:val="00484DFA"/>
    <w:rsid w:val="004B3580"/>
    <w:rsid w:val="004B5C9F"/>
    <w:rsid w:val="004D102C"/>
    <w:rsid w:val="004E3F7E"/>
    <w:rsid w:val="004F1DDA"/>
    <w:rsid w:val="00500C4B"/>
    <w:rsid w:val="005268CF"/>
    <w:rsid w:val="005346C2"/>
    <w:rsid w:val="005439FE"/>
    <w:rsid w:val="00560491"/>
    <w:rsid w:val="00587F12"/>
    <w:rsid w:val="005B6234"/>
    <w:rsid w:val="005E79E4"/>
    <w:rsid w:val="00602D35"/>
    <w:rsid w:val="0060527E"/>
    <w:rsid w:val="00632AC9"/>
    <w:rsid w:val="00646486"/>
    <w:rsid w:val="006563E8"/>
    <w:rsid w:val="006603B8"/>
    <w:rsid w:val="006630CC"/>
    <w:rsid w:val="006957EA"/>
    <w:rsid w:val="006C7FC7"/>
    <w:rsid w:val="007072AB"/>
    <w:rsid w:val="00711AA7"/>
    <w:rsid w:val="007153F4"/>
    <w:rsid w:val="0072176E"/>
    <w:rsid w:val="00732B4F"/>
    <w:rsid w:val="00734EB3"/>
    <w:rsid w:val="007460C7"/>
    <w:rsid w:val="00752FF7"/>
    <w:rsid w:val="007834DC"/>
    <w:rsid w:val="00783CB6"/>
    <w:rsid w:val="007840DB"/>
    <w:rsid w:val="007B2D04"/>
    <w:rsid w:val="007B65D4"/>
    <w:rsid w:val="007E4DEE"/>
    <w:rsid w:val="0081461F"/>
    <w:rsid w:val="00821A11"/>
    <w:rsid w:val="008770F9"/>
    <w:rsid w:val="008B59C5"/>
    <w:rsid w:val="008F2C94"/>
    <w:rsid w:val="008F74F3"/>
    <w:rsid w:val="009305BF"/>
    <w:rsid w:val="0093469F"/>
    <w:rsid w:val="0094028F"/>
    <w:rsid w:val="00945686"/>
    <w:rsid w:val="0096406C"/>
    <w:rsid w:val="0097101C"/>
    <w:rsid w:val="0099720F"/>
    <w:rsid w:val="009B3C53"/>
    <w:rsid w:val="009C3BD6"/>
    <w:rsid w:val="009D7482"/>
    <w:rsid w:val="00A106FA"/>
    <w:rsid w:val="00A13708"/>
    <w:rsid w:val="00A643D3"/>
    <w:rsid w:val="00A64D2E"/>
    <w:rsid w:val="00A652CD"/>
    <w:rsid w:val="00A75CDB"/>
    <w:rsid w:val="00AA05D9"/>
    <w:rsid w:val="00B34C1B"/>
    <w:rsid w:val="00B35461"/>
    <w:rsid w:val="00B35A07"/>
    <w:rsid w:val="00B43DF2"/>
    <w:rsid w:val="00B60926"/>
    <w:rsid w:val="00BA5432"/>
    <w:rsid w:val="00BB4CE5"/>
    <w:rsid w:val="00BC0D1C"/>
    <w:rsid w:val="00BD7E6F"/>
    <w:rsid w:val="00BF6A8C"/>
    <w:rsid w:val="00C16117"/>
    <w:rsid w:val="00C45988"/>
    <w:rsid w:val="00C75BBC"/>
    <w:rsid w:val="00CC3F47"/>
    <w:rsid w:val="00CE05BE"/>
    <w:rsid w:val="00CE16A0"/>
    <w:rsid w:val="00D02859"/>
    <w:rsid w:val="00D05723"/>
    <w:rsid w:val="00D251D2"/>
    <w:rsid w:val="00D367A9"/>
    <w:rsid w:val="00D914B6"/>
    <w:rsid w:val="00DA7FF4"/>
    <w:rsid w:val="00DD3C76"/>
    <w:rsid w:val="00DE4029"/>
    <w:rsid w:val="00E00679"/>
    <w:rsid w:val="00E045E5"/>
    <w:rsid w:val="00E13B72"/>
    <w:rsid w:val="00E220B4"/>
    <w:rsid w:val="00E24195"/>
    <w:rsid w:val="00E325A5"/>
    <w:rsid w:val="00E41512"/>
    <w:rsid w:val="00E41718"/>
    <w:rsid w:val="00E44A5B"/>
    <w:rsid w:val="00E44AD7"/>
    <w:rsid w:val="00E6275B"/>
    <w:rsid w:val="00E679BE"/>
    <w:rsid w:val="00E72B5C"/>
    <w:rsid w:val="00E96D4A"/>
    <w:rsid w:val="00EA0ECC"/>
    <w:rsid w:val="00EC420E"/>
    <w:rsid w:val="00F01879"/>
    <w:rsid w:val="00F134C8"/>
    <w:rsid w:val="00F4178A"/>
    <w:rsid w:val="00F622E8"/>
    <w:rsid w:val="00F76883"/>
    <w:rsid w:val="00F868DD"/>
    <w:rsid w:val="00F94A4C"/>
    <w:rsid w:val="00FB1517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711AA7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711AA7"/>
    <w:pPr>
      <w:numPr>
        <w:numId w:val="16"/>
      </w:numPr>
      <w:jc w:val="both"/>
    </w:pPr>
    <w:rPr>
      <w:rFonts w:ascii="Arial" w:hAnsi="Arial" w:cs="Arial"/>
      <w:b/>
      <w:sz w:val="28"/>
      <w:szCs w:val="28"/>
    </w:rPr>
  </w:style>
  <w:style w:type="paragraph" w:styleId="Revize">
    <w:name w:val="Revision"/>
    <w:hidden/>
    <w:uiPriority w:val="99"/>
    <w:semiHidden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3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C8B4-1B47-4979-9D65-CDC6092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1765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4</cp:revision>
  <cp:lastPrinted>2023-08-24T09:13:00Z</cp:lastPrinted>
  <dcterms:created xsi:type="dcterms:W3CDTF">2023-08-08T08:35:00Z</dcterms:created>
  <dcterms:modified xsi:type="dcterms:W3CDTF">2023-08-28T07:16:00Z</dcterms:modified>
</cp:coreProperties>
</file>