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A382F" w14:textId="3862B883" w:rsidR="002A1535" w:rsidRPr="00461301" w:rsidRDefault="002A1535" w:rsidP="002A1535">
      <w:pPr>
        <w:spacing w:after="120" w:line="240" w:lineRule="auto"/>
        <w:jc w:val="center"/>
        <w:rPr>
          <w:rFonts w:cstheme="minorHAnsi"/>
          <w:b/>
          <w:bCs/>
          <w:sz w:val="32"/>
          <w:szCs w:val="32"/>
          <w:lang w:eastAsia="cs-CZ"/>
        </w:rPr>
      </w:pPr>
      <w:r w:rsidRPr="00461301">
        <w:rPr>
          <w:rFonts w:cstheme="minorHAnsi"/>
          <w:b/>
          <w:bCs/>
          <w:sz w:val="32"/>
          <w:szCs w:val="32"/>
          <w:lang w:eastAsia="cs-CZ"/>
        </w:rPr>
        <w:t>NÁJEMNÍ SMLOUVA</w:t>
      </w:r>
    </w:p>
    <w:p w14:paraId="02BA1BF3" w14:textId="6195DC9A" w:rsidR="002A1535" w:rsidRPr="00461301" w:rsidRDefault="002A1535" w:rsidP="002A153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61301">
        <w:rPr>
          <w:rFonts w:cstheme="minorHAnsi"/>
          <w:sz w:val="24"/>
          <w:szCs w:val="24"/>
          <w:lang w:eastAsia="cs-CZ"/>
        </w:rPr>
        <w:t xml:space="preserve">Číslo smlouvy pronajímatele: </w:t>
      </w:r>
      <w:r w:rsidR="00ED0FF1">
        <w:rPr>
          <w:rFonts w:cstheme="minorHAnsi"/>
          <w:sz w:val="24"/>
          <w:szCs w:val="24"/>
          <w:lang w:eastAsia="cs-CZ"/>
        </w:rPr>
        <w:t>37/48665860</w:t>
      </w:r>
      <w:r w:rsidR="00ED0FF1">
        <w:t>/2023</w:t>
      </w:r>
      <w:r w:rsidRPr="00461301">
        <w:rPr>
          <w:rFonts w:cstheme="minorHAnsi"/>
          <w:sz w:val="24"/>
          <w:szCs w:val="24"/>
        </w:rPr>
        <w:t xml:space="preserve">                              </w:t>
      </w:r>
    </w:p>
    <w:p w14:paraId="38CEE795" w14:textId="77777777" w:rsidR="002A1535" w:rsidRPr="00461301" w:rsidRDefault="002A1535" w:rsidP="002A1535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749722B5" w14:textId="77777777" w:rsidR="002A1535" w:rsidRPr="00461301" w:rsidRDefault="002A1535" w:rsidP="002A1535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 w:rsidRPr="00461301">
        <w:rPr>
          <w:rFonts w:cstheme="minorHAnsi"/>
          <w:b/>
          <w:bCs/>
          <w:sz w:val="24"/>
          <w:szCs w:val="24"/>
          <w:lang w:eastAsia="cs-CZ"/>
        </w:rPr>
        <w:t>Smluvní strany</w:t>
      </w:r>
    </w:p>
    <w:p w14:paraId="651B79F4" w14:textId="77777777" w:rsidR="002A1535" w:rsidRPr="00461301" w:rsidRDefault="002A1535" w:rsidP="002A1535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</w:p>
    <w:p w14:paraId="6A227DC0" w14:textId="77777777" w:rsidR="002A1535" w:rsidRPr="00461301" w:rsidRDefault="002A1535" w:rsidP="002A1535">
      <w:pPr>
        <w:spacing w:after="0" w:line="240" w:lineRule="auto"/>
        <w:jc w:val="both"/>
        <w:rPr>
          <w:rFonts w:cstheme="minorHAnsi"/>
          <w:b/>
          <w:sz w:val="24"/>
          <w:szCs w:val="24"/>
          <w:lang w:eastAsia="cs-CZ"/>
        </w:rPr>
      </w:pPr>
      <w:r w:rsidRPr="00461301">
        <w:rPr>
          <w:rFonts w:cstheme="minorHAnsi"/>
          <w:b/>
          <w:sz w:val="24"/>
          <w:szCs w:val="24"/>
          <w:lang w:eastAsia="cs-CZ"/>
        </w:rPr>
        <w:t>Střední průmyslová škola strojírenská a Jazyková škola s právem státní jazykové zkoušky Kolín IV, Heverova 191 se sídlem Heverova 191, Kolín IV,</w:t>
      </w:r>
    </w:p>
    <w:p w14:paraId="483F0F1C" w14:textId="77777777" w:rsidR="002A1535" w:rsidRPr="00461301" w:rsidRDefault="002A1535" w:rsidP="002A1535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461301">
        <w:rPr>
          <w:rFonts w:cstheme="minorHAnsi"/>
          <w:sz w:val="24"/>
          <w:szCs w:val="24"/>
          <w:lang w:eastAsia="cs-CZ"/>
        </w:rPr>
        <w:t>jednající: Ing. Františkem Pražákem, Ph.D.</w:t>
      </w:r>
      <w:r w:rsidRPr="00461301">
        <w:rPr>
          <w:rFonts w:cstheme="minorHAnsi"/>
          <w:bCs/>
          <w:sz w:val="24"/>
          <w:szCs w:val="24"/>
          <w:lang w:eastAsia="cs-CZ"/>
        </w:rPr>
        <w:t>,</w:t>
      </w:r>
      <w:r w:rsidRPr="00461301">
        <w:rPr>
          <w:rFonts w:cstheme="minorHAnsi"/>
          <w:b/>
          <w:bCs/>
          <w:sz w:val="24"/>
          <w:szCs w:val="24"/>
          <w:lang w:eastAsia="cs-CZ"/>
        </w:rPr>
        <w:t xml:space="preserve"> </w:t>
      </w:r>
      <w:r w:rsidRPr="00461301">
        <w:rPr>
          <w:rFonts w:cstheme="minorHAnsi"/>
          <w:sz w:val="24"/>
          <w:szCs w:val="24"/>
          <w:lang w:eastAsia="cs-CZ"/>
        </w:rPr>
        <w:t xml:space="preserve">ředitelem příspěvkové organizace </w:t>
      </w:r>
    </w:p>
    <w:p w14:paraId="36336F47" w14:textId="77777777" w:rsidR="002A1535" w:rsidRPr="00461301" w:rsidRDefault="002A1535" w:rsidP="002A1535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461301">
        <w:rPr>
          <w:rFonts w:cstheme="minorHAnsi"/>
          <w:sz w:val="24"/>
          <w:szCs w:val="24"/>
          <w:lang w:eastAsia="cs-CZ"/>
        </w:rPr>
        <w:t>IČO: 48 665 860</w:t>
      </w:r>
    </w:p>
    <w:p w14:paraId="6E40C2EB" w14:textId="2DDA16E6" w:rsidR="002A1535" w:rsidRPr="00461301" w:rsidRDefault="002A1535" w:rsidP="002A153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461301">
        <w:rPr>
          <w:rFonts w:cstheme="minorHAnsi"/>
          <w:sz w:val="24"/>
          <w:szCs w:val="24"/>
          <w:lang w:eastAsia="cs-CZ"/>
        </w:rPr>
        <w:t>bankovní spojení: Komerční banka</w:t>
      </w:r>
      <w:r w:rsidR="008F6475">
        <w:rPr>
          <w:rFonts w:cstheme="minorHAnsi"/>
          <w:sz w:val="24"/>
          <w:szCs w:val="24"/>
          <w:lang w:eastAsia="cs-CZ"/>
        </w:rPr>
        <w:t>, a.s.</w:t>
      </w:r>
    </w:p>
    <w:p w14:paraId="4582A031" w14:textId="77777777" w:rsidR="002A1535" w:rsidRPr="00461301" w:rsidRDefault="002A1535" w:rsidP="002A153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461301">
        <w:rPr>
          <w:rFonts w:cstheme="minorHAnsi"/>
          <w:sz w:val="24"/>
          <w:szCs w:val="24"/>
          <w:lang w:eastAsia="cs-CZ"/>
        </w:rPr>
        <w:t>číslo účtu: 9276170247/0100</w:t>
      </w:r>
    </w:p>
    <w:p w14:paraId="3F484427" w14:textId="77777777" w:rsidR="002A1535" w:rsidRPr="00461301" w:rsidRDefault="002A1535" w:rsidP="002A1535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461301">
        <w:rPr>
          <w:rFonts w:cstheme="minorHAnsi"/>
          <w:sz w:val="24"/>
          <w:szCs w:val="24"/>
          <w:lang w:eastAsia="cs-CZ"/>
        </w:rPr>
        <w:t>(dále jen „</w:t>
      </w:r>
      <w:r w:rsidRPr="00461301">
        <w:rPr>
          <w:rFonts w:cstheme="minorHAnsi"/>
          <w:b/>
          <w:bCs/>
          <w:sz w:val="24"/>
          <w:szCs w:val="24"/>
          <w:lang w:eastAsia="cs-CZ"/>
        </w:rPr>
        <w:t>pronajímatel</w:t>
      </w:r>
      <w:r w:rsidRPr="00461301">
        <w:rPr>
          <w:rFonts w:cstheme="minorHAnsi"/>
          <w:sz w:val="24"/>
          <w:szCs w:val="24"/>
          <w:lang w:eastAsia="cs-CZ"/>
        </w:rPr>
        <w:t>“)</w:t>
      </w:r>
    </w:p>
    <w:p w14:paraId="526B6987" w14:textId="77777777" w:rsidR="002A1535" w:rsidRPr="00461301" w:rsidRDefault="002A1535" w:rsidP="002A1535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14:paraId="7DBC4651" w14:textId="77777777" w:rsidR="002A1535" w:rsidRPr="00461301" w:rsidRDefault="002A1535" w:rsidP="002A1535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461301">
        <w:rPr>
          <w:rFonts w:cstheme="minorHAnsi"/>
          <w:sz w:val="24"/>
          <w:szCs w:val="24"/>
          <w:lang w:eastAsia="cs-CZ"/>
        </w:rPr>
        <w:t>a</w:t>
      </w:r>
    </w:p>
    <w:p w14:paraId="3AE28F4E" w14:textId="77777777" w:rsidR="002A1535" w:rsidRPr="00461301" w:rsidRDefault="002A1535" w:rsidP="002A1535">
      <w:pPr>
        <w:keepNext/>
        <w:spacing w:after="0" w:line="240" w:lineRule="auto"/>
        <w:outlineLvl w:val="1"/>
        <w:rPr>
          <w:rFonts w:cstheme="minorHAnsi"/>
          <w:b/>
          <w:bCs/>
          <w:sz w:val="24"/>
          <w:szCs w:val="24"/>
          <w:lang w:eastAsia="cs-CZ"/>
        </w:rPr>
      </w:pPr>
    </w:p>
    <w:p w14:paraId="20A0832C" w14:textId="77777777" w:rsidR="002A1535" w:rsidRPr="00461301" w:rsidRDefault="002A1535" w:rsidP="002A1535">
      <w:pPr>
        <w:keepNext/>
        <w:spacing w:after="0" w:line="240" w:lineRule="auto"/>
        <w:outlineLvl w:val="1"/>
        <w:rPr>
          <w:rFonts w:cstheme="minorHAnsi"/>
          <w:i/>
          <w:iCs/>
          <w:sz w:val="24"/>
          <w:szCs w:val="24"/>
          <w:lang w:eastAsia="cs-CZ"/>
        </w:rPr>
      </w:pPr>
    </w:p>
    <w:p w14:paraId="48D4EEAC" w14:textId="77777777" w:rsidR="002A1535" w:rsidRPr="00461301" w:rsidRDefault="002A1535" w:rsidP="002A1535">
      <w:pPr>
        <w:tabs>
          <w:tab w:val="left" w:pos="5633"/>
        </w:tabs>
        <w:spacing w:after="0" w:line="240" w:lineRule="auto"/>
        <w:jc w:val="both"/>
        <w:rPr>
          <w:rFonts w:cstheme="minorHAnsi"/>
          <w:b/>
          <w:sz w:val="24"/>
          <w:szCs w:val="24"/>
          <w:lang w:eastAsia="cs-CZ"/>
        </w:rPr>
      </w:pPr>
      <w:r w:rsidRPr="00461301">
        <w:rPr>
          <w:rFonts w:cstheme="minorHAnsi"/>
          <w:b/>
          <w:sz w:val="24"/>
          <w:szCs w:val="24"/>
        </w:rPr>
        <w:t>Město Kolín</w:t>
      </w:r>
    </w:p>
    <w:p w14:paraId="580432A9" w14:textId="77777777" w:rsidR="00BC0A33" w:rsidRPr="00BC0A33" w:rsidRDefault="00BC0A33" w:rsidP="00BC0A33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BC0A33">
        <w:rPr>
          <w:rFonts w:cstheme="minorHAnsi"/>
          <w:sz w:val="24"/>
          <w:szCs w:val="24"/>
          <w:lang w:eastAsia="cs-CZ"/>
        </w:rPr>
        <w:t>IČO: 00235440</w:t>
      </w:r>
    </w:p>
    <w:p w14:paraId="34185031" w14:textId="77777777" w:rsidR="00BC0A33" w:rsidRPr="00BC0A33" w:rsidRDefault="00BC0A33" w:rsidP="00BC0A33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BC0A33">
        <w:rPr>
          <w:rFonts w:cstheme="minorHAnsi"/>
          <w:sz w:val="24"/>
          <w:szCs w:val="24"/>
          <w:lang w:eastAsia="cs-CZ"/>
        </w:rPr>
        <w:t>se sídlem: Karlovo náměstí 78, 280 12 Kolín 1</w:t>
      </w:r>
    </w:p>
    <w:p w14:paraId="23C936A1" w14:textId="4EB0D805" w:rsidR="00BC0A33" w:rsidRPr="00BC0A33" w:rsidRDefault="00BC0A33" w:rsidP="00BC0A33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del w:id="0" w:author="Eva Hlavickova" w:date="2023-08-25T09:50:00Z">
        <w:r w:rsidRPr="00BC0A33" w:rsidDel="00B52643">
          <w:rPr>
            <w:rFonts w:cstheme="minorHAnsi"/>
            <w:sz w:val="24"/>
            <w:szCs w:val="24"/>
            <w:lang w:eastAsia="cs-CZ"/>
          </w:rPr>
          <w:delText>zastoupeno:</w:delText>
        </w:r>
        <w:bookmarkStart w:id="1" w:name="_GoBack"/>
        <w:bookmarkEnd w:id="1"/>
        <w:r w:rsidRPr="00BC0A33" w:rsidDel="00B52643">
          <w:rPr>
            <w:rFonts w:cstheme="minorHAnsi"/>
            <w:sz w:val="24"/>
            <w:szCs w:val="24"/>
            <w:lang w:eastAsia="cs-CZ"/>
          </w:rPr>
          <w:delText xml:space="preserve">  Mgr.</w:delText>
        </w:r>
      </w:del>
      <w:ins w:id="2" w:author="Eva Hlavickova" w:date="2023-08-25T09:50:00Z">
        <w:r w:rsidR="00B52643" w:rsidRPr="00BC0A33">
          <w:rPr>
            <w:rFonts w:cstheme="minorHAnsi"/>
            <w:sz w:val="24"/>
            <w:szCs w:val="24"/>
            <w:lang w:eastAsia="cs-CZ"/>
          </w:rPr>
          <w:t>zastoupeno: Mgr.</w:t>
        </w:r>
      </w:ins>
      <w:r w:rsidRPr="00BC0A33">
        <w:rPr>
          <w:rFonts w:cstheme="minorHAnsi"/>
          <w:sz w:val="24"/>
          <w:szCs w:val="24"/>
          <w:lang w:eastAsia="cs-CZ"/>
        </w:rPr>
        <w:t xml:space="preserve"> Michaelem Kašparem, starostou města</w:t>
      </w:r>
    </w:p>
    <w:p w14:paraId="0F67CC2F" w14:textId="22AD4B0D" w:rsidR="002A1535" w:rsidRPr="00461301" w:rsidRDefault="002A1535" w:rsidP="002A1535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461301">
        <w:rPr>
          <w:rFonts w:cstheme="minorHAnsi"/>
          <w:sz w:val="24"/>
          <w:szCs w:val="24"/>
          <w:lang w:eastAsia="cs-CZ"/>
        </w:rPr>
        <w:t xml:space="preserve">bankovní spojení: </w:t>
      </w:r>
      <w:r w:rsidR="00CD200C" w:rsidRPr="00CD200C">
        <w:rPr>
          <w:rFonts w:cstheme="minorHAnsi"/>
          <w:sz w:val="24"/>
          <w:szCs w:val="24"/>
          <w:lang w:eastAsia="cs-CZ"/>
        </w:rPr>
        <w:t>Česká spořitelna, a.s.</w:t>
      </w:r>
    </w:p>
    <w:p w14:paraId="1C10DE00" w14:textId="65CC08B2" w:rsidR="002A1535" w:rsidRPr="00461301" w:rsidRDefault="002A1535" w:rsidP="002A1535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461301">
        <w:rPr>
          <w:rFonts w:cstheme="minorHAnsi"/>
          <w:sz w:val="24"/>
          <w:szCs w:val="24"/>
          <w:lang w:eastAsia="cs-CZ"/>
        </w:rPr>
        <w:t xml:space="preserve">číslo účtu.: </w:t>
      </w:r>
      <w:r w:rsidR="00113603">
        <w:rPr>
          <w:rFonts w:cstheme="minorHAnsi"/>
          <w:sz w:val="24"/>
          <w:szCs w:val="24"/>
          <w:lang w:eastAsia="cs-CZ"/>
        </w:rPr>
        <w:t>3661832/0800</w:t>
      </w:r>
    </w:p>
    <w:p w14:paraId="4E215EF2" w14:textId="77777777" w:rsidR="002A1535" w:rsidRPr="00461301" w:rsidRDefault="002A1535" w:rsidP="002A1535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461301">
        <w:rPr>
          <w:rFonts w:cstheme="minorHAnsi"/>
          <w:sz w:val="24"/>
          <w:szCs w:val="24"/>
          <w:lang w:eastAsia="cs-CZ"/>
        </w:rPr>
        <w:t>(dále jen „</w:t>
      </w:r>
      <w:r w:rsidRPr="00461301">
        <w:rPr>
          <w:rFonts w:cstheme="minorHAnsi"/>
          <w:b/>
          <w:bCs/>
          <w:sz w:val="24"/>
          <w:szCs w:val="24"/>
          <w:lang w:eastAsia="cs-CZ"/>
        </w:rPr>
        <w:t>nájemce</w:t>
      </w:r>
      <w:r w:rsidRPr="00461301">
        <w:rPr>
          <w:rFonts w:cstheme="minorHAnsi"/>
          <w:sz w:val="24"/>
          <w:szCs w:val="24"/>
          <w:lang w:eastAsia="cs-CZ"/>
        </w:rPr>
        <w:t>“)</w:t>
      </w:r>
    </w:p>
    <w:p w14:paraId="7144458C" w14:textId="77777777" w:rsidR="002A1535" w:rsidRPr="00461301" w:rsidRDefault="002A1535" w:rsidP="002A1535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14:paraId="632D11AE" w14:textId="77777777" w:rsidR="002A1535" w:rsidRPr="00461301" w:rsidRDefault="002A1535" w:rsidP="002A1535">
      <w:pPr>
        <w:spacing w:line="240" w:lineRule="auto"/>
        <w:jc w:val="both"/>
        <w:rPr>
          <w:rFonts w:cstheme="minorHAnsi"/>
          <w:sz w:val="24"/>
          <w:szCs w:val="24"/>
        </w:rPr>
      </w:pPr>
      <w:r w:rsidRPr="00461301">
        <w:rPr>
          <w:rFonts w:cstheme="minorHAnsi"/>
          <w:sz w:val="24"/>
          <w:szCs w:val="24"/>
        </w:rPr>
        <w:t>uzavírají podle § 2201 a násl</w:t>
      </w:r>
      <w:r>
        <w:rPr>
          <w:rFonts w:cstheme="minorHAnsi"/>
          <w:sz w:val="24"/>
          <w:szCs w:val="24"/>
        </w:rPr>
        <w:t>.</w:t>
      </w:r>
      <w:r w:rsidRPr="00461301">
        <w:rPr>
          <w:rFonts w:cstheme="minorHAnsi"/>
          <w:sz w:val="24"/>
          <w:szCs w:val="24"/>
        </w:rPr>
        <w:t xml:space="preserve"> zákona č. 89/2012 Sb., občanský zákoník, ve znění pozdějších</w:t>
      </w:r>
      <w:r>
        <w:rPr>
          <w:rFonts w:cstheme="minorHAnsi"/>
          <w:sz w:val="24"/>
          <w:szCs w:val="24"/>
        </w:rPr>
        <w:t> </w:t>
      </w:r>
      <w:r w:rsidRPr="00461301">
        <w:rPr>
          <w:rFonts w:cstheme="minorHAnsi"/>
          <w:sz w:val="24"/>
          <w:szCs w:val="24"/>
        </w:rPr>
        <w:t>přepisů</w:t>
      </w:r>
    </w:p>
    <w:p w14:paraId="530C29EF" w14:textId="77777777" w:rsidR="002A1535" w:rsidRPr="00461301" w:rsidRDefault="002A1535" w:rsidP="002A1535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461301">
        <w:rPr>
          <w:rFonts w:cstheme="minorHAnsi"/>
          <w:b/>
          <w:bCs/>
          <w:sz w:val="24"/>
          <w:szCs w:val="24"/>
        </w:rPr>
        <w:t>tuto nájemní smlouvu:</w:t>
      </w:r>
    </w:p>
    <w:p w14:paraId="14B19AFB" w14:textId="77777777" w:rsidR="002A1535" w:rsidRPr="00461301" w:rsidRDefault="002A1535" w:rsidP="002A1535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14:paraId="7C934AE6" w14:textId="77777777" w:rsidR="002A1535" w:rsidRPr="00461301" w:rsidRDefault="002A1535" w:rsidP="002A1535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 xml:space="preserve">Článek </w:t>
      </w:r>
      <w:r w:rsidRPr="00461301">
        <w:rPr>
          <w:rFonts w:cstheme="minorHAnsi"/>
          <w:b/>
          <w:bCs/>
          <w:sz w:val="24"/>
          <w:szCs w:val="24"/>
          <w:lang w:eastAsia="cs-CZ"/>
        </w:rPr>
        <w:t>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- pronajímatel</w:t>
      </w:r>
    </w:p>
    <w:p w14:paraId="39AD50D7" w14:textId="3CEC7684" w:rsidR="002A1535" w:rsidRPr="00461301" w:rsidRDefault="002A1535" w:rsidP="002A1535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461301">
        <w:rPr>
          <w:rFonts w:cstheme="minorHAnsi"/>
          <w:sz w:val="24"/>
          <w:szCs w:val="24"/>
          <w:lang w:eastAsia="cs-CZ"/>
        </w:rPr>
        <w:t>Pronajímatel je pověřený zřizovatelem hospodařením se stavbou v Kolíně IV, ulice Heverova 191 na pozemku p.</w:t>
      </w:r>
      <w:r w:rsidR="008F6475">
        <w:rPr>
          <w:rFonts w:cstheme="minorHAnsi"/>
          <w:sz w:val="24"/>
          <w:szCs w:val="24"/>
          <w:lang w:eastAsia="cs-CZ"/>
        </w:rPr>
        <w:t xml:space="preserve"> </w:t>
      </w:r>
      <w:r w:rsidRPr="00461301">
        <w:rPr>
          <w:rFonts w:cstheme="minorHAnsi"/>
          <w:sz w:val="24"/>
          <w:szCs w:val="24"/>
          <w:lang w:eastAsia="cs-CZ"/>
        </w:rPr>
        <w:t xml:space="preserve">č. 3363 v katastrálním území Kolín, které jsou zapsány v katastru nemovitostí u Katastrálního úřadu </w:t>
      </w:r>
      <w:r w:rsidRPr="00461301">
        <w:rPr>
          <w:rFonts w:cstheme="minorHAnsi"/>
          <w:bCs/>
          <w:iCs/>
          <w:sz w:val="24"/>
          <w:szCs w:val="24"/>
          <w:lang w:eastAsia="cs-CZ"/>
        </w:rPr>
        <w:t>pro Středočeský kraj</w:t>
      </w:r>
      <w:r w:rsidRPr="00461301">
        <w:rPr>
          <w:rFonts w:cstheme="minorHAnsi"/>
          <w:sz w:val="24"/>
          <w:szCs w:val="24"/>
          <w:lang w:eastAsia="cs-CZ"/>
        </w:rPr>
        <w:t xml:space="preserve">, katastrální pracoviště Kolín na LV 5389 pro obec </w:t>
      </w:r>
      <w:r w:rsidRPr="00461301">
        <w:rPr>
          <w:rFonts w:cstheme="minorHAnsi"/>
          <w:bCs/>
          <w:sz w:val="24"/>
          <w:szCs w:val="24"/>
          <w:lang w:eastAsia="cs-CZ"/>
        </w:rPr>
        <w:t xml:space="preserve">533165 </w:t>
      </w:r>
      <w:r w:rsidRPr="00461301">
        <w:rPr>
          <w:rFonts w:cstheme="minorHAnsi"/>
          <w:sz w:val="24"/>
          <w:szCs w:val="24"/>
          <w:lang w:eastAsia="cs-CZ"/>
        </w:rPr>
        <w:t xml:space="preserve">Kolín a katastrální území </w:t>
      </w:r>
      <w:r w:rsidRPr="00461301">
        <w:rPr>
          <w:rFonts w:cstheme="minorHAnsi"/>
          <w:bCs/>
          <w:sz w:val="24"/>
          <w:szCs w:val="24"/>
          <w:lang w:eastAsia="cs-CZ"/>
        </w:rPr>
        <w:t xml:space="preserve">668150 </w:t>
      </w:r>
      <w:r w:rsidRPr="00461301">
        <w:rPr>
          <w:rFonts w:cstheme="minorHAnsi"/>
          <w:sz w:val="24"/>
          <w:szCs w:val="24"/>
          <w:lang w:eastAsia="cs-CZ"/>
        </w:rPr>
        <w:t>Kolín.</w:t>
      </w:r>
    </w:p>
    <w:p w14:paraId="4903288A" w14:textId="77777777" w:rsidR="002A1535" w:rsidRPr="00461301" w:rsidRDefault="002A1535" w:rsidP="002A1535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9370735" w14:textId="77777777" w:rsidR="002A1535" w:rsidRPr="00461301" w:rsidRDefault="002A1535" w:rsidP="002A1535">
      <w:pPr>
        <w:spacing w:after="0" w:line="240" w:lineRule="auto"/>
        <w:rPr>
          <w:rFonts w:cstheme="minorHAnsi"/>
          <w:b/>
          <w:bCs/>
          <w:sz w:val="24"/>
          <w:szCs w:val="24"/>
          <w:lang w:eastAsia="cs-CZ"/>
        </w:rPr>
      </w:pPr>
    </w:p>
    <w:p w14:paraId="6F1C4442" w14:textId="77777777" w:rsidR="002A1535" w:rsidRPr="00A809A8" w:rsidRDefault="002A1535" w:rsidP="002A1535">
      <w:pPr>
        <w:spacing w:after="0" w:line="240" w:lineRule="auto"/>
        <w:jc w:val="center"/>
        <w:rPr>
          <w:rFonts w:cstheme="minorHAnsi"/>
          <w:sz w:val="24"/>
          <w:szCs w:val="24"/>
          <w:lang w:eastAsia="cs-CZ"/>
        </w:rPr>
      </w:pPr>
      <w:r w:rsidRPr="00A809A8">
        <w:rPr>
          <w:rFonts w:cstheme="minorHAnsi"/>
          <w:b/>
          <w:bCs/>
          <w:sz w:val="24"/>
          <w:szCs w:val="24"/>
          <w:lang w:eastAsia="cs-CZ"/>
        </w:rPr>
        <w:t>Článek II. – předmět nájmu</w:t>
      </w:r>
    </w:p>
    <w:p w14:paraId="2A73872C" w14:textId="77777777" w:rsidR="002A1535" w:rsidRPr="00A809A8" w:rsidRDefault="002A1535" w:rsidP="002A1535">
      <w:pPr>
        <w:pStyle w:val="Zhlav"/>
        <w:numPr>
          <w:ilvl w:val="0"/>
          <w:numId w:val="37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809A8">
        <w:rPr>
          <w:rFonts w:asciiTheme="minorHAnsi" w:hAnsiTheme="minorHAnsi" w:cstheme="minorHAnsi"/>
          <w:sz w:val="24"/>
          <w:szCs w:val="24"/>
        </w:rPr>
        <w:t>Pronajímatel pronajímá majetek zřizovatele svěřený příspěvkové organizaci k hospodaření,</w:t>
      </w:r>
    </w:p>
    <w:p w14:paraId="2D156BBE" w14:textId="57CE5AC8" w:rsidR="002A1535" w:rsidRPr="00A809A8" w:rsidRDefault="002A1535" w:rsidP="002A1535">
      <w:pPr>
        <w:pStyle w:val="Zhlav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09A8">
        <w:rPr>
          <w:rFonts w:asciiTheme="minorHAnsi" w:hAnsiTheme="minorHAnsi" w:cstheme="minorHAnsi"/>
          <w:sz w:val="24"/>
          <w:szCs w:val="24"/>
        </w:rPr>
        <w:t xml:space="preserve">konkrétně prostory ve 2. patře, což </w:t>
      </w:r>
      <w:r w:rsidRPr="00A809A8">
        <w:rPr>
          <w:rFonts w:asciiTheme="minorHAnsi" w:hAnsiTheme="minorHAnsi" w:cstheme="minorHAnsi"/>
          <w:sz w:val="24"/>
        </w:rPr>
        <w:t xml:space="preserve">jsou </w:t>
      </w:r>
      <w:r w:rsidRPr="00A809A8">
        <w:rPr>
          <w:rFonts w:asciiTheme="minorHAnsi" w:hAnsiTheme="minorHAnsi" w:cstheme="minorHAnsi"/>
          <w:sz w:val="24"/>
          <w:szCs w:val="24"/>
        </w:rPr>
        <w:t>učebny 205, 207, 208,</w:t>
      </w:r>
      <w:r w:rsidR="00652C4F" w:rsidRPr="00A809A8">
        <w:rPr>
          <w:rFonts w:asciiTheme="minorHAnsi" w:hAnsiTheme="minorHAnsi" w:cstheme="minorHAnsi"/>
          <w:sz w:val="24"/>
          <w:szCs w:val="24"/>
        </w:rPr>
        <w:t xml:space="preserve"> 209,</w:t>
      </w:r>
      <w:r w:rsidRPr="00A809A8">
        <w:rPr>
          <w:rFonts w:asciiTheme="minorHAnsi" w:hAnsiTheme="minorHAnsi" w:cstheme="minorHAnsi"/>
          <w:sz w:val="24"/>
          <w:szCs w:val="24"/>
        </w:rPr>
        <w:t xml:space="preserve"> 211 a 213, kabinet 204, dále chodba v tomto patře</w:t>
      </w:r>
      <w:r w:rsidRPr="00A809A8">
        <w:rPr>
          <w:rFonts w:asciiTheme="minorHAnsi" w:hAnsiTheme="minorHAnsi" w:cstheme="minorHAnsi"/>
          <w:sz w:val="24"/>
        </w:rPr>
        <w:t xml:space="preserve">, sociální a hygienické zázemí, přístupová chodbou v nové přístavbě školy a tělocvična se šatnou (dále jen "předmět nájmu") </w:t>
      </w:r>
      <w:r w:rsidRPr="00A809A8">
        <w:rPr>
          <w:rFonts w:asciiTheme="minorHAnsi" w:hAnsiTheme="minorHAnsi" w:cstheme="minorHAnsi"/>
          <w:sz w:val="24"/>
          <w:szCs w:val="24"/>
        </w:rPr>
        <w:t xml:space="preserve">v budově uvedené v odstavci I. této nájemní smlouvy na dobu určitou, a to od </w:t>
      </w:r>
      <w:r w:rsidRPr="00A809A8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="00DC26DD">
        <w:rPr>
          <w:rFonts w:asciiTheme="minorHAnsi" w:hAnsiTheme="minorHAnsi" w:cstheme="minorHAnsi"/>
          <w:b/>
          <w:sz w:val="24"/>
          <w:szCs w:val="24"/>
        </w:rPr>
        <w:t>července</w:t>
      </w:r>
      <w:r w:rsidRPr="00A809A8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8F6475" w:rsidRPr="00A809A8">
        <w:rPr>
          <w:rFonts w:asciiTheme="minorHAnsi" w:hAnsiTheme="minorHAnsi" w:cstheme="minorHAnsi"/>
          <w:b/>
          <w:sz w:val="24"/>
          <w:szCs w:val="24"/>
        </w:rPr>
        <w:t>3</w:t>
      </w:r>
      <w:r w:rsidRPr="00A809A8">
        <w:rPr>
          <w:rFonts w:asciiTheme="minorHAnsi" w:hAnsiTheme="minorHAnsi" w:cstheme="minorHAnsi"/>
          <w:b/>
          <w:sz w:val="24"/>
          <w:szCs w:val="24"/>
        </w:rPr>
        <w:t xml:space="preserve"> do 30. června 202</w:t>
      </w:r>
      <w:r w:rsidR="008F6475" w:rsidRPr="00A809A8">
        <w:rPr>
          <w:rFonts w:asciiTheme="minorHAnsi" w:hAnsiTheme="minorHAnsi" w:cstheme="minorHAnsi"/>
          <w:b/>
          <w:sz w:val="24"/>
          <w:szCs w:val="24"/>
        </w:rPr>
        <w:t>4</w:t>
      </w:r>
      <w:r w:rsidRPr="00A809A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9D319D0" w14:textId="77777777" w:rsidR="002A1535" w:rsidRPr="00A809A8" w:rsidRDefault="002A1535" w:rsidP="002A1535">
      <w:pPr>
        <w:pStyle w:val="Zhlav"/>
        <w:numPr>
          <w:ilvl w:val="0"/>
          <w:numId w:val="37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809A8">
        <w:rPr>
          <w:rFonts w:asciiTheme="minorHAnsi" w:hAnsiTheme="minorHAnsi" w:cstheme="minorHAnsi"/>
          <w:bCs/>
          <w:sz w:val="24"/>
          <w:szCs w:val="24"/>
        </w:rPr>
        <w:lastRenderedPageBreak/>
        <w:t>Nájemce</w:t>
      </w:r>
      <w:r w:rsidRPr="00A809A8">
        <w:rPr>
          <w:rFonts w:asciiTheme="minorHAnsi" w:hAnsiTheme="minorHAnsi" w:cstheme="minorHAnsi"/>
          <w:sz w:val="24"/>
          <w:szCs w:val="24"/>
        </w:rPr>
        <w:t xml:space="preserve"> nemá oprávnění využívat jakékoliv jiné prostory, ani se pohybovat v jiných prostorách budovy uvedené v odstavci 1. </w:t>
      </w:r>
    </w:p>
    <w:p w14:paraId="22920679" w14:textId="24656AAC" w:rsidR="002A1535" w:rsidRPr="00A809A8" w:rsidRDefault="002A1535" w:rsidP="002A1535">
      <w:pPr>
        <w:pStyle w:val="Zhlav"/>
        <w:numPr>
          <w:ilvl w:val="0"/>
          <w:numId w:val="37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809A8">
        <w:rPr>
          <w:rFonts w:asciiTheme="minorHAnsi" w:hAnsiTheme="minorHAnsi" w:cstheme="minorHAnsi"/>
          <w:sz w:val="24"/>
          <w:szCs w:val="24"/>
        </w:rPr>
        <w:t xml:space="preserve">Účelem nájmu </w:t>
      </w:r>
      <w:r w:rsidRPr="00A809A8">
        <w:rPr>
          <w:rFonts w:asciiTheme="minorHAnsi" w:hAnsiTheme="minorHAnsi" w:cstheme="minorHAnsi"/>
          <w:sz w:val="24"/>
        </w:rPr>
        <w:t>je výuka 1. – 5. třídy žáků</w:t>
      </w:r>
      <w:r w:rsidR="00DF3F48" w:rsidRPr="00A809A8">
        <w:rPr>
          <w:rFonts w:asciiTheme="minorHAnsi" w:hAnsiTheme="minorHAnsi" w:cstheme="minorHAnsi"/>
          <w:sz w:val="24"/>
        </w:rPr>
        <w:t xml:space="preserve"> Základní škola </w:t>
      </w:r>
      <w:del w:id="3" w:author="Eva Hlavickova" w:date="2023-08-25T09:50:00Z">
        <w:r w:rsidR="00DF3F48" w:rsidRPr="00A809A8" w:rsidDel="00D567C9">
          <w:rPr>
            <w:rFonts w:asciiTheme="minorHAnsi" w:hAnsiTheme="minorHAnsi" w:cstheme="minorHAnsi"/>
            <w:sz w:val="24"/>
          </w:rPr>
          <w:delText>Kolín- Sendražice</w:delText>
        </w:r>
      </w:del>
      <w:ins w:id="4" w:author="Eva Hlavickova" w:date="2023-08-25T09:50:00Z">
        <w:r w:rsidR="00D567C9" w:rsidRPr="00A809A8">
          <w:rPr>
            <w:rFonts w:asciiTheme="minorHAnsi" w:hAnsiTheme="minorHAnsi" w:cstheme="minorHAnsi"/>
            <w:sz w:val="24"/>
          </w:rPr>
          <w:t>Kolín – Sendražice</w:t>
        </w:r>
      </w:ins>
      <w:r w:rsidR="00DF3F48" w:rsidRPr="00A809A8">
        <w:rPr>
          <w:rFonts w:asciiTheme="minorHAnsi" w:hAnsiTheme="minorHAnsi" w:cstheme="minorHAnsi"/>
          <w:sz w:val="24"/>
        </w:rPr>
        <w:t>, Hlavní 210</w:t>
      </w:r>
      <w:r w:rsidRPr="00A809A8">
        <w:rPr>
          <w:rFonts w:asciiTheme="minorHAnsi" w:hAnsiTheme="minorHAnsi" w:cstheme="minorHAnsi"/>
          <w:sz w:val="24"/>
        </w:rPr>
        <w:t>, včetně ranní a odpolední družiny jako odloučeného pracoviště této základní školy.</w:t>
      </w:r>
    </w:p>
    <w:p w14:paraId="570F157D" w14:textId="77777777" w:rsidR="002A1535" w:rsidRPr="00A809A8" w:rsidRDefault="002A1535" w:rsidP="002A1535">
      <w:pPr>
        <w:pStyle w:val="Zhlav"/>
        <w:numPr>
          <w:ilvl w:val="0"/>
          <w:numId w:val="37"/>
        </w:numPr>
        <w:ind w:left="284" w:hanging="284"/>
        <w:jc w:val="both"/>
        <w:rPr>
          <w:rFonts w:asciiTheme="minorHAnsi" w:hAnsiTheme="minorHAnsi" w:cstheme="minorHAnsi"/>
          <w:sz w:val="24"/>
        </w:rPr>
      </w:pPr>
      <w:r w:rsidRPr="00A809A8">
        <w:rPr>
          <w:rFonts w:asciiTheme="minorHAnsi" w:hAnsiTheme="minorHAnsi" w:cstheme="minorHAnsi"/>
          <w:sz w:val="24"/>
        </w:rPr>
        <w:t>Rozsah pronájmu dle článku II. odstavec 1 se blíže určuje v době od pondělí do pátku v čase od 6:00 do 18:00.</w:t>
      </w:r>
    </w:p>
    <w:p w14:paraId="78B84BD3" w14:textId="77777777" w:rsidR="002A1535" w:rsidRPr="00461301" w:rsidRDefault="002A1535" w:rsidP="002A1535">
      <w:pPr>
        <w:pStyle w:val="Zhlav"/>
        <w:numPr>
          <w:ilvl w:val="0"/>
          <w:numId w:val="37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</w:rPr>
        <w:t>Z</w:t>
      </w:r>
      <w:r w:rsidRPr="00461301">
        <w:rPr>
          <w:rFonts w:asciiTheme="minorHAnsi" w:hAnsiTheme="minorHAnsi" w:cstheme="minorHAnsi"/>
          <w:sz w:val="24"/>
          <w:szCs w:val="24"/>
        </w:rPr>
        <w:t xml:space="preserve">měny v době pronájmu je možné provést pouze formou písemného dodatku k této smlouvě.  </w:t>
      </w:r>
    </w:p>
    <w:p w14:paraId="5141E1AD" w14:textId="77777777" w:rsidR="002A1535" w:rsidRPr="00461301" w:rsidRDefault="002A1535" w:rsidP="002A1535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677B85C8" w14:textId="77777777" w:rsidR="002A1535" w:rsidRPr="00461301" w:rsidRDefault="002A1535" w:rsidP="002A1535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>Článek</w:t>
      </w:r>
      <w:r w:rsidRPr="00461301">
        <w:rPr>
          <w:rFonts w:cstheme="minorHAnsi"/>
          <w:b/>
          <w:bCs/>
          <w:sz w:val="24"/>
          <w:szCs w:val="24"/>
          <w:lang w:eastAsia="cs-CZ"/>
        </w:rPr>
        <w:t xml:space="preserve"> III.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plnění spojená s užíváním prostor</w:t>
      </w:r>
    </w:p>
    <w:p w14:paraId="08C844FE" w14:textId="77777777" w:rsidR="002A1535" w:rsidRPr="00461301" w:rsidRDefault="002A1535" w:rsidP="002A1535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461301">
        <w:rPr>
          <w:rFonts w:cstheme="minorHAnsi"/>
          <w:sz w:val="24"/>
          <w:szCs w:val="24"/>
          <w:lang w:eastAsia="cs-CZ"/>
        </w:rPr>
        <w:t>Nájemce p</w:t>
      </w:r>
      <w:r>
        <w:rPr>
          <w:rFonts w:cstheme="minorHAnsi"/>
          <w:sz w:val="24"/>
          <w:szCs w:val="24"/>
          <w:lang w:eastAsia="cs-CZ"/>
        </w:rPr>
        <w:t>otvrzuje</w:t>
      </w:r>
      <w:r w:rsidRPr="00461301">
        <w:rPr>
          <w:rFonts w:cstheme="minorHAnsi"/>
          <w:sz w:val="24"/>
          <w:szCs w:val="24"/>
          <w:lang w:eastAsia="cs-CZ"/>
        </w:rPr>
        <w:t>, že se seznámil se stavem pronajímaného objektu, a v tomto stavu j</w:t>
      </w:r>
      <w:r>
        <w:rPr>
          <w:rFonts w:cstheme="minorHAnsi"/>
          <w:sz w:val="24"/>
          <w:szCs w:val="24"/>
          <w:lang w:eastAsia="cs-CZ"/>
        </w:rPr>
        <w:t>ej</w:t>
      </w:r>
      <w:r w:rsidRPr="00461301">
        <w:rPr>
          <w:rFonts w:cstheme="minorHAnsi"/>
          <w:sz w:val="24"/>
          <w:szCs w:val="24"/>
          <w:lang w:eastAsia="cs-CZ"/>
        </w:rPr>
        <w:t xml:space="preserve"> od pronajímatele </w:t>
      </w:r>
      <w:r>
        <w:rPr>
          <w:rFonts w:cstheme="minorHAnsi"/>
          <w:sz w:val="24"/>
          <w:szCs w:val="24"/>
          <w:lang w:eastAsia="cs-CZ"/>
        </w:rPr>
        <w:t>bez připomínek přejímá</w:t>
      </w:r>
      <w:r w:rsidRPr="00461301">
        <w:rPr>
          <w:rFonts w:cstheme="minorHAnsi"/>
          <w:sz w:val="24"/>
          <w:szCs w:val="24"/>
          <w:lang w:eastAsia="cs-CZ"/>
        </w:rPr>
        <w:t xml:space="preserve">. </w:t>
      </w:r>
    </w:p>
    <w:p w14:paraId="060B7701" w14:textId="77777777" w:rsidR="002A1535" w:rsidRPr="00461301" w:rsidRDefault="002A1535" w:rsidP="002A1535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461301">
        <w:rPr>
          <w:rFonts w:cstheme="minorHAnsi"/>
          <w:sz w:val="24"/>
        </w:rPr>
        <w:t xml:space="preserve">Nájemce před zahájením </w:t>
      </w:r>
      <w:r>
        <w:rPr>
          <w:rFonts w:cstheme="minorHAnsi"/>
          <w:sz w:val="24"/>
        </w:rPr>
        <w:t>pronájmu</w:t>
      </w:r>
      <w:r w:rsidRPr="00461301">
        <w:rPr>
          <w:rFonts w:cstheme="minorHAnsi"/>
          <w:sz w:val="24"/>
        </w:rPr>
        <w:t xml:space="preserve"> sdělí pronajímateli odpověd</w:t>
      </w:r>
      <w:r>
        <w:rPr>
          <w:rFonts w:cstheme="minorHAnsi"/>
          <w:sz w:val="24"/>
        </w:rPr>
        <w:t>nou osobu</w:t>
      </w:r>
      <w:r w:rsidRPr="00461301">
        <w:rPr>
          <w:rFonts w:cstheme="minorHAnsi"/>
          <w:sz w:val="24"/>
        </w:rPr>
        <w:t>, kter</w:t>
      </w:r>
      <w:r>
        <w:rPr>
          <w:rFonts w:cstheme="minorHAnsi"/>
          <w:sz w:val="24"/>
        </w:rPr>
        <w:t>á</w:t>
      </w:r>
      <w:r w:rsidRPr="00461301">
        <w:rPr>
          <w:rFonts w:cstheme="minorHAnsi"/>
          <w:sz w:val="24"/>
        </w:rPr>
        <w:t xml:space="preserve"> je odpovědn</w:t>
      </w:r>
      <w:r>
        <w:rPr>
          <w:rFonts w:cstheme="minorHAnsi"/>
          <w:sz w:val="24"/>
        </w:rPr>
        <w:t>á</w:t>
      </w:r>
      <w:r w:rsidRPr="00461301">
        <w:rPr>
          <w:rFonts w:cstheme="minorHAnsi"/>
          <w:sz w:val="24"/>
        </w:rPr>
        <w:t xml:space="preserve"> za dodržování </w:t>
      </w:r>
      <w:r w:rsidRPr="00515C9D">
        <w:rPr>
          <w:rFonts w:cstheme="minorHAnsi"/>
          <w:sz w:val="24"/>
        </w:rPr>
        <w:t>Školního řádu článku I, II a IV, Provozního řádu, Vnitřní</w:t>
      </w:r>
      <w:r>
        <w:rPr>
          <w:rFonts w:cstheme="minorHAnsi"/>
          <w:sz w:val="24"/>
        </w:rPr>
        <w:t>ho</w:t>
      </w:r>
      <w:r w:rsidRPr="00515C9D">
        <w:rPr>
          <w:rFonts w:cstheme="minorHAnsi"/>
          <w:sz w:val="24"/>
        </w:rPr>
        <w:t xml:space="preserve"> řád</w:t>
      </w:r>
      <w:r>
        <w:rPr>
          <w:rFonts w:cstheme="minorHAnsi"/>
          <w:sz w:val="24"/>
        </w:rPr>
        <w:t>u</w:t>
      </w:r>
      <w:r w:rsidRPr="00515C9D">
        <w:rPr>
          <w:rFonts w:cstheme="minorHAnsi"/>
          <w:sz w:val="24"/>
        </w:rPr>
        <w:t xml:space="preserve"> školní jídelny, Provozní</w:t>
      </w:r>
      <w:r>
        <w:rPr>
          <w:rFonts w:cstheme="minorHAnsi"/>
          <w:sz w:val="24"/>
        </w:rPr>
        <w:t>ho</w:t>
      </w:r>
      <w:r w:rsidRPr="00515C9D">
        <w:rPr>
          <w:rFonts w:cstheme="minorHAnsi"/>
          <w:sz w:val="24"/>
        </w:rPr>
        <w:t xml:space="preserve"> řád</w:t>
      </w:r>
      <w:r>
        <w:rPr>
          <w:rFonts w:cstheme="minorHAnsi"/>
          <w:sz w:val="24"/>
        </w:rPr>
        <w:t>u</w:t>
      </w:r>
      <w:r w:rsidRPr="00515C9D">
        <w:rPr>
          <w:rFonts w:cstheme="minorHAnsi"/>
          <w:sz w:val="24"/>
        </w:rPr>
        <w:t xml:space="preserve"> počítačových učeben, Provozní</w:t>
      </w:r>
      <w:r>
        <w:rPr>
          <w:rFonts w:cstheme="minorHAnsi"/>
          <w:sz w:val="24"/>
        </w:rPr>
        <w:t>ho</w:t>
      </w:r>
      <w:r w:rsidRPr="00515C9D">
        <w:rPr>
          <w:rFonts w:cstheme="minorHAnsi"/>
          <w:sz w:val="24"/>
        </w:rPr>
        <w:t xml:space="preserve"> řád</w:t>
      </w:r>
      <w:r>
        <w:rPr>
          <w:rFonts w:cstheme="minorHAnsi"/>
          <w:sz w:val="24"/>
        </w:rPr>
        <w:t>u</w:t>
      </w:r>
      <w:r w:rsidRPr="00515C9D">
        <w:rPr>
          <w:rFonts w:cstheme="minorHAnsi"/>
          <w:sz w:val="24"/>
        </w:rPr>
        <w:t xml:space="preserve"> školního hřiště a Provozní</w:t>
      </w:r>
      <w:r>
        <w:rPr>
          <w:rFonts w:cstheme="minorHAnsi"/>
          <w:sz w:val="24"/>
        </w:rPr>
        <w:t>ho</w:t>
      </w:r>
      <w:r w:rsidRPr="00515C9D">
        <w:rPr>
          <w:rFonts w:cstheme="minorHAnsi"/>
          <w:sz w:val="24"/>
        </w:rPr>
        <w:t xml:space="preserve"> řád</w:t>
      </w:r>
      <w:r>
        <w:rPr>
          <w:rFonts w:cstheme="minorHAnsi"/>
          <w:sz w:val="24"/>
        </w:rPr>
        <w:t>u</w:t>
      </w:r>
      <w:r w:rsidRPr="00515C9D">
        <w:rPr>
          <w:rFonts w:cstheme="minorHAnsi"/>
          <w:sz w:val="24"/>
        </w:rPr>
        <w:t xml:space="preserve"> tělocvičny S</w:t>
      </w:r>
      <w:r>
        <w:rPr>
          <w:rFonts w:cstheme="minorHAnsi"/>
          <w:sz w:val="24"/>
        </w:rPr>
        <w:t>PŠS a JŠ Kolín</w:t>
      </w:r>
      <w:r w:rsidRPr="00461301">
        <w:rPr>
          <w:rFonts w:cstheme="minorHAnsi"/>
          <w:sz w:val="24"/>
        </w:rPr>
        <w:t xml:space="preserve"> všemi účastníky</w:t>
      </w:r>
      <w:r>
        <w:rPr>
          <w:rFonts w:cstheme="minorHAnsi"/>
          <w:sz w:val="24"/>
        </w:rPr>
        <w:t xml:space="preserve"> využívajícími prostory k pronájmu</w:t>
      </w:r>
      <w:r w:rsidRPr="00461301">
        <w:rPr>
          <w:rFonts w:cstheme="minorHAnsi"/>
          <w:sz w:val="24"/>
        </w:rPr>
        <w:t xml:space="preserve">. Odpovědnost nájemce pronajímateli ve smyslu zákona tím není dotčena. </w:t>
      </w:r>
      <w:r>
        <w:rPr>
          <w:rFonts w:cstheme="minorHAnsi"/>
          <w:sz w:val="24"/>
        </w:rPr>
        <w:t>Přílohou této smlouvy je</w:t>
      </w:r>
      <w:r w:rsidRPr="00461301">
        <w:rPr>
          <w:rFonts w:cstheme="minorHAnsi"/>
          <w:sz w:val="24"/>
        </w:rPr>
        <w:t xml:space="preserve"> Školní řád</w:t>
      </w:r>
      <w:r>
        <w:rPr>
          <w:rFonts w:cstheme="minorHAnsi"/>
          <w:sz w:val="24"/>
        </w:rPr>
        <w:t>,</w:t>
      </w:r>
      <w:r w:rsidRPr="00461301">
        <w:rPr>
          <w:rFonts w:cstheme="minorHAnsi"/>
          <w:sz w:val="24"/>
        </w:rPr>
        <w:t xml:space="preserve"> </w:t>
      </w:r>
      <w:r w:rsidRPr="00515C9D">
        <w:rPr>
          <w:rFonts w:cstheme="minorHAnsi"/>
          <w:sz w:val="24"/>
        </w:rPr>
        <w:t>Provozní řád, Vnitřní řád školní jídelny, Provozní řád počítačových učeben, Provozní řád školního hřiště a Provozní řád tělocvičny</w:t>
      </w:r>
      <w:r>
        <w:rPr>
          <w:rFonts w:cstheme="minorHAnsi"/>
          <w:sz w:val="24"/>
        </w:rPr>
        <w:t xml:space="preserve"> (dále jen „Řády školy“)</w:t>
      </w:r>
      <w:r w:rsidRPr="00461301">
        <w:rPr>
          <w:rFonts w:cstheme="minorHAnsi"/>
          <w:sz w:val="24"/>
        </w:rPr>
        <w:t xml:space="preserve">. </w:t>
      </w:r>
    </w:p>
    <w:p w14:paraId="00E113B8" w14:textId="77777777" w:rsidR="002A1535" w:rsidRPr="00461301" w:rsidRDefault="002A1535" w:rsidP="002A1535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461301">
        <w:rPr>
          <w:rFonts w:cstheme="minorHAnsi"/>
          <w:sz w:val="24"/>
        </w:rPr>
        <w:t>Nájemce nesmí předmět pronájmu přenechat k užívání jinému uživateli.</w:t>
      </w:r>
    </w:p>
    <w:p w14:paraId="55BE2FB7" w14:textId="77777777" w:rsidR="002A1535" w:rsidRDefault="002A1535" w:rsidP="002A1535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461301">
        <w:rPr>
          <w:rFonts w:cstheme="minorHAnsi"/>
          <w:sz w:val="24"/>
        </w:rPr>
        <w:t xml:space="preserve">Ve smyslu ustanovení o rozsahu předmětu nájmu je nájemce oprávněn využívat příslušenství místností a tělocvičny, a to včetně pronajímatelem přidělené šatny. </w:t>
      </w:r>
    </w:p>
    <w:p w14:paraId="7C397052" w14:textId="77777777" w:rsidR="002A1535" w:rsidRPr="00461301" w:rsidRDefault="002A1535" w:rsidP="002A1535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Nájemce je oprávněn užívat pronajaté prostory a jejich vybavení v době pondělí–pátek v čase </w:t>
      </w:r>
      <w:r w:rsidRPr="00461301">
        <w:rPr>
          <w:rFonts w:cstheme="minorHAnsi"/>
          <w:sz w:val="24"/>
        </w:rPr>
        <w:t>od 6:00, nejdéle zde mohou být do 18:00</w:t>
      </w:r>
      <w:r>
        <w:rPr>
          <w:rFonts w:cstheme="minorHAnsi"/>
          <w:sz w:val="24"/>
        </w:rPr>
        <w:t xml:space="preserve"> hodin.</w:t>
      </w:r>
      <w:r w:rsidRPr="00461301">
        <w:rPr>
          <w:rFonts w:cstheme="minorHAnsi"/>
          <w:sz w:val="24"/>
        </w:rPr>
        <w:t xml:space="preserve"> </w:t>
      </w:r>
    </w:p>
    <w:p w14:paraId="4296F439" w14:textId="77777777" w:rsidR="002A1535" w:rsidRDefault="002A1535" w:rsidP="002A1535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Pronajímatel nenese odpovědnost za ztráty a poškození věcí, které vnesl nájemce do pronajatých prostor. </w:t>
      </w:r>
      <w:r w:rsidRPr="00461301">
        <w:rPr>
          <w:rFonts w:cstheme="minorHAnsi"/>
          <w:sz w:val="24"/>
        </w:rPr>
        <w:t>Zabezpečení šatny si zajišťuje nájemce sám.</w:t>
      </w:r>
    </w:p>
    <w:p w14:paraId="3424010E" w14:textId="77777777" w:rsidR="002A1535" w:rsidRPr="00461301" w:rsidRDefault="002A1535" w:rsidP="002A1535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461301">
        <w:rPr>
          <w:rFonts w:cstheme="minorHAnsi"/>
          <w:sz w:val="24"/>
        </w:rPr>
        <w:t>Za škod</w:t>
      </w:r>
      <w:r>
        <w:rPr>
          <w:rFonts w:cstheme="minorHAnsi"/>
          <w:sz w:val="24"/>
        </w:rPr>
        <w:t>y</w:t>
      </w:r>
      <w:r w:rsidRPr="00461301">
        <w:rPr>
          <w:rFonts w:cstheme="minorHAnsi"/>
          <w:sz w:val="24"/>
        </w:rPr>
        <w:t xml:space="preserve"> na zdraví účastníků pronajímatel neodpovídá.</w:t>
      </w:r>
    </w:p>
    <w:p w14:paraId="64494176" w14:textId="77777777" w:rsidR="002A1535" w:rsidRDefault="002A1535" w:rsidP="002A1535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461301">
        <w:rPr>
          <w:rFonts w:cstheme="minorHAnsi"/>
          <w:sz w:val="24"/>
        </w:rPr>
        <w:t>V případě havári</w:t>
      </w:r>
      <w:r>
        <w:rPr>
          <w:rFonts w:cstheme="minorHAnsi"/>
          <w:sz w:val="24"/>
        </w:rPr>
        <w:t>e</w:t>
      </w:r>
      <w:r w:rsidRPr="00461301">
        <w:rPr>
          <w:rFonts w:cstheme="minorHAnsi"/>
          <w:sz w:val="24"/>
        </w:rPr>
        <w:t xml:space="preserve"> a poruch</w:t>
      </w:r>
      <w:r>
        <w:rPr>
          <w:rFonts w:cstheme="minorHAnsi"/>
          <w:sz w:val="24"/>
        </w:rPr>
        <w:t>y</w:t>
      </w:r>
      <w:r w:rsidRPr="00461301">
        <w:rPr>
          <w:rFonts w:cstheme="minorHAnsi"/>
          <w:sz w:val="24"/>
        </w:rPr>
        <w:t xml:space="preserve"> pronajímaných prostor pronajímatel nájemci nezajišťuje náhradní prostory.</w:t>
      </w:r>
    </w:p>
    <w:p w14:paraId="696141BA" w14:textId="77777777" w:rsidR="002A1535" w:rsidRDefault="002A1535" w:rsidP="002A1535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Při odchodu ze školy jsou účastníci pronájmu povinni uzavřít okna, zhasnout osvětlení a prostor uvést do původního stavu. </w:t>
      </w:r>
    </w:p>
    <w:p w14:paraId="5323720F" w14:textId="77777777" w:rsidR="002A1535" w:rsidRDefault="002A1535" w:rsidP="002A1535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Nájemce je povinen plnit povinnosti uložené pronajímatelem na základě předpisu v úseku hygieny, BOZP a při provozu speciálních učeben (tělocvična, venkovní hřiště).</w:t>
      </w:r>
    </w:p>
    <w:p w14:paraId="11DB7C19" w14:textId="4C3CB00A" w:rsidR="002A1535" w:rsidRPr="00461301" w:rsidRDefault="002A1535" w:rsidP="002A1535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Nájemce je povinen se řídit požárně poplachovými směrnicemi</w:t>
      </w:r>
      <w:r w:rsidR="008F6475">
        <w:rPr>
          <w:rFonts w:cstheme="minorHAnsi"/>
          <w:sz w:val="24"/>
        </w:rPr>
        <w:t xml:space="preserve"> pronajímatele</w:t>
      </w:r>
      <w:r>
        <w:rPr>
          <w:rFonts w:cstheme="minorHAnsi"/>
          <w:sz w:val="24"/>
        </w:rPr>
        <w:t>.</w:t>
      </w:r>
    </w:p>
    <w:p w14:paraId="2C348BF9" w14:textId="60DDE2D3" w:rsidR="002A1535" w:rsidRPr="00461301" w:rsidRDefault="002A1535" w:rsidP="002A1535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Hromadné akce je možné uskutečnit se souhlasem pronajímatele a v případě konání hromadných akcí nájemce ještě v den konání akce zajistí na vlastní náklady úklid využitých prostor a jejich uvedení do původních prostor. </w:t>
      </w:r>
      <w:r w:rsidRPr="00461301">
        <w:rPr>
          <w:rFonts w:cstheme="minorHAnsi"/>
          <w:sz w:val="24"/>
        </w:rPr>
        <w:t xml:space="preserve">Pokud tak neučiní, </w:t>
      </w:r>
      <w:r>
        <w:rPr>
          <w:rFonts w:cstheme="minorHAnsi"/>
          <w:sz w:val="24"/>
        </w:rPr>
        <w:t xml:space="preserve">učiní tak pronajímatel a </w:t>
      </w:r>
      <w:r w:rsidRPr="00461301">
        <w:rPr>
          <w:rFonts w:cstheme="minorHAnsi"/>
          <w:sz w:val="24"/>
        </w:rPr>
        <w:t xml:space="preserve">prokazatelné náklady s tím spojené </w:t>
      </w:r>
      <w:r>
        <w:rPr>
          <w:rFonts w:cstheme="minorHAnsi"/>
          <w:sz w:val="24"/>
        </w:rPr>
        <w:t>uhradí nájemce</w:t>
      </w:r>
      <w:r w:rsidRPr="00461301">
        <w:rPr>
          <w:rFonts w:cstheme="minorHAnsi"/>
          <w:sz w:val="24"/>
        </w:rPr>
        <w:t>.</w:t>
      </w:r>
    </w:p>
    <w:p w14:paraId="76EA8E78" w14:textId="77777777" w:rsidR="002A1535" w:rsidRPr="00461301" w:rsidRDefault="002A1535" w:rsidP="002A1535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Nájemce je povinen bezodkladně hlásit pronajímateli nebo jím zplnomocněné osobě škody a závady vzniklé v užívaných prostorách. </w:t>
      </w:r>
      <w:r w:rsidRPr="00461301">
        <w:rPr>
          <w:rFonts w:cstheme="minorHAnsi"/>
          <w:sz w:val="24"/>
        </w:rPr>
        <w:t xml:space="preserve">Nájemce je povinen </w:t>
      </w:r>
      <w:r>
        <w:rPr>
          <w:rFonts w:cstheme="minorHAnsi"/>
          <w:sz w:val="24"/>
        </w:rPr>
        <w:t xml:space="preserve">hradit prokázané náklady vzniklé s odstraněním závad a škod.   </w:t>
      </w:r>
    </w:p>
    <w:p w14:paraId="1F688895" w14:textId="77777777" w:rsidR="002A1535" w:rsidRPr="00461301" w:rsidRDefault="002A1535" w:rsidP="002A1535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084C80B1" w14:textId="77777777" w:rsidR="002A1535" w:rsidRPr="00461301" w:rsidRDefault="002A1535" w:rsidP="002A1535">
      <w:pPr>
        <w:spacing w:after="0" w:line="240" w:lineRule="auto"/>
        <w:jc w:val="center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>Článek</w:t>
      </w:r>
      <w:r w:rsidRPr="00461301">
        <w:rPr>
          <w:rFonts w:cstheme="minorHAnsi"/>
          <w:b/>
          <w:bCs/>
          <w:sz w:val="24"/>
          <w:szCs w:val="24"/>
          <w:lang w:eastAsia="cs-CZ"/>
        </w:rPr>
        <w:t xml:space="preserve"> IV.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nájemné a platební podmínky</w:t>
      </w:r>
    </w:p>
    <w:p w14:paraId="3E4A4483" w14:textId="227D8792" w:rsidR="00DC26DD" w:rsidRDefault="002A1535" w:rsidP="002A1535">
      <w:pPr>
        <w:numPr>
          <w:ilvl w:val="0"/>
          <w:numId w:val="38"/>
        </w:numPr>
        <w:spacing w:after="0" w:line="240" w:lineRule="auto"/>
        <w:jc w:val="both"/>
        <w:rPr>
          <w:rFonts w:cstheme="minorHAnsi"/>
          <w:b/>
          <w:sz w:val="24"/>
        </w:rPr>
      </w:pPr>
      <w:r w:rsidRPr="00461301">
        <w:rPr>
          <w:rFonts w:cstheme="minorHAnsi"/>
          <w:b/>
          <w:sz w:val="24"/>
        </w:rPr>
        <w:t xml:space="preserve">Nájemné </w:t>
      </w:r>
      <w:r>
        <w:rPr>
          <w:rFonts w:cstheme="minorHAnsi"/>
          <w:b/>
          <w:sz w:val="24"/>
        </w:rPr>
        <w:t xml:space="preserve">se dohodou smluvních stran </w:t>
      </w:r>
      <w:r w:rsidR="00DC26DD">
        <w:rPr>
          <w:rFonts w:cstheme="minorHAnsi"/>
          <w:b/>
          <w:sz w:val="24"/>
        </w:rPr>
        <w:t>sjednává</w:t>
      </w:r>
      <w:r>
        <w:rPr>
          <w:rFonts w:cstheme="minorHAnsi"/>
          <w:b/>
          <w:sz w:val="24"/>
        </w:rPr>
        <w:t xml:space="preserve"> </w:t>
      </w:r>
      <w:r w:rsidRPr="00461301">
        <w:rPr>
          <w:rFonts w:cstheme="minorHAnsi"/>
          <w:b/>
          <w:sz w:val="24"/>
        </w:rPr>
        <w:t>ve výši</w:t>
      </w:r>
      <w:r w:rsidR="00DC26DD">
        <w:rPr>
          <w:rFonts w:cstheme="minorHAnsi"/>
          <w:b/>
          <w:sz w:val="24"/>
        </w:rPr>
        <w:t>:</w:t>
      </w:r>
    </w:p>
    <w:p w14:paraId="42502DE1" w14:textId="69252B90" w:rsidR="00DC26DD" w:rsidRPr="00DC26DD" w:rsidRDefault="00DC26DD" w:rsidP="00B3126C">
      <w:pPr>
        <w:spacing w:after="0" w:line="240" w:lineRule="auto"/>
        <w:ind w:left="360"/>
        <w:jc w:val="both"/>
        <w:rPr>
          <w:rFonts w:cstheme="minorHAnsi"/>
          <w:b/>
          <w:sz w:val="24"/>
        </w:rPr>
      </w:pPr>
      <w:r w:rsidRPr="00B3126C">
        <w:rPr>
          <w:rFonts w:cstheme="minorHAnsi"/>
          <w:b/>
          <w:sz w:val="24"/>
        </w:rPr>
        <w:lastRenderedPageBreak/>
        <w:t>5 000,- Kč (pět tisíc korun českých)</w:t>
      </w:r>
      <w:r w:rsidRPr="00DC26DD">
        <w:rPr>
          <w:rFonts w:cstheme="minorHAnsi"/>
          <w:b/>
          <w:sz w:val="24"/>
        </w:rPr>
        <w:t xml:space="preserve"> za měsíc červenec 2023;</w:t>
      </w:r>
    </w:p>
    <w:p w14:paraId="26220874" w14:textId="10E8E798" w:rsidR="00DC26DD" w:rsidRPr="00DC26DD" w:rsidRDefault="00DC26DD" w:rsidP="00DC26DD">
      <w:pPr>
        <w:spacing w:after="0" w:line="240" w:lineRule="auto"/>
        <w:ind w:left="360"/>
        <w:jc w:val="both"/>
        <w:rPr>
          <w:rFonts w:cstheme="minorHAnsi"/>
          <w:b/>
          <w:sz w:val="24"/>
        </w:rPr>
      </w:pPr>
      <w:r w:rsidRPr="00B3126C">
        <w:rPr>
          <w:rFonts w:cstheme="minorHAnsi"/>
          <w:b/>
          <w:sz w:val="24"/>
        </w:rPr>
        <w:t>5 000,- Kč (pět tisíc korun českých)</w:t>
      </w:r>
      <w:r w:rsidRPr="00DC26DD">
        <w:rPr>
          <w:rFonts w:cstheme="minorHAnsi"/>
          <w:b/>
          <w:sz w:val="24"/>
        </w:rPr>
        <w:t xml:space="preserve"> za měsíc srpen 2023; dále</w:t>
      </w:r>
    </w:p>
    <w:p w14:paraId="26F1D866" w14:textId="143B4D1C" w:rsidR="00DC26DD" w:rsidRDefault="002A1535" w:rsidP="00B3126C">
      <w:pPr>
        <w:spacing w:after="0" w:line="240" w:lineRule="auto"/>
        <w:ind w:left="360"/>
        <w:jc w:val="both"/>
        <w:rPr>
          <w:rFonts w:cstheme="minorHAnsi"/>
          <w:sz w:val="24"/>
        </w:rPr>
      </w:pPr>
      <w:r w:rsidRPr="00B3126C">
        <w:rPr>
          <w:rFonts w:cstheme="minorHAnsi"/>
          <w:b/>
          <w:sz w:val="24"/>
        </w:rPr>
        <w:t>90 400,- Kč (devadesát tisíc čtyři sta korun českých)</w:t>
      </w:r>
      <w:r w:rsidRPr="00DC26DD">
        <w:rPr>
          <w:rFonts w:cstheme="minorHAnsi"/>
          <w:b/>
          <w:sz w:val="24"/>
        </w:rPr>
        <w:t xml:space="preserve"> za</w:t>
      </w:r>
      <w:r w:rsidRPr="00461301">
        <w:rPr>
          <w:rFonts w:cstheme="minorHAnsi"/>
          <w:b/>
          <w:sz w:val="24"/>
        </w:rPr>
        <w:t xml:space="preserve"> každý</w:t>
      </w:r>
      <w:r w:rsidR="00DC26DD">
        <w:rPr>
          <w:rFonts w:cstheme="minorHAnsi"/>
          <w:b/>
          <w:sz w:val="24"/>
        </w:rPr>
        <w:t xml:space="preserve"> další</w:t>
      </w:r>
      <w:r w:rsidRPr="00461301">
        <w:rPr>
          <w:rFonts w:cstheme="minorHAnsi"/>
          <w:b/>
          <w:sz w:val="24"/>
        </w:rPr>
        <w:t xml:space="preserve"> měsíc</w:t>
      </w:r>
      <w:r w:rsidR="00DC26DD">
        <w:rPr>
          <w:rFonts w:cstheme="minorHAnsi"/>
          <w:b/>
          <w:sz w:val="24"/>
        </w:rPr>
        <w:t xml:space="preserve"> doby trvání této smlouvy</w:t>
      </w:r>
      <w:r w:rsidR="00DC26DD">
        <w:rPr>
          <w:rFonts w:cstheme="minorHAnsi"/>
          <w:sz w:val="24"/>
        </w:rPr>
        <w:t xml:space="preserve">. </w:t>
      </w:r>
    </w:p>
    <w:p w14:paraId="79F1C17E" w14:textId="5ECE0E01" w:rsidR="002A1535" w:rsidRPr="00461301" w:rsidRDefault="00DC26DD" w:rsidP="00B3126C">
      <w:pPr>
        <w:spacing w:after="0" w:line="240" w:lineRule="auto"/>
        <w:ind w:left="360"/>
        <w:jc w:val="both"/>
        <w:rPr>
          <w:rFonts w:cstheme="minorHAnsi"/>
          <w:b/>
          <w:sz w:val="24"/>
        </w:rPr>
      </w:pPr>
      <w:r>
        <w:rPr>
          <w:rFonts w:cstheme="minorHAnsi"/>
          <w:sz w:val="24"/>
        </w:rPr>
        <w:t>V</w:t>
      </w:r>
      <w:r w:rsidR="002A1535">
        <w:rPr>
          <w:rFonts w:cstheme="minorHAnsi"/>
          <w:sz w:val="24"/>
        </w:rPr>
        <w:t>ýše uveden</w:t>
      </w:r>
      <w:r>
        <w:rPr>
          <w:rFonts w:cstheme="minorHAnsi"/>
          <w:sz w:val="24"/>
        </w:rPr>
        <w:t>é</w:t>
      </w:r>
      <w:r w:rsidR="002A1535">
        <w:rPr>
          <w:rFonts w:cstheme="minorHAnsi"/>
          <w:sz w:val="24"/>
        </w:rPr>
        <w:t xml:space="preserve"> částk</w:t>
      </w:r>
      <w:r>
        <w:rPr>
          <w:rFonts w:cstheme="minorHAnsi"/>
          <w:sz w:val="24"/>
        </w:rPr>
        <w:t>y</w:t>
      </w:r>
      <w:r w:rsidR="002A1535">
        <w:rPr>
          <w:rFonts w:cstheme="minorHAnsi"/>
          <w:sz w:val="24"/>
        </w:rPr>
        <w:t xml:space="preserve"> </w:t>
      </w:r>
      <w:r w:rsidR="002A1535" w:rsidRPr="00461301">
        <w:rPr>
          <w:rFonts w:cstheme="minorHAnsi"/>
          <w:sz w:val="24"/>
        </w:rPr>
        <w:t xml:space="preserve">za pronájem </w:t>
      </w:r>
      <w:r w:rsidR="002A1535">
        <w:rPr>
          <w:rFonts w:cstheme="minorHAnsi"/>
          <w:sz w:val="24"/>
        </w:rPr>
        <w:t>prostor</w:t>
      </w:r>
      <w:r w:rsidR="002A1535" w:rsidRPr="00461301">
        <w:rPr>
          <w:rFonts w:cstheme="minorHAnsi"/>
          <w:sz w:val="24"/>
        </w:rPr>
        <w:t xml:space="preserve"> a jejich příslušenství j</w:t>
      </w:r>
      <w:r>
        <w:rPr>
          <w:rFonts w:cstheme="minorHAnsi"/>
          <w:sz w:val="24"/>
        </w:rPr>
        <w:t>sou</w:t>
      </w:r>
      <w:r w:rsidR="002A1535" w:rsidRPr="00461301">
        <w:rPr>
          <w:rFonts w:cstheme="minorHAnsi"/>
          <w:sz w:val="24"/>
        </w:rPr>
        <w:t xml:space="preserve"> příjmem (zdanitelným plněním) vlastníka pronajaté nemovitosti. Součásti nájemného je poměrná část z celkových nákladů za služby spojené s nájmem (vodné, stočné, teplo, teplá voda, elektrická energie, ostraha objektu, náklady na údržbu a opravy venkovních prostor areálu, revize elektroinstalace, hromosvodů, hasicích přístrojů, vodovodních hydrantů a eventuálně dalších provozních nákladů, dále jen </w:t>
      </w:r>
      <w:r w:rsidR="002A1535" w:rsidRPr="00461301">
        <w:rPr>
          <w:rFonts w:cstheme="minorHAnsi"/>
          <w:b/>
          <w:sz w:val="24"/>
        </w:rPr>
        <w:t>"služby")</w:t>
      </w:r>
      <w:r>
        <w:rPr>
          <w:rFonts w:cstheme="minorHAnsi"/>
          <w:b/>
          <w:sz w:val="24"/>
        </w:rPr>
        <w:t>.</w:t>
      </w:r>
      <w:r w:rsidR="002A1535" w:rsidRPr="00461301">
        <w:rPr>
          <w:rFonts w:cstheme="minorHAnsi"/>
          <w:b/>
          <w:sz w:val="24"/>
        </w:rPr>
        <w:t xml:space="preserve"> </w:t>
      </w:r>
    </w:p>
    <w:p w14:paraId="4A98EBA5" w14:textId="77777777" w:rsidR="002A1535" w:rsidRPr="00461301" w:rsidRDefault="002A1535" w:rsidP="002A1535">
      <w:pPr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61301">
        <w:rPr>
          <w:rFonts w:cstheme="minorHAnsi"/>
          <w:sz w:val="24"/>
        </w:rPr>
        <w:t>Úhrady za poskytované služby přímo související</w:t>
      </w:r>
      <w:r>
        <w:rPr>
          <w:rFonts w:cstheme="minorHAnsi"/>
          <w:sz w:val="24"/>
        </w:rPr>
        <w:t>m</w:t>
      </w:r>
      <w:r w:rsidRPr="00461301">
        <w:rPr>
          <w:rFonts w:cstheme="minorHAnsi"/>
          <w:sz w:val="24"/>
        </w:rPr>
        <w:t xml:space="preserve"> s užíváním pronajatých prostor (služby) v rozsahu souvisejícím s užíváním pronajatých prostor jsou příjmem příspěvkové organizace s názvem Střední průmyslová škola strojírenská a Jazyková škola s právem státní jazykové zkoušky</w:t>
      </w:r>
      <w:r>
        <w:rPr>
          <w:rFonts w:cstheme="minorHAnsi"/>
          <w:sz w:val="24"/>
        </w:rPr>
        <w:t>,</w:t>
      </w:r>
      <w:r w:rsidRPr="00461301">
        <w:rPr>
          <w:rFonts w:cstheme="minorHAnsi"/>
          <w:sz w:val="24"/>
        </w:rPr>
        <w:t xml:space="preserve"> Kolín IV, Heverova 191.</w:t>
      </w:r>
    </w:p>
    <w:p w14:paraId="6794EFEE" w14:textId="6284712D" w:rsidR="002A1535" w:rsidRPr="00D62802" w:rsidRDefault="002A1535" w:rsidP="002A1535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D62802">
        <w:rPr>
          <w:rFonts w:cstheme="minorHAnsi"/>
          <w:sz w:val="24"/>
          <w:szCs w:val="24"/>
          <w:lang w:eastAsia="cs-CZ"/>
        </w:rPr>
        <w:t>Nájemce se zavazuje platit pronajímateli nájemné měsíčně,</w:t>
      </w:r>
      <w:r w:rsidRPr="00D62802">
        <w:rPr>
          <w:rFonts w:cstheme="minorHAnsi"/>
          <w:b/>
          <w:sz w:val="24"/>
          <w:szCs w:val="24"/>
          <w:lang w:eastAsia="cs-CZ"/>
        </w:rPr>
        <w:t xml:space="preserve"> </w:t>
      </w:r>
      <w:r w:rsidRPr="00D62802">
        <w:rPr>
          <w:rFonts w:cstheme="minorHAnsi"/>
          <w:sz w:val="24"/>
          <w:szCs w:val="24"/>
          <w:lang w:eastAsia="cs-CZ"/>
        </w:rPr>
        <w:t>a to na základě vystavené faktury pronajímatelem. Faktura je vystavena zpětně za uplynulý měsíc.</w:t>
      </w:r>
      <w:r>
        <w:rPr>
          <w:rFonts w:cstheme="minorHAnsi"/>
          <w:sz w:val="24"/>
          <w:szCs w:val="24"/>
          <w:lang w:eastAsia="cs-CZ"/>
        </w:rPr>
        <w:t xml:space="preserve"> </w:t>
      </w:r>
      <w:r w:rsidRPr="00D62802">
        <w:rPr>
          <w:rFonts w:cstheme="minorHAnsi"/>
          <w:sz w:val="24"/>
          <w:szCs w:val="24"/>
          <w:lang w:eastAsia="cs-CZ"/>
        </w:rPr>
        <w:t>Pronajímatel je oprávněn vystavit jednotlivou fakturu vždy nejdříve poslední kalendářní den příslušného měsíce. Splatnost všech faktur je 14 dnů od jejich vystavení.</w:t>
      </w:r>
    </w:p>
    <w:p w14:paraId="57C5793E" w14:textId="4D3CF26F" w:rsidR="002A1535" w:rsidRPr="00A809A8" w:rsidRDefault="002A1535" w:rsidP="002A1535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461301">
        <w:rPr>
          <w:rFonts w:cstheme="minorHAnsi"/>
          <w:sz w:val="24"/>
          <w:szCs w:val="24"/>
          <w:lang w:eastAsia="cs-CZ"/>
        </w:rPr>
        <w:t xml:space="preserve">Jednotlivé splátky nájemného budou hrazeny ve prospěch účtu pronajímatele, číslo účtu </w:t>
      </w:r>
      <w:r w:rsidR="00283684" w:rsidRPr="00461301">
        <w:rPr>
          <w:rFonts w:cstheme="minorHAnsi"/>
          <w:sz w:val="24"/>
          <w:szCs w:val="24"/>
          <w:lang w:eastAsia="cs-CZ"/>
        </w:rPr>
        <w:t>9276170247/0100</w:t>
      </w:r>
      <w:r w:rsidRPr="00461301">
        <w:rPr>
          <w:rFonts w:cstheme="minorHAnsi"/>
          <w:sz w:val="24"/>
        </w:rPr>
        <w:t xml:space="preserve"> </w:t>
      </w:r>
      <w:r w:rsidRPr="00461301">
        <w:rPr>
          <w:rFonts w:cstheme="minorHAnsi"/>
          <w:sz w:val="24"/>
          <w:szCs w:val="24"/>
          <w:lang w:eastAsia="cs-CZ"/>
        </w:rPr>
        <w:t>veden</w:t>
      </w:r>
      <w:r>
        <w:rPr>
          <w:rFonts w:cstheme="minorHAnsi"/>
          <w:sz w:val="24"/>
          <w:szCs w:val="24"/>
          <w:lang w:eastAsia="cs-CZ"/>
        </w:rPr>
        <w:t>ého</w:t>
      </w:r>
      <w:r w:rsidRPr="00461301">
        <w:rPr>
          <w:rFonts w:cstheme="minorHAnsi"/>
          <w:sz w:val="24"/>
          <w:szCs w:val="24"/>
          <w:lang w:eastAsia="cs-CZ"/>
        </w:rPr>
        <w:t xml:space="preserve"> u Komerční banky</w:t>
      </w:r>
      <w:r>
        <w:rPr>
          <w:rFonts w:cstheme="minorHAnsi"/>
          <w:sz w:val="24"/>
          <w:szCs w:val="24"/>
          <w:lang w:eastAsia="cs-CZ"/>
        </w:rPr>
        <w:t xml:space="preserve"> s VS:</w:t>
      </w:r>
      <w:r w:rsidR="00A809A8">
        <w:rPr>
          <w:rFonts w:cstheme="minorHAnsi"/>
          <w:sz w:val="24"/>
          <w:szCs w:val="24"/>
          <w:lang w:eastAsia="cs-CZ"/>
        </w:rPr>
        <w:t xml:space="preserve"> </w:t>
      </w:r>
      <w:r w:rsidR="008F6475" w:rsidRPr="00A809A8">
        <w:rPr>
          <w:rFonts w:cstheme="minorHAnsi"/>
          <w:sz w:val="24"/>
          <w:szCs w:val="24"/>
          <w:lang w:eastAsia="cs-CZ"/>
        </w:rPr>
        <w:t>číslo faktury</w:t>
      </w:r>
      <w:r w:rsidRPr="00A809A8">
        <w:rPr>
          <w:rFonts w:cstheme="minorHAnsi"/>
          <w:sz w:val="24"/>
          <w:szCs w:val="24"/>
          <w:lang w:eastAsia="cs-CZ"/>
        </w:rPr>
        <w:t>.</w:t>
      </w:r>
    </w:p>
    <w:p w14:paraId="4DC91C0F" w14:textId="51CF4220" w:rsidR="002A1535" w:rsidRDefault="002A1535" w:rsidP="002A1535">
      <w:pPr>
        <w:numPr>
          <w:ilvl w:val="0"/>
          <w:numId w:val="38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</w:rPr>
      </w:pPr>
      <w:r w:rsidRPr="00A809A8">
        <w:rPr>
          <w:rFonts w:cstheme="minorHAnsi"/>
          <w:sz w:val="24"/>
        </w:rPr>
        <w:t>Pro případ, že nájemce nezaplatí nájemné ve výši trojnásobku měsíčního nájemného, je pronajímatel oprávněn vypovědět pronájem pronajatých</w:t>
      </w:r>
      <w:r>
        <w:rPr>
          <w:rFonts w:cstheme="minorHAnsi"/>
          <w:sz w:val="24"/>
        </w:rPr>
        <w:t xml:space="preserve"> prostor dle §</w:t>
      </w:r>
      <w:r w:rsidR="008F647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2291 zákona č. 89/2012 Sb. občasného zákoníku ve znění pozdějších předpisů bez výpovědní doby. </w:t>
      </w:r>
      <w:r w:rsidRPr="00461301">
        <w:rPr>
          <w:rFonts w:cstheme="minorHAnsi"/>
          <w:sz w:val="24"/>
        </w:rPr>
        <w:t xml:space="preserve">"Zaplacením" se rozumí stav, kdy je platba připsána pronajímateli na účet. </w:t>
      </w:r>
    </w:p>
    <w:p w14:paraId="2B0A750A" w14:textId="2445FDF5" w:rsidR="004049CF" w:rsidRPr="00E97ED5" w:rsidRDefault="004049CF" w:rsidP="00E97ED5">
      <w:pPr>
        <w:numPr>
          <w:ilvl w:val="0"/>
          <w:numId w:val="38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Smluvní strany se výslovně dohodly, že nájemce není povinen hradit pronajímateli nájemné</w:t>
      </w:r>
      <w:r w:rsidR="00E97ED5">
        <w:rPr>
          <w:rFonts w:cstheme="minorHAnsi"/>
          <w:sz w:val="24"/>
        </w:rPr>
        <w:t xml:space="preserve"> za předmět nájmu</w:t>
      </w:r>
      <w:r>
        <w:rPr>
          <w:rFonts w:cstheme="minorHAnsi"/>
          <w:sz w:val="24"/>
        </w:rPr>
        <w:t xml:space="preserve"> v</w:t>
      </w:r>
      <w:r w:rsidR="00E97ED5">
        <w:rPr>
          <w:rFonts w:cstheme="minorHAnsi"/>
          <w:sz w:val="24"/>
        </w:rPr>
        <w:t> </w:t>
      </w:r>
      <w:r>
        <w:rPr>
          <w:rFonts w:cstheme="minorHAnsi"/>
          <w:sz w:val="24"/>
        </w:rPr>
        <w:t>případě</w:t>
      </w:r>
      <w:r w:rsidR="00E97ED5">
        <w:rPr>
          <w:rFonts w:cstheme="minorHAnsi"/>
          <w:sz w:val="24"/>
        </w:rPr>
        <w:t xml:space="preserve">: </w:t>
      </w:r>
      <w:r w:rsidRPr="00E97ED5">
        <w:rPr>
          <w:rFonts w:cstheme="minorHAnsi"/>
          <w:sz w:val="24"/>
        </w:rPr>
        <w:t>(i) uzavření školního zařízení v budově dle čl. I. této smlouvy nebo</w:t>
      </w:r>
      <w:r w:rsidR="00E97ED5" w:rsidRPr="00E97ED5">
        <w:rPr>
          <w:rFonts w:cstheme="minorHAnsi"/>
          <w:sz w:val="24"/>
        </w:rPr>
        <w:t xml:space="preserve"> </w:t>
      </w:r>
      <w:r w:rsidRPr="00E97ED5">
        <w:rPr>
          <w:rFonts w:cstheme="minorHAnsi"/>
          <w:sz w:val="24"/>
        </w:rPr>
        <w:t>předmětu nájmu z</w:t>
      </w:r>
      <w:r w:rsidR="00E97ED5" w:rsidRPr="00E97ED5">
        <w:rPr>
          <w:rFonts w:cstheme="minorHAnsi"/>
          <w:sz w:val="24"/>
        </w:rPr>
        <w:t xml:space="preserve"> důvodu </w:t>
      </w:r>
      <w:r w:rsidRPr="00E97ED5">
        <w:rPr>
          <w:rFonts w:cstheme="minorHAnsi"/>
          <w:sz w:val="24"/>
        </w:rPr>
        <w:t xml:space="preserve">epidemie nakažlivé choroby nebo </w:t>
      </w:r>
      <w:r w:rsidR="00E97ED5" w:rsidRPr="00E97ED5">
        <w:rPr>
          <w:rFonts w:cstheme="minorHAnsi"/>
          <w:sz w:val="24"/>
        </w:rPr>
        <w:t>(</w:t>
      </w:r>
      <w:proofErr w:type="spellStart"/>
      <w:r w:rsidR="00E97ED5" w:rsidRPr="00E97ED5">
        <w:rPr>
          <w:rFonts w:cstheme="minorHAnsi"/>
          <w:sz w:val="24"/>
        </w:rPr>
        <w:t>ii</w:t>
      </w:r>
      <w:proofErr w:type="spellEnd"/>
      <w:r w:rsidR="00E97ED5" w:rsidRPr="00E97ED5">
        <w:rPr>
          <w:rFonts w:cstheme="minorHAnsi"/>
          <w:sz w:val="24"/>
        </w:rPr>
        <w:t xml:space="preserve">) </w:t>
      </w:r>
      <w:r w:rsidRPr="00E97ED5">
        <w:rPr>
          <w:rFonts w:cstheme="minorHAnsi"/>
          <w:sz w:val="24"/>
        </w:rPr>
        <w:t xml:space="preserve">rozhodnutí orgánu veřejné moci zakazující či zásadně omezující pořádání </w:t>
      </w:r>
      <w:r w:rsidR="00E97ED5" w:rsidRPr="007F61D3">
        <w:rPr>
          <w:rFonts w:cstheme="minorHAnsi"/>
          <w:sz w:val="24"/>
        </w:rPr>
        <w:t xml:space="preserve">výuky, a to za období trvání </w:t>
      </w:r>
      <w:r w:rsidR="00E97ED5">
        <w:rPr>
          <w:rFonts w:cstheme="minorHAnsi"/>
          <w:sz w:val="24"/>
        </w:rPr>
        <w:t xml:space="preserve">takové </w:t>
      </w:r>
      <w:r w:rsidR="00E97ED5" w:rsidRPr="00E97ED5">
        <w:rPr>
          <w:rFonts w:cstheme="minorHAnsi"/>
          <w:sz w:val="24"/>
        </w:rPr>
        <w:t>překážky</w:t>
      </w:r>
      <w:r w:rsidR="00E97ED5">
        <w:rPr>
          <w:rFonts w:cstheme="minorHAnsi"/>
          <w:sz w:val="24"/>
        </w:rPr>
        <w:t xml:space="preserve">; v takovém případě se </w:t>
      </w:r>
      <w:r w:rsidR="007F61D3">
        <w:rPr>
          <w:rFonts w:cstheme="minorHAnsi"/>
          <w:sz w:val="24"/>
        </w:rPr>
        <w:t>p</w:t>
      </w:r>
      <w:r w:rsidR="00E97ED5">
        <w:rPr>
          <w:rFonts w:cstheme="minorHAnsi"/>
          <w:sz w:val="24"/>
        </w:rPr>
        <w:t xml:space="preserve">ronajímatel zavazuje nájemné po nájemci nepožadovat či jakkoli vymáhat. </w:t>
      </w:r>
    </w:p>
    <w:p w14:paraId="374651CD" w14:textId="77777777" w:rsidR="002A1535" w:rsidRPr="00461301" w:rsidRDefault="002A1535" w:rsidP="002A1535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FBD03F6" w14:textId="77777777" w:rsidR="002A1535" w:rsidRPr="00461301" w:rsidRDefault="002A1535" w:rsidP="002A1535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>Článek</w:t>
      </w:r>
      <w:r w:rsidRPr="00461301">
        <w:rPr>
          <w:rFonts w:cstheme="minorHAnsi"/>
          <w:b/>
          <w:bCs/>
          <w:sz w:val="24"/>
          <w:szCs w:val="24"/>
          <w:lang w:eastAsia="cs-CZ"/>
        </w:rPr>
        <w:t xml:space="preserve"> V.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práva a povinnosti smluvních stran</w:t>
      </w:r>
    </w:p>
    <w:p w14:paraId="314DA9B8" w14:textId="77777777" w:rsidR="002A1535" w:rsidRDefault="002A1535" w:rsidP="002A1535">
      <w:pPr>
        <w:pStyle w:val="Odstavecseseznamem"/>
        <w:numPr>
          <w:ilvl w:val="0"/>
          <w:numId w:val="39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 w:rsidRPr="0033571C">
        <w:rPr>
          <w:rFonts w:cstheme="minorHAnsi"/>
          <w:sz w:val="24"/>
          <w:szCs w:val="24"/>
          <w:lang w:eastAsia="cs-CZ"/>
        </w:rPr>
        <w:t>Nájemce je povinen používat pronajaté prostory pouze pro účely stanovené v Článku 2</w:t>
      </w:r>
      <w:r>
        <w:rPr>
          <w:rFonts w:cstheme="minorHAnsi"/>
          <w:sz w:val="24"/>
          <w:szCs w:val="24"/>
          <w:lang w:eastAsia="cs-CZ"/>
        </w:rPr>
        <w:t> - n</w:t>
      </w:r>
      <w:r w:rsidRPr="0033571C">
        <w:rPr>
          <w:rFonts w:cstheme="minorHAnsi"/>
          <w:sz w:val="24"/>
          <w:szCs w:val="24"/>
          <w:lang w:eastAsia="cs-CZ"/>
        </w:rPr>
        <w:t xml:space="preserve">ájemní smlouvy. </w:t>
      </w:r>
    </w:p>
    <w:p w14:paraId="0B74B7E9" w14:textId="77777777" w:rsidR="002A1535" w:rsidRDefault="002A1535" w:rsidP="002A1535">
      <w:pPr>
        <w:pStyle w:val="Odstavecseseznamem"/>
        <w:numPr>
          <w:ilvl w:val="0"/>
          <w:numId w:val="39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Pronajímatel je povinen zajistit nájemci plný a nerušený výkon práv s užíváním pronajatých prostor.</w:t>
      </w:r>
    </w:p>
    <w:p w14:paraId="17C024BD" w14:textId="77777777" w:rsidR="002A1535" w:rsidRDefault="002A1535" w:rsidP="002A1535">
      <w:pPr>
        <w:pStyle w:val="Odstavecseseznamem"/>
        <w:numPr>
          <w:ilvl w:val="0"/>
          <w:numId w:val="39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Pronajímatel nebo jím zplnomocněná osoba si vyhrazuje právo kontroly pronajatých prostor za účelem údržby a úklidu.</w:t>
      </w:r>
    </w:p>
    <w:p w14:paraId="414E17E3" w14:textId="77777777" w:rsidR="002A1535" w:rsidRDefault="002A1535" w:rsidP="002A1535">
      <w:pPr>
        <w:pStyle w:val="Odstavecseseznamem"/>
        <w:numPr>
          <w:ilvl w:val="0"/>
          <w:numId w:val="39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 xml:space="preserve">Nájemce odpovídá za veškeré škody, které způsobí uživatelé nebo návštěvy v pronajatých prostorách a jejich vybavení. </w:t>
      </w:r>
    </w:p>
    <w:p w14:paraId="6BF74644" w14:textId="77777777" w:rsidR="002A1535" w:rsidRDefault="002A1535" w:rsidP="002A1535">
      <w:pPr>
        <w:pStyle w:val="Odstavecseseznamem"/>
        <w:numPr>
          <w:ilvl w:val="0"/>
          <w:numId w:val="39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 w:rsidRPr="002847E7">
        <w:rPr>
          <w:rFonts w:cstheme="minorHAnsi"/>
          <w:sz w:val="24"/>
          <w:szCs w:val="24"/>
          <w:lang w:eastAsia="cs-CZ"/>
        </w:rPr>
        <w:t>Práva a povinnosti smluvních stran touto smlouvou výslovně neupravené se řídí obecně závaznými právními předpisy, zejména zákonem č. 89/2012 Sb., občanský zákoník, ve znění pozdějších předpisů.</w:t>
      </w:r>
    </w:p>
    <w:p w14:paraId="08C74862" w14:textId="77777777" w:rsidR="000A35FD" w:rsidRPr="000A35FD" w:rsidRDefault="000A35FD" w:rsidP="000A35FD">
      <w:pPr>
        <w:pStyle w:val="Odstavecseseznamem"/>
        <w:numPr>
          <w:ilvl w:val="0"/>
          <w:numId w:val="39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 w:rsidRPr="000A35FD">
        <w:rPr>
          <w:rFonts w:cstheme="minorHAnsi"/>
          <w:sz w:val="24"/>
          <w:szCs w:val="24"/>
          <w:lang w:eastAsia="cs-CZ"/>
        </w:rPr>
        <w:t xml:space="preserve">Nájemce je po dobu trvání nájmu povinen zajišťovat úklid předmětu nájmu, a to na vlastní náklady. </w:t>
      </w:r>
    </w:p>
    <w:p w14:paraId="084F80A3" w14:textId="77777777" w:rsidR="002A1535" w:rsidRPr="000A35FD" w:rsidRDefault="002A1535" w:rsidP="000A35FD">
      <w:pPr>
        <w:pStyle w:val="Odstavecseseznamem"/>
        <w:spacing w:after="0" w:line="240" w:lineRule="auto"/>
        <w:ind w:left="364"/>
        <w:jc w:val="both"/>
        <w:rPr>
          <w:rFonts w:cstheme="minorHAnsi"/>
          <w:sz w:val="24"/>
          <w:szCs w:val="24"/>
          <w:lang w:eastAsia="cs-CZ"/>
        </w:rPr>
      </w:pPr>
    </w:p>
    <w:p w14:paraId="6D06B046" w14:textId="77777777" w:rsidR="002A1535" w:rsidRPr="00461301" w:rsidRDefault="002A1535" w:rsidP="002A1535">
      <w:pPr>
        <w:spacing w:after="0" w:line="240" w:lineRule="auto"/>
        <w:jc w:val="center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>Článek</w:t>
      </w:r>
      <w:r w:rsidRPr="00461301">
        <w:rPr>
          <w:rFonts w:cstheme="minorHAnsi"/>
          <w:b/>
          <w:bCs/>
          <w:sz w:val="24"/>
          <w:szCs w:val="24"/>
          <w:lang w:eastAsia="cs-CZ"/>
        </w:rPr>
        <w:t xml:space="preserve"> VI.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ukončení smlouvy</w:t>
      </w:r>
    </w:p>
    <w:p w14:paraId="34A55D13" w14:textId="77777777" w:rsidR="002A1535" w:rsidRDefault="002A1535" w:rsidP="002A1535">
      <w:pPr>
        <w:pStyle w:val="Odstavecseseznamem"/>
        <w:numPr>
          <w:ilvl w:val="0"/>
          <w:numId w:val="41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 w:rsidRPr="00600E8E">
        <w:rPr>
          <w:rFonts w:cstheme="minorHAnsi"/>
          <w:sz w:val="24"/>
          <w:szCs w:val="24"/>
          <w:lang w:eastAsia="cs-CZ"/>
        </w:rPr>
        <w:t>Obě strany jsou oprávněny vypovědět tuto smlouvu i bez udání důvodu, a to s výpovědní lhůtou dvou měsíců, která počíná běžet prvním dnem měsíce, který následuje po měsíci, kdy byla protistraně doručena písemná výpověď.</w:t>
      </w:r>
    </w:p>
    <w:p w14:paraId="39DBEC4E" w14:textId="77777777" w:rsidR="000E35D7" w:rsidRPr="00A809A8" w:rsidRDefault="000E35D7" w:rsidP="00A809A8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46F06E41" w14:textId="77777777" w:rsidR="002A1535" w:rsidRPr="00461301" w:rsidRDefault="002A1535" w:rsidP="002A1535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0C290FA" w14:textId="3D3D2CD5" w:rsidR="002A1535" w:rsidRPr="00461301" w:rsidRDefault="002A1535" w:rsidP="002A1535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>Článek</w:t>
      </w:r>
      <w:r w:rsidRPr="00461301">
        <w:rPr>
          <w:rFonts w:cstheme="minorHAnsi"/>
          <w:b/>
          <w:bCs/>
          <w:sz w:val="24"/>
          <w:szCs w:val="24"/>
          <w:lang w:eastAsia="cs-CZ"/>
        </w:rPr>
        <w:t xml:space="preserve"> VII.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závěrečná ustanovení</w:t>
      </w:r>
    </w:p>
    <w:p w14:paraId="134086BD" w14:textId="77777777" w:rsidR="002A1535" w:rsidRDefault="002A1535" w:rsidP="002A1535">
      <w:pPr>
        <w:pStyle w:val="Odstavecseseznamem"/>
        <w:numPr>
          <w:ilvl w:val="0"/>
          <w:numId w:val="40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 w:rsidRPr="00600E8E">
        <w:rPr>
          <w:rFonts w:cstheme="minorHAnsi"/>
          <w:sz w:val="24"/>
          <w:szCs w:val="24"/>
          <w:lang w:eastAsia="cs-CZ"/>
        </w:rPr>
        <w:t xml:space="preserve">Tato nájemní smlouva je sepsána ve třech </w:t>
      </w:r>
      <w:r>
        <w:rPr>
          <w:rFonts w:cstheme="minorHAnsi"/>
          <w:sz w:val="24"/>
          <w:szCs w:val="24"/>
          <w:lang w:eastAsia="cs-CZ"/>
        </w:rPr>
        <w:t xml:space="preserve">(3) </w:t>
      </w:r>
      <w:r w:rsidRPr="00600E8E">
        <w:rPr>
          <w:rFonts w:cstheme="minorHAnsi"/>
          <w:sz w:val="24"/>
          <w:szCs w:val="24"/>
          <w:lang w:eastAsia="cs-CZ"/>
        </w:rPr>
        <w:t>stejnopisech</w:t>
      </w:r>
      <w:r>
        <w:rPr>
          <w:rFonts w:cstheme="minorHAnsi"/>
          <w:sz w:val="24"/>
          <w:szCs w:val="24"/>
          <w:lang w:eastAsia="cs-CZ"/>
        </w:rPr>
        <w:t xml:space="preserve"> s platností originálu</w:t>
      </w:r>
      <w:r w:rsidRPr="00600E8E">
        <w:rPr>
          <w:rFonts w:cstheme="minorHAnsi"/>
          <w:sz w:val="24"/>
          <w:szCs w:val="24"/>
          <w:lang w:eastAsia="cs-CZ"/>
        </w:rPr>
        <w:t>. Jeden</w:t>
      </w:r>
      <w:r>
        <w:rPr>
          <w:rFonts w:cstheme="minorHAnsi"/>
          <w:sz w:val="24"/>
          <w:szCs w:val="24"/>
          <w:lang w:eastAsia="cs-CZ"/>
        </w:rPr>
        <w:t xml:space="preserve"> (1)</w:t>
      </w:r>
      <w:r w:rsidRPr="00600E8E">
        <w:rPr>
          <w:rFonts w:cstheme="minorHAnsi"/>
          <w:sz w:val="24"/>
          <w:szCs w:val="24"/>
          <w:lang w:eastAsia="cs-CZ"/>
        </w:rPr>
        <w:t xml:space="preserve"> stejnopis obdrží nájemce a dva </w:t>
      </w:r>
      <w:r>
        <w:rPr>
          <w:rFonts w:cstheme="minorHAnsi"/>
          <w:sz w:val="24"/>
          <w:szCs w:val="24"/>
          <w:lang w:eastAsia="cs-CZ"/>
        </w:rPr>
        <w:t xml:space="preserve">(2) </w:t>
      </w:r>
      <w:r w:rsidRPr="00600E8E">
        <w:rPr>
          <w:rFonts w:cstheme="minorHAnsi"/>
          <w:sz w:val="24"/>
          <w:szCs w:val="24"/>
          <w:lang w:eastAsia="cs-CZ"/>
        </w:rPr>
        <w:t xml:space="preserve">stejnopisy pronajímatel. </w:t>
      </w:r>
    </w:p>
    <w:p w14:paraId="2D7DB1D1" w14:textId="010A21CE" w:rsidR="002A1535" w:rsidRPr="00291405" w:rsidRDefault="00291405" w:rsidP="00291405">
      <w:pPr>
        <w:pStyle w:val="Odstavecseseznamem"/>
        <w:numPr>
          <w:ilvl w:val="0"/>
          <w:numId w:val="40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 w:rsidRPr="00291405">
        <w:rPr>
          <w:rFonts w:cstheme="minorHAnsi"/>
          <w:sz w:val="24"/>
          <w:szCs w:val="24"/>
          <w:lang w:eastAsia="cs-CZ"/>
        </w:rPr>
        <w:t>Tato Smlouva nabývá platnosti jejím uzavřením v okamžiku jejího podpisu všemi Smluvními stranami a účinnosti dnem její</w:t>
      </w:r>
      <w:r>
        <w:rPr>
          <w:rFonts w:cstheme="minorHAnsi"/>
          <w:sz w:val="24"/>
          <w:szCs w:val="24"/>
          <w:lang w:eastAsia="cs-CZ"/>
        </w:rPr>
        <w:t>ho zveřejnění v registru smluv.</w:t>
      </w:r>
    </w:p>
    <w:p w14:paraId="4A1B5865" w14:textId="77777777" w:rsidR="002A1535" w:rsidRPr="00600E8E" w:rsidRDefault="002A1535" w:rsidP="002A1535">
      <w:pPr>
        <w:pStyle w:val="Odstavecseseznamem"/>
        <w:numPr>
          <w:ilvl w:val="0"/>
          <w:numId w:val="40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 w:rsidRPr="00600E8E">
        <w:rPr>
          <w:rFonts w:cstheme="minorHAnsi"/>
          <w:bCs/>
          <w:sz w:val="24"/>
          <w:szCs w:val="24"/>
          <w:lang w:eastAsia="cs-CZ"/>
        </w:rPr>
        <w:t>Smluvní strany se dohodl</w:t>
      </w:r>
      <w:r>
        <w:rPr>
          <w:rFonts w:cstheme="minorHAnsi"/>
          <w:bCs/>
          <w:sz w:val="24"/>
          <w:szCs w:val="24"/>
          <w:lang w:eastAsia="cs-CZ"/>
        </w:rPr>
        <w:t>y, že v náležitostech touto smlouvou přímo neupravených se jejich vzájemné vztahy budu řídit příslušnými ustanoveními občanského zákoníku a předpisů souvisejících.</w:t>
      </w:r>
    </w:p>
    <w:p w14:paraId="161B00BF" w14:textId="77777777" w:rsidR="002A1535" w:rsidRDefault="002A1535" w:rsidP="002A1535">
      <w:pPr>
        <w:pStyle w:val="Odstavecseseznamem"/>
        <w:numPr>
          <w:ilvl w:val="0"/>
          <w:numId w:val="40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 xml:space="preserve">Smluvní strany se dohodly, že obsah této smlouvy lze měnit nebo doplňovat pouze na základě písemných vzájemně odsouhlasených vzestupně číslovaných dodatků. </w:t>
      </w:r>
    </w:p>
    <w:p w14:paraId="24F86200" w14:textId="77777777" w:rsidR="002A1535" w:rsidRDefault="002A1535" w:rsidP="002A1535">
      <w:pPr>
        <w:pStyle w:val="Odstavecseseznamem"/>
        <w:numPr>
          <w:ilvl w:val="0"/>
          <w:numId w:val="40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Přílohou nájemní smlouvy jsou následující dokumenty, které tvoří její nedílnou součást:</w:t>
      </w:r>
    </w:p>
    <w:p w14:paraId="67D45FD5" w14:textId="77777777" w:rsidR="002A1535" w:rsidRDefault="002A1535" w:rsidP="002A1535">
      <w:pPr>
        <w:spacing w:after="0" w:line="240" w:lineRule="auto"/>
        <w:ind w:left="720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Příloha č. 1 - Školní řád Střední průmyslové školy strojírenské a jazykové školy s právem státní jazykové zkoušky, Kolín IV, Heverova 191 s dodatkem s účinností od 01. 09. 2022 do 30. 06. 2023</w:t>
      </w:r>
      <w:r w:rsidRPr="00847F6A">
        <w:rPr>
          <w:rFonts w:cstheme="minorHAnsi"/>
          <w:sz w:val="24"/>
          <w:szCs w:val="24"/>
          <w:lang w:eastAsia="cs-CZ"/>
        </w:rPr>
        <w:t xml:space="preserve">  </w:t>
      </w:r>
    </w:p>
    <w:p w14:paraId="596D534E" w14:textId="77777777" w:rsidR="002A1535" w:rsidRDefault="002A1535" w:rsidP="002A1535">
      <w:pPr>
        <w:spacing w:after="0" w:line="240" w:lineRule="auto"/>
        <w:ind w:left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Příloha č. 2 - </w:t>
      </w:r>
      <w:r w:rsidRPr="00515C9D">
        <w:rPr>
          <w:rFonts w:cstheme="minorHAnsi"/>
          <w:sz w:val="24"/>
        </w:rPr>
        <w:t>Provozní řád</w:t>
      </w:r>
    </w:p>
    <w:p w14:paraId="5221CAE0" w14:textId="77777777" w:rsidR="002A1535" w:rsidRDefault="002A1535" w:rsidP="002A1535">
      <w:pPr>
        <w:spacing w:after="0" w:line="240" w:lineRule="auto"/>
        <w:ind w:left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Příloha č. 3 - </w:t>
      </w:r>
      <w:r w:rsidRPr="00515C9D">
        <w:rPr>
          <w:rFonts w:cstheme="minorHAnsi"/>
          <w:sz w:val="24"/>
        </w:rPr>
        <w:t>Vnitřní řád školní jídelny</w:t>
      </w:r>
    </w:p>
    <w:p w14:paraId="7570D0A8" w14:textId="77777777" w:rsidR="002A1535" w:rsidRDefault="002A1535" w:rsidP="002A1535">
      <w:pPr>
        <w:spacing w:after="0" w:line="240" w:lineRule="auto"/>
        <w:ind w:left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Příloha č. 4 - </w:t>
      </w:r>
      <w:r w:rsidRPr="00515C9D">
        <w:rPr>
          <w:rFonts w:cstheme="minorHAnsi"/>
          <w:sz w:val="24"/>
        </w:rPr>
        <w:t>Provozní řád počítačových učeben</w:t>
      </w:r>
    </w:p>
    <w:p w14:paraId="0401C2B5" w14:textId="77777777" w:rsidR="002A1535" w:rsidRDefault="002A1535" w:rsidP="002A1535">
      <w:pPr>
        <w:spacing w:after="0" w:line="240" w:lineRule="auto"/>
        <w:ind w:left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Příloha č. 5 - </w:t>
      </w:r>
      <w:r w:rsidRPr="00515C9D">
        <w:rPr>
          <w:rFonts w:cstheme="minorHAnsi"/>
          <w:sz w:val="24"/>
        </w:rPr>
        <w:t>Provozní řád školního hřiště</w:t>
      </w:r>
    </w:p>
    <w:p w14:paraId="52974F07" w14:textId="77777777" w:rsidR="002A1535" w:rsidRDefault="002A1535" w:rsidP="002A1535">
      <w:pPr>
        <w:spacing w:after="0" w:line="240" w:lineRule="auto"/>
        <w:ind w:left="720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</w:rPr>
        <w:t xml:space="preserve">Příloha č. 6 - </w:t>
      </w:r>
      <w:r w:rsidRPr="00515C9D">
        <w:rPr>
          <w:rFonts w:cstheme="minorHAnsi"/>
          <w:sz w:val="24"/>
        </w:rPr>
        <w:t>Provozní řád tělocvičny</w:t>
      </w:r>
      <w:r w:rsidRPr="00847F6A">
        <w:rPr>
          <w:rFonts w:cstheme="minorHAnsi"/>
          <w:sz w:val="24"/>
          <w:szCs w:val="24"/>
          <w:lang w:eastAsia="cs-CZ"/>
        </w:rPr>
        <w:t xml:space="preserve"> </w:t>
      </w:r>
    </w:p>
    <w:p w14:paraId="715E6465" w14:textId="633C7BF4" w:rsidR="00291405" w:rsidRPr="00291405" w:rsidRDefault="00291405" w:rsidP="00291405">
      <w:pPr>
        <w:pStyle w:val="Odstavecseseznamem"/>
        <w:numPr>
          <w:ilvl w:val="0"/>
          <w:numId w:val="40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 w:rsidRPr="00291405">
        <w:rPr>
          <w:rFonts w:cstheme="minorHAnsi"/>
          <w:sz w:val="24"/>
          <w:szCs w:val="24"/>
          <w:lang w:eastAsia="cs-CZ"/>
        </w:rPr>
        <w:t>Tato smlouva podléhá uveřejnění v registru smluv dle zákona č. 340/2015 Sb., o zvláštních podmínkách účinnosti některých smluv, uveřejňování těchto smluv a o registru smluv (zákon o registru smluv), ve znění pozdějších předpisů (dále jen „registr smluv“). Smluvní strany se dohodly, že smlouvu v souladu s tímto zákonem uveřejní</w:t>
      </w:r>
      <w:r>
        <w:rPr>
          <w:rFonts w:cstheme="minorHAnsi"/>
          <w:sz w:val="24"/>
          <w:szCs w:val="24"/>
          <w:lang w:eastAsia="cs-CZ"/>
        </w:rPr>
        <w:t xml:space="preserve"> nájemce</w:t>
      </w:r>
      <w:r w:rsidRPr="00291405">
        <w:rPr>
          <w:rFonts w:cstheme="minorHAnsi"/>
          <w:sz w:val="24"/>
          <w:szCs w:val="24"/>
          <w:lang w:eastAsia="cs-CZ"/>
        </w:rPr>
        <w:t xml:space="preserve">, a to nejpozději do 30 dnů od uzavření smlouvy. Toto ujednání však nebrání tomu, aby smlouvu zveřejnil i pronajímatel. Po uveřejnění v registru smluv obdrží pronajímatel do datové schránky, v případě neexistence datové schránky e-mailem potvrzení od správce registru smluv. Potvrzení obsahuje </w:t>
      </w:r>
      <w:proofErr w:type="spellStart"/>
      <w:r w:rsidRPr="00291405">
        <w:rPr>
          <w:rFonts w:cstheme="minorHAnsi"/>
          <w:sz w:val="24"/>
          <w:szCs w:val="24"/>
          <w:lang w:eastAsia="cs-CZ"/>
        </w:rPr>
        <w:t>metadata</w:t>
      </w:r>
      <w:proofErr w:type="spellEnd"/>
      <w:r w:rsidRPr="00291405">
        <w:rPr>
          <w:rFonts w:cstheme="minorHAnsi"/>
          <w:sz w:val="24"/>
          <w:szCs w:val="24"/>
          <w:lang w:eastAsia="cs-CZ"/>
        </w:rPr>
        <w:t xml:space="preserve"> a je ve formátu .</w:t>
      </w:r>
      <w:proofErr w:type="spellStart"/>
      <w:r w:rsidRPr="00291405">
        <w:rPr>
          <w:rFonts w:cstheme="minorHAnsi"/>
          <w:sz w:val="24"/>
          <w:szCs w:val="24"/>
          <w:lang w:eastAsia="cs-CZ"/>
        </w:rPr>
        <w:t>pdf</w:t>
      </w:r>
      <w:proofErr w:type="spellEnd"/>
      <w:r w:rsidRPr="00291405">
        <w:rPr>
          <w:rFonts w:cstheme="minorHAnsi"/>
          <w:sz w:val="24"/>
          <w:szCs w:val="24"/>
          <w:lang w:eastAsia="cs-CZ"/>
        </w:rPr>
        <w:t>, označeno uznávanou elektronickou značkou a opatřeno kvalifikovaným časovým razítkem. Smluvní strany se dohodly, že pronajímatel nebude, kromě potvrzení o uveřejnění smlouvy v registru smluv od správce registru smluv, nijak dále o této skutečnosti informován.</w:t>
      </w:r>
    </w:p>
    <w:p w14:paraId="66B9CC88" w14:textId="468441A5" w:rsidR="00291405" w:rsidRPr="00291405" w:rsidRDefault="00291405" w:rsidP="00291405">
      <w:pPr>
        <w:pStyle w:val="Odstavecseseznamem"/>
        <w:numPr>
          <w:ilvl w:val="0"/>
          <w:numId w:val="40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 w:rsidRPr="00291405">
        <w:rPr>
          <w:rFonts w:cstheme="minorHAnsi"/>
          <w:sz w:val="24"/>
          <w:szCs w:val="24"/>
          <w:lang w:eastAsia="cs-CZ"/>
        </w:rPr>
        <w:t>Smluvní strany dále výslovně souhlasí s tím, aby tato smlouva byla uvedena v přehledu nazvaném „Přehled smluv“ vedeném nájemcem, který obsahuje údaje o smluvní straně, datum uzavření smlouvy, předmětu smlouvy a výše plnění. Smluvní strany dále výslovně souhlasí s tím, že tato smlouva může být bez jakéhokoliv omezení zveřejněna jak na oficiálních webových stránkách</w:t>
      </w:r>
      <w:r>
        <w:rPr>
          <w:rFonts w:cstheme="minorHAnsi"/>
          <w:sz w:val="24"/>
          <w:szCs w:val="24"/>
          <w:lang w:eastAsia="cs-CZ"/>
        </w:rPr>
        <w:t xml:space="preserve"> nájemce</w:t>
      </w:r>
      <w:r w:rsidRPr="00291405">
        <w:rPr>
          <w:rFonts w:cstheme="minorHAnsi"/>
          <w:sz w:val="24"/>
          <w:szCs w:val="24"/>
          <w:lang w:eastAsia="cs-CZ"/>
        </w:rPr>
        <w:t>, tak i v registru smluv, a to včetně všech případných příloh a dodatků. Smluvní strany prohlašují, že skutečnosti uvedené v této smlouvě nepovažují za obchodní tajemství ve smyslu příslušných ustanovení právních předpisů a udělují svolení k jejich užití a zveřejnění bez jakýchkoliv dalších podmínek</w:t>
      </w:r>
    </w:p>
    <w:p w14:paraId="11BF9F01" w14:textId="77777777" w:rsidR="002A1535" w:rsidRDefault="002A1535" w:rsidP="0078340B">
      <w:pPr>
        <w:pStyle w:val="Odstavecseseznamem"/>
        <w:numPr>
          <w:ilvl w:val="0"/>
          <w:numId w:val="40"/>
        </w:numPr>
        <w:spacing w:after="0" w:line="240" w:lineRule="auto"/>
        <w:ind w:left="420" w:hanging="420"/>
        <w:jc w:val="both"/>
        <w:rPr>
          <w:rFonts w:cstheme="minorHAnsi"/>
          <w:sz w:val="24"/>
          <w:szCs w:val="24"/>
          <w:lang w:eastAsia="cs-CZ"/>
        </w:rPr>
      </w:pPr>
      <w:r w:rsidRPr="001F318D">
        <w:rPr>
          <w:rFonts w:cstheme="minorHAnsi"/>
          <w:sz w:val="24"/>
          <w:szCs w:val="24"/>
          <w:lang w:eastAsia="cs-CZ"/>
        </w:rPr>
        <w:lastRenderedPageBreak/>
        <w:t xml:space="preserve">Smluvní strany prohlašují, že tuto smlouvu řádně projednaly, smlouvu si přečetly, a že smlouva je sepsána podle jejich svobodné vůle a srozumitelně a na důkaz toho připojují svoje vlastnoruční podpisy. </w:t>
      </w:r>
    </w:p>
    <w:p w14:paraId="29D7CCFD" w14:textId="77777777" w:rsidR="00291405" w:rsidRDefault="00291405" w:rsidP="00291405">
      <w:pPr>
        <w:pStyle w:val="Odstavecseseznamem"/>
        <w:spacing w:after="150"/>
        <w:ind w:right="-225"/>
        <w:rPr>
          <w:caps/>
        </w:rPr>
      </w:pPr>
    </w:p>
    <w:p w14:paraId="0ED967A9" w14:textId="56DFC6A6" w:rsidR="00291405" w:rsidRPr="00291405" w:rsidRDefault="00291405" w:rsidP="00291405">
      <w:pPr>
        <w:pStyle w:val="Odstavecseseznamem"/>
        <w:spacing w:after="150"/>
        <w:ind w:right="-225"/>
        <w:rPr>
          <w:sz w:val="24"/>
          <w:szCs w:val="24"/>
        </w:rPr>
      </w:pPr>
      <w:r w:rsidRPr="00291405">
        <w:rPr>
          <w:caps/>
          <w:sz w:val="24"/>
          <w:szCs w:val="24"/>
        </w:rPr>
        <w:t>Doložka:</w:t>
      </w:r>
    </w:p>
    <w:p w14:paraId="7C8216A5" w14:textId="6DD05FF0" w:rsidR="00291405" w:rsidRPr="00291405" w:rsidRDefault="00291405" w:rsidP="00291405">
      <w:pPr>
        <w:pStyle w:val="Odstavecseseznamem"/>
        <w:spacing w:after="150"/>
        <w:ind w:right="-225"/>
        <w:jc w:val="both"/>
        <w:rPr>
          <w:sz w:val="24"/>
          <w:szCs w:val="24"/>
        </w:rPr>
      </w:pPr>
      <w:r w:rsidRPr="00291405">
        <w:rPr>
          <w:sz w:val="24"/>
          <w:szCs w:val="24"/>
        </w:rPr>
        <w:t xml:space="preserve">Potvrzujeme ve smyslu § 41 zákona č. 128/2000 Sb., o obcích, ve znění pozdějších předpisů, že byly splněny podmínky pro platnost tohoto právního jednání. Tato smlouva byla projednána a odsouhlasena Radou města Kolína dne </w:t>
      </w:r>
      <w:r w:rsidR="00D41726" w:rsidRPr="00134B07">
        <w:rPr>
          <w:sz w:val="24"/>
          <w:szCs w:val="24"/>
        </w:rPr>
        <w:t>26.06.2023,</w:t>
      </w:r>
      <w:r w:rsidR="00D41726" w:rsidRPr="00291405">
        <w:rPr>
          <w:sz w:val="24"/>
          <w:szCs w:val="24"/>
        </w:rPr>
        <w:t xml:space="preserve"> </w:t>
      </w:r>
      <w:r w:rsidRPr="00291405">
        <w:rPr>
          <w:sz w:val="24"/>
          <w:szCs w:val="24"/>
        </w:rPr>
        <w:t xml:space="preserve">usnesení </w:t>
      </w:r>
      <w:r w:rsidRPr="00134B07">
        <w:rPr>
          <w:sz w:val="24"/>
          <w:szCs w:val="24"/>
        </w:rPr>
        <w:t>č.</w:t>
      </w:r>
      <w:r w:rsidR="00134B07">
        <w:rPr>
          <w:sz w:val="24"/>
          <w:szCs w:val="24"/>
        </w:rPr>
        <w:t xml:space="preserve"> 1679/27/RM/2023.</w:t>
      </w:r>
    </w:p>
    <w:p w14:paraId="205D02CC" w14:textId="77777777" w:rsidR="00291405" w:rsidRPr="001F318D" w:rsidRDefault="00291405" w:rsidP="00291405">
      <w:pPr>
        <w:pStyle w:val="Odstavecseseznamem"/>
        <w:spacing w:after="0" w:line="240" w:lineRule="auto"/>
        <w:ind w:left="420"/>
        <w:jc w:val="both"/>
        <w:rPr>
          <w:rFonts w:cstheme="minorHAnsi"/>
          <w:sz w:val="24"/>
          <w:szCs w:val="24"/>
          <w:lang w:eastAsia="cs-CZ"/>
        </w:rPr>
      </w:pPr>
    </w:p>
    <w:p w14:paraId="7F43AC92" w14:textId="77777777" w:rsidR="002A1535" w:rsidRPr="00461301" w:rsidRDefault="002A1535" w:rsidP="002A1535">
      <w:pPr>
        <w:tabs>
          <w:tab w:val="center" w:pos="1800"/>
          <w:tab w:val="center" w:pos="7020"/>
        </w:tabs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461301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405A9E" wp14:editId="59E149B8">
                <wp:simplePos x="0" y="0"/>
                <wp:positionH relativeFrom="column">
                  <wp:posOffset>3051175</wp:posOffset>
                </wp:positionH>
                <wp:positionV relativeFrom="paragraph">
                  <wp:posOffset>461010</wp:posOffset>
                </wp:positionV>
                <wp:extent cx="2903220" cy="1691640"/>
                <wp:effectExtent l="0" t="0" r="0" b="381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158E8" w14:textId="0AD97559" w:rsidR="002A1535" w:rsidRPr="00CB1D3D" w:rsidRDefault="002A1535" w:rsidP="002A1535">
                            <w:pPr>
                              <w:spacing w:after="0" w:line="240" w:lineRule="auto"/>
                              <w:rPr>
                                <w:rFonts w:cstheme="minorHAnsi"/>
                                <w:szCs w:val="24"/>
                                <w:lang w:eastAsia="cs-CZ"/>
                              </w:rPr>
                            </w:pPr>
                            <w:r w:rsidRPr="00CB1D3D">
                              <w:rPr>
                                <w:rFonts w:cstheme="minorHAnsi"/>
                                <w:szCs w:val="24"/>
                                <w:lang w:eastAsia="cs-CZ"/>
                              </w:rPr>
                              <w:t xml:space="preserve">V Kolíně dne </w:t>
                            </w:r>
                            <w:r w:rsidR="00C62411">
                              <w:rPr>
                                <w:rFonts w:cstheme="minorHAnsi"/>
                                <w:szCs w:val="24"/>
                                <w:lang w:eastAsia="cs-CZ"/>
                              </w:rPr>
                              <w:t>_______</w:t>
                            </w:r>
                          </w:p>
                          <w:p w14:paraId="76CC869B" w14:textId="77777777" w:rsidR="002A1535" w:rsidRPr="00CB1D3D" w:rsidRDefault="002A1535" w:rsidP="002A1535">
                            <w:pPr>
                              <w:spacing w:after="0" w:line="240" w:lineRule="auto"/>
                              <w:rPr>
                                <w:rFonts w:cstheme="minorHAnsi"/>
                                <w:szCs w:val="24"/>
                                <w:lang w:eastAsia="cs-CZ"/>
                              </w:rPr>
                            </w:pPr>
                          </w:p>
                          <w:p w14:paraId="1F54EFB5" w14:textId="77777777" w:rsidR="002A1535" w:rsidRPr="00CB1D3D" w:rsidRDefault="002A1535" w:rsidP="002A1535">
                            <w:pPr>
                              <w:spacing w:after="0" w:line="240" w:lineRule="auto"/>
                              <w:rPr>
                                <w:rFonts w:cstheme="minorHAnsi"/>
                                <w:szCs w:val="24"/>
                                <w:lang w:eastAsia="cs-CZ"/>
                              </w:rPr>
                            </w:pPr>
                            <w:r w:rsidRPr="00CB1D3D">
                              <w:rPr>
                                <w:rFonts w:cstheme="minorHAnsi"/>
                                <w:szCs w:val="24"/>
                                <w:lang w:eastAsia="cs-CZ"/>
                              </w:rPr>
                              <w:t>Pronajímatel:</w:t>
                            </w:r>
                          </w:p>
                          <w:p w14:paraId="187CAEED" w14:textId="77777777" w:rsidR="002A1535" w:rsidRPr="00CB1D3D" w:rsidRDefault="002A1535" w:rsidP="002A1535">
                            <w:pPr>
                              <w:spacing w:after="0" w:line="240" w:lineRule="auto"/>
                              <w:rPr>
                                <w:rFonts w:cstheme="minorHAnsi"/>
                                <w:szCs w:val="24"/>
                                <w:lang w:eastAsia="cs-CZ"/>
                              </w:rPr>
                            </w:pPr>
                          </w:p>
                          <w:p w14:paraId="024F681C" w14:textId="77777777" w:rsidR="002A1535" w:rsidRPr="00CB1D3D" w:rsidRDefault="002A1535" w:rsidP="002A153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Cs w:val="24"/>
                                <w:lang w:eastAsia="cs-CZ"/>
                              </w:rPr>
                            </w:pPr>
                            <w:r w:rsidRPr="00CB1D3D">
                              <w:rPr>
                                <w:rFonts w:cstheme="minorHAnsi"/>
                                <w:b/>
                                <w:szCs w:val="24"/>
                                <w:lang w:eastAsia="cs-CZ"/>
                              </w:rPr>
                              <w:t>Ing. František Pražák, Ph.D.</w:t>
                            </w:r>
                          </w:p>
                          <w:p w14:paraId="3B599B84" w14:textId="77777777" w:rsidR="002A1535" w:rsidRPr="00CB1D3D" w:rsidRDefault="002A1535" w:rsidP="002A153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CB1D3D">
                              <w:rPr>
                                <w:rFonts w:cstheme="minorHAnsi"/>
                                <w:szCs w:val="24"/>
                                <w:lang w:eastAsia="cs-CZ"/>
                              </w:rPr>
                              <w:t>ředitel Střední průmyslové školy strojírenské a Jazykové školy s právem státní jazykové zkoušky Kolín IV, Heverova 191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05A9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0.25pt;margin-top:36.3pt;width:228.6pt;height:13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" stroked="f">
                <v:textbox>
                  <w:txbxContent>
                    <w:p w14:paraId="275158E8" w14:textId="0AD97559" w:rsidR="002A1535" w:rsidRPr="00CB1D3D" w:rsidRDefault="002A1535" w:rsidP="002A1535">
                      <w:pPr>
                        <w:spacing w:after="0" w:line="240" w:lineRule="auto"/>
                        <w:rPr>
                          <w:rFonts w:cstheme="minorHAnsi"/>
                          <w:szCs w:val="24"/>
                          <w:lang w:eastAsia="cs-CZ"/>
                        </w:rPr>
                      </w:pPr>
                      <w:r w:rsidRPr="00CB1D3D">
                        <w:rPr>
                          <w:rFonts w:cstheme="minorHAnsi"/>
                          <w:szCs w:val="24"/>
                          <w:lang w:eastAsia="cs-CZ"/>
                        </w:rPr>
                        <w:t xml:space="preserve">V Kolíně dne </w:t>
                      </w:r>
                      <w:r w:rsidR="00C62411">
                        <w:rPr>
                          <w:rFonts w:cstheme="minorHAnsi"/>
                          <w:szCs w:val="24"/>
                          <w:lang w:eastAsia="cs-CZ"/>
                        </w:rPr>
                        <w:t>_______</w:t>
                      </w:r>
                    </w:p>
                    <w:p w14:paraId="76CC869B" w14:textId="77777777" w:rsidR="002A1535" w:rsidRPr="00CB1D3D" w:rsidRDefault="002A1535" w:rsidP="002A1535">
                      <w:pPr>
                        <w:spacing w:after="0" w:line="240" w:lineRule="auto"/>
                        <w:rPr>
                          <w:rFonts w:cstheme="minorHAnsi"/>
                          <w:szCs w:val="24"/>
                          <w:lang w:eastAsia="cs-CZ"/>
                        </w:rPr>
                      </w:pPr>
                    </w:p>
                    <w:p w14:paraId="1F54EFB5" w14:textId="77777777" w:rsidR="002A1535" w:rsidRPr="00CB1D3D" w:rsidRDefault="002A1535" w:rsidP="002A1535">
                      <w:pPr>
                        <w:spacing w:after="0" w:line="240" w:lineRule="auto"/>
                        <w:rPr>
                          <w:rFonts w:cstheme="minorHAnsi"/>
                          <w:szCs w:val="24"/>
                          <w:lang w:eastAsia="cs-CZ"/>
                        </w:rPr>
                      </w:pPr>
                      <w:r w:rsidRPr="00CB1D3D">
                        <w:rPr>
                          <w:rFonts w:cstheme="minorHAnsi"/>
                          <w:szCs w:val="24"/>
                          <w:lang w:eastAsia="cs-CZ"/>
                        </w:rPr>
                        <w:t>Pronajímatel:</w:t>
                      </w:r>
                    </w:p>
                    <w:p w14:paraId="187CAEED" w14:textId="77777777" w:rsidR="002A1535" w:rsidRPr="00CB1D3D" w:rsidRDefault="002A1535" w:rsidP="002A1535">
                      <w:pPr>
                        <w:spacing w:after="0" w:line="240" w:lineRule="auto"/>
                        <w:rPr>
                          <w:rFonts w:cstheme="minorHAnsi"/>
                          <w:szCs w:val="24"/>
                          <w:lang w:eastAsia="cs-CZ"/>
                        </w:rPr>
                      </w:pPr>
                    </w:p>
                    <w:p w14:paraId="024F681C" w14:textId="77777777" w:rsidR="002A1535" w:rsidRPr="00CB1D3D" w:rsidRDefault="002A1535" w:rsidP="002A153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Cs w:val="24"/>
                          <w:lang w:eastAsia="cs-CZ"/>
                        </w:rPr>
                      </w:pPr>
                      <w:r w:rsidRPr="00CB1D3D">
                        <w:rPr>
                          <w:rFonts w:cstheme="minorHAnsi"/>
                          <w:b/>
                          <w:szCs w:val="24"/>
                          <w:lang w:eastAsia="cs-CZ"/>
                        </w:rPr>
                        <w:t>Ing. František Pražák, Ph.D.</w:t>
                      </w:r>
                    </w:p>
                    <w:p w14:paraId="3B599B84" w14:textId="77777777" w:rsidR="002A1535" w:rsidRPr="00CB1D3D" w:rsidRDefault="002A1535" w:rsidP="002A153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</w:rPr>
                      </w:pPr>
                      <w:r w:rsidRPr="00CB1D3D">
                        <w:rPr>
                          <w:rFonts w:cstheme="minorHAnsi"/>
                          <w:szCs w:val="24"/>
                          <w:lang w:eastAsia="cs-CZ"/>
                        </w:rPr>
                        <w:t>ředitel Střední průmyslové školy strojírenské a Jazykové školy s právem státní jazykové zkoušky Kolín IV, Heverova 191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1301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D60E62" wp14:editId="58F286B7">
                <wp:simplePos x="0" y="0"/>
                <wp:positionH relativeFrom="column">
                  <wp:posOffset>-57785</wp:posOffset>
                </wp:positionH>
                <wp:positionV relativeFrom="paragraph">
                  <wp:posOffset>461010</wp:posOffset>
                </wp:positionV>
                <wp:extent cx="2903220" cy="16383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B6FAC" w14:textId="66A87026" w:rsidR="002A1535" w:rsidRPr="00CB1D3D" w:rsidRDefault="002A1535" w:rsidP="002A1535">
                            <w:pPr>
                              <w:spacing w:after="0" w:line="240" w:lineRule="auto"/>
                              <w:rPr>
                                <w:rFonts w:cstheme="minorHAnsi"/>
                                <w:szCs w:val="24"/>
                                <w:lang w:eastAsia="cs-CZ"/>
                              </w:rPr>
                            </w:pPr>
                            <w:r w:rsidRPr="00CB1D3D">
                              <w:rPr>
                                <w:rFonts w:cstheme="minorHAnsi"/>
                                <w:szCs w:val="24"/>
                                <w:lang w:eastAsia="cs-CZ"/>
                              </w:rPr>
                              <w:t xml:space="preserve">V Kolíně dne </w:t>
                            </w:r>
                            <w:r w:rsidR="00C62411">
                              <w:rPr>
                                <w:rFonts w:cstheme="minorHAnsi"/>
                                <w:szCs w:val="24"/>
                                <w:lang w:eastAsia="cs-CZ"/>
                              </w:rPr>
                              <w:t>____</w:t>
                            </w:r>
                          </w:p>
                          <w:p w14:paraId="5BB7F738" w14:textId="77777777" w:rsidR="002A1535" w:rsidRPr="00CB1D3D" w:rsidRDefault="002A1535" w:rsidP="002A1535">
                            <w:pPr>
                              <w:spacing w:after="0" w:line="240" w:lineRule="auto"/>
                              <w:rPr>
                                <w:rFonts w:cstheme="minorHAnsi"/>
                                <w:szCs w:val="24"/>
                                <w:lang w:eastAsia="cs-CZ"/>
                              </w:rPr>
                            </w:pPr>
                          </w:p>
                          <w:p w14:paraId="3B94021A" w14:textId="77777777" w:rsidR="002A1535" w:rsidRPr="00CB1D3D" w:rsidRDefault="002A1535" w:rsidP="002A1535">
                            <w:pPr>
                              <w:spacing w:after="0" w:line="240" w:lineRule="auto"/>
                              <w:rPr>
                                <w:rFonts w:cstheme="minorHAnsi"/>
                                <w:szCs w:val="24"/>
                                <w:lang w:eastAsia="cs-CZ"/>
                              </w:rPr>
                            </w:pPr>
                            <w:r w:rsidRPr="00CB1D3D">
                              <w:rPr>
                                <w:rFonts w:cstheme="minorHAnsi"/>
                                <w:szCs w:val="24"/>
                                <w:lang w:eastAsia="cs-CZ"/>
                              </w:rPr>
                              <w:t>Nájemce:</w:t>
                            </w:r>
                          </w:p>
                          <w:p w14:paraId="3821625B" w14:textId="77777777" w:rsidR="002A1535" w:rsidRPr="00CB1D3D" w:rsidRDefault="002A1535" w:rsidP="002A1535">
                            <w:pPr>
                              <w:spacing w:after="0" w:line="240" w:lineRule="auto"/>
                              <w:rPr>
                                <w:rFonts w:cstheme="minorHAnsi"/>
                                <w:szCs w:val="24"/>
                                <w:lang w:eastAsia="cs-CZ"/>
                              </w:rPr>
                            </w:pPr>
                          </w:p>
                          <w:p w14:paraId="759418FE" w14:textId="6D7E68A6" w:rsidR="000E35D7" w:rsidRPr="00CB1D3D" w:rsidRDefault="000E35D7" w:rsidP="000E35D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  <w:lang w:eastAsia="cs-CZ"/>
                              </w:rPr>
                              <w:t>Mgr. Michael Kašpar,</w:t>
                            </w:r>
                          </w:p>
                          <w:p w14:paraId="38F419A6" w14:textId="30E06BDA" w:rsidR="002A1535" w:rsidRPr="00CB1D3D" w:rsidRDefault="000E35D7" w:rsidP="002A153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Cs w:val="24"/>
                                <w:lang w:eastAsia="cs-CZ"/>
                              </w:rPr>
                            </w:pPr>
                            <w:r w:rsidRPr="00BC0A33">
                              <w:rPr>
                                <w:rFonts w:cstheme="minorHAnsi"/>
                                <w:sz w:val="24"/>
                                <w:szCs w:val="24"/>
                                <w:lang w:eastAsia="cs-CZ"/>
                              </w:rPr>
                              <w:t>starost</w:t>
                            </w:r>
                            <w:r w:rsidR="00A809A8">
                              <w:rPr>
                                <w:rFonts w:cstheme="minorHAnsi"/>
                                <w:sz w:val="24"/>
                                <w:szCs w:val="24"/>
                                <w:lang w:eastAsia="cs-CZ"/>
                              </w:rPr>
                              <w:t>a</w:t>
                            </w:r>
                            <w:r w:rsidRPr="00BC0A33">
                              <w:rPr>
                                <w:rFonts w:cstheme="minorHAnsi"/>
                                <w:sz w:val="24"/>
                                <w:szCs w:val="24"/>
                                <w:lang w:eastAsia="cs-CZ"/>
                              </w:rPr>
                              <w:t xml:space="preserve"> města</w:t>
                            </w:r>
                            <w:r w:rsidRPr="00CB1D3D" w:rsidDel="000E35D7">
                              <w:rPr>
                                <w:rFonts w:cstheme="minorHAnsi"/>
                                <w:b/>
                                <w:szCs w:val="24"/>
                                <w:highlight w:val="yellow"/>
                                <w:lang w:eastAsia="cs-CZ"/>
                              </w:rPr>
                              <w:t xml:space="preserve"> </w:t>
                            </w:r>
                          </w:p>
                          <w:p w14:paraId="0788C40F" w14:textId="77777777" w:rsidR="002A1535" w:rsidRPr="00CB1D3D" w:rsidRDefault="002A1535" w:rsidP="002A153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Cs w:val="24"/>
                                <w:lang w:eastAsia="cs-CZ"/>
                              </w:rPr>
                            </w:pPr>
                          </w:p>
                          <w:p w14:paraId="24D62341" w14:textId="77777777" w:rsidR="002A1535" w:rsidRPr="00CB1D3D" w:rsidRDefault="002A1535" w:rsidP="002A153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Cs w:val="24"/>
                                <w:lang w:eastAsia="cs-CZ"/>
                              </w:rPr>
                            </w:pPr>
                          </w:p>
                          <w:p w14:paraId="46134A1B" w14:textId="77777777" w:rsidR="002A1535" w:rsidRPr="00CB1D3D" w:rsidRDefault="002A1535" w:rsidP="002A153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Cs w:val="24"/>
                                <w:lang w:eastAsia="cs-CZ"/>
                              </w:rPr>
                            </w:pPr>
                          </w:p>
                          <w:p w14:paraId="6D0ED150" w14:textId="77777777" w:rsidR="002A1535" w:rsidRDefault="002A1535" w:rsidP="002A15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60E62" id="_x0000_s1027" type="#_x0000_t202" style="position:absolute;left:0;text-align:left;margin-left:-4.55pt;margin-top:36.3pt;width:228.6pt;height:1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" stroked="f">
                <v:textbox>
                  <w:txbxContent>
                    <w:p w14:paraId="32BB6FAC" w14:textId="66A87026" w:rsidR="002A1535" w:rsidRPr="00CB1D3D" w:rsidRDefault="002A1535" w:rsidP="002A1535">
                      <w:pPr>
                        <w:spacing w:after="0" w:line="240" w:lineRule="auto"/>
                        <w:rPr>
                          <w:rFonts w:cstheme="minorHAnsi"/>
                          <w:szCs w:val="24"/>
                          <w:lang w:eastAsia="cs-CZ"/>
                        </w:rPr>
                      </w:pPr>
                      <w:r w:rsidRPr="00CB1D3D">
                        <w:rPr>
                          <w:rFonts w:cstheme="minorHAnsi"/>
                          <w:szCs w:val="24"/>
                          <w:lang w:eastAsia="cs-CZ"/>
                        </w:rPr>
                        <w:t xml:space="preserve">V Kolíně dne </w:t>
                      </w:r>
                      <w:r w:rsidR="00C62411">
                        <w:rPr>
                          <w:rFonts w:cstheme="minorHAnsi"/>
                          <w:szCs w:val="24"/>
                          <w:lang w:eastAsia="cs-CZ"/>
                        </w:rPr>
                        <w:t>____</w:t>
                      </w:r>
                    </w:p>
                    <w:p w14:paraId="5BB7F738" w14:textId="77777777" w:rsidR="002A1535" w:rsidRPr="00CB1D3D" w:rsidRDefault="002A1535" w:rsidP="002A1535">
                      <w:pPr>
                        <w:spacing w:after="0" w:line="240" w:lineRule="auto"/>
                        <w:rPr>
                          <w:rFonts w:cstheme="minorHAnsi"/>
                          <w:szCs w:val="24"/>
                          <w:lang w:eastAsia="cs-CZ"/>
                        </w:rPr>
                      </w:pPr>
                    </w:p>
                    <w:p w14:paraId="3B94021A" w14:textId="77777777" w:rsidR="002A1535" w:rsidRPr="00CB1D3D" w:rsidRDefault="002A1535" w:rsidP="002A1535">
                      <w:pPr>
                        <w:spacing w:after="0" w:line="240" w:lineRule="auto"/>
                        <w:rPr>
                          <w:rFonts w:cstheme="minorHAnsi"/>
                          <w:szCs w:val="24"/>
                          <w:lang w:eastAsia="cs-CZ"/>
                        </w:rPr>
                      </w:pPr>
                      <w:r w:rsidRPr="00CB1D3D">
                        <w:rPr>
                          <w:rFonts w:cstheme="minorHAnsi"/>
                          <w:szCs w:val="24"/>
                          <w:lang w:eastAsia="cs-CZ"/>
                        </w:rPr>
                        <w:t>Nájemce:</w:t>
                      </w:r>
                    </w:p>
                    <w:p w14:paraId="3821625B" w14:textId="77777777" w:rsidR="002A1535" w:rsidRPr="00CB1D3D" w:rsidRDefault="002A1535" w:rsidP="002A1535">
                      <w:pPr>
                        <w:spacing w:after="0" w:line="240" w:lineRule="auto"/>
                        <w:rPr>
                          <w:rFonts w:cstheme="minorHAnsi"/>
                          <w:szCs w:val="24"/>
                          <w:lang w:eastAsia="cs-CZ"/>
                        </w:rPr>
                      </w:pPr>
                    </w:p>
                    <w:p w14:paraId="759418FE" w14:textId="6D7E68A6" w:rsidR="000E35D7" w:rsidRPr="00CB1D3D" w:rsidRDefault="000E35D7" w:rsidP="000E35D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Cs w:val="24"/>
                          <w:lang w:eastAsia="cs-CZ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  <w:lang w:eastAsia="cs-CZ"/>
                        </w:rPr>
                        <w:t>Mgr. Michael Kašpar,</w:t>
                      </w:r>
                    </w:p>
                    <w:p w14:paraId="38F419A6" w14:textId="30E06BDA" w:rsidR="002A1535" w:rsidRPr="00CB1D3D" w:rsidRDefault="000E35D7" w:rsidP="002A153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Cs w:val="24"/>
                          <w:lang w:eastAsia="cs-CZ"/>
                        </w:rPr>
                      </w:pPr>
                      <w:r w:rsidRPr="00BC0A33">
                        <w:rPr>
                          <w:rFonts w:cstheme="minorHAnsi"/>
                          <w:sz w:val="24"/>
                          <w:szCs w:val="24"/>
                          <w:lang w:eastAsia="cs-CZ"/>
                        </w:rPr>
                        <w:t>starost</w:t>
                      </w:r>
                      <w:r w:rsidR="00A809A8">
                        <w:rPr>
                          <w:rFonts w:cstheme="minorHAnsi"/>
                          <w:sz w:val="24"/>
                          <w:szCs w:val="24"/>
                          <w:lang w:eastAsia="cs-CZ"/>
                        </w:rPr>
                        <w:t>a</w:t>
                      </w:r>
                      <w:r w:rsidRPr="00BC0A33">
                        <w:rPr>
                          <w:rFonts w:cstheme="minorHAnsi"/>
                          <w:sz w:val="24"/>
                          <w:szCs w:val="24"/>
                          <w:lang w:eastAsia="cs-CZ"/>
                        </w:rPr>
                        <w:t xml:space="preserve"> města</w:t>
                      </w:r>
                      <w:r w:rsidRPr="00CB1D3D" w:rsidDel="000E35D7">
                        <w:rPr>
                          <w:rFonts w:cstheme="minorHAnsi"/>
                          <w:b/>
                          <w:szCs w:val="24"/>
                          <w:highlight w:val="yellow"/>
                          <w:lang w:eastAsia="cs-CZ"/>
                        </w:rPr>
                        <w:t xml:space="preserve"> </w:t>
                      </w:r>
                    </w:p>
                    <w:p w14:paraId="0788C40F" w14:textId="77777777" w:rsidR="002A1535" w:rsidRPr="00CB1D3D" w:rsidRDefault="002A1535" w:rsidP="002A153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Cs w:val="24"/>
                          <w:lang w:eastAsia="cs-CZ"/>
                        </w:rPr>
                      </w:pPr>
                    </w:p>
                    <w:p w14:paraId="24D62341" w14:textId="77777777" w:rsidR="002A1535" w:rsidRPr="00CB1D3D" w:rsidRDefault="002A1535" w:rsidP="002A153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Cs w:val="24"/>
                          <w:lang w:eastAsia="cs-CZ"/>
                        </w:rPr>
                      </w:pPr>
                    </w:p>
                    <w:p w14:paraId="46134A1B" w14:textId="77777777" w:rsidR="002A1535" w:rsidRPr="00CB1D3D" w:rsidRDefault="002A1535" w:rsidP="002A153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Cs w:val="24"/>
                          <w:lang w:eastAsia="cs-CZ"/>
                        </w:rPr>
                      </w:pPr>
                    </w:p>
                    <w:p w14:paraId="6D0ED150" w14:textId="77777777" w:rsidR="002A1535" w:rsidRDefault="002A1535" w:rsidP="002A1535"/>
                  </w:txbxContent>
                </v:textbox>
                <w10:wrap type="square"/>
              </v:shape>
            </w:pict>
          </mc:Fallback>
        </mc:AlternateContent>
      </w:r>
      <w:r w:rsidRPr="00461301">
        <w:rPr>
          <w:rFonts w:cstheme="minorHAnsi"/>
          <w:sz w:val="24"/>
          <w:szCs w:val="24"/>
          <w:lang w:eastAsia="cs-CZ"/>
        </w:rPr>
        <w:tab/>
      </w:r>
    </w:p>
    <w:p w14:paraId="66114830" w14:textId="77777777" w:rsidR="009760AA" w:rsidRPr="009760AA" w:rsidRDefault="009760AA" w:rsidP="009760AA"/>
    <w:p w14:paraId="0BDA1884" w14:textId="77777777" w:rsidR="009760AA" w:rsidRPr="009760AA" w:rsidRDefault="009760AA" w:rsidP="009760AA"/>
    <w:p w14:paraId="02D8CC5C" w14:textId="77777777" w:rsidR="009760AA" w:rsidRPr="009760AA" w:rsidRDefault="009760AA" w:rsidP="009760AA"/>
    <w:p w14:paraId="638E5D2F" w14:textId="52249D3E" w:rsidR="00E251F8" w:rsidRPr="009760AA" w:rsidRDefault="009760AA" w:rsidP="009760AA">
      <w:pPr>
        <w:tabs>
          <w:tab w:val="left" w:pos="7416"/>
        </w:tabs>
      </w:pPr>
      <w:r>
        <w:tab/>
      </w:r>
    </w:p>
    <w:sectPr w:rsidR="00E251F8" w:rsidRPr="009760AA" w:rsidSect="00981A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93548" w14:textId="77777777" w:rsidR="0085353F" w:rsidRDefault="0085353F" w:rsidP="006E10EA">
      <w:pPr>
        <w:spacing w:after="0" w:line="240" w:lineRule="auto"/>
      </w:pPr>
      <w:r>
        <w:separator/>
      </w:r>
    </w:p>
  </w:endnote>
  <w:endnote w:type="continuationSeparator" w:id="0">
    <w:p w14:paraId="5A9EFF8A" w14:textId="77777777" w:rsidR="0085353F" w:rsidRDefault="0085353F" w:rsidP="006E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57B9" w14:textId="06BF5F2D" w:rsidR="00782603" w:rsidRPr="00783031" w:rsidRDefault="003B48BF" w:rsidP="00782603">
    <w:pPr>
      <w:pStyle w:val="Zpat"/>
      <w:rPr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SPŠS a JŠ Kolín IV</w:t>
    </w:r>
    <w:r w:rsidR="00782603">
      <w:rPr>
        <w:rFonts w:eastAsiaTheme="minorEastAsia" w:cs="Times New Roman"/>
        <w:sz w:val="18"/>
        <w:szCs w:val="18"/>
      </w:rPr>
      <w:tab/>
    </w:r>
    <w:r w:rsidR="00782603" w:rsidRPr="00783031">
      <w:rPr>
        <w:rFonts w:eastAsiaTheme="minorEastAsia" w:cs="Times New Roman"/>
        <w:sz w:val="18"/>
        <w:szCs w:val="18"/>
      </w:rPr>
      <w:t xml:space="preserve">e-mail: </w:t>
    </w:r>
    <w:hyperlink r:id="rId1" w:history="1">
      <w:r w:rsidR="00782603" w:rsidRPr="00783031">
        <w:rPr>
          <w:rStyle w:val="Hypertextovodkaz"/>
          <w:rFonts w:eastAsiaTheme="minorEastAsia" w:cs="Times New Roman"/>
          <w:sz w:val="18"/>
          <w:szCs w:val="18"/>
        </w:rPr>
        <w:t>info@sps-ko.cz</w:t>
      </w:r>
    </w:hyperlink>
    <w:r w:rsidR="00E50C10" w:rsidRPr="003A0C18">
      <w:rPr>
        <w:rFonts w:eastAsiaTheme="minorEastAsia" w:cs="Times New Roman"/>
        <w:sz w:val="14"/>
        <w:szCs w:val="18"/>
      </w:rPr>
      <w:t xml:space="preserve"> </w:t>
    </w:r>
    <w:r w:rsidR="00BD4566">
      <w:rPr>
        <w:rFonts w:eastAsiaTheme="minorEastAsia" w:cs="Times New Roman"/>
        <w:sz w:val="14"/>
        <w:szCs w:val="18"/>
      </w:rPr>
      <w:tab/>
    </w:r>
    <w:r w:rsidR="00BD4566" w:rsidRPr="003A0C18">
      <w:rPr>
        <w:sz w:val="18"/>
      </w:rPr>
      <w:t>č.</w:t>
    </w:r>
    <w:r w:rsidR="00394A30">
      <w:rPr>
        <w:sz w:val="18"/>
      </w:rPr>
      <w:t xml:space="preserve"> </w:t>
    </w:r>
    <w:r w:rsidR="00BD4566" w:rsidRPr="003A0C18">
      <w:rPr>
        <w:sz w:val="18"/>
      </w:rPr>
      <w:t>ú: 9276170247/</w:t>
    </w:r>
    <w:r w:rsidR="00BD4566">
      <w:rPr>
        <w:sz w:val="18"/>
      </w:rPr>
      <w:t>0</w:t>
    </w:r>
    <w:r w:rsidR="00BD4566" w:rsidRPr="003A0C18">
      <w:rPr>
        <w:sz w:val="18"/>
      </w:rPr>
      <w:t>100</w:t>
    </w:r>
  </w:p>
  <w:p w14:paraId="66A55A22" w14:textId="33A1C00C" w:rsidR="003B48BF" w:rsidRPr="00783031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Heverova 191</w:t>
    </w:r>
    <w:r w:rsidR="00782603">
      <w:rPr>
        <w:rFonts w:eastAsiaTheme="minorEastAsia" w:cs="Times New Roman"/>
        <w:sz w:val="18"/>
        <w:szCs w:val="18"/>
      </w:rPr>
      <w:tab/>
      <w:t>telefon: 321 743</w:t>
    </w:r>
    <w:r w:rsidR="00E50C10">
      <w:rPr>
        <w:rFonts w:eastAsiaTheme="minorEastAsia" w:cs="Times New Roman"/>
        <w:sz w:val="18"/>
        <w:szCs w:val="18"/>
      </w:rPr>
      <w:t> </w:t>
    </w:r>
    <w:r w:rsidR="00782603">
      <w:rPr>
        <w:rFonts w:eastAsiaTheme="minorEastAsia" w:cs="Times New Roman"/>
        <w:sz w:val="18"/>
        <w:szCs w:val="18"/>
      </w:rPr>
      <w:t>000</w:t>
    </w:r>
    <w:r w:rsidR="00E50C10">
      <w:rPr>
        <w:rFonts w:eastAsiaTheme="minorEastAsia" w:cs="Times New Roman"/>
        <w:sz w:val="18"/>
        <w:szCs w:val="18"/>
      </w:rPr>
      <w:tab/>
    </w:r>
    <w:r w:rsidR="00BD4566">
      <w:rPr>
        <w:rFonts w:eastAsiaTheme="minorEastAsia" w:cs="Times New Roman"/>
        <w:sz w:val="18"/>
        <w:szCs w:val="18"/>
      </w:rPr>
      <w:t>IČO 486 658 60</w:t>
    </w:r>
  </w:p>
  <w:p w14:paraId="6A8C5276" w14:textId="611C2E98" w:rsidR="00782603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280 02 Kolín IV</w:t>
    </w:r>
    <w:r w:rsidR="00FC01E0" w:rsidRPr="00783031">
      <w:rPr>
        <w:rFonts w:eastAsiaTheme="minorEastAsia" w:cs="Times New Roman"/>
        <w:sz w:val="18"/>
        <w:szCs w:val="18"/>
      </w:rPr>
      <w:ptab w:relativeTo="margin" w:alignment="center" w:leader="none"/>
    </w:r>
    <w:hyperlink r:id="rId2" w:history="1">
      <w:r w:rsidR="003A0C18" w:rsidRPr="002A395B">
        <w:rPr>
          <w:rStyle w:val="Hypertextovodkaz"/>
          <w:rFonts w:eastAsiaTheme="minorEastAsia" w:cs="Times New Roman"/>
          <w:sz w:val="18"/>
          <w:szCs w:val="18"/>
        </w:rPr>
        <w:t>www.sps-ko.cz</w:t>
      </w:r>
    </w:hyperlink>
    <w:r w:rsidR="00E50C10">
      <w:rPr>
        <w:rFonts w:eastAsiaTheme="minorEastAsia" w:cs="Times New Roman"/>
        <w:sz w:val="18"/>
        <w:szCs w:val="18"/>
      </w:rPr>
      <w:tab/>
      <w:t>IZO 600007171</w:t>
    </w:r>
  </w:p>
  <w:p w14:paraId="11345AA8" w14:textId="5F516A2B" w:rsidR="00BD4566" w:rsidRDefault="00BD4566">
    <w:pPr>
      <w:pStyle w:val="Zpat"/>
      <w:rPr>
        <w:rFonts w:eastAsiaTheme="minorEastAsia" w:cs="Times New Roman"/>
        <w:sz w:val="18"/>
        <w:szCs w:val="18"/>
      </w:rPr>
    </w:pPr>
    <w:r>
      <w:rPr>
        <w:rFonts w:eastAsiaTheme="minorEastAsia" w:cs="Times New Roman"/>
        <w:sz w:val="18"/>
        <w:szCs w:val="18"/>
      </w:rPr>
      <w:tab/>
    </w:r>
    <w:r>
      <w:rPr>
        <w:rFonts w:eastAsiaTheme="minorEastAsia" w:cs="Times New Roman"/>
        <w:sz w:val="18"/>
        <w:szCs w:val="18"/>
      </w:rPr>
      <w:tab/>
    </w:r>
  </w:p>
  <w:p w14:paraId="799A8B96" w14:textId="77777777" w:rsidR="003A0C18" w:rsidRDefault="003A0C18">
    <w:pPr>
      <w:pStyle w:val="Zpat"/>
      <w:rPr>
        <w:rFonts w:eastAsiaTheme="minorEastAsia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B5FF4" w14:textId="77777777" w:rsidR="0085353F" w:rsidRDefault="0085353F" w:rsidP="006E10EA">
      <w:pPr>
        <w:spacing w:after="0" w:line="240" w:lineRule="auto"/>
      </w:pPr>
      <w:r>
        <w:separator/>
      </w:r>
    </w:p>
  </w:footnote>
  <w:footnote w:type="continuationSeparator" w:id="0">
    <w:p w14:paraId="55D14F32" w14:textId="77777777" w:rsidR="0085353F" w:rsidRDefault="0085353F" w:rsidP="006E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4CC6" w14:textId="37EF4DA9" w:rsidR="00110FD3" w:rsidRPr="0042036B" w:rsidRDefault="00B52643" w:rsidP="00A16ED0">
    <w:pPr>
      <w:pStyle w:val="Nadpis2"/>
      <w:jc w:val="center"/>
      <w:rPr>
        <w:rFonts w:ascii="Bahnschrift SemiLight SemiConde" w:hAnsi="Bahnschrift SemiLight SemiConde"/>
      </w:rPr>
    </w:pPr>
    <w:sdt>
      <w:sdtPr>
        <w:rPr>
          <w:rFonts w:ascii="Bahnschrift SemiLight SemiConde" w:hAnsi="Bahnschrift SemiLight SemiConde"/>
        </w:rPr>
        <w:id w:val="-452634763"/>
        <w:docPartObj>
          <w:docPartGallery w:val="Page Numbers (Margins)"/>
          <w:docPartUnique/>
        </w:docPartObj>
      </w:sdtPr>
      <w:sdtEndPr/>
      <w:sdtContent>
        <w:r w:rsidR="00C82BA9" w:rsidRPr="00C82BA9">
          <w:rPr>
            <w:rFonts w:ascii="Bahnschrift SemiLight SemiConde" w:hAnsi="Bahnschrift SemiLight SemiConde"/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9AE609D" wp14:editId="181EAAF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D4717" w14:textId="72A048FE" w:rsidR="00C82BA9" w:rsidRDefault="00C82BA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25CEB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AE609D" id="Obdélník 1" o:spid="_x0000_s1028" style="position:absolute;left:0;text-align:left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" o:allowincell="f" stroked="f">
                  <v:textbox>
                    <w:txbxContent>
                      <w:p w14:paraId="61BD4717" w14:textId="72A048FE" w:rsidR="00C82BA9" w:rsidRDefault="00C82BA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25CEB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10FD3" w:rsidRPr="0042036B">
      <w:rPr>
        <w:rFonts w:ascii="Bahnschrift SemiLight SemiConde" w:hAnsi="Bahnschrift SemiLight SemiConde"/>
        <w:noProof/>
        <w:lang w:eastAsia="cs-CZ"/>
      </w:rPr>
      <w:drawing>
        <wp:anchor distT="0" distB="0" distL="114300" distR="114300" simplePos="0" relativeHeight="251658240" behindDoc="1" locked="0" layoutInCell="1" allowOverlap="1" wp14:anchorId="22E77CF1" wp14:editId="66043F61">
          <wp:simplePos x="0" y="0"/>
          <wp:positionH relativeFrom="rightMargin">
            <wp:align>left</wp:align>
          </wp:positionH>
          <wp:positionV relativeFrom="paragraph">
            <wp:posOffset>30480</wp:posOffset>
          </wp:positionV>
          <wp:extent cx="589915" cy="555625"/>
          <wp:effectExtent l="0" t="0" r="635" b="0"/>
          <wp:wrapTight wrapText="bothSides">
            <wp:wrapPolygon edited="0">
              <wp:start x="5580" y="0"/>
              <wp:lineTo x="0" y="4443"/>
              <wp:lineTo x="0" y="17033"/>
              <wp:lineTo x="5580" y="20736"/>
              <wp:lineTo x="15346" y="20736"/>
              <wp:lineTo x="20926" y="17033"/>
              <wp:lineTo x="20926" y="4443"/>
              <wp:lineTo x="15346" y="0"/>
              <wp:lineTo x="5580" y="0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FD3" w:rsidRPr="0042036B">
      <w:rPr>
        <w:rFonts w:ascii="Bahnschrift SemiLight SemiConde" w:hAnsi="Bahnschrift SemiLight SemiConde"/>
      </w:rPr>
      <w:t>Střední průmyslová škola strojírenská a Jazyková škola s právem státní jazykové zkoušky</w:t>
    </w:r>
    <w:r w:rsidR="00FF1865">
      <w:rPr>
        <w:rFonts w:ascii="Bahnschrift SemiLight SemiConde" w:hAnsi="Bahnschrift SemiLight SemiConde"/>
      </w:rPr>
      <w:t>,</w:t>
    </w:r>
    <w:r w:rsidR="00110FD3" w:rsidRPr="0042036B">
      <w:rPr>
        <w:rFonts w:ascii="Bahnschrift SemiLight SemiConde" w:hAnsi="Bahnschrift SemiLight SemiConde"/>
      </w:rPr>
      <w:t xml:space="preserve"> Kolín</w:t>
    </w:r>
    <w:r w:rsidR="00A16ED0">
      <w:rPr>
        <w:rFonts w:ascii="Bahnschrift SemiLight SemiConde" w:hAnsi="Bahnschrift SemiLight SemiConde"/>
      </w:rPr>
      <w:t xml:space="preserve"> IV</w:t>
    </w:r>
    <w:r w:rsidR="00110FD3" w:rsidRPr="0042036B">
      <w:rPr>
        <w:rFonts w:ascii="Bahnschrift SemiLight SemiConde" w:hAnsi="Bahnschrift SemiLight SemiConde"/>
      </w:rPr>
      <w:t>, Heverova 191</w:t>
    </w:r>
  </w:p>
  <w:p w14:paraId="5E581721" w14:textId="77777777" w:rsidR="00110FD3" w:rsidRDefault="00110F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36DB"/>
    <w:multiLevelType w:val="hybridMultilevel"/>
    <w:tmpl w:val="18141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86E"/>
    <w:multiLevelType w:val="hybridMultilevel"/>
    <w:tmpl w:val="9F7CC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7CB4"/>
    <w:multiLevelType w:val="hybridMultilevel"/>
    <w:tmpl w:val="952C609C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F017F3"/>
    <w:multiLevelType w:val="multilevel"/>
    <w:tmpl w:val="F056C7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E103B"/>
    <w:multiLevelType w:val="hybridMultilevel"/>
    <w:tmpl w:val="C5AA93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C764A"/>
    <w:multiLevelType w:val="hybridMultilevel"/>
    <w:tmpl w:val="A4D65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B70CF"/>
    <w:multiLevelType w:val="hybridMultilevel"/>
    <w:tmpl w:val="E78A2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B688F"/>
    <w:multiLevelType w:val="hybridMultilevel"/>
    <w:tmpl w:val="F88A6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F793D"/>
    <w:multiLevelType w:val="hybridMultilevel"/>
    <w:tmpl w:val="94F04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362FB"/>
    <w:multiLevelType w:val="hybridMultilevel"/>
    <w:tmpl w:val="267A8E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77C06"/>
    <w:multiLevelType w:val="hybridMultilevel"/>
    <w:tmpl w:val="5324F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1574E"/>
    <w:multiLevelType w:val="hybridMultilevel"/>
    <w:tmpl w:val="F0E2C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820B3"/>
    <w:multiLevelType w:val="hybridMultilevel"/>
    <w:tmpl w:val="3300047E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3B8896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E929E3"/>
    <w:multiLevelType w:val="hybridMultilevel"/>
    <w:tmpl w:val="5510B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C6FC6"/>
    <w:multiLevelType w:val="hybridMultilevel"/>
    <w:tmpl w:val="8A847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B5B9F"/>
    <w:multiLevelType w:val="hybridMultilevel"/>
    <w:tmpl w:val="3FA656A0"/>
    <w:lvl w:ilvl="0" w:tplc="BF2811B2">
      <w:start w:val="1"/>
      <w:numFmt w:val="decimal"/>
      <w:lvlText w:val="%1."/>
      <w:lvlJc w:val="left"/>
      <w:pPr>
        <w:ind w:left="49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4D9D5009"/>
    <w:multiLevelType w:val="hybridMultilevel"/>
    <w:tmpl w:val="46DE1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C36C3"/>
    <w:multiLevelType w:val="hybridMultilevel"/>
    <w:tmpl w:val="47A85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E2F46"/>
    <w:multiLevelType w:val="hybridMultilevel"/>
    <w:tmpl w:val="4EA20A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2652D"/>
    <w:multiLevelType w:val="hybridMultilevel"/>
    <w:tmpl w:val="2E90A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B29B2"/>
    <w:multiLevelType w:val="hybridMultilevel"/>
    <w:tmpl w:val="7376F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0310D"/>
    <w:multiLevelType w:val="hybridMultilevel"/>
    <w:tmpl w:val="3FA656A0"/>
    <w:lvl w:ilvl="0" w:tplc="BF2811B2">
      <w:start w:val="1"/>
      <w:numFmt w:val="decimal"/>
      <w:lvlText w:val="%1."/>
      <w:lvlJc w:val="left"/>
      <w:pPr>
        <w:ind w:left="49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 w15:restartNumberingAfterBreak="0">
    <w:nsid w:val="555F5B3E"/>
    <w:multiLevelType w:val="hybridMultilevel"/>
    <w:tmpl w:val="56986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D5FDF"/>
    <w:multiLevelType w:val="hybridMultilevel"/>
    <w:tmpl w:val="732616CA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663ED1"/>
    <w:multiLevelType w:val="hybridMultilevel"/>
    <w:tmpl w:val="468E1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22FA2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80A73"/>
    <w:multiLevelType w:val="hybridMultilevel"/>
    <w:tmpl w:val="12B06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27786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B2045"/>
    <w:multiLevelType w:val="hybridMultilevel"/>
    <w:tmpl w:val="EABEF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7B17"/>
    <w:multiLevelType w:val="hybridMultilevel"/>
    <w:tmpl w:val="13005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4183B"/>
    <w:multiLevelType w:val="hybridMultilevel"/>
    <w:tmpl w:val="7FE27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E5630"/>
    <w:multiLevelType w:val="hybridMultilevel"/>
    <w:tmpl w:val="7C88D492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3C6FD5"/>
    <w:multiLevelType w:val="hybridMultilevel"/>
    <w:tmpl w:val="15469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356A6"/>
    <w:multiLevelType w:val="hybridMultilevel"/>
    <w:tmpl w:val="DF66C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F118C"/>
    <w:multiLevelType w:val="singleLevel"/>
    <w:tmpl w:val="28FC9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5" w15:restartNumberingAfterBreak="0">
    <w:nsid w:val="6E4F28D9"/>
    <w:multiLevelType w:val="hybridMultilevel"/>
    <w:tmpl w:val="B09C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E3D4D"/>
    <w:multiLevelType w:val="hybridMultilevel"/>
    <w:tmpl w:val="101A1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304BC"/>
    <w:multiLevelType w:val="hybridMultilevel"/>
    <w:tmpl w:val="AAB2F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36E35"/>
    <w:multiLevelType w:val="hybridMultilevel"/>
    <w:tmpl w:val="AE9286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B1D2A"/>
    <w:multiLevelType w:val="hybridMultilevel"/>
    <w:tmpl w:val="8EFCD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67DB4"/>
    <w:multiLevelType w:val="hybridMultilevel"/>
    <w:tmpl w:val="72745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17DF4"/>
    <w:multiLevelType w:val="hybridMultilevel"/>
    <w:tmpl w:val="779CF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77E96"/>
    <w:multiLevelType w:val="hybridMultilevel"/>
    <w:tmpl w:val="2B28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"/>
  </w:num>
  <w:num w:numId="3">
    <w:abstractNumId w:val="14"/>
  </w:num>
  <w:num w:numId="4">
    <w:abstractNumId w:val="32"/>
  </w:num>
  <w:num w:numId="5">
    <w:abstractNumId w:val="8"/>
  </w:num>
  <w:num w:numId="6">
    <w:abstractNumId w:val="41"/>
  </w:num>
  <w:num w:numId="7">
    <w:abstractNumId w:val="30"/>
  </w:num>
  <w:num w:numId="8">
    <w:abstractNumId w:val="36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35"/>
  </w:num>
  <w:num w:numId="14">
    <w:abstractNumId w:val="29"/>
  </w:num>
  <w:num w:numId="15">
    <w:abstractNumId w:val="24"/>
  </w:num>
  <w:num w:numId="16">
    <w:abstractNumId w:val="5"/>
  </w:num>
  <w:num w:numId="17">
    <w:abstractNumId w:val="28"/>
  </w:num>
  <w:num w:numId="18">
    <w:abstractNumId w:val="7"/>
  </w:num>
  <w:num w:numId="19">
    <w:abstractNumId w:val="31"/>
  </w:num>
  <w:num w:numId="20">
    <w:abstractNumId w:val="17"/>
  </w:num>
  <w:num w:numId="21">
    <w:abstractNumId w:val="2"/>
  </w:num>
  <w:num w:numId="22">
    <w:abstractNumId w:val="10"/>
  </w:num>
  <w:num w:numId="23">
    <w:abstractNumId w:val="25"/>
  </w:num>
  <w:num w:numId="24">
    <w:abstractNumId w:val="23"/>
  </w:num>
  <w:num w:numId="25">
    <w:abstractNumId w:val="6"/>
  </w:num>
  <w:num w:numId="26">
    <w:abstractNumId w:val="0"/>
  </w:num>
  <w:num w:numId="27">
    <w:abstractNumId w:val="26"/>
  </w:num>
  <w:num w:numId="28">
    <w:abstractNumId w:val="39"/>
  </w:num>
  <w:num w:numId="29">
    <w:abstractNumId w:val="12"/>
  </w:num>
  <w:num w:numId="30">
    <w:abstractNumId w:val="27"/>
  </w:num>
  <w:num w:numId="31">
    <w:abstractNumId w:val="19"/>
  </w:num>
  <w:num w:numId="32">
    <w:abstractNumId w:val="16"/>
  </w:num>
  <w:num w:numId="33">
    <w:abstractNumId w:val="37"/>
  </w:num>
  <w:num w:numId="34">
    <w:abstractNumId w:val="40"/>
  </w:num>
  <w:num w:numId="35">
    <w:abstractNumId w:val="33"/>
  </w:num>
  <w:num w:numId="36">
    <w:abstractNumId w:val="3"/>
  </w:num>
  <w:num w:numId="37">
    <w:abstractNumId w:val="18"/>
  </w:num>
  <w:num w:numId="38">
    <w:abstractNumId w:val="34"/>
  </w:num>
  <w:num w:numId="39">
    <w:abstractNumId w:val="4"/>
  </w:num>
  <w:num w:numId="40">
    <w:abstractNumId w:val="9"/>
  </w:num>
  <w:num w:numId="41">
    <w:abstractNumId w:val="38"/>
  </w:num>
  <w:num w:numId="42">
    <w:abstractNumId w:val="15"/>
  </w:num>
  <w:num w:numId="43">
    <w:abstractNumId w:val="21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 Hlavickova">
    <w15:presenceInfo w15:providerId="AD" w15:userId="S-1-5-21-3576790732-513690983-695134849-1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7D3"/>
    <w:rsid w:val="00055DA8"/>
    <w:rsid w:val="0009554E"/>
    <w:rsid w:val="000A35FD"/>
    <w:rsid w:val="000A7230"/>
    <w:rsid w:val="000C11BD"/>
    <w:rsid w:val="000E1593"/>
    <w:rsid w:val="000E35D7"/>
    <w:rsid w:val="000F1E55"/>
    <w:rsid w:val="000F3F03"/>
    <w:rsid w:val="00100D4E"/>
    <w:rsid w:val="00110FD3"/>
    <w:rsid w:val="00113603"/>
    <w:rsid w:val="00134B07"/>
    <w:rsid w:val="0014515D"/>
    <w:rsid w:val="00153684"/>
    <w:rsid w:val="00167AFA"/>
    <w:rsid w:val="001940B7"/>
    <w:rsid w:val="001A51E5"/>
    <w:rsid w:val="001D5345"/>
    <w:rsid w:val="001D565F"/>
    <w:rsid w:val="001D6291"/>
    <w:rsid w:val="001E78BC"/>
    <w:rsid w:val="001F550B"/>
    <w:rsid w:val="001F72A4"/>
    <w:rsid w:val="00204EB6"/>
    <w:rsid w:val="002172F7"/>
    <w:rsid w:val="002204B4"/>
    <w:rsid w:val="00232589"/>
    <w:rsid w:val="00257AFC"/>
    <w:rsid w:val="00283684"/>
    <w:rsid w:val="00291405"/>
    <w:rsid w:val="002A1535"/>
    <w:rsid w:val="002A4BFB"/>
    <w:rsid w:val="00314207"/>
    <w:rsid w:val="0036284B"/>
    <w:rsid w:val="003801D0"/>
    <w:rsid w:val="00394A30"/>
    <w:rsid w:val="003A0C18"/>
    <w:rsid w:val="003A3CD6"/>
    <w:rsid w:val="003A51FB"/>
    <w:rsid w:val="003B258E"/>
    <w:rsid w:val="003B48BF"/>
    <w:rsid w:val="003D4F13"/>
    <w:rsid w:val="003F4BBD"/>
    <w:rsid w:val="004049CF"/>
    <w:rsid w:val="00412972"/>
    <w:rsid w:val="004146A7"/>
    <w:rsid w:val="0042036B"/>
    <w:rsid w:val="0042314C"/>
    <w:rsid w:val="00433B55"/>
    <w:rsid w:val="00441725"/>
    <w:rsid w:val="00445156"/>
    <w:rsid w:val="00451F24"/>
    <w:rsid w:val="00463122"/>
    <w:rsid w:val="004710F4"/>
    <w:rsid w:val="00481DDD"/>
    <w:rsid w:val="00491FDB"/>
    <w:rsid w:val="004A5210"/>
    <w:rsid w:val="004B77A2"/>
    <w:rsid w:val="004F7557"/>
    <w:rsid w:val="005214FA"/>
    <w:rsid w:val="0052325A"/>
    <w:rsid w:val="0053158E"/>
    <w:rsid w:val="0058481B"/>
    <w:rsid w:val="005D0EF6"/>
    <w:rsid w:val="0060161A"/>
    <w:rsid w:val="00652C4F"/>
    <w:rsid w:val="006540E6"/>
    <w:rsid w:val="00654169"/>
    <w:rsid w:val="006A2DEA"/>
    <w:rsid w:val="006B3913"/>
    <w:rsid w:val="006E10EA"/>
    <w:rsid w:val="006E292C"/>
    <w:rsid w:val="006F1F09"/>
    <w:rsid w:val="00730873"/>
    <w:rsid w:val="00782603"/>
    <w:rsid w:val="00783031"/>
    <w:rsid w:val="0078340B"/>
    <w:rsid w:val="0078464E"/>
    <w:rsid w:val="007875B7"/>
    <w:rsid w:val="007901A7"/>
    <w:rsid w:val="007B7593"/>
    <w:rsid w:val="007C5CFE"/>
    <w:rsid w:val="007F61D3"/>
    <w:rsid w:val="00840F9D"/>
    <w:rsid w:val="00852CCE"/>
    <w:rsid w:val="0085353F"/>
    <w:rsid w:val="008A0DC1"/>
    <w:rsid w:val="008A509F"/>
    <w:rsid w:val="008A67C2"/>
    <w:rsid w:val="008A69DE"/>
    <w:rsid w:val="008C1D3D"/>
    <w:rsid w:val="008E05C5"/>
    <w:rsid w:val="008F6475"/>
    <w:rsid w:val="009221DF"/>
    <w:rsid w:val="00931212"/>
    <w:rsid w:val="00936EE1"/>
    <w:rsid w:val="009474F4"/>
    <w:rsid w:val="009760AA"/>
    <w:rsid w:val="00977D9B"/>
    <w:rsid w:val="00981A7F"/>
    <w:rsid w:val="009B4CE1"/>
    <w:rsid w:val="00A16ED0"/>
    <w:rsid w:val="00A345B9"/>
    <w:rsid w:val="00A809A8"/>
    <w:rsid w:val="00A9016F"/>
    <w:rsid w:val="00AC15AB"/>
    <w:rsid w:val="00AC40DF"/>
    <w:rsid w:val="00AE2654"/>
    <w:rsid w:val="00B25CEB"/>
    <w:rsid w:val="00B30048"/>
    <w:rsid w:val="00B3126C"/>
    <w:rsid w:val="00B37160"/>
    <w:rsid w:val="00B522C4"/>
    <w:rsid w:val="00B52643"/>
    <w:rsid w:val="00B83F93"/>
    <w:rsid w:val="00BC0A33"/>
    <w:rsid w:val="00BD4566"/>
    <w:rsid w:val="00C200DC"/>
    <w:rsid w:val="00C245C4"/>
    <w:rsid w:val="00C62411"/>
    <w:rsid w:val="00C71685"/>
    <w:rsid w:val="00C82BA9"/>
    <w:rsid w:val="00C94FE8"/>
    <w:rsid w:val="00CC30EA"/>
    <w:rsid w:val="00CC66D4"/>
    <w:rsid w:val="00CD200C"/>
    <w:rsid w:val="00D40316"/>
    <w:rsid w:val="00D41726"/>
    <w:rsid w:val="00D445A4"/>
    <w:rsid w:val="00D55533"/>
    <w:rsid w:val="00D567C9"/>
    <w:rsid w:val="00D66BA2"/>
    <w:rsid w:val="00DC26DD"/>
    <w:rsid w:val="00DE110C"/>
    <w:rsid w:val="00DF0B2C"/>
    <w:rsid w:val="00DF3F48"/>
    <w:rsid w:val="00E00367"/>
    <w:rsid w:val="00E11D75"/>
    <w:rsid w:val="00E1711C"/>
    <w:rsid w:val="00E251F8"/>
    <w:rsid w:val="00E419AB"/>
    <w:rsid w:val="00E50C10"/>
    <w:rsid w:val="00E97ED5"/>
    <w:rsid w:val="00EA104A"/>
    <w:rsid w:val="00EB02A3"/>
    <w:rsid w:val="00EB765D"/>
    <w:rsid w:val="00EC07DB"/>
    <w:rsid w:val="00EC3E0E"/>
    <w:rsid w:val="00ED0FF1"/>
    <w:rsid w:val="00ED1485"/>
    <w:rsid w:val="00ED2D32"/>
    <w:rsid w:val="00ED6460"/>
    <w:rsid w:val="00EF2C9A"/>
    <w:rsid w:val="00EF5185"/>
    <w:rsid w:val="00F04E3D"/>
    <w:rsid w:val="00F05424"/>
    <w:rsid w:val="00F308C8"/>
    <w:rsid w:val="00F40077"/>
    <w:rsid w:val="00F74322"/>
    <w:rsid w:val="00F81120"/>
    <w:rsid w:val="00F92C47"/>
    <w:rsid w:val="00F937D3"/>
    <w:rsid w:val="00FC01E0"/>
    <w:rsid w:val="00FD202D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355D9D"/>
  <w15:docId w15:val="{45F4B0CA-9EE7-40F8-9FC3-C1326D9D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1A7F"/>
  </w:style>
  <w:style w:type="paragraph" w:styleId="Nadpis1">
    <w:name w:val="heading 1"/>
    <w:basedOn w:val="Normln"/>
    <w:next w:val="Normln"/>
    <w:link w:val="Nadpis1Char"/>
    <w:uiPriority w:val="9"/>
    <w:qFormat/>
    <w:rsid w:val="0060161A"/>
    <w:pPr>
      <w:keepNext/>
      <w:keepLines/>
      <w:spacing w:before="240" w:after="0" w:line="256" w:lineRule="auto"/>
      <w:outlineLvl w:val="0"/>
    </w:pPr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0D4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5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0D4E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93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937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0EA"/>
  </w:style>
  <w:style w:type="paragraph" w:styleId="Odstavecseseznamem">
    <w:name w:val="List Paragraph"/>
    <w:basedOn w:val="Normln"/>
    <w:uiPriority w:val="34"/>
    <w:qFormat/>
    <w:rsid w:val="00451F2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0161A"/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00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0D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zmezer">
    <w:name w:val="No Spacing"/>
    <w:link w:val="BezmezerChar"/>
    <w:uiPriority w:val="1"/>
    <w:qFormat/>
    <w:rsid w:val="006E292C"/>
    <w:pPr>
      <w:spacing w:after="0" w:line="240" w:lineRule="auto"/>
    </w:pPr>
    <w:rPr>
      <w:rFonts w:ascii="Calibri" w:hAnsi="Calibri"/>
    </w:rPr>
  </w:style>
  <w:style w:type="table" w:styleId="Tmavtabulkasmkou5zvraznn5">
    <w:name w:val="Grid Table 5 Dark Accent 5"/>
    <w:basedOn w:val="Normlntabulka"/>
    <w:uiPriority w:val="50"/>
    <w:rsid w:val="00100D4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Hypertextovodkaz">
    <w:name w:val="Hyperlink"/>
    <w:basedOn w:val="Standardnpsmoodstavce"/>
    <w:uiPriority w:val="99"/>
    <w:unhideWhenUsed/>
    <w:rsid w:val="0009554E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9554E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1A51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491F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1F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DF0B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F0B2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8BF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6E292C"/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C82BA9"/>
    <w:pPr>
      <w:spacing w:line="259" w:lineRule="auto"/>
      <w:outlineLvl w:val="9"/>
    </w:pPr>
    <w:rPr>
      <w:rFonts w:asciiTheme="majorHAnsi" w:hAnsiTheme="majorHAnsi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2BA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2BA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82BA9"/>
    <w:pPr>
      <w:spacing w:after="100"/>
      <w:ind w:left="440"/>
    </w:pPr>
  </w:style>
  <w:style w:type="character" w:styleId="Odkaznakoment">
    <w:name w:val="annotation reference"/>
    <w:unhideWhenUsed/>
    <w:rsid w:val="0029140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9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2914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C0A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D2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-ko.cz" TargetMode="External"/><Relationship Id="rId1" Type="http://schemas.openxmlformats.org/officeDocument/2006/relationships/hyperlink" Target="mailto:info@sps-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D2D1B-047E-437A-8B83-E24B70D4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1610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SP'SS a JŠ Kolín</Company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kanda</dc:creator>
  <cp:lastModifiedBy>Eva Hlavickova</cp:lastModifiedBy>
  <cp:revision>5</cp:revision>
  <cp:lastPrinted>2022-07-18T10:26:00Z</cp:lastPrinted>
  <dcterms:created xsi:type="dcterms:W3CDTF">2023-08-25T07:50:00Z</dcterms:created>
  <dcterms:modified xsi:type="dcterms:W3CDTF">2023-08-25T07:51:00Z</dcterms:modified>
</cp:coreProperties>
</file>