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2020" w14:textId="77777777" w:rsidR="00630784" w:rsidRPr="00514406" w:rsidRDefault="00630784" w:rsidP="00630784">
      <w:pPr>
        <w:spacing w:after="0"/>
        <w:rPr>
          <w:rFonts w:ascii="Calibri" w:hAnsi="Calibri"/>
        </w:rPr>
        <w:sectPr w:rsidR="00630784" w:rsidRPr="00514406" w:rsidSect="00D81B0F">
          <w:headerReference w:type="default" r:id="rId7"/>
          <w:footerReference w:type="default" r:id="rId8"/>
          <w:headerReference w:type="first" r:id="rId9"/>
          <w:footerReference w:type="first" r:id="rId10"/>
          <w:type w:val="continuous"/>
          <w:pgSz w:w="11906" w:h="16838" w:code="9"/>
          <w:pgMar w:top="1418" w:right="1418" w:bottom="1418" w:left="1418" w:header="0" w:footer="454" w:gutter="0"/>
          <w:cols w:space="708"/>
          <w:titlePg/>
          <w:docGrid w:linePitch="360"/>
        </w:sectPr>
      </w:pPr>
    </w:p>
    <w:p w14:paraId="1EA72B04" w14:textId="77777777" w:rsidR="00866D6B" w:rsidRPr="00514406" w:rsidRDefault="00866D6B" w:rsidP="00954C11">
      <w:pPr>
        <w:widowControl w:val="0"/>
        <w:spacing w:after="0" w:line="240" w:lineRule="auto"/>
        <w:jc w:val="center"/>
        <w:rPr>
          <w:rFonts w:ascii="Calibri" w:eastAsia="Calibri" w:hAnsi="Calibri" w:cs="Calibri"/>
          <w:color w:val="17365D"/>
        </w:rPr>
      </w:pPr>
      <w:r w:rsidRPr="00514406">
        <w:rPr>
          <w:rFonts w:ascii="Calibri" w:eastAsia="Calibri" w:hAnsi="Calibri" w:cs="Calibri"/>
          <w:b/>
          <w:color w:val="17365D"/>
        </w:rPr>
        <w:t xml:space="preserve">Smlouva o účasti na řešení projektu </w:t>
      </w:r>
    </w:p>
    <w:p w14:paraId="0E2A058F" w14:textId="0A55C35F" w:rsidR="00866D6B" w:rsidRPr="00514406" w:rsidRDefault="00866D6B" w:rsidP="00954C11">
      <w:pPr>
        <w:spacing w:after="0" w:line="240" w:lineRule="auto"/>
        <w:jc w:val="center"/>
        <w:rPr>
          <w:rFonts w:ascii="Calibri" w:eastAsia="Calibri" w:hAnsi="Calibri" w:cs="Calibri"/>
        </w:rPr>
      </w:pPr>
      <w:r w:rsidRPr="00514406">
        <w:rPr>
          <w:rFonts w:ascii="Calibri" w:eastAsia="Calibri" w:hAnsi="Calibri" w:cs="Calibri"/>
        </w:rPr>
        <w:t xml:space="preserve">uzavřená podle § 1746 odst. 2 zákona č. 89/2012 Sb., občanský zákoník, ve znění pozdějších předpisů a ve smyslu § 2 odst. 2 písm. </w:t>
      </w:r>
      <w:r w:rsidR="00211CC9">
        <w:rPr>
          <w:rFonts w:ascii="Calibri" w:eastAsia="Calibri" w:hAnsi="Calibri" w:cs="Calibri"/>
        </w:rPr>
        <w:t>j</w:t>
      </w:r>
      <w:r w:rsidRPr="00514406">
        <w:rPr>
          <w:rFonts w:ascii="Calibri" w:eastAsia="Calibri" w:hAnsi="Calibri" w:cs="Calibri"/>
        </w:rPr>
        <w:t>) zákona č. 130/2002 Sb., o podpoře výzkumu, experimentálního vývoje a inovací z veřejných prostředků a o změně některých souvisejících zákonů („</w:t>
      </w:r>
      <w:r w:rsidRPr="00180BAE">
        <w:rPr>
          <w:rFonts w:ascii="Calibri" w:eastAsia="Calibri" w:hAnsi="Calibri" w:cs="Calibri"/>
          <w:b/>
        </w:rPr>
        <w:t>ZPVV</w:t>
      </w:r>
      <w:r w:rsidRPr="00514406">
        <w:rPr>
          <w:rFonts w:ascii="Calibri" w:eastAsia="Calibri" w:hAnsi="Calibri" w:cs="Calibri"/>
        </w:rPr>
        <w:t>“)</w:t>
      </w:r>
    </w:p>
    <w:p w14:paraId="7D23EEE6" w14:textId="77777777" w:rsidR="00866D6B" w:rsidRPr="00514406" w:rsidRDefault="00866D6B" w:rsidP="00954C11">
      <w:pPr>
        <w:widowControl w:val="0"/>
        <w:spacing w:after="0" w:line="240" w:lineRule="auto"/>
        <w:rPr>
          <w:rFonts w:ascii="Calibri" w:eastAsia="Calibri" w:hAnsi="Calibri" w:cs="Calibri"/>
        </w:rPr>
      </w:pPr>
    </w:p>
    <w:p w14:paraId="6690F759" w14:textId="77777777" w:rsidR="00866D6B" w:rsidRPr="00514406" w:rsidRDefault="00866D6B" w:rsidP="00954C11">
      <w:pPr>
        <w:widowControl w:val="0"/>
        <w:spacing w:after="0" w:line="240" w:lineRule="auto"/>
        <w:rPr>
          <w:rFonts w:ascii="Calibri" w:eastAsia="Calibri" w:hAnsi="Calibri" w:cs="Calibri"/>
          <w:b/>
        </w:rPr>
      </w:pPr>
      <w:r w:rsidRPr="00514406">
        <w:rPr>
          <w:rFonts w:ascii="Calibri" w:eastAsia="Calibri" w:hAnsi="Calibri" w:cs="Calibri"/>
          <w:b/>
        </w:rPr>
        <w:t>Smluvní strany:</w:t>
      </w:r>
    </w:p>
    <w:p w14:paraId="626DECAB" w14:textId="77777777" w:rsidR="00954C11" w:rsidRPr="00514406" w:rsidRDefault="00954C11" w:rsidP="00954C11">
      <w:pPr>
        <w:widowControl w:val="0"/>
        <w:spacing w:after="0" w:line="240" w:lineRule="auto"/>
        <w:rPr>
          <w:rFonts w:ascii="Calibri" w:eastAsia="Calibri" w:hAnsi="Calibri" w:cs="Calibri"/>
        </w:rPr>
      </w:pPr>
    </w:p>
    <w:p w14:paraId="204CC2CE" w14:textId="2DA60E55" w:rsidR="00AF1130" w:rsidRPr="00AF1130" w:rsidRDefault="0079461F" w:rsidP="00AF1130">
      <w:pPr>
        <w:widowControl w:val="0"/>
        <w:spacing w:after="0" w:line="240" w:lineRule="auto"/>
        <w:rPr>
          <w:rFonts w:ascii="Calibri" w:eastAsia="Calibri" w:hAnsi="Calibri" w:cs="Calibri"/>
          <w:b/>
        </w:rPr>
      </w:pPr>
      <w:r>
        <w:rPr>
          <w:rFonts w:ascii="Calibri" w:eastAsia="Calibri" w:hAnsi="Calibri" w:cs="Calibri"/>
          <w:b/>
        </w:rPr>
        <w:t>Animalab</w:t>
      </w:r>
      <w:r w:rsidR="00AF1130" w:rsidRPr="00AF1130">
        <w:rPr>
          <w:rFonts w:ascii="Calibri" w:eastAsia="Calibri" w:hAnsi="Calibri" w:cs="Calibri"/>
          <w:b/>
        </w:rPr>
        <w:t>, s.r.o.</w:t>
      </w:r>
    </w:p>
    <w:p w14:paraId="543ECF6D" w14:textId="3D70C465" w:rsidR="0079461F" w:rsidRDefault="00AF1130" w:rsidP="0079461F">
      <w:pPr>
        <w:widowControl w:val="0"/>
        <w:spacing w:after="0" w:line="240" w:lineRule="auto"/>
        <w:rPr>
          <w:rFonts w:ascii="Calibri" w:eastAsia="Calibri" w:hAnsi="Calibri" w:cs="Calibri"/>
        </w:rPr>
      </w:pPr>
      <w:r w:rsidRPr="00D005F7">
        <w:rPr>
          <w:rFonts w:ascii="Calibri" w:eastAsia="Calibri" w:hAnsi="Calibri" w:cs="Calibri"/>
        </w:rPr>
        <w:t xml:space="preserve">se sídlem: </w:t>
      </w:r>
      <w:r w:rsidR="0079461F" w:rsidRPr="0079461F">
        <w:rPr>
          <w:rFonts w:ascii="Calibri" w:eastAsia="Calibri" w:hAnsi="Calibri" w:cs="Calibri"/>
        </w:rPr>
        <w:t xml:space="preserve">Na bateriích 505/57, 162 00 Praha 6 </w:t>
      </w:r>
      <w:r w:rsidR="0079461F">
        <w:rPr>
          <w:rFonts w:ascii="Calibri" w:eastAsia="Calibri" w:hAnsi="Calibri" w:cs="Calibri"/>
        </w:rPr>
        <w:t>–</w:t>
      </w:r>
      <w:r w:rsidR="0079461F" w:rsidRPr="0079461F">
        <w:rPr>
          <w:rFonts w:ascii="Calibri" w:eastAsia="Calibri" w:hAnsi="Calibri" w:cs="Calibri"/>
        </w:rPr>
        <w:t xml:space="preserve"> Břevnov</w:t>
      </w:r>
    </w:p>
    <w:p w14:paraId="3905947E" w14:textId="44C4DE2A" w:rsidR="00AF1130" w:rsidRPr="005079D4" w:rsidRDefault="00AF1130" w:rsidP="0079461F">
      <w:pPr>
        <w:widowControl w:val="0"/>
        <w:spacing w:after="0" w:line="240" w:lineRule="auto"/>
        <w:rPr>
          <w:rFonts w:ascii="Calibri" w:eastAsia="Calibri" w:hAnsi="Calibri" w:cs="Calibri"/>
        </w:rPr>
      </w:pPr>
      <w:r w:rsidRPr="005079D4">
        <w:rPr>
          <w:rFonts w:ascii="Calibri" w:eastAsia="Calibri" w:hAnsi="Calibri" w:cs="Calibri"/>
        </w:rPr>
        <w:t xml:space="preserve">IČO: </w:t>
      </w:r>
      <w:r w:rsidR="0079461F" w:rsidRPr="0079461F">
        <w:rPr>
          <w:rFonts w:ascii="Calibri" w:eastAsia="Calibri" w:hAnsi="Calibri" w:cs="Calibri"/>
        </w:rPr>
        <w:t>03325008</w:t>
      </w:r>
    </w:p>
    <w:p w14:paraId="261E6CE2" w14:textId="4E34DA77" w:rsidR="00AF1130" w:rsidRDefault="00AF1130" w:rsidP="00AF1130">
      <w:pPr>
        <w:tabs>
          <w:tab w:val="left" w:pos="567"/>
          <w:tab w:val="left" w:pos="3402"/>
        </w:tabs>
        <w:spacing w:after="0" w:line="240" w:lineRule="auto"/>
        <w:rPr>
          <w:rFonts w:ascii="Calibri" w:eastAsia="Calibri" w:hAnsi="Calibri" w:cs="Calibri"/>
        </w:rPr>
      </w:pPr>
      <w:r w:rsidRPr="005079D4">
        <w:rPr>
          <w:rFonts w:ascii="Calibri" w:eastAsia="Calibri" w:hAnsi="Calibri" w:cs="Calibri"/>
        </w:rPr>
        <w:t xml:space="preserve">DIČ: </w:t>
      </w:r>
      <w:r w:rsidR="0079461F" w:rsidRPr="0079461F">
        <w:rPr>
          <w:rFonts w:ascii="Calibri" w:eastAsia="Calibri" w:hAnsi="Calibri" w:cs="Calibri"/>
        </w:rPr>
        <w:t>CZ03325008</w:t>
      </w:r>
    </w:p>
    <w:p w14:paraId="7843DC09" w14:textId="689DECF2" w:rsidR="00AF1130" w:rsidRPr="00207853" w:rsidRDefault="00AF1130" w:rsidP="00AF1130">
      <w:pPr>
        <w:tabs>
          <w:tab w:val="left" w:pos="567"/>
          <w:tab w:val="left" w:pos="3402"/>
        </w:tabs>
        <w:spacing w:after="0" w:line="240" w:lineRule="auto"/>
        <w:rPr>
          <w:rFonts w:ascii="Calibri" w:eastAsia="Calibri" w:hAnsi="Calibri" w:cs="Calibri"/>
        </w:rPr>
      </w:pPr>
      <w:r w:rsidRPr="00207853">
        <w:rPr>
          <w:rFonts w:ascii="Calibri" w:eastAsia="Calibri" w:hAnsi="Calibri" w:cs="Calibri"/>
        </w:rPr>
        <w:t xml:space="preserve">zapsána v obchodním rejstříku vedeného </w:t>
      </w:r>
      <w:r w:rsidR="00211CC9" w:rsidRPr="00207853">
        <w:rPr>
          <w:rFonts w:ascii="Calibri" w:eastAsia="Calibri" w:hAnsi="Calibri" w:cs="Calibri"/>
        </w:rPr>
        <w:t xml:space="preserve">Městským </w:t>
      </w:r>
      <w:r w:rsidRPr="00207853">
        <w:rPr>
          <w:rFonts w:ascii="Calibri" w:eastAsia="Calibri" w:hAnsi="Calibri" w:cs="Calibri"/>
        </w:rPr>
        <w:t>soudem v</w:t>
      </w:r>
      <w:r w:rsidR="00211CC9" w:rsidRPr="00207853">
        <w:rPr>
          <w:rFonts w:ascii="Calibri" w:eastAsia="Calibri" w:hAnsi="Calibri" w:cs="Calibri"/>
        </w:rPr>
        <w:t> Praze,</w:t>
      </w:r>
      <w:r w:rsidR="0079461F" w:rsidRPr="00207853">
        <w:rPr>
          <w:rFonts w:ascii="Calibri" w:eastAsia="Calibri" w:hAnsi="Calibri" w:cs="Calibri"/>
        </w:rPr>
        <w:t xml:space="preserve"> </w:t>
      </w:r>
      <w:r w:rsidRPr="00207853">
        <w:rPr>
          <w:rFonts w:ascii="Calibri" w:eastAsia="Calibri" w:hAnsi="Calibri" w:cs="Calibri"/>
        </w:rPr>
        <w:t xml:space="preserve">oddíl </w:t>
      </w:r>
      <w:r w:rsidR="00211CC9" w:rsidRPr="00207853">
        <w:rPr>
          <w:rFonts w:ascii="Calibri" w:eastAsia="Calibri" w:hAnsi="Calibri" w:cs="Calibri"/>
        </w:rPr>
        <w:t>C</w:t>
      </w:r>
      <w:r w:rsidRPr="00207853">
        <w:rPr>
          <w:rFonts w:ascii="Calibri" w:eastAsia="Calibri" w:hAnsi="Calibri" w:cs="Calibri"/>
        </w:rPr>
        <w:t xml:space="preserve">, vložka </w:t>
      </w:r>
      <w:r w:rsidR="0079461F" w:rsidRPr="00207853">
        <w:rPr>
          <w:rFonts w:ascii="Calibri" w:eastAsia="Calibri" w:hAnsi="Calibri" w:cs="Calibri"/>
        </w:rPr>
        <w:t>230401</w:t>
      </w:r>
    </w:p>
    <w:p w14:paraId="5E5D3F7A" w14:textId="5E349538" w:rsidR="00AF1130" w:rsidRPr="00AF1130" w:rsidRDefault="00AF1130" w:rsidP="00AF1130">
      <w:pPr>
        <w:tabs>
          <w:tab w:val="left" w:pos="567"/>
          <w:tab w:val="left" w:pos="3402"/>
        </w:tabs>
        <w:spacing w:after="0" w:line="240" w:lineRule="auto"/>
        <w:rPr>
          <w:rFonts w:ascii="Calibri" w:eastAsia="Calibri" w:hAnsi="Calibri" w:cs="Calibri"/>
        </w:rPr>
      </w:pPr>
      <w:r w:rsidRPr="00207853">
        <w:rPr>
          <w:rFonts w:ascii="Calibri" w:eastAsia="Calibri" w:hAnsi="Calibri" w:cs="Calibri"/>
        </w:rPr>
        <w:t xml:space="preserve">Zastoupena: jednatelem </w:t>
      </w:r>
      <w:r w:rsidR="00F817B9" w:rsidRPr="00207853">
        <w:rPr>
          <w:rFonts w:ascii="Calibri" w:eastAsia="Calibri" w:hAnsi="Calibri" w:cs="Calibri"/>
        </w:rPr>
        <w:t xml:space="preserve">Mgr. </w:t>
      </w:r>
      <w:r w:rsidR="0079461F" w:rsidRPr="00207853">
        <w:rPr>
          <w:rFonts w:ascii="Calibri" w:eastAsia="Calibri" w:hAnsi="Calibri" w:cs="Calibri"/>
        </w:rPr>
        <w:t>Markem Baxou</w:t>
      </w:r>
      <w:r w:rsidR="009D48EC" w:rsidRPr="00207853">
        <w:rPr>
          <w:rFonts w:ascii="Calibri" w:eastAsia="Calibri" w:hAnsi="Calibri" w:cs="Calibri"/>
        </w:rPr>
        <w:t xml:space="preserve"> a</w:t>
      </w:r>
    </w:p>
    <w:p w14:paraId="3A590F0D" w14:textId="639A3EE1" w:rsidR="00AF1130" w:rsidRPr="00AF1130" w:rsidRDefault="00AF1130" w:rsidP="00AF1130">
      <w:pPr>
        <w:widowControl w:val="0"/>
        <w:spacing w:after="0" w:line="240" w:lineRule="auto"/>
        <w:rPr>
          <w:rFonts w:ascii="Calibri" w:eastAsia="Calibri" w:hAnsi="Calibri" w:cs="Calibri"/>
        </w:rPr>
      </w:pPr>
      <w:r w:rsidRPr="00AF1130">
        <w:rPr>
          <w:rFonts w:ascii="Calibri" w:eastAsia="Calibri" w:hAnsi="Calibri" w:cs="Calibri"/>
        </w:rPr>
        <w:t xml:space="preserve">Číslo bankovního účtu: </w:t>
      </w:r>
      <w:proofErr w:type="spellStart"/>
      <w:r w:rsidR="00BD2124">
        <w:rPr>
          <w:rFonts w:ascii="Calibri" w:eastAsia="Calibri" w:hAnsi="Calibri" w:cs="Calibri"/>
        </w:rPr>
        <w:t>xxxxxxxxxxxxxxxx</w:t>
      </w:r>
      <w:proofErr w:type="spellEnd"/>
    </w:p>
    <w:p w14:paraId="05A33680" w14:textId="12076264" w:rsidR="00AF1130" w:rsidRPr="00514406" w:rsidRDefault="00AF1130" w:rsidP="00AF1130">
      <w:pPr>
        <w:tabs>
          <w:tab w:val="left" w:pos="567"/>
          <w:tab w:val="left" w:pos="1985"/>
          <w:tab w:val="left" w:pos="2552"/>
          <w:tab w:val="left" w:pos="3402"/>
        </w:tabs>
        <w:spacing w:after="0" w:line="240" w:lineRule="auto"/>
        <w:rPr>
          <w:rFonts w:ascii="Calibri" w:eastAsia="Calibri" w:hAnsi="Calibri" w:cs="Calibri"/>
        </w:rPr>
      </w:pPr>
      <w:r w:rsidRPr="00AF1130">
        <w:rPr>
          <w:rFonts w:ascii="Calibri" w:eastAsia="Calibri" w:hAnsi="Calibri" w:cs="Calibri"/>
        </w:rPr>
        <w:t xml:space="preserve">Kontaktní osoba: </w:t>
      </w:r>
      <w:proofErr w:type="spellStart"/>
      <w:r w:rsidR="00BD2124">
        <w:rPr>
          <w:rFonts w:ascii="Calibri" w:eastAsia="Calibri" w:hAnsi="Calibri" w:cs="Calibri"/>
        </w:rPr>
        <w:t>xxxxxxxxxxxxxxxxxxxxx</w:t>
      </w:r>
      <w:proofErr w:type="spellEnd"/>
    </w:p>
    <w:p w14:paraId="60CB3DED" w14:textId="1221E100" w:rsidR="00AF1130" w:rsidRPr="00514406" w:rsidRDefault="00AF1130" w:rsidP="00AF1130">
      <w:pPr>
        <w:widowControl w:val="0"/>
        <w:spacing w:after="0" w:line="240" w:lineRule="auto"/>
        <w:rPr>
          <w:rFonts w:ascii="Calibri" w:eastAsia="Calibri" w:hAnsi="Calibri" w:cs="Calibri"/>
        </w:rPr>
      </w:pPr>
      <w:r w:rsidRPr="00514406">
        <w:rPr>
          <w:rFonts w:ascii="Calibri" w:eastAsia="Calibri" w:hAnsi="Calibri" w:cs="Calibri"/>
        </w:rPr>
        <w:t>jakožto</w:t>
      </w:r>
      <w:r w:rsidR="00211CC9">
        <w:rPr>
          <w:rFonts w:ascii="Calibri" w:eastAsia="Calibri" w:hAnsi="Calibri" w:cs="Calibri"/>
        </w:rPr>
        <w:t xml:space="preserve"> Hlavní příjemce</w:t>
      </w:r>
      <w:r w:rsidRPr="00514406">
        <w:rPr>
          <w:rFonts w:ascii="Calibri" w:eastAsia="Calibri" w:hAnsi="Calibri" w:cs="Calibri"/>
        </w:rPr>
        <w:t xml:space="preserve"> (dále jen „</w:t>
      </w:r>
      <w:bookmarkStart w:id="0" w:name="_Hlk140575601"/>
      <w:r w:rsidRPr="00514406">
        <w:rPr>
          <w:rFonts w:ascii="Calibri" w:eastAsia="Calibri" w:hAnsi="Calibri" w:cs="Calibri"/>
          <w:b/>
        </w:rPr>
        <w:t>Hlavní příjemce</w:t>
      </w:r>
      <w:bookmarkEnd w:id="0"/>
      <w:r w:rsidRPr="00AF1130">
        <w:rPr>
          <w:rFonts w:ascii="Calibri" w:eastAsia="Calibri" w:hAnsi="Calibri" w:cs="Calibri"/>
        </w:rPr>
        <w:t>“</w:t>
      </w:r>
      <w:r w:rsidRPr="00514406">
        <w:rPr>
          <w:rFonts w:ascii="Calibri" w:eastAsia="Calibri" w:hAnsi="Calibri" w:cs="Calibri"/>
        </w:rPr>
        <w:t>),</w:t>
      </w:r>
    </w:p>
    <w:p w14:paraId="7013AA26" w14:textId="77777777" w:rsidR="00AF1130" w:rsidRPr="00514406" w:rsidRDefault="00AF1130" w:rsidP="00AF1130">
      <w:pPr>
        <w:widowControl w:val="0"/>
        <w:spacing w:after="0" w:line="240" w:lineRule="auto"/>
        <w:rPr>
          <w:rFonts w:ascii="Calibri" w:eastAsia="Calibri" w:hAnsi="Calibri" w:cs="Calibri"/>
        </w:rPr>
      </w:pPr>
    </w:p>
    <w:p w14:paraId="3D737A14" w14:textId="77777777" w:rsidR="00AF1130" w:rsidRPr="00514406" w:rsidRDefault="00AF1130" w:rsidP="00AF1130">
      <w:pPr>
        <w:widowControl w:val="0"/>
        <w:spacing w:after="0" w:line="240" w:lineRule="auto"/>
        <w:rPr>
          <w:rFonts w:ascii="Calibri" w:eastAsia="Calibri" w:hAnsi="Calibri" w:cs="Calibri"/>
        </w:rPr>
      </w:pPr>
      <w:r w:rsidRPr="00514406">
        <w:rPr>
          <w:rFonts w:ascii="Calibri" w:eastAsia="Calibri" w:hAnsi="Calibri" w:cs="Calibri"/>
        </w:rPr>
        <w:t>a</w:t>
      </w:r>
    </w:p>
    <w:p w14:paraId="121F17ED" w14:textId="77777777" w:rsidR="00AF1130" w:rsidRDefault="00AF1130" w:rsidP="00AF1130">
      <w:pPr>
        <w:widowControl w:val="0"/>
        <w:spacing w:after="0" w:line="240" w:lineRule="auto"/>
        <w:rPr>
          <w:rFonts w:ascii="Calibri" w:eastAsia="Calibri" w:hAnsi="Calibri" w:cs="Calibri"/>
        </w:rPr>
      </w:pPr>
    </w:p>
    <w:p w14:paraId="216AC39D" w14:textId="28213A92" w:rsidR="00D005F7" w:rsidRPr="00C55D04" w:rsidRDefault="00C55D04" w:rsidP="00D005F7">
      <w:pPr>
        <w:widowControl w:val="0"/>
        <w:spacing w:after="0" w:line="240" w:lineRule="auto"/>
        <w:rPr>
          <w:rFonts w:ascii="Calibri" w:eastAsia="Calibri" w:hAnsi="Calibri" w:cs="Calibri"/>
          <w:b/>
        </w:rPr>
      </w:pPr>
      <w:r w:rsidRPr="00C55D04">
        <w:rPr>
          <w:rFonts w:ascii="Calibri" w:eastAsia="Calibri" w:hAnsi="Calibri" w:cs="Calibri"/>
          <w:b/>
        </w:rPr>
        <w:t>Národní ústav duševního zdraví</w:t>
      </w:r>
    </w:p>
    <w:p w14:paraId="17DF1470" w14:textId="2E09DC70" w:rsidR="00D005F7" w:rsidRPr="00D005F7" w:rsidRDefault="00866D6B" w:rsidP="00D005F7">
      <w:pPr>
        <w:widowControl w:val="0"/>
        <w:spacing w:after="0" w:line="240" w:lineRule="auto"/>
        <w:rPr>
          <w:rFonts w:ascii="Calibri" w:eastAsia="Calibri" w:hAnsi="Calibri" w:cs="Calibri"/>
        </w:rPr>
      </w:pPr>
      <w:r w:rsidRPr="00D005F7">
        <w:rPr>
          <w:rFonts w:ascii="Calibri" w:eastAsia="Calibri" w:hAnsi="Calibri" w:cs="Calibri"/>
        </w:rPr>
        <w:t>se sídlem:</w:t>
      </w:r>
      <w:r w:rsidR="004709F0" w:rsidRPr="00D005F7">
        <w:rPr>
          <w:rFonts w:ascii="Calibri" w:eastAsia="Calibri" w:hAnsi="Calibri" w:cs="Calibri"/>
        </w:rPr>
        <w:t xml:space="preserve"> </w:t>
      </w:r>
      <w:r w:rsidR="00C55D04">
        <w:rPr>
          <w:rFonts w:ascii="Calibri" w:eastAsia="Calibri" w:hAnsi="Calibri" w:cs="Calibri"/>
        </w:rPr>
        <w:t>Topolová 748, 250 67 Klecany</w:t>
      </w:r>
    </w:p>
    <w:p w14:paraId="641FBB37" w14:textId="3A82F5F8" w:rsidR="00866D6B" w:rsidRPr="00D005F7" w:rsidRDefault="00FE5834" w:rsidP="00954C11">
      <w:pPr>
        <w:tabs>
          <w:tab w:val="left" w:pos="567"/>
          <w:tab w:val="left" w:pos="3402"/>
        </w:tabs>
        <w:spacing w:after="0" w:line="240" w:lineRule="auto"/>
        <w:rPr>
          <w:rFonts w:ascii="Calibri" w:eastAsia="Calibri" w:hAnsi="Calibri" w:cs="Calibri"/>
        </w:rPr>
      </w:pPr>
      <w:r w:rsidRPr="00D005F7">
        <w:rPr>
          <w:rFonts w:ascii="Calibri" w:eastAsia="Calibri" w:hAnsi="Calibri" w:cs="Calibri"/>
        </w:rPr>
        <w:t>IČ</w:t>
      </w:r>
      <w:r w:rsidR="00CD3F04" w:rsidRPr="00D005F7">
        <w:rPr>
          <w:rFonts w:ascii="Calibri" w:eastAsia="Calibri" w:hAnsi="Calibri" w:cs="Calibri"/>
        </w:rPr>
        <w:t>O</w:t>
      </w:r>
      <w:r w:rsidRPr="00D005F7">
        <w:rPr>
          <w:rFonts w:ascii="Calibri" w:eastAsia="Calibri" w:hAnsi="Calibri" w:cs="Calibri"/>
        </w:rPr>
        <w:t xml:space="preserve">: </w:t>
      </w:r>
      <w:r w:rsidR="00C55D04">
        <w:rPr>
          <w:rFonts w:ascii="Calibri" w:eastAsia="Calibri" w:hAnsi="Calibri" w:cs="Calibri"/>
        </w:rPr>
        <w:t>00023752</w:t>
      </w:r>
    </w:p>
    <w:p w14:paraId="305E2577" w14:textId="60EC7FAB" w:rsidR="00866D6B" w:rsidRDefault="00FE5834" w:rsidP="00954C11">
      <w:pPr>
        <w:tabs>
          <w:tab w:val="left" w:pos="567"/>
          <w:tab w:val="left" w:pos="3402"/>
        </w:tabs>
        <w:spacing w:after="0" w:line="240" w:lineRule="auto"/>
        <w:rPr>
          <w:rFonts w:ascii="Calibri" w:eastAsia="Calibri" w:hAnsi="Calibri" w:cs="Calibri"/>
        </w:rPr>
      </w:pPr>
      <w:r w:rsidRPr="00D005F7">
        <w:rPr>
          <w:rFonts w:ascii="Calibri" w:eastAsia="Calibri" w:hAnsi="Calibri" w:cs="Calibri"/>
        </w:rPr>
        <w:t xml:space="preserve">DIČ: </w:t>
      </w:r>
      <w:r w:rsidR="00D005F7" w:rsidRPr="00D005F7">
        <w:rPr>
          <w:rFonts w:ascii="Calibri" w:eastAsia="Calibri" w:hAnsi="Calibri" w:cs="Calibri"/>
        </w:rPr>
        <w:t>C</w:t>
      </w:r>
      <w:r w:rsidR="00056A75">
        <w:rPr>
          <w:rFonts w:ascii="Calibri" w:eastAsia="Calibri" w:hAnsi="Calibri" w:cs="Calibri"/>
        </w:rPr>
        <w:t>Z</w:t>
      </w:r>
      <w:r w:rsidR="00C55D04">
        <w:rPr>
          <w:rFonts w:ascii="Calibri" w:eastAsia="Calibri" w:hAnsi="Calibri" w:cs="Calibri"/>
        </w:rPr>
        <w:t>00023752</w:t>
      </w:r>
    </w:p>
    <w:p w14:paraId="26D02312" w14:textId="3A78A7AA" w:rsidR="00D005F7" w:rsidRPr="00207853" w:rsidRDefault="00971046" w:rsidP="00954C11">
      <w:pPr>
        <w:tabs>
          <w:tab w:val="left" w:pos="567"/>
          <w:tab w:val="left" w:pos="3402"/>
        </w:tabs>
        <w:spacing w:after="0" w:line="240" w:lineRule="auto"/>
        <w:rPr>
          <w:rFonts w:ascii="Calibri" w:eastAsia="Calibri" w:hAnsi="Calibri" w:cs="Calibri"/>
        </w:rPr>
      </w:pPr>
      <w:r w:rsidRPr="00207853">
        <w:rPr>
          <w:rFonts w:ascii="Calibri" w:eastAsia="Calibri" w:hAnsi="Calibri" w:cs="Calibri"/>
        </w:rPr>
        <w:t>státní příspěvková organizace Ministerstva zdravotnictví ČR</w:t>
      </w:r>
    </w:p>
    <w:p w14:paraId="19DE1F0A" w14:textId="15C8F044" w:rsidR="00866D6B" w:rsidRPr="00C55D04" w:rsidRDefault="00866D6B" w:rsidP="00D005F7">
      <w:pPr>
        <w:tabs>
          <w:tab w:val="left" w:pos="567"/>
          <w:tab w:val="left" w:pos="3402"/>
        </w:tabs>
        <w:spacing w:after="0" w:line="240" w:lineRule="auto"/>
        <w:rPr>
          <w:rFonts w:ascii="Calibri" w:eastAsia="Calibri" w:hAnsi="Calibri" w:cs="Calibri"/>
        </w:rPr>
      </w:pPr>
      <w:r w:rsidRPr="00C55D04">
        <w:rPr>
          <w:rFonts w:ascii="Calibri" w:eastAsia="Calibri" w:hAnsi="Calibri" w:cs="Calibri"/>
        </w:rPr>
        <w:t xml:space="preserve">Zastoupena: </w:t>
      </w:r>
      <w:r w:rsidR="00971046">
        <w:rPr>
          <w:rFonts w:ascii="Calibri" w:eastAsia="Calibri" w:hAnsi="Calibri" w:cs="Calibri"/>
        </w:rPr>
        <w:t xml:space="preserve">ředitelem </w:t>
      </w:r>
      <w:r w:rsidR="009F7C77" w:rsidRPr="009F7C77">
        <w:rPr>
          <w:rFonts w:ascii="Calibri" w:eastAsia="Calibri" w:hAnsi="Calibri" w:cs="Calibri"/>
        </w:rPr>
        <w:t>PhDr. Petr</w:t>
      </w:r>
      <w:r w:rsidR="009F7C77">
        <w:rPr>
          <w:rFonts w:ascii="Calibri" w:eastAsia="Calibri" w:hAnsi="Calibri" w:cs="Calibri"/>
        </w:rPr>
        <w:t>em</w:t>
      </w:r>
      <w:r w:rsidR="009F7C77" w:rsidRPr="009F7C77">
        <w:rPr>
          <w:rFonts w:ascii="Calibri" w:eastAsia="Calibri" w:hAnsi="Calibri" w:cs="Calibri"/>
        </w:rPr>
        <w:t xml:space="preserve"> Winkler</w:t>
      </w:r>
      <w:r w:rsidR="009F7C77">
        <w:rPr>
          <w:rFonts w:ascii="Calibri" w:eastAsia="Calibri" w:hAnsi="Calibri" w:cs="Calibri"/>
        </w:rPr>
        <w:t>em</w:t>
      </w:r>
      <w:r w:rsidR="009F7C77" w:rsidRPr="009F7C77">
        <w:rPr>
          <w:rFonts w:ascii="Calibri" w:eastAsia="Calibri" w:hAnsi="Calibri" w:cs="Calibri"/>
        </w:rPr>
        <w:t>, Ph.D.</w:t>
      </w:r>
      <w:r w:rsidR="009F7C77">
        <w:rPr>
          <w:rFonts w:ascii="Calibri" w:eastAsia="Calibri" w:hAnsi="Calibri" w:cs="Calibri"/>
        </w:rPr>
        <w:t>,</w:t>
      </w:r>
    </w:p>
    <w:p w14:paraId="795990A1" w14:textId="6271AC7B" w:rsidR="00866D6B" w:rsidRPr="00514406" w:rsidRDefault="00866D6B" w:rsidP="00954C11">
      <w:pPr>
        <w:widowControl w:val="0"/>
        <w:spacing w:after="0" w:line="240" w:lineRule="auto"/>
        <w:rPr>
          <w:rFonts w:ascii="Calibri" w:eastAsia="Calibri" w:hAnsi="Calibri" w:cs="Calibri"/>
        </w:rPr>
      </w:pPr>
      <w:r w:rsidRPr="009D48EC">
        <w:rPr>
          <w:rFonts w:ascii="Calibri" w:eastAsia="Calibri" w:hAnsi="Calibri" w:cs="Calibri"/>
        </w:rPr>
        <w:t xml:space="preserve">Číslo bankovního účtu: </w:t>
      </w:r>
      <w:proofErr w:type="spellStart"/>
      <w:r w:rsidR="00BD2124">
        <w:rPr>
          <w:rFonts w:ascii="Calibri" w:eastAsia="Calibri" w:hAnsi="Calibri" w:cs="Calibri"/>
        </w:rPr>
        <w:t>xxxxxxxxxxxxxxxxxxxx</w:t>
      </w:r>
      <w:proofErr w:type="spellEnd"/>
    </w:p>
    <w:p w14:paraId="7C0E740F" w14:textId="3E9AC725" w:rsidR="00AE04A7" w:rsidRPr="00514406" w:rsidRDefault="00AE04A7" w:rsidP="00AE04A7">
      <w:pPr>
        <w:tabs>
          <w:tab w:val="left" w:pos="567"/>
          <w:tab w:val="left" w:pos="1985"/>
          <w:tab w:val="left" w:pos="2552"/>
          <w:tab w:val="left" w:pos="3402"/>
        </w:tabs>
        <w:spacing w:after="0" w:line="240" w:lineRule="auto"/>
        <w:rPr>
          <w:rFonts w:ascii="Calibri" w:eastAsia="Calibri" w:hAnsi="Calibri" w:cs="Calibri"/>
        </w:rPr>
      </w:pPr>
      <w:r w:rsidRPr="00C55D04">
        <w:rPr>
          <w:rFonts w:ascii="Calibri" w:eastAsia="Calibri" w:hAnsi="Calibri" w:cs="Calibri"/>
        </w:rPr>
        <w:t xml:space="preserve">Kontaktní osoba: </w:t>
      </w:r>
      <w:proofErr w:type="spellStart"/>
      <w:r w:rsidR="00BD2124">
        <w:rPr>
          <w:rFonts w:ascii="Calibri" w:eastAsia="Calibri" w:hAnsi="Calibri" w:cs="Calibri"/>
        </w:rPr>
        <w:t>xxxxxxxxxxxxxxxxxxxxxxxxx</w:t>
      </w:r>
      <w:proofErr w:type="spellEnd"/>
    </w:p>
    <w:p w14:paraId="6316BD85" w14:textId="219445E6" w:rsidR="009018E5" w:rsidRPr="00207853" w:rsidRDefault="00866D6B" w:rsidP="009018E5">
      <w:pPr>
        <w:widowControl w:val="0"/>
        <w:spacing w:after="0" w:line="240" w:lineRule="auto"/>
        <w:rPr>
          <w:rFonts w:ascii="Calibri" w:eastAsia="Calibri" w:hAnsi="Calibri" w:cs="Calibri"/>
          <w:b/>
        </w:rPr>
      </w:pPr>
      <w:r w:rsidRPr="00514406">
        <w:rPr>
          <w:rFonts w:ascii="Calibri" w:eastAsia="Calibri" w:hAnsi="Calibri" w:cs="Calibri"/>
        </w:rPr>
        <w:t xml:space="preserve">jakožto </w:t>
      </w:r>
      <w:r w:rsidR="006C1054">
        <w:rPr>
          <w:rFonts w:ascii="Calibri" w:eastAsia="Calibri" w:hAnsi="Calibri" w:cs="Calibri"/>
        </w:rPr>
        <w:t xml:space="preserve">druhý </w:t>
      </w:r>
      <w:r w:rsidRPr="00514406">
        <w:rPr>
          <w:rFonts w:ascii="Calibri" w:eastAsia="Calibri" w:hAnsi="Calibri" w:cs="Calibri"/>
        </w:rPr>
        <w:t>Další účastník (dále jen „</w:t>
      </w:r>
      <w:bookmarkStart w:id="1" w:name="_Hlk140575629"/>
      <w:r w:rsidRPr="00514406">
        <w:rPr>
          <w:rFonts w:ascii="Calibri" w:eastAsia="Calibri" w:hAnsi="Calibri" w:cs="Calibri"/>
          <w:b/>
        </w:rPr>
        <w:t>Další účastník</w:t>
      </w:r>
      <w:r w:rsidR="009018E5">
        <w:rPr>
          <w:rFonts w:ascii="Calibri" w:eastAsia="Calibri" w:hAnsi="Calibri" w:cs="Calibri"/>
          <w:b/>
        </w:rPr>
        <w:t xml:space="preserve"> 1</w:t>
      </w:r>
      <w:bookmarkEnd w:id="1"/>
      <w:r w:rsidRPr="00514406">
        <w:rPr>
          <w:rFonts w:ascii="Calibri" w:eastAsia="Calibri" w:hAnsi="Calibri" w:cs="Calibri"/>
        </w:rPr>
        <w:t>”</w:t>
      </w:r>
      <w:r w:rsidR="00B03A0E">
        <w:rPr>
          <w:rFonts w:ascii="Calibri" w:eastAsia="Calibri" w:hAnsi="Calibri" w:cs="Calibri"/>
        </w:rPr>
        <w:t xml:space="preserve"> </w:t>
      </w:r>
      <w:r w:rsidR="00B03A0E">
        <w:rPr>
          <w:rFonts w:ascii="Calibri" w:eastAsia="Calibri" w:hAnsi="Calibri" w:cs="Calibri"/>
          <w:b/>
        </w:rPr>
        <w:t xml:space="preserve">nebo </w:t>
      </w:r>
      <w:r w:rsidR="00221427">
        <w:rPr>
          <w:rFonts w:ascii="Calibri" w:eastAsia="Calibri" w:hAnsi="Calibri" w:cs="Calibri"/>
          <w:b/>
        </w:rPr>
        <w:t>také</w:t>
      </w:r>
      <w:r w:rsidR="00B03A0E">
        <w:rPr>
          <w:rFonts w:ascii="Calibri" w:eastAsia="Calibri" w:hAnsi="Calibri" w:cs="Calibri"/>
          <w:b/>
        </w:rPr>
        <w:t xml:space="preserve"> </w:t>
      </w:r>
      <w:r w:rsidR="001D2DC8">
        <w:rPr>
          <w:rFonts w:ascii="Calibri" w:eastAsia="Calibri" w:hAnsi="Calibri" w:cs="Calibri"/>
          <w:b/>
        </w:rPr>
        <w:t xml:space="preserve">společně s Dalším účastníkem 2 </w:t>
      </w:r>
      <w:r w:rsidR="00B03A0E">
        <w:rPr>
          <w:rFonts w:ascii="Calibri" w:eastAsia="Calibri" w:hAnsi="Calibri" w:cs="Calibri"/>
          <w:b/>
        </w:rPr>
        <w:t>„Další účastníci“</w:t>
      </w:r>
      <w:r w:rsidRPr="00207853">
        <w:rPr>
          <w:rFonts w:ascii="Calibri" w:eastAsia="Calibri" w:hAnsi="Calibri" w:cs="Calibri"/>
          <w:b/>
        </w:rPr>
        <w:t>),</w:t>
      </w:r>
      <w:r w:rsidR="009018E5" w:rsidRPr="009018E5">
        <w:rPr>
          <w:rFonts w:ascii="Calibri" w:eastAsia="Calibri" w:hAnsi="Calibri" w:cs="Calibri"/>
          <w:b/>
        </w:rPr>
        <w:t xml:space="preserve"> </w:t>
      </w:r>
    </w:p>
    <w:p w14:paraId="7A718BD4" w14:textId="77777777" w:rsidR="009018E5" w:rsidRPr="00514406" w:rsidRDefault="009018E5" w:rsidP="009018E5">
      <w:pPr>
        <w:widowControl w:val="0"/>
        <w:spacing w:after="0" w:line="240" w:lineRule="auto"/>
        <w:rPr>
          <w:rFonts w:ascii="Calibri" w:eastAsia="Calibri" w:hAnsi="Calibri" w:cs="Calibri"/>
        </w:rPr>
      </w:pPr>
    </w:p>
    <w:p w14:paraId="710E2F29" w14:textId="77777777" w:rsidR="009018E5" w:rsidRPr="00514406" w:rsidRDefault="009018E5" w:rsidP="009018E5">
      <w:pPr>
        <w:widowControl w:val="0"/>
        <w:spacing w:after="0" w:line="240" w:lineRule="auto"/>
        <w:rPr>
          <w:rFonts w:ascii="Calibri" w:eastAsia="Calibri" w:hAnsi="Calibri" w:cs="Calibri"/>
        </w:rPr>
      </w:pPr>
      <w:r w:rsidRPr="00514406">
        <w:rPr>
          <w:rFonts w:ascii="Calibri" w:eastAsia="Calibri" w:hAnsi="Calibri" w:cs="Calibri"/>
        </w:rPr>
        <w:t>a</w:t>
      </w:r>
    </w:p>
    <w:p w14:paraId="48342E81" w14:textId="77777777" w:rsidR="009018E5" w:rsidRDefault="009018E5" w:rsidP="009018E5">
      <w:pPr>
        <w:widowControl w:val="0"/>
        <w:spacing w:after="0" w:line="240" w:lineRule="auto"/>
        <w:rPr>
          <w:rFonts w:ascii="Calibri" w:eastAsia="Calibri" w:hAnsi="Calibri" w:cs="Calibri"/>
        </w:rPr>
      </w:pPr>
    </w:p>
    <w:p w14:paraId="1CF149F3" w14:textId="4796B368" w:rsidR="009018E5" w:rsidRPr="00514406" w:rsidRDefault="009018E5" w:rsidP="009018E5">
      <w:pPr>
        <w:widowControl w:val="0"/>
        <w:spacing w:after="0" w:line="240" w:lineRule="auto"/>
        <w:rPr>
          <w:rFonts w:ascii="Calibri" w:eastAsia="Calibri" w:hAnsi="Calibri" w:cs="Calibri"/>
        </w:rPr>
      </w:pPr>
      <w:r w:rsidRPr="005C483E">
        <w:rPr>
          <w:rFonts w:ascii="Calibri" w:eastAsia="Calibri" w:hAnsi="Calibri" w:cs="Calibri"/>
          <w:b/>
        </w:rPr>
        <w:t>České vysoké učení technické v Praze</w:t>
      </w:r>
    </w:p>
    <w:p w14:paraId="6FAEA18D" w14:textId="58B61DD8" w:rsidR="009018E5" w:rsidRPr="00514406" w:rsidRDefault="009018E5" w:rsidP="009018E5">
      <w:pPr>
        <w:widowControl w:val="0"/>
        <w:spacing w:after="0" w:line="240" w:lineRule="auto"/>
        <w:rPr>
          <w:rFonts w:ascii="Calibri" w:eastAsia="Calibri" w:hAnsi="Calibri" w:cs="Calibri"/>
        </w:rPr>
      </w:pPr>
      <w:r w:rsidRPr="00514406">
        <w:rPr>
          <w:rFonts w:ascii="Calibri" w:eastAsia="Calibri" w:hAnsi="Calibri" w:cs="Calibri"/>
        </w:rPr>
        <w:t xml:space="preserve">se sídlem: </w:t>
      </w:r>
      <w:r w:rsidRPr="00876A5A">
        <w:rPr>
          <w:rFonts w:ascii="Calibri" w:eastAsia="Calibri" w:hAnsi="Calibri" w:cs="Calibri"/>
        </w:rPr>
        <w:t>Jugoslávských partyzánů 1580/3, 160 00 Praha 6 – Dejvice</w:t>
      </w:r>
    </w:p>
    <w:p w14:paraId="197899DB" w14:textId="77777777" w:rsidR="009018E5" w:rsidRPr="00514406" w:rsidRDefault="009018E5" w:rsidP="009018E5">
      <w:pPr>
        <w:tabs>
          <w:tab w:val="left" w:pos="567"/>
          <w:tab w:val="left" w:pos="3402"/>
        </w:tabs>
        <w:spacing w:after="0" w:line="240" w:lineRule="auto"/>
        <w:rPr>
          <w:rFonts w:ascii="Calibri" w:eastAsia="Calibri" w:hAnsi="Calibri" w:cs="Calibri"/>
        </w:rPr>
      </w:pPr>
      <w:r w:rsidRPr="00514406">
        <w:rPr>
          <w:rFonts w:ascii="Calibri" w:eastAsia="Calibri" w:hAnsi="Calibri" w:cs="Calibri"/>
        </w:rPr>
        <w:t>IČ</w:t>
      </w:r>
      <w:r>
        <w:rPr>
          <w:rFonts w:ascii="Calibri" w:eastAsia="Calibri" w:hAnsi="Calibri" w:cs="Calibri"/>
        </w:rPr>
        <w:t>O</w:t>
      </w:r>
      <w:r w:rsidRPr="00514406">
        <w:rPr>
          <w:rFonts w:ascii="Calibri" w:eastAsia="Calibri" w:hAnsi="Calibri" w:cs="Calibri"/>
        </w:rPr>
        <w:t>: 68407700</w:t>
      </w:r>
      <w:r w:rsidRPr="00514406">
        <w:rPr>
          <w:rFonts w:ascii="Calibri" w:eastAsia="Calibri" w:hAnsi="Calibri" w:cs="Calibri"/>
        </w:rPr>
        <w:tab/>
      </w:r>
    </w:p>
    <w:p w14:paraId="42B3354F" w14:textId="77777777" w:rsidR="009018E5" w:rsidRPr="00514406" w:rsidRDefault="009018E5" w:rsidP="009018E5">
      <w:pPr>
        <w:tabs>
          <w:tab w:val="left" w:pos="567"/>
          <w:tab w:val="left" w:pos="3402"/>
        </w:tabs>
        <w:spacing w:after="0" w:line="240" w:lineRule="auto"/>
        <w:rPr>
          <w:rFonts w:ascii="Calibri" w:eastAsia="Calibri" w:hAnsi="Calibri" w:cs="Calibri"/>
        </w:rPr>
      </w:pPr>
      <w:r w:rsidRPr="00514406">
        <w:rPr>
          <w:rFonts w:ascii="Calibri" w:eastAsia="Calibri" w:hAnsi="Calibri" w:cs="Calibri"/>
        </w:rPr>
        <w:t>DIČ: CZ68407700</w:t>
      </w:r>
      <w:r w:rsidRPr="00514406">
        <w:rPr>
          <w:rFonts w:ascii="Calibri" w:eastAsia="Calibri" w:hAnsi="Calibri" w:cs="Calibri"/>
        </w:rPr>
        <w:tab/>
      </w:r>
    </w:p>
    <w:p w14:paraId="7010EDDD" w14:textId="77777777" w:rsidR="009018E5" w:rsidRPr="00207853" w:rsidRDefault="009018E5" w:rsidP="009018E5">
      <w:pPr>
        <w:tabs>
          <w:tab w:val="left" w:pos="567"/>
          <w:tab w:val="left" w:pos="3402"/>
        </w:tabs>
        <w:spacing w:after="0" w:line="240" w:lineRule="auto"/>
        <w:rPr>
          <w:rFonts w:ascii="Calibri" w:eastAsia="Calibri" w:hAnsi="Calibri" w:cs="Calibri"/>
        </w:rPr>
      </w:pPr>
      <w:r w:rsidRPr="00207853">
        <w:rPr>
          <w:rFonts w:ascii="Calibri" w:eastAsia="Calibri" w:hAnsi="Calibri" w:cs="Calibri"/>
        </w:rPr>
        <w:t>Zřízeno dle zák. č. 111/1998 Sb., o vysokých školách, nezapisuje se do OR</w:t>
      </w:r>
    </w:p>
    <w:p w14:paraId="54823324" w14:textId="77777777" w:rsidR="009018E5" w:rsidRPr="00207853" w:rsidRDefault="009018E5" w:rsidP="009018E5">
      <w:pPr>
        <w:tabs>
          <w:tab w:val="left" w:pos="567"/>
          <w:tab w:val="left" w:pos="3402"/>
        </w:tabs>
        <w:spacing w:after="0" w:line="240" w:lineRule="auto"/>
        <w:rPr>
          <w:rFonts w:ascii="Calibri" w:eastAsia="Calibri" w:hAnsi="Calibri" w:cs="Calibri"/>
        </w:rPr>
      </w:pPr>
      <w:r w:rsidRPr="00207853">
        <w:rPr>
          <w:rFonts w:ascii="Calibri" w:eastAsia="Calibri" w:hAnsi="Calibri" w:cs="Calibri"/>
        </w:rPr>
        <w:t>Statutární zástupce: doc. RNDr. Vojtěchem Petráčkem, CSc., rektor</w:t>
      </w:r>
    </w:p>
    <w:p w14:paraId="21F0CFA9" w14:textId="77777777" w:rsidR="009018E5" w:rsidRPr="00207853" w:rsidRDefault="009018E5" w:rsidP="009018E5">
      <w:pPr>
        <w:tabs>
          <w:tab w:val="left" w:pos="567"/>
          <w:tab w:val="left" w:pos="3402"/>
        </w:tabs>
        <w:spacing w:after="0" w:line="240" w:lineRule="auto"/>
        <w:rPr>
          <w:rFonts w:ascii="Calibri" w:eastAsia="Calibri" w:hAnsi="Calibri" w:cs="Calibri"/>
        </w:rPr>
      </w:pPr>
      <w:r w:rsidRPr="00207853">
        <w:rPr>
          <w:rFonts w:ascii="Calibri" w:eastAsia="Calibri" w:hAnsi="Calibri" w:cs="Calibri"/>
        </w:rPr>
        <w:t>Řešitelské pracoviště: Univerzitní centrum energeticky efektivních budov ČVUT v Praze (UCEEB)</w:t>
      </w:r>
    </w:p>
    <w:p w14:paraId="2E5B493B" w14:textId="77777777" w:rsidR="009018E5" w:rsidRPr="00207853" w:rsidRDefault="009018E5" w:rsidP="009018E5">
      <w:pPr>
        <w:tabs>
          <w:tab w:val="left" w:pos="567"/>
          <w:tab w:val="left" w:pos="1985"/>
          <w:tab w:val="left" w:pos="2552"/>
          <w:tab w:val="left" w:pos="3402"/>
        </w:tabs>
        <w:spacing w:after="0" w:line="240" w:lineRule="auto"/>
        <w:rPr>
          <w:rFonts w:ascii="Calibri" w:eastAsia="Calibri" w:hAnsi="Calibri" w:cs="Calibri"/>
        </w:rPr>
      </w:pPr>
      <w:r w:rsidRPr="00207853">
        <w:rPr>
          <w:rFonts w:ascii="Calibri" w:eastAsia="Calibri" w:hAnsi="Calibri" w:cs="Calibri"/>
        </w:rPr>
        <w:tab/>
        <w:t xml:space="preserve">       </w:t>
      </w:r>
      <w:r w:rsidRPr="00207853">
        <w:rPr>
          <w:rFonts w:ascii="Calibri" w:eastAsia="Calibri" w:hAnsi="Calibri" w:cs="Calibri"/>
        </w:rPr>
        <w:tab/>
        <w:t xml:space="preserve">  Třinecká 1024, 273 43 Buštěhrad</w:t>
      </w:r>
    </w:p>
    <w:p w14:paraId="7F15372B" w14:textId="3DF413D2" w:rsidR="009018E5" w:rsidRPr="00207853" w:rsidRDefault="009018E5" w:rsidP="009018E5">
      <w:pPr>
        <w:tabs>
          <w:tab w:val="left" w:pos="567"/>
          <w:tab w:val="left" w:pos="1985"/>
          <w:tab w:val="left" w:pos="2552"/>
          <w:tab w:val="left" w:pos="3402"/>
        </w:tabs>
        <w:spacing w:after="0" w:line="240" w:lineRule="auto"/>
        <w:rPr>
          <w:rFonts w:ascii="Calibri" w:eastAsia="Calibri" w:hAnsi="Calibri" w:cs="Calibri"/>
        </w:rPr>
      </w:pPr>
      <w:r w:rsidRPr="00207853">
        <w:rPr>
          <w:rFonts w:ascii="Calibri" w:eastAsia="Calibri" w:hAnsi="Calibri" w:cs="Calibri"/>
        </w:rPr>
        <w:t>Zastoupené: na základě rektorova zmocnění Ing.</w:t>
      </w:r>
      <w:r w:rsidR="009D48EC" w:rsidRPr="00207853">
        <w:rPr>
          <w:rFonts w:ascii="Calibri" w:eastAsia="Calibri" w:hAnsi="Calibri" w:cs="Calibri"/>
        </w:rPr>
        <w:t xml:space="preserve"> Robertem Járou</w:t>
      </w:r>
      <w:r w:rsidRPr="00207853">
        <w:rPr>
          <w:rFonts w:ascii="Calibri" w:eastAsia="Calibri" w:hAnsi="Calibri" w:cs="Calibri"/>
        </w:rPr>
        <w:t>, Ph.D., ředitelem UCEEB</w:t>
      </w:r>
    </w:p>
    <w:p w14:paraId="6BF26B8C" w14:textId="3D6366F3" w:rsidR="009018E5" w:rsidRPr="00AF1130" w:rsidRDefault="009018E5" w:rsidP="009018E5">
      <w:pPr>
        <w:tabs>
          <w:tab w:val="left" w:pos="567"/>
          <w:tab w:val="left" w:pos="1985"/>
          <w:tab w:val="left" w:pos="2552"/>
          <w:tab w:val="left" w:pos="3402"/>
        </w:tabs>
        <w:spacing w:after="0" w:line="240" w:lineRule="auto"/>
        <w:rPr>
          <w:rFonts w:ascii="Calibri" w:eastAsia="Calibri" w:hAnsi="Calibri" w:cs="Calibri"/>
        </w:rPr>
      </w:pPr>
      <w:r w:rsidRPr="00207853">
        <w:rPr>
          <w:rFonts w:ascii="Calibri" w:eastAsia="Calibri" w:hAnsi="Calibri" w:cs="Calibri"/>
        </w:rPr>
        <w:t xml:space="preserve">Bankovní spojení, č. účtu: </w:t>
      </w:r>
      <w:proofErr w:type="spellStart"/>
      <w:r w:rsidR="00BD2124">
        <w:rPr>
          <w:rFonts w:ascii="Calibri" w:eastAsia="Calibri" w:hAnsi="Calibri" w:cs="Calibri"/>
        </w:rPr>
        <w:t>xxxxxxxxxxxxxxxxxxxxxxxxxxx</w:t>
      </w:r>
      <w:proofErr w:type="spellEnd"/>
    </w:p>
    <w:p w14:paraId="4E14CEAC" w14:textId="0CA7F59E" w:rsidR="009018E5" w:rsidRPr="00514406" w:rsidRDefault="009018E5" w:rsidP="009018E5">
      <w:pPr>
        <w:tabs>
          <w:tab w:val="left" w:pos="567"/>
          <w:tab w:val="left" w:pos="1985"/>
          <w:tab w:val="left" w:pos="2552"/>
          <w:tab w:val="left" w:pos="3402"/>
        </w:tabs>
        <w:spacing w:after="0" w:line="240" w:lineRule="auto"/>
        <w:rPr>
          <w:rFonts w:ascii="Calibri" w:eastAsia="Calibri" w:hAnsi="Calibri" w:cs="Calibri"/>
        </w:rPr>
      </w:pPr>
      <w:r w:rsidRPr="00AF1130">
        <w:rPr>
          <w:rFonts w:ascii="Calibri" w:eastAsia="Calibri" w:hAnsi="Calibri" w:cs="Calibri"/>
        </w:rPr>
        <w:t xml:space="preserve">Kontaktní osoba: </w:t>
      </w:r>
      <w:proofErr w:type="spellStart"/>
      <w:r w:rsidR="00BD2124">
        <w:rPr>
          <w:rFonts w:ascii="Calibri" w:hAnsi="Calibri" w:cs="Calibri"/>
        </w:rPr>
        <w:t>xxxxxxxxxxxxxxxxxxxxxxxxxxxxxxxxxxx</w:t>
      </w:r>
      <w:proofErr w:type="spellEnd"/>
    </w:p>
    <w:p w14:paraId="0F497D38" w14:textId="5A53ABB8" w:rsidR="009018E5" w:rsidRPr="00514406" w:rsidRDefault="009018E5" w:rsidP="009018E5">
      <w:pPr>
        <w:widowControl w:val="0"/>
        <w:spacing w:after="0" w:line="240" w:lineRule="auto"/>
        <w:rPr>
          <w:rFonts w:ascii="Calibri" w:eastAsia="Calibri" w:hAnsi="Calibri" w:cs="Calibri"/>
        </w:rPr>
      </w:pPr>
      <w:r w:rsidRPr="00514406">
        <w:rPr>
          <w:rFonts w:ascii="Calibri" w:eastAsia="Calibri" w:hAnsi="Calibri" w:cs="Calibri"/>
        </w:rPr>
        <w:t xml:space="preserve">jakožto </w:t>
      </w:r>
      <w:r w:rsidR="006C1054">
        <w:rPr>
          <w:rFonts w:ascii="Calibri" w:eastAsia="Calibri" w:hAnsi="Calibri" w:cs="Calibri"/>
        </w:rPr>
        <w:t xml:space="preserve">Další účastník </w:t>
      </w:r>
      <w:r w:rsidRPr="00514406">
        <w:rPr>
          <w:rFonts w:ascii="Calibri" w:eastAsia="Calibri" w:hAnsi="Calibri" w:cs="Calibri"/>
        </w:rPr>
        <w:t>(dále jen „</w:t>
      </w:r>
      <w:r w:rsidRPr="00514406">
        <w:rPr>
          <w:rFonts w:ascii="Calibri" w:eastAsia="Calibri" w:hAnsi="Calibri" w:cs="Calibri"/>
          <w:b/>
        </w:rPr>
        <w:t>Další účastník</w:t>
      </w:r>
      <w:r w:rsidRPr="00514406">
        <w:rPr>
          <w:rFonts w:ascii="Calibri" w:eastAsia="Calibri" w:hAnsi="Calibri" w:cs="Calibri"/>
        </w:rPr>
        <w:t xml:space="preserve"> </w:t>
      </w:r>
      <w:r w:rsidRPr="009018E5">
        <w:rPr>
          <w:rFonts w:ascii="Calibri" w:eastAsia="Calibri" w:hAnsi="Calibri" w:cs="Calibri"/>
          <w:b/>
        </w:rPr>
        <w:t>2</w:t>
      </w:r>
      <w:r w:rsidRPr="00514406">
        <w:rPr>
          <w:rFonts w:ascii="Calibri" w:eastAsia="Calibri" w:hAnsi="Calibri" w:cs="Calibri"/>
        </w:rPr>
        <w:t>”</w:t>
      </w:r>
      <w:r w:rsidR="00B03A0E">
        <w:rPr>
          <w:rFonts w:ascii="Calibri" w:eastAsia="Calibri" w:hAnsi="Calibri" w:cs="Calibri"/>
        </w:rPr>
        <w:t xml:space="preserve"> </w:t>
      </w:r>
      <w:r w:rsidR="00B03A0E">
        <w:rPr>
          <w:rFonts w:ascii="Calibri" w:eastAsia="Calibri" w:hAnsi="Calibri" w:cs="Calibri"/>
          <w:b/>
        </w:rPr>
        <w:t xml:space="preserve">nebo </w:t>
      </w:r>
      <w:r w:rsidR="00221427">
        <w:rPr>
          <w:rFonts w:ascii="Calibri" w:eastAsia="Calibri" w:hAnsi="Calibri" w:cs="Calibri"/>
          <w:b/>
        </w:rPr>
        <w:t>také</w:t>
      </w:r>
      <w:r w:rsidR="00B03A0E">
        <w:rPr>
          <w:rFonts w:ascii="Calibri" w:eastAsia="Calibri" w:hAnsi="Calibri" w:cs="Calibri"/>
          <w:b/>
        </w:rPr>
        <w:t xml:space="preserve"> </w:t>
      </w:r>
      <w:r w:rsidR="001D2DC8">
        <w:rPr>
          <w:rFonts w:ascii="Calibri" w:eastAsia="Calibri" w:hAnsi="Calibri" w:cs="Calibri"/>
          <w:b/>
        </w:rPr>
        <w:t xml:space="preserve">společně s Dalším účastníkem 1 </w:t>
      </w:r>
      <w:r w:rsidR="00B03A0E">
        <w:rPr>
          <w:rFonts w:ascii="Calibri" w:eastAsia="Calibri" w:hAnsi="Calibri" w:cs="Calibri"/>
          <w:b/>
        </w:rPr>
        <w:t>„Další účastníci“</w:t>
      </w:r>
      <w:r w:rsidRPr="00514406">
        <w:rPr>
          <w:rFonts w:ascii="Calibri" w:eastAsia="Calibri" w:hAnsi="Calibri" w:cs="Calibri"/>
        </w:rPr>
        <w:t>)</w:t>
      </w:r>
    </w:p>
    <w:p w14:paraId="115593EE" w14:textId="77777777" w:rsidR="009018E5" w:rsidRPr="00514406" w:rsidRDefault="009018E5" w:rsidP="009018E5">
      <w:pPr>
        <w:widowControl w:val="0"/>
        <w:spacing w:after="0" w:line="240" w:lineRule="auto"/>
        <w:rPr>
          <w:rFonts w:ascii="Calibri" w:eastAsia="Calibri" w:hAnsi="Calibri" w:cs="Calibri"/>
        </w:rPr>
      </w:pPr>
    </w:p>
    <w:p w14:paraId="4CCFB00D" w14:textId="286E7631" w:rsidR="00866D6B" w:rsidRDefault="009018E5" w:rsidP="00954C11">
      <w:pPr>
        <w:widowControl w:val="0"/>
        <w:spacing w:after="0" w:line="240" w:lineRule="auto"/>
        <w:rPr>
          <w:rFonts w:ascii="Calibri" w:eastAsia="Calibri" w:hAnsi="Calibri" w:cs="Calibri"/>
        </w:rPr>
      </w:pPr>
      <w:r w:rsidRPr="00514406">
        <w:rPr>
          <w:rFonts w:ascii="Calibri" w:eastAsia="Calibri" w:hAnsi="Calibri" w:cs="Calibri"/>
        </w:rPr>
        <w:t xml:space="preserve"> </w:t>
      </w:r>
      <w:r w:rsidR="00866D6B" w:rsidRPr="00514406">
        <w:rPr>
          <w:rFonts w:ascii="Calibri" w:eastAsia="Calibri" w:hAnsi="Calibri" w:cs="Calibri"/>
        </w:rPr>
        <w:t>(dále společně také jako „</w:t>
      </w:r>
      <w:r w:rsidR="00866D6B" w:rsidRPr="00514406">
        <w:rPr>
          <w:rFonts w:ascii="Calibri" w:eastAsia="Calibri" w:hAnsi="Calibri" w:cs="Calibri"/>
          <w:b/>
        </w:rPr>
        <w:t>Smluvní strany</w:t>
      </w:r>
      <w:r w:rsidR="00866D6B" w:rsidRPr="00514406">
        <w:rPr>
          <w:rFonts w:ascii="Calibri" w:eastAsia="Calibri" w:hAnsi="Calibri" w:cs="Calibri"/>
        </w:rPr>
        <w:t>“)</w:t>
      </w:r>
    </w:p>
    <w:p w14:paraId="30B8F2B8" w14:textId="77777777" w:rsidR="009018E5" w:rsidRPr="00514406" w:rsidRDefault="009018E5" w:rsidP="00954C11">
      <w:pPr>
        <w:widowControl w:val="0"/>
        <w:spacing w:after="0" w:line="240" w:lineRule="auto"/>
        <w:rPr>
          <w:rFonts w:ascii="Calibri" w:eastAsia="Calibri" w:hAnsi="Calibri" w:cs="Calibri"/>
        </w:rPr>
      </w:pPr>
    </w:p>
    <w:p w14:paraId="56A1CBB2" w14:textId="77777777" w:rsidR="00866D6B" w:rsidRPr="00514406" w:rsidRDefault="00866D6B" w:rsidP="00954C11">
      <w:pPr>
        <w:widowControl w:val="0"/>
        <w:spacing w:after="0" w:line="240" w:lineRule="auto"/>
        <w:rPr>
          <w:rFonts w:ascii="Calibri" w:eastAsia="Calibri" w:hAnsi="Calibri" w:cs="Calibri"/>
        </w:rPr>
      </w:pPr>
    </w:p>
    <w:p w14:paraId="240B135A" w14:textId="77777777" w:rsidR="00D81B0F" w:rsidRDefault="00D81B0F">
      <w:pPr>
        <w:spacing w:after="200" w:line="276" w:lineRule="auto"/>
        <w:jc w:val="left"/>
        <w:rPr>
          <w:rFonts w:ascii="Calibri" w:eastAsia="Calibri" w:hAnsi="Calibri" w:cs="Calibri"/>
          <w:b/>
        </w:rPr>
      </w:pPr>
      <w:r>
        <w:rPr>
          <w:rFonts w:ascii="Calibri" w:eastAsia="Calibri" w:hAnsi="Calibri" w:cs="Calibri"/>
          <w:b/>
        </w:rPr>
        <w:br w:type="page"/>
      </w:r>
    </w:p>
    <w:p w14:paraId="181057DD" w14:textId="537AAB51" w:rsidR="00866D6B" w:rsidRPr="00514406" w:rsidRDefault="00866D6B" w:rsidP="00954C11">
      <w:pPr>
        <w:widowControl w:val="0"/>
        <w:spacing w:after="0" w:line="240" w:lineRule="auto"/>
        <w:jc w:val="center"/>
        <w:rPr>
          <w:rFonts w:ascii="Calibri" w:eastAsia="Calibri" w:hAnsi="Calibri" w:cs="Calibri"/>
        </w:rPr>
      </w:pPr>
      <w:r w:rsidRPr="00514406">
        <w:rPr>
          <w:rFonts w:ascii="Calibri" w:eastAsia="Calibri" w:hAnsi="Calibri" w:cs="Calibri"/>
          <w:b/>
        </w:rPr>
        <w:lastRenderedPageBreak/>
        <w:t>PREAMBULE</w:t>
      </w:r>
    </w:p>
    <w:p w14:paraId="460777DA" w14:textId="77777777" w:rsidR="00866D6B" w:rsidRPr="00514406" w:rsidRDefault="00866D6B" w:rsidP="00954C11">
      <w:pPr>
        <w:widowControl w:val="0"/>
        <w:spacing w:after="0" w:line="240" w:lineRule="auto"/>
        <w:jc w:val="center"/>
        <w:rPr>
          <w:rFonts w:ascii="Calibri" w:eastAsia="Calibri" w:hAnsi="Calibri" w:cs="Calibri"/>
        </w:rPr>
      </w:pPr>
    </w:p>
    <w:p w14:paraId="278DB360" w14:textId="2D8510D2" w:rsidR="00866D6B" w:rsidRPr="00514406" w:rsidRDefault="00866D6B" w:rsidP="00954C11">
      <w:pPr>
        <w:spacing w:after="0" w:line="240" w:lineRule="auto"/>
        <w:ind w:right="-384"/>
        <w:rPr>
          <w:rFonts w:ascii="Calibri" w:eastAsia="Cambria" w:hAnsi="Calibri" w:cs="Cambria"/>
          <w:b/>
        </w:rPr>
      </w:pPr>
      <w:r w:rsidRPr="00D005F7">
        <w:rPr>
          <w:rFonts w:ascii="Calibri" w:eastAsia="Calibri" w:hAnsi="Calibri" w:cs="Calibri"/>
        </w:rPr>
        <w:t xml:space="preserve">Návrh projektu č. </w:t>
      </w:r>
      <w:r w:rsidR="00F817B9" w:rsidRPr="00F817B9">
        <w:rPr>
          <w:rFonts w:ascii="Calibri" w:eastAsia="Calibri" w:hAnsi="Calibri" w:cs="Calibri"/>
          <w:b/>
        </w:rPr>
        <w:t>FW09020164</w:t>
      </w:r>
      <w:r w:rsidR="0073489D" w:rsidRPr="00182271">
        <w:rPr>
          <w:rFonts w:ascii="Calibri" w:eastAsia="Calibri" w:hAnsi="Calibri" w:cs="Calibri"/>
          <w:b/>
        </w:rPr>
        <w:t xml:space="preserve"> </w:t>
      </w:r>
      <w:r w:rsidRPr="00D005F7">
        <w:rPr>
          <w:rFonts w:ascii="Calibri" w:eastAsia="Calibri" w:hAnsi="Calibri" w:cs="Calibri"/>
          <w:b/>
        </w:rPr>
        <w:t>s názvem „</w:t>
      </w:r>
      <w:r w:rsidR="00F817B9" w:rsidRPr="00F817B9">
        <w:rPr>
          <w:rFonts w:ascii="Calibri" w:eastAsia="Calibri" w:hAnsi="Calibri" w:cs="Calibri"/>
          <w:b/>
        </w:rPr>
        <w:t>Přírodě blízké osvětlení pro chovy laboratorních zvířat</w:t>
      </w:r>
      <w:r w:rsidRPr="00D005F7">
        <w:rPr>
          <w:rFonts w:ascii="Calibri" w:eastAsia="Calibri" w:hAnsi="Calibri" w:cs="Calibri"/>
          <w:b/>
        </w:rPr>
        <w:t xml:space="preserve">“ </w:t>
      </w:r>
      <w:r w:rsidRPr="00D005F7">
        <w:rPr>
          <w:rFonts w:ascii="Calibri" w:eastAsia="Calibri" w:hAnsi="Calibri" w:cs="Calibri"/>
        </w:rPr>
        <w:t>(dále jen „</w:t>
      </w:r>
      <w:r w:rsidRPr="00D005F7">
        <w:rPr>
          <w:rFonts w:ascii="Calibri" w:eastAsia="Calibri" w:hAnsi="Calibri" w:cs="Calibri"/>
          <w:b/>
        </w:rPr>
        <w:t>Projekt</w:t>
      </w:r>
      <w:r w:rsidRPr="00D005F7">
        <w:rPr>
          <w:rFonts w:ascii="Calibri" w:eastAsia="Calibri" w:hAnsi="Calibri" w:cs="Calibri"/>
        </w:rPr>
        <w:t>“) byl podán ve spolupráci Hlavního příjemce a Další</w:t>
      </w:r>
      <w:r w:rsidR="00182271">
        <w:rPr>
          <w:rFonts w:ascii="Calibri" w:eastAsia="Calibri" w:hAnsi="Calibri" w:cs="Calibri"/>
        </w:rPr>
        <w:t>ch</w:t>
      </w:r>
      <w:r w:rsidRPr="00D005F7">
        <w:rPr>
          <w:rFonts w:ascii="Calibri" w:eastAsia="Calibri" w:hAnsi="Calibri" w:cs="Calibri"/>
        </w:rPr>
        <w:t xml:space="preserve"> účastník</w:t>
      </w:r>
      <w:r w:rsidR="00182271">
        <w:rPr>
          <w:rFonts w:ascii="Calibri" w:eastAsia="Calibri" w:hAnsi="Calibri" w:cs="Calibri"/>
        </w:rPr>
        <w:t>ů</w:t>
      </w:r>
      <w:r w:rsidRPr="00D005F7">
        <w:rPr>
          <w:rFonts w:ascii="Calibri" w:eastAsia="Calibri" w:hAnsi="Calibri" w:cs="Calibri"/>
        </w:rPr>
        <w:t xml:space="preserve"> do </w:t>
      </w:r>
      <w:r w:rsidR="00182271">
        <w:rPr>
          <w:rFonts w:ascii="Calibri" w:eastAsia="Calibri" w:hAnsi="Calibri" w:cs="Calibri"/>
        </w:rPr>
        <w:t>2</w:t>
      </w:r>
      <w:r w:rsidRPr="00D005F7">
        <w:rPr>
          <w:rFonts w:ascii="Calibri" w:eastAsia="Calibri" w:hAnsi="Calibri" w:cs="Calibri"/>
        </w:rPr>
        <w:t xml:space="preserve">. veřejné soutěže v Programu </w:t>
      </w:r>
      <w:r w:rsidR="0043168A" w:rsidRPr="0043168A">
        <w:rPr>
          <w:rFonts w:ascii="Calibri" w:eastAsia="Calibri" w:hAnsi="Calibri" w:cs="Calibri"/>
        </w:rPr>
        <w:t>TREND</w:t>
      </w:r>
      <w:r w:rsidR="0043168A">
        <w:rPr>
          <w:rFonts w:ascii="Calibri" w:eastAsia="Calibri" w:hAnsi="Calibri" w:cs="Calibri"/>
        </w:rPr>
        <w:t>“</w:t>
      </w:r>
      <w:r w:rsidRPr="00D005F7">
        <w:rPr>
          <w:rFonts w:ascii="Calibri" w:eastAsia="Calibri" w:hAnsi="Calibri" w:cs="Calibri"/>
        </w:rPr>
        <w:t xml:space="preserve"> (dále jen „</w:t>
      </w:r>
      <w:r w:rsidRPr="00D005F7">
        <w:rPr>
          <w:rFonts w:ascii="Calibri" w:eastAsia="Calibri" w:hAnsi="Calibri" w:cs="Calibri"/>
          <w:b/>
        </w:rPr>
        <w:t>Program podpory</w:t>
      </w:r>
      <w:r w:rsidRPr="00D005F7">
        <w:rPr>
          <w:rFonts w:ascii="Calibri" w:eastAsia="Calibri" w:hAnsi="Calibri" w:cs="Calibri"/>
        </w:rPr>
        <w:t>“) Technologické agentury České republiky (dále jen „Poskytovatel“)</w:t>
      </w:r>
      <w:r w:rsidR="0056666B" w:rsidRPr="00D005F7">
        <w:rPr>
          <w:rFonts w:ascii="Calibri" w:eastAsia="Calibri" w:hAnsi="Calibri" w:cs="Calibri"/>
        </w:rPr>
        <w:t xml:space="preserve">, podprogram </w:t>
      </w:r>
      <w:r w:rsidR="00F817B9">
        <w:rPr>
          <w:rFonts w:ascii="Calibri" w:eastAsia="Calibri" w:hAnsi="Calibri" w:cs="Calibri"/>
        </w:rPr>
        <w:t>9</w:t>
      </w:r>
      <w:r w:rsidR="0043168A" w:rsidRPr="0043168A">
        <w:rPr>
          <w:rFonts w:ascii="Calibri" w:eastAsia="Calibri" w:hAnsi="Calibri" w:cs="Calibri"/>
        </w:rPr>
        <w:t xml:space="preserve"> "Nováčci"</w:t>
      </w:r>
      <w:r w:rsidR="000C6FC0">
        <w:rPr>
          <w:rFonts w:ascii="Calibri" w:eastAsia="Calibri" w:hAnsi="Calibri" w:cs="Calibri"/>
        </w:rPr>
        <w:t>.</w:t>
      </w:r>
      <w:r w:rsidRPr="00D005F7">
        <w:rPr>
          <w:rFonts w:ascii="Calibri" w:eastAsia="Calibri" w:hAnsi="Calibri" w:cs="Calibri"/>
        </w:rPr>
        <w:t xml:space="preserve"> Poskytovatel vydal rozhodnutí o výsledku, že Projekt bude podpořen. Na základě rozhodnutí o výsledcích veřejné</w:t>
      </w:r>
      <w:r w:rsidRPr="00514406">
        <w:rPr>
          <w:rFonts w:ascii="Calibri" w:eastAsia="Calibri" w:hAnsi="Calibri" w:cs="Calibri"/>
        </w:rPr>
        <w:t xml:space="preserve"> soutěže:</w:t>
      </w:r>
    </w:p>
    <w:p w14:paraId="022720CD" w14:textId="124C910E" w:rsidR="00866D6B" w:rsidRPr="00514406" w:rsidRDefault="00866D6B" w:rsidP="00954C11">
      <w:pPr>
        <w:numPr>
          <w:ilvl w:val="0"/>
          <w:numId w:val="2"/>
        </w:numPr>
        <w:pBdr>
          <w:top w:val="nil"/>
          <w:left w:val="nil"/>
          <w:bottom w:val="nil"/>
          <w:right w:val="nil"/>
          <w:between w:val="nil"/>
        </w:pBdr>
        <w:spacing w:after="0" w:line="240" w:lineRule="auto"/>
        <w:rPr>
          <w:rFonts w:ascii="Calibri" w:hAnsi="Calibri"/>
        </w:rPr>
      </w:pPr>
      <w:r w:rsidRPr="00514406">
        <w:rPr>
          <w:rFonts w:ascii="Calibri" w:eastAsia="Calibri" w:hAnsi="Calibri" w:cs="Calibri"/>
        </w:rPr>
        <w:t>se uzavírá tato Smlouva o účasti na řešení projektu mezi Hlavním příjemcem a Dalším</w:t>
      </w:r>
      <w:r w:rsidR="00C30380">
        <w:rPr>
          <w:rFonts w:ascii="Calibri" w:eastAsia="Calibri" w:hAnsi="Calibri" w:cs="Calibri"/>
        </w:rPr>
        <w:t>i</w:t>
      </w:r>
      <w:r w:rsidRPr="00514406">
        <w:rPr>
          <w:rFonts w:ascii="Calibri" w:eastAsia="Calibri" w:hAnsi="Calibri" w:cs="Calibri"/>
        </w:rPr>
        <w:t xml:space="preserve"> účastník</w:t>
      </w:r>
      <w:r w:rsidR="00C30380">
        <w:rPr>
          <w:rFonts w:ascii="Calibri" w:eastAsia="Calibri" w:hAnsi="Calibri" w:cs="Calibri"/>
        </w:rPr>
        <w:t>y</w:t>
      </w:r>
      <w:r w:rsidRPr="00514406">
        <w:rPr>
          <w:rFonts w:ascii="Calibri" w:eastAsia="Calibri" w:hAnsi="Calibri" w:cs="Calibri"/>
        </w:rPr>
        <w:t xml:space="preserve"> (dále jen „</w:t>
      </w:r>
      <w:r w:rsidRPr="00514406">
        <w:rPr>
          <w:rFonts w:ascii="Calibri" w:eastAsia="Calibri" w:hAnsi="Calibri" w:cs="Calibri"/>
          <w:b/>
        </w:rPr>
        <w:t>Smlouva</w:t>
      </w:r>
      <w:r w:rsidRPr="00514406">
        <w:rPr>
          <w:rFonts w:ascii="Calibri" w:eastAsia="Calibri" w:hAnsi="Calibri" w:cs="Calibri"/>
        </w:rPr>
        <w:t>“),</w:t>
      </w:r>
    </w:p>
    <w:p w14:paraId="3222116B" w14:textId="657FB366" w:rsidR="00866D6B" w:rsidRPr="00514406" w:rsidRDefault="00866D6B" w:rsidP="00954C11">
      <w:pPr>
        <w:numPr>
          <w:ilvl w:val="0"/>
          <w:numId w:val="2"/>
        </w:numPr>
        <w:pBdr>
          <w:top w:val="nil"/>
          <w:left w:val="nil"/>
          <w:bottom w:val="nil"/>
          <w:right w:val="nil"/>
          <w:between w:val="nil"/>
        </w:pBdr>
        <w:spacing w:after="0" w:line="240" w:lineRule="auto"/>
        <w:rPr>
          <w:rFonts w:ascii="Calibri" w:hAnsi="Calibri"/>
        </w:rPr>
      </w:pPr>
      <w:r w:rsidRPr="00514406">
        <w:rPr>
          <w:rFonts w:ascii="Calibri" w:eastAsia="Calibri" w:hAnsi="Calibri" w:cs="Calibri"/>
        </w:rPr>
        <w:t>Poskytovatel uzavře s Hlavní</w:t>
      </w:r>
      <w:r w:rsidR="00343680">
        <w:rPr>
          <w:rFonts w:ascii="Calibri" w:eastAsia="Calibri" w:hAnsi="Calibri" w:cs="Calibri"/>
        </w:rPr>
        <w:t>m</w:t>
      </w:r>
      <w:r w:rsidRPr="00514406">
        <w:rPr>
          <w:rFonts w:ascii="Calibri" w:eastAsia="Calibri" w:hAnsi="Calibri" w:cs="Calibri"/>
        </w:rPr>
        <w:t xml:space="preserve"> příjemcem Smlouvu o poskytnutí podpory (dále jen „</w:t>
      </w:r>
      <w:r w:rsidRPr="00514406">
        <w:rPr>
          <w:rFonts w:ascii="Calibri" w:eastAsia="Calibri" w:hAnsi="Calibri" w:cs="Calibri"/>
          <w:b/>
        </w:rPr>
        <w:t>Smlouva o poskytnutí podpory</w:t>
      </w:r>
      <w:r w:rsidRPr="00514406">
        <w:rPr>
          <w:rFonts w:ascii="Calibri" w:eastAsia="Calibri" w:hAnsi="Calibri" w:cs="Calibri"/>
        </w:rPr>
        <w:t>“).</w:t>
      </w:r>
    </w:p>
    <w:p w14:paraId="60031182" w14:textId="77777777" w:rsidR="00866D6B" w:rsidRPr="00514406" w:rsidRDefault="00866D6B" w:rsidP="00954C11">
      <w:pPr>
        <w:spacing w:after="0" w:line="240" w:lineRule="auto"/>
        <w:rPr>
          <w:rFonts w:ascii="Calibri" w:eastAsia="Calibri" w:hAnsi="Calibri" w:cs="Calibri"/>
        </w:rPr>
      </w:pPr>
    </w:p>
    <w:p w14:paraId="70C39EAF" w14:textId="77777777" w:rsidR="00866D6B" w:rsidRPr="00514406" w:rsidRDefault="00866D6B" w:rsidP="00954C11">
      <w:pPr>
        <w:spacing w:after="0" w:line="240" w:lineRule="auto"/>
        <w:rPr>
          <w:rFonts w:ascii="Calibri" w:eastAsia="Calibri" w:hAnsi="Calibri" w:cs="Calibri"/>
        </w:rPr>
      </w:pPr>
      <w:r w:rsidRPr="00514406">
        <w:rPr>
          <w:rFonts w:ascii="Calibri" w:eastAsia="Calibri" w:hAnsi="Calibri" w:cs="Calibri"/>
        </w:rPr>
        <w:t xml:space="preserve"> </w:t>
      </w:r>
    </w:p>
    <w:p w14:paraId="1BABA673"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851" w:hanging="851"/>
        <w:rPr>
          <w:rFonts w:ascii="Calibri" w:eastAsia="Calibri" w:hAnsi="Calibri" w:cs="Calibri"/>
          <w:b/>
        </w:rPr>
      </w:pPr>
      <w:r w:rsidRPr="00514406">
        <w:rPr>
          <w:rFonts w:ascii="Calibri" w:eastAsia="Calibri" w:hAnsi="Calibri" w:cs="Calibri"/>
          <w:b/>
        </w:rPr>
        <w:t xml:space="preserve">Informace o Projektu. </w:t>
      </w:r>
    </w:p>
    <w:p w14:paraId="231D3B75" w14:textId="77777777" w:rsidR="00866D6B" w:rsidRPr="00514406" w:rsidRDefault="00866D6B" w:rsidP="00954C11">
      <w:pPr>
        <w:spacing w:after="0" w:line="240" w:lineRule="auto"/>
        <w:ind w:left="709"/>
        <w:rPr>
          <w:rFonts w:ascii="Calibri" w:eastAsia="Calibri" w:hAnsi="Calibri" w:cs="Calibri"/>
        </w:rPr>
      </w:pPr>
    </w:p>
    <w:p w14:paraId="0E52BC27" w14:textId="670DA939" w:rsidR="000C6FC0" w:rsidRPr="00F817B9" w:rsidRDefault="00866D6B" w:rsidP="00553AAA">
      <w:pPr>
        <w:widowControl w:val="0"/>
        <w:numPr>
          <w:ilvl w:val="1"/>
          <w:numId w:val="1"/>
        </w:numPr>
        <w:pBdr>
          <w:top w:val="nil"/>
          <w:left w:val="nil"/>
          <w:bottom w:val="nil"/>
          <w:right w:val="nil"/>
          <w:between w:val="nil"/>
        </w:pBdr>
        <w:spacing w:after="0" w:line="240" w:lineRule="auto"/>
        <w:ind w:left="754" w:hanging="754"/>
        <w:rPr>
          <w:rFonts w:ascii="Calibri" w:eastAsia="Calibri" w:hAnsi="Calibri" w:cs="Calibri"/>
        </w:rPr>
      </w:pPr>
      <w:r w:rsidRPr="00F817B9">
        <w:rPr>
          <w:rFonts w:ascii="Calibri" w:eastAsia="Calibri" w:hAnsi="Calibri" w:cs="Calibri"/>
          <w:u w:val="single"/>
        </w:rPr>
        <w:t>Název</w:t>
      </w:r>
      <w:r w:rsidR="00F6607D">
        <w:rPr>
          <w:rFonts w:ascii="Calibri" w:eastAsia="Calibri" w:hAnsi="Calibri" w:cs="Calibri"/>
          <w:u w:val="single"/>
        </w:rPr>
        <w:t xml:space="preserve"> </w:t>
      </w:r>
      <w:r w:rsidR="000C6FC0" w:rsidRPr="00F817B9">
        <w:rPr>
          <w:rFonts w:ascii="Calibri" w:eastAsia="Calibri" w:hAnsi="Calibri" w:cs="Calibri"/>
          <w:u w:val="single"/>
        </w:rPr>
        <w:t>a</w:t>
      </w:r>
      <w:r w:rsidRPr="00F817B9">
        <w:rPr>
          <w:rFonts w:ascii="Calibri" w:eastAsia="Calibri" w:hAnsi="Calibri" w:cs="Calibri"/>
          <w:u w:val="single"/>
        </w:rPr>
        <w:t xml:space="preserve"> číslo Projektu:</w:t>
      </w:r>
      <w:r w:rsidR="00C30380" w:rsidRPr="00F817B9">
        <w:rPr>
          <w:rFonts w:ascii="Calibri" w:eastAsia="Calibri" w:hAnsi="Calibri" w:cs="Calibri"/>
          <w:b/>
        </w:rPr>
        <w:tab/>
      </w:r>
      <w:proofErr w:type="gramStart"/>
      <w:r w:rsidR="00F817B9" w:rsidRPr="00F817B9">
        <w:rPr>
          <w:rFonts w:ascii="Calibri" w:eastAsia="Calibri" w:hAnsi="Calibri" w:cs="Calibri"/>
          <w:b/>
        </w:rPr>
        <w:t>FW09020164</w:t>
      </w:r>
      <w:r w:rsidR="000C6FC0" w:rsidRPr="00F817B9">
        <w:rPr>
          <w:rFonts w:ascii="Calibri" w:eastAsia="Calibri" w:hAnsi="Calibri" w:cs="Calibri"/>
          <w:b/>
        </w:rPr>
        <w:t xml:space="preserve"> - </w:t>
      </w:r>
      <w:r w:rsidR="00F817B9" w:rsidRPr="00F817B9">
        <w:rPr>
          <w:rFonts w:ascii="Calibri" w:eastAsia="Calibri" w:hAnsi="Calibri" w:cs="Calibri"/>
          <w:b/>
        </w:rPr>
        <w:t>Přírodě</w:t>
      </w:r>
      <w:proofErr w:type="gramEnd"/>
      <w:r w:rsidR="00F817B9" w:rsidRPr="00F817B9">
        <w:rPr>
          <w:rFonts w:ascii="Calibri" w:eastAsia="Calibri" w:hAnsi="Calibri" w:cs="Calibri"/>
          <w:b/>
        </w:rPr>
        <w:t xml:space="preserve"> blízké osvětlení pro chovy laboratorních zvířat </w:t>
      </w:r>
      <w:r w:rsidR="000C6FC0" w:rsidRPr="00F817B9">
        <w:rPr>
          <w:rFonts w:ascii="Calibri" w:eastAsia="Calibri" w:hAnsi="Calibri" w:cs="Calibri"/>
          <w:u w:val="single"/>
        </w:rPr>
        <w:t>Doba řešení projektu</w:t>
      </w:r>
      <w:r w:rsidR="000C6FC0" w:rsidRPr="00F817B9">
        <w:rPr>
          <w:rFonts w:ascii="Calibri" w:eastAsia="Calibri" w:hAnsi="Calibri" w:cs="Calibri"/>
        </w:rPr>
        <w:t>: 1.7.202</w:t>
      </w:r>
      <w:r w:rsidR="00F817B9">
        <w:rPr>
          <w:rFonts w:ascii="Calibri" w:eastAsia="Calibri" w:hAnsi="Calibri" w:cs="Calibri"/>
        </w:rPr>
        <w:t>3</w:t>
      </w:r>
      <w:r w:rsidR="000C6FC0" w:rsidRPr="00F817B9">
        <w:rPr>
          <w:rFonts w:ascii="Calibri" w:eastAsia="Calibri" w:hAnsi="Calibri" w:cs="Calibri"/>
        </w:rPr>
        <w:t>-3</w:t>
      </w:r>
      <w:r w:rsidR="00F817B9">
        <w:rPr>
          <w:rFonts w:ascii="Calibri" w:eastAsia="Calibri" w:hAnsi="Calibri" w:cs="Calibri"/>
        </w:rPr>
        <w:t>1</w:t>
      </w:r>
      <w:r w:rsidR="000C6FC0" w:rsidRPr="00F817B9">
        <w:rPr>
          <w:rFonts w:ascii="Calibri" w:eastAsia="Calibri" w:hAnsi="Calibri" w:cs="Calibri"/>
        </w:rPr>
        <w:t>.</w:t>
      </w:r>
      <w:r w:rsidR="00F817B9">
        <w:rPr>
          <w:rFonts w:ascii="Calibri" w:eastAsia="Calibri" w:hAnsi="Calibri" w:cs="Calibri"/>
        </w:rPr>
        <w:t>12</w:t>
      </w:r>
      <w:r w:rsidR="000C6FC0" w:rsidRPr="00F817B9">
        <w:rPr>
          <w:rFonts w:ascii="Calibri" w:eastAsia="Calibri" w:hAnsi="Calibri" w:cs="Calibri"/>
        </w:rPr>
        <w:t>.202</w:t>
      </w:r>
      <w:r w:rsidR="00F817B9">
        <w:rPr>
          <w:rFonts w:ascii="Calibri" w:eastAsia="Calibri" w:hAnsi="Calibri" w:cs="Calibri"/>
        </w:rPr>
        <w:t>6</w:t>
      </w:r>
    </w:p>
    <w:p w14:paraId="044E2BC3" w14:textId="42D9E586" w:rsidR="000C6FC0" w:rsidRDefault="000C6FC0" w:rsidP="000C6FC0">
      <w:pPr>
        <w:widowControl w:val="0"/>
        <w:pBdr>
          <w:top w:val="nil"/>
          <w:left w:val="nil"/>
          <w:bottom w:val="nil"/>
          <w:right w:val="nil"/>
          <w:between w:val="nil"/>
        </w:pBdr>
        <w:spacing w:after="0" w:line="240" w:lineRule="auto"/>
        <w:ind w:left="754"/>
        <w:rPr>
          <w:rFonts w:ascii="Calibri" w:eastAsia="Calibri" w:hAnsi="Calibri" w:cs="Calibri"/>
        </w:rPr>
      </w:pPr>
      <w:r w:rsidRPr="000C6FC0">
        <w:rPr>
          <w:rFonts w:ascii="Calibri" w:eastAsia="Calibri" w:hAnsi="Calibri" w:cs="Calibri"/>
          <w:u w:val="single"/>
        </w:rPr>
        <w:t>Stupeň důvěrnosti údajů</w:t>
      </w:r>
      <w:r w:rsidRPr="000C6FC0">
        <w:rPr>
          <w:rFonts w:ascii="Calibri" w:eastAsia="Calibri" w:hAnsi="Calibri" w:cs="Calibri"/>
        </w:rPr>
        <w:t>:</w:t>
      </w:r>
      <w:r w:rsidR="00424196">
        <w:rPr>
          <w:rFonts w:ascii="Calibri" w:eastAsia="Calibri" w:hAnsi="Calibri" w:cs="Calibri"/>
        </w:rPr>
        <w:t xml:space="preserve"> </w:t>
      </w:r>
      <w:r w:rsidR="00056B3F" w:rsidRPr="00056B3F">
        <w:rPr>
          <w:rFonts w:ascii="Calibri" w:eastAsia="Calibri" w:hAnsi="Calibri" w:cs="Calibri"/>
        </w:rPr>
        <w:t>C – Předmět řešení projektu podléhá obchodnímu tajemství (§ 504 zákona č. 89/2012 Sb., občanský zákoník), ale název projektu, cíle projektu a u ukončeného nebo zastaveného projektu zhodnocení výsledku řešení projektu dodané do CEP, jsou upraveny tak, aby byly zveřejnitelné.</w:t>
      </w:r>
    </w:p>
    <w:p w14:paraId="19536FC8" w14:textId="77777777" w:rsidR="000C6FC0" w:rsidRPr="000C6FC0" w:rsidRDefault="000C6FC0" w:rsidP="000C6FC0">
      <w:pPr>
        <w:widowControl w:val="0"/>
        <w:pBdr>
          <w:top w:val="nil"/>
          <w:left w:val="nil"/>
          <w:bottom w:val="nil"/>
          <w:right w:val="nil"/>
          <w:between w:val="nil"/>
        </w:pBdr>
        <w:spacing w:after="0" w:line="240" w:lineRule="auto"/>
        <w:ind w:left="754"/>
        <w:rPr>
          <w:rFonts w:ascii="Calibri" w:eastAsia="Calibri" w:hAnsi="Calibri" w:cs="Calibri"/>
        </w:rPr>
      </w:pPr>
    </w:p>
    <w:p w14:paraId="7045CFE2" w14:textId="19BD0BE3" w:rsidR="00866D6B" w:rsidRPr="00207853" w:rsidRDefault="00866D6B" w:rsidP="000C6FC0">
      <w:pPr>
        <w:widowControl w:val="0"/>
        <w:numPr>
          <w:ilvl w:val="1"/>
          <w:numId w:val="1"/>
        </w:numPr>
        <w:pBdr>
          <w:top w:val="nil"/>
          <w:left w:val="nil"/>
          <w:bottom w:val="nil"/>
          <w:right w:val="nil"/>
          <w:between w:val="nil"/>
        </w:pBdr>
        <w:spacing w:after="0" w:line="240" w:lineRule="auto"/>
        <w:ind w:left="754" w:hanging="754"/>
        <w:rPr>
          <w:rFonts w:ascii="Calibri" w:eastAsia="Calibri" w:hAnsi="Calibri" w:cs="Calibri"/>
        </w:rPr>
      </w:pPr>
      <w:r w:rsidRPr="00207853">
        <w:rPr>
          <w:rFonts w:ascii="Calibri" w:eastAsia="Calibri" w:hAnsi="Calibri" w:cs="Calibri"/>
        </w:rPr>
        <w:t xml:space="preserve">Předmět, účel, cíle, časový plán, poměr účasti stran na řešení Projektu a předpokládané výsledky Projektu jsou podrobně specifikovány ve schváleném návrhu Projektu a v Závazných parametrech řešení Projektu, které jsou generovány Poskytovatelem a které jsou schváleným návrhem Projektu ve smyslu § 9 </w:t>
      </w:r>
      <w:r w:rsidR="00343680" w:rsidRPr="00207853">
        <w:rPr>
          <w:rFonts w:ascii="Calibri" w:eastAsia="Calibri" w:hAnsi="Calibri" w:cs="Calibri"/>
        </w:rPr>
        <w:t>odst.</w:t>
      </w:r>
      <w:r w:rsidR="009F75ED" w:rsidRPr="00207853">
        <w:rPr>
          <w:rFonts w:ascii="Calibri" w:eastAsia="Calibri" w:hAnsi="Calibri" w:cs="Calibri"/>
        </w:rPr>
        <w:t xml:space="preserve"> </w:t>
      </w:r>
      <w:r w:rsidR="00343680" w:rsidRPr="00207853">
        <w:rPr>
          <w:rFonts w:ascii="Calibri" w:eastAsia="Calibri" w:hAnsi="Calibri" w:cs="Calibri"/>
        </w:rPr>
        <w:t xml:space="preserve">2 </w:t>
      </w:r>
      <w:r w:rsidRPr="00207853">
        <w:rPr>
          <w:rFonts w:ascii="Calibri" w:eastAsia="Calibri" w:hAnsi="Calibri" w:cs="Calibri"/>
        </w:rPr>
        <w:t>ZPVV</w:t>
      </w:r>
      <w:r w:rsidR="009F75ED" w:rsidRPr="00207853">
        <w:rPr>
          <w:rFonts w:ascii="Calibri" w:eastAsia="Calibri" w:hAnsi="Calibri" w:cs="Calibri"/>
        </w:rPr>
        <w:t>,</w:t>
      </w:r>
      <w:r w:rsidRPr="00207853">
        <w:rPr>
          <w:rFonts w:ascii="Calibri" w:eastAsia="Calibri" w:hAnsi="Calibri" w:cs="Calibri"/>
        </w:rPr>
        <w:t xml:space="preserve"> (dále jen „Závazné parametry“).</w:t>
      </w:r>
    </w:p>
    <w:p w14:paraId="41450C95" w14:textId="1EC04FB3" w:rsidR="00866D6B" w:rsidRPr="00514406" w:rsidRDefault="00866D6B" w:rsidP="00805997">
      <w:pPr>
        <w:widowControl w:val="0"/>
        <w:spacing w:after="0" w:line="240" w:lineRule="auto"/>
        <w:rPr>
          <w:rFonts w:ascii="Calibri" w:eastAsia="Calibri" w:hAnsi="Calibri" w:cs="Calibri"/>
        </w:rPr>
      </w:pPr>
    </w:p>
    <w:p w14:paraId="11009729" w14:textId="5EB19BC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výslovně potvrzují, že si návrh Projektu předaly a pro účely projektu ho tak každá z nich má k dispozici, a že s obsahem Projektu, zadávací dokumentací </w:t>
      </w:r>
      <w:r w:rsidR="00F817B9">
        <w:rPr>
          <w:rFonts w:ascii="Calibri" w:eastAsia="Calibri" w:hAnsi="Calibri" w:cs="Calibri"/>
        </w:rPr>
        <w:t>9</w:t>
      </w:r>
      <w:r w:rsidRPr="00514406">
        <w:rPr>
          <w:rFonts w:ascii="Calibri" w:eastAsia="Calibri" w:hAnsi="Calibri" w:cs="Calibri"/>
        </w:rPr>
        <w:t>. veřejné soutěže Programu podpory (dále jen „Zadávací dokumentace“), Všeobecnými podmínkami (verze</w:t>
      </w:r>
      <w:r w:rsidR="00F817B9">
        <w:rPr>
          <w:rFonts w:ascii="Calibri" w:eastAsia="Calibri" w:hAnsi="Calibri" w:cs="Calibri"/>
        </w:rPr>
        <w:t xml:space="preserve"> 7</w:t>
      </w:r>
      <w:r w:rsidRPr="00514406">
        <w:rPr>
          <w:rFonts w:ascii="Calibri" w:eastAsia="Calibri" w:hAnsi="Calibri" w:cs="Calibri"/>
        </w:rPr>
        <w:t>) Poskytovatele</w:t>
      </w:r>
      <w:r w:rsidR="004C3C11">
        <w:rPr>
          <w:rFonts w:ascii="Calibri" w:eastAsia="Calibri" w:hAnsi="Calibri" w:cs="Calibri"/>
        </w:rPr>
        <w:t xml:space="preserve"> </w:t>
      </w:r>
      <w:r w:rsidRPr="00514406">
        <w:rPr>
          <w:rFonts w:ascii="Calibri" w:eastAsia="Calibri" w:hAnsi="Calibri" w:cs="Calibri"/>
        </w:rPr>
        <w:t xml:space="preserve">a dalšími dokumenty publikovanými Poskytovatelem v rámci Programu podpory se před podpisem této Smlouvy seznámily. Všechny dokumenty Poskytovatele jsou dostupné na internetové adrese </w:t>
      </w:r>
      <w:hyperlink r:id="rId11" w:history="1">
        <w:r w:rsidRPr="00514406">
          <w:rPr>
            <w:rStyle w:val="Hypertextovodkaz"/>
            <w:rFonts w:ascii="Calibri" w:eastAsia="Calibri" w:hAnsi="Calibri" w:cs="Calibri"/>
          </w:rPr>
          <w:t>http://www.tacr.cz</w:t>
        </w:r>
      </w:hyperlink>
      <w:r w:rsidRPr="00514406">
        <w:rPr>
          <w:rFonts w:ascii="Calibri" w:eastAsia="Calibri" w:hAnsi="Calibri" w:cs="Calibri"/>
        </w:rPr>
        <w:t xml:space="preserve">. </w:t>
      </w:r>
    </w:p>
    <w:p w14:paraId="5EB3AA01" w14:textId="77777777" w:rsidR="00866D6B" w:rsidRPr="00514406" w:rsidRDefault="00866D6B" w:rsidP="00954C11">
      <w:pPr>
        <w:widowControl w:val="0"/>
        <w:spacing w:after="0" w:line="240" w:lineRule="auto"/>
        <w:ind w:left="709"/>
        <w:rPr>
          <w:rFonts w:ascii="Calibri" w:eastAsia="Calibri" w:hAnsi="Calibri" w:cs="Calibri"/>
        </w:rPr>
      </w:pPr>
    </w:p>
    <w:p w14:paraId="2D8DC55A"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Předmět Smlouvy, role Smluvních stran v Projektu, závazky Smluvních stran</w:t>
      </w:r>
    </w:p>
    <w:p w14:paraId="32D8D122" w14:textId="77777777" w:rsidR="00866D6B" w:rsidRPr="00514406" w:rsidRDefault="00866D6B" w:rsidP="00954C11">
      <w:pPr>
        <w:spacing w:after="0" w:line="240" w:lineRule="auto"/>
        <w:rPr>
          <w:rFonts w:ascii="Calibri" w:eastAsia="Calibri" w:hAnsi="Calibri" w:cs="Calibri"/>
        </w:rPr>
      </w:pPr>
    </w:p>
    <w:p w14:paraId="42DBCB1C" w14:textId="6F0A215B"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Předmětem Smlouvy je vymezení vzájemných práv a povinností Smluvních stran při jejich vzájemné spolupráci na řešení Projektu, p</w:t>
      </w:r>
      <w:r w:rsidR="00A11AFC">
        <w:rPr>
          <w:rFonts w:ascii="Calibri" w:eastAsia="Calibri" w:hAnsi="Calibri" w:cs="Calibri"/>
        </w:rPr>
        <w:t xml:space="preserve">odmínek, za kterých bude Dalším účastníkům </w:t>
      </w:r>
      <w:r w:rsidRPr="00514406">
        <w:rPr>
          <w:rFonts w:ascii="Calibri" w:eastAsia="Calibri" w:hAnsi="Calibri" w:cs="Calibri"/>
        </w:rPr>
        <w:t xml:space="preserve">poskytnuta část </w:t>
      </w:r>
      <w:r w:rsidR="00A11AFC">
        <w:rPr>
          <w:rFonts w:ascii="Calibri" w:eastAsia="Calibri" w:hAnsi="Calibri" w:cs="Calibri"/>
        </w:rPr>
        <w:t>účelové podpory, závazků Dalších</w:t>
      </w:r>
      <w:r w:rsidRPr="00514406">
        <w:rPr>
          <w:rFonts w:ascii="Calibri" w:eastAsia="Calibri" w:hAnsi="Calibri" w:cs="Calibri"/>
        </w:rPr>
        <w:t xml:space="preserve"> účastník</w:t>
      </w:r>
      <w:r w:rsidR="00A11AFC">
        <w:rPr>
          <w:rFonts w:ascii="Calibri" w:eastAsia="Calibri" w:hAnsi="Calibri" w:cs="Calibri"/>
        </w:rPr>
        <w:t>ů</w:t>
      </w:r>
      <w:r w:rsidRPr="00514406">
        <w:rPr>
          <w:rFonts w:ascii="Calibri" w:eastAsia="Calibri" w:hAnsi="Calibri" w:cs="Calibri"/>
        </w:rPr>
        <w:t xml:space="preserve"> spojených s čerpáním a použitím poskytnuté účelové podpory a závazek Další</w:t>
      </w:r>
      <w:r w:rsidR="00A11AFC">
        <w:rPr>
          <w:rFonts w:ascii="Calibri" w:eastAsia="Calibri" w:hAnsi="Calibri" w:cs="Calibri"/>
        </w:rPr>
        <w:t>ch</w:t>
      </w:r>
      <w:r w:rsidRPr="00514406">
        <w:rPr>
          <w:rFonts w:ascii="Calibri" w:eastAsia="Calibri" w:hAnsi="Calibri" w:cs="Calibri"/>
        </w:rPr>
        <w:t xml:space="preserve"> účastník</w:t>
      </w:r>
      <w:r w:rsidR="00A11AFC">
        <w:rPr>
          <w:rFonts w:ascii="Calibri" w:eastAsia="Calibri" w:hAnsi="Calibri" w:cs="Calibri"/>
        </w:rPr>
        <w:t>ů</w:t>
      </w:r>
      <w:r w:rsidRPr="00514406">
        <w:rPr>
          <w:rFonts w:ascii="Calibri" w:eastAsia="Calibri" w:hAnsi="Calibri" w:cs="Calibri"/>
        </w:rPr>
        <w:t xml:space="preserve"> k dodržování povinností </w:t>
      </w:r>
      <w:r w:rsidR="00394570">
        <w:rPr>
          <w:rFonts w:ascii="Calibri" w:eastAsia="Calibri" w:hAnsi="Calibri" w:cs="Calibri"/>
        </w:rPr>
        <w:t xml:space="preserve">dle </w:t>
      </w:r>
      <w:r w:rsidRPr="00514406">
        <w:rPr>
          <w:rFonts w:ascii="Calibri" w:eastAsia="Calibri" w:hAnsi="Calibri" w:cs="Calibri"/>
        </w:rPr>
        <w:t>Všeobecných podmínek (</w:t>
      </w:r>
      <w:r w:rsidRPr="00E52E49">
        <w:rPr>
          <w:rFonts w:ascii="Calibri" w:eastAsia="Calibri" w:hAnsi="Calibri" w:cs="Calibri"/>
        </w:rPr>
        <w:t>verze</w:t>
      </w:r>
      <w:r w:rsidR="00A11AFC" w:rsidRPr="00E52E49">
        <w:rPr>
          <w:rFonts w:ascii="Calibri" w:eastAsia="Calibri" w:hAnsi="Calibri" w:cs="Calibri"/>
        </w:rPr>
        <w:t xml:space="preserve"> </w:t>
      </w:r>
      <w:r w:rsidR="00F817B9" w:rsidRPr="00E52E49">
        <w:rPr>
          <w:rFonts w:ascii="Calibri" w:eastAsia="Calibri" w:hAnsi="Calibri" w:cs="Calibri"/>
        </w:rPr>
        <w:t>7</w:t>
      </w:r>
      <w:r w:rsidRPr="00E52E49">
        <w:rPr>
          <w:rFonts w:ascii="Calibri" w:eastAsia="Calibri" w:hAnsi="Calibri" w:cs="Calibri"/>
        </w:rPr>
        <w:t>)</w:t>
      </w:r>
      <w:r w:rsidR="00394570" w:rsidRPr="00E52E49">
        <w:rPr>
          <w:rFonts w:ascii="Calibri" w:eastAsia="Calibri" w:hAnsi="Calibri" w:cs="Calibri"/>
        </w:rPr>
        <w:t>, zejména dle jejich čl. 4</w:t>
      </w:r>
      <w:r w:rsidRPr="00E52E49">
        <w:rPr>
          <w:rFonts w:ascii="Calibri" w:eastAsia="Calibri" w:hAnsi="Calibri" w:cs="Calibri"/>
        </w:rPr>
        <w:t>a k provádění</w:t>
      </w:r>
      <w:r w:rsidRPr="00514406">
        <w:rPr>
          <w:rFonts w:ascii="Calibri" w:eastAsia="Calibri" w:hAnsi="Calibri" w:cs="Calibri"/>
        </w:rPr>
        <w:t xml:space="preserve"> veškeré potřebné součinnosti za účelem dodržení těchto povinností Hlavním příjemcem, včetně odpovědnosti Hlavního příjemce za porušení rozpočtové kázně Dalším</w:t>
      </w:r>
      <w:r w:rsidR="00A11AFC">
        <w:rPr>
          <w:rFonts w:ascii="Calibri" w:eastAsia="Calibri" w:hAnsi="Calibri" w:cs="Calibri"/>
        </w:rPr>
        <w:t>i</w:t>
      </w:r>
      <w:r w:rsidRPr="00514406">
        <w:rPr>
          <w:rFonts w:ascii="Calibri" w:eastAsia="Calibri" w:hAnsi="Calibri" w:cs="Calibri"/>
        </w:rPr>
        <w:t xml:space="preserve"> účastník</w:t>
      </w:r>
      <w:r w:rsidR="00A11AFC">
        <w:rPr>
          <w:rFonts w:ascii="Calibri" w:eastAsia="Calibri" w:hAnsi="Calibri" w:cs="Calibri"/>
        </w:rPr>
        <w:t>y</w:t>
      </w:r>
      <w:r w:rsidRPr="00514406">
        <w:rPr>
          <w:rFonts w:ascii="Calibri" w:eastAsia="Calibri" w:hAnsi="Calibri" w:cs="Calibri"/>
        </w:rPr>
        <w:t xml:space="preserve">. Smlouva dále upravuje vzájemná práva a povinnosti Smluvních stran k nehmotnému majetku nutnému k řešení Projektu a k výsledkům Projektu. Naplňování cílů projektu a závazků vůči Poskytovateli je společným zájmem </w:t>
      </w:r>
      <w:r w:rsidR="00A11AFC">
        <w:rPr>
          <w:rFonts w:ascii="Calibri" w:eastAsia="Calibri" w:hAnsi="Calibri" w:cs="Calibri"/>
        </w:rPr>
        <w:t>všech</w:t>
      </w:r>
      <w:r w:rsidRPr="00514406">
        <w:rPr>
          <w:rFonts w:ascii="Calibri" w:eastAsia="Calibri" w:hAnsi="Calibri" w:cs="Calibri"/>
        </w:rPr>
        <w:t xml:space="preserve"> Smluvních stran.</w:t>
      </w:r>
    </w:p>
    <w:p w14:paraId="050BCF23" w14:textId="77777777" w:rsidR="00866D6B" w:rsidRPr="00514406" w:rsidRDefault="00866D6B" w:rsidP="00954C11">
      <w:pPr>
        <w:spacing w:after="0" w:line="240" w:lineRule="auto"/>
        <w:rPr>
          <w:rFonts w:ascii="Calibri" w:eastAsia="Calibri" w:hAnsi="Calibri" w:cs="Calibri"/>
        </w:rPr>
      </w:pPr>
    </w:p>
    <w:p w14:paraId="31161CA6" w14:textId="40637B99"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b/>
        </w:rPr>
        <w:t xml:space="preserve">Role Hlavního příjemce. </w:t>
      </w:r>
      <w:r w:rsidRPr="00514406">
        <w:rPr>
          <w:rFonts w:ascii="Calibri" w:eastAsia="Calibri" w:hAnsi="Calibri" w:cs="Calibri"/>
        </w:rPr>
        <w:t>Hlavní příjemce jako předkladatel Projektu je žadatelem o poskytnutí podpory a Poskytovatel s ním uzavírá Smlouvu o poskytnutí podpory. Hlavní příjemce plní funkci koordinátora Projektu a zajišťuje administrativní spolupráci s Poskytovatelem. Kopii podepsané Smlouvy o poskytnutí podpory, včetně všech jejích příl</w:t>
      </w:r>
      <w:r w:rsidR="00A11AFC">
        <w:rPr>
          <w:rFonts w:ascii="Calibri" w:eastAsia="Calibri" w:hAnsi="Calibri" w:cs="Calibri"/>
        </w:rPr>
        <w:t xml:space="preserve">oh Hlavní příjemce předá </w:t>
      </w:r>
      <w:r w:rsidR="00A11AFC">
        <w:rPr>
          <w:rFonts w:ascii="Calibri" w:eastAsia="Calibri" w:hAnsi="Calibri" w:cs="Calibri"/>
        </w:rPr>
        <w:lastRenderedPageBreak/>
        <w:t>Dalším</w:t>
      </w:r>
      <w:r w:rsidRPr="00514406">
        <w:rPr>
          <w:rFonts w:ascii="Calibri" w:eastAsia="Calibri" w:hAnsi="Calibri" w:cs="Calibri"/>
        </w:rPr>
        <w:t xml:space="preserve"> účastník</w:t>
      </w:r>
      <w:r w:rsidR="00A11AFC">
        <w:rPr>
          <w:rFonts w:ascii="Calibri" w:eastAsia="Calibri" w:hAnsi="Calibri" w:cs="Calibri"/>
        </w:rPr>
        <w:t>ům</w:t>
      </w:r>
      <w:r w:rsidRPr="00514406">
        <w:rPr>
          <w:rFonts w:ascii="Calibri" w:eastAsia="Calibri" w:hAnsi="Calibri" w:cs="Calibri"/>
        </w:rPr>
        <w:t xml:space="preserve"> bezodkladně po jejím podpisu s Poskytovatelem. </w:t>
      </w:r>
    </w:p>
    <w:p w14:paraId="3855E937" w14:textId="77777777" w:rsidR="00866D6B" w:rsidRPr="00514406" w:rsidRDefault="00866D6B" w:rsidP="00954C11">
      <w:pPr>
        <w:spacing w:after="0" w:line="240" w:lineRule="auto"/>
        <w:rPr>
          <w:rFonts w:ascii="Calibri" w:eastAsia="Calibri" w:hAnsi="Calibri" w:cs="Calibri"/>
        </w:rPr>
      </w:pPr>
    </w:p>
    <w:p w14:paraId="52E0C5CF" w14:textId="7AE4EAB0" w:rsidR="00866D6B" w:rsidRDefault="00866D6B" w:rsidP="00CD212A">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CD212A">
        <w:rPr>
          <w:rFonts w:ascii="Calibri" w:eastAsia="Calibri" w:hAnsi="Calibri" w:cs="Calibri"/>
          <w:b/>
        </w:rPr>
        <w:t>Role Další</w:t>
      </w:r>
      <w:r w:rsidR="00A11AFC" w:rsidRPr="00CD212A">
        <w:rPr>
          <w:rFonts w:ascii="Calibri" w:eastAsia="Calibri" w:hAnsi="Calibri" w:cs="Calibri"/>
          <w:b/>
        </w:rPr>
        <w:t>ch</w:t>
      </w:r>
      <w:r w:rsidRPr="00CD212A">
        <w:rPr>
          <w:rFonts w:ascii="Calibri" w:eastAsia="Calibri" w:hAnsi="Calibri" w:cs="Calibri"/>
          <w:b/>
        </w:rPr>
        <w:t xml:space="preserve"> účastník</w:t>
      </w:r>
      <w:r w:rsidR="00A11AFC" w:rsidRPr="00CD212A">
        <w:rPr>
          <w:rFonts w:ascii="Calibri" w:eastAsia="Calibri" w:hAnsi="Calibri" w:cs="Calibri"/>
          <w:b/>
        </w:rPr>
        <w:t>ů</w:t>
      </w:r>
      <w:r w:rsidRPr="00CD212A">
        <w:rPr>
          <w:rFonts w:ascii="Calibri" w:eastAsia="Calibri" w:hAnsi="Calibri" w:cs="Calibri"/>
          <w:b/>
        </w:rPr>
        <w:t xml:space="preserve"> projektu. </w:t>
      </w:r>
      <w:r w:rsidRPr="00CD212A">
        <w:rPr>
          <w:rFonts w:ascii="Calibri" w:eastAsia="Calibri" w:hAnsi="Calibri" w:cs="Calibri"/>
        </w:rPr>
        <w:t>Další účastní</w:t>
      </w:r>
      <w:r w:rsidR="00A11AFC" w:rsidRPr="00CD212A">
        <w:rPr>
          <w:rFonts w:ascii="Calibri" w:eastAsia="Calibri" w:hAnsi="Calibri" w:cs="Calibri"/>
        </w:rPr>
        <w:t>ci</w:t>
      </w:r>
      <w:r w:rsidRPr="00CD212A">
        <w:rPr>
          <w:rFonts w:ascii="Calibri" w:eastAsia="Calibri" w:hAnsi="Calibri" w:cs="Calibri"/>
        </w:rPr>
        <w:t xml:space="preserve"> se při provádě</w:t>
      </w:r>
      <w:r w:rsidR="00A11AFC" w:rsidRPr="00CD212A">
        <w:rPr>
          <w:rFonts w:ascii="Calibri" w:eastAsia="Calibri" w:hAnsi="Calibri" w:cs="Calibri"/>
        </w:rPr>
        <w:t>ní činnosti dle Smlouvy zavazují</w:t>
      </w:r>
      <w:r w:rsidRPr="00CD212A">
        <w:rPr>
          <w:rFonts w:ascii="Calibri" w:eastAsia="Calibri" w:hAnsi="Calibri" w:cs="Calibri"/>
        </w:rPr>
        <w:t xml:space="preserve"> jednat tak, aby umožnil</w:t>
      </w:r>
      <w:r w:rsidR="00A11AFC" w:rsidRPr="009C4CF0">
        <w:rPr>
          <w:rFonts w:ascii="Calibri" w:eastAsia="Calibri" w:hAnsi="Calibri" w:cs="Calibri"/>
        </w:rPr>
        <w:t>i</w:t>
      </w:r>
      <w:r w:rsidRPr="00CD212A">
        <w:rPr>
          <w:rFonts w:ascii="Calibri" w:eastAsia="Calibri" w:hAnsi="Calibri" w:cs="Calibri"/>
        </w:rPr>
        <w:t xml:space="preserve"> Hlavnímu příjemci plnit jeho závazky vyplývající z obecně závazných právních předpisů, </w:t>
      </w:r>
      <w:r w:rsidR="009018E5" w:rsidRPr="00CD212A">
        <w:rPr>
          <w:rFonts w:ascii="Calibri" w:eastAsia="Calibri" w:hAnsi="Calibri" w:cs="Calibri"/>
        </w:rPr>
        <w:t xml:space="preserve">Smlouvy o poskytnutí podpory, </w:t>
      </w:r>
      <w:r w:rsidRPr="00CD212A">
        <w:rPr>
          <w:rFonts w:ascii="Calibri" w:eastAsia="Calibri" w:hAnsi="Calibri" w:cs="Calibri"/>
        </w:rPr>
        <w:t xml:space="preserve">Všeobecných podmínek (verze </w:t>
      </w:r>
      <w:r w:rsidR="00E52E49">
        <w:rPr>
          <w:rFonts w:ascii="Calibri" w:eastAsia="Calibri" w:hAnsi="Calibri" w:cs="Calibri"/>
        </w:rPr>
        <w:t>7</w:t>
      </w:r>
      <w:r w:rsidRPr="00CD212A">
        <w:rPr>
          <w:rFonts w:ascii="Calibri" w:eastAsia="Calibri" w:hAnsi="Calibri" w:cs="Calibri"/>
        </w:rPr>
        <w:t xml:space="preserve">) a z vnitřních předpisů Poskytovatele, na které se Všeobecné podmínky odvolávají. </w:t>
      </w:r>
    </w:p>
    <w:p w14:paraId="493F5F41" w14:textId="77777777" w:rsidR="000B352B" w:rsidRDefault="000B352B" w:rsidP="000B352B">
      <w:pPr>
        <w:pStyle w:val="Odstavecseseznamem"/>
        <w:rPr>
          <w:rFonts w:ascii="Calibri" w:eastAsia="Calibri" w:hAnsi="Calibri" w:cs="Calibri"/>
        </w:rPr>
      </w:pPr>
    </w:p>
    <w:p w14:paraId="046BE86D" w14:textId="5CBA0A2D" w:rsidR="00866D6B" w:rsidRPr="000B352B" w:rsidRDefault="00866D6B" w:rsidP="000B352B">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B352B">
        <w:rPr>
          <w:rFonts w:ascii="Calibri" w:eastAsia="Calibri" w:hAnsi="Calibri" w:cs="Calibri"/>
        </w:rPr>
        <w:t xml:space="preserve">Každá ze Smluvních stran se zavazuje řádně dokončit </w:t>
      </w:r>
      <w:r w:rsidR="00CD212A" w:rsidRPr="000B352B">
        <w:rPr>
          <w:rFonts w:ascii="Calibri" w:eastAsia="Calibri" w:hAnsi="Calibri" w:cs="Calibri"/>
        </w:rPr>
        <w:t xml:space="preserve">své povinnosti </w:t>
      </w:r>
      <w:r w:rsidRPr="000B352B">
        <w:rPr>
          <w:rFonts w:ascii="Calibri" w:eastAsia="Calibri" w:hAnsi="Calibri" w:cs="Calibri"/>
        </w:rPr>
        <w:t xml:space="preserve">a </w:t>
      </w:r>
      <w:r w:rsidR="00CD212A" w:rsidRPr="000B352B">
        <w:rPr>
          <w:rFonts w:ascii="Calibri" w:eastAsia="Calibri" w:hAnsi="Calibri" w:cs="Calibri"/>
        </w:rPr>
        <w:t xml:space="preserve">za svoji stranu </w:t>
      </w:r>
      <w:r w:rsidRPr="000B352B">
        <w:rPr>
          <w:rFonts w:ascii="Calibri" w:eastAsia="Calibri" w:hAnsi="Calibri" w:cs="Calibri"/>
        </w:rPr>
        <w:t>finančně uzavřít Projekt ve stanoveném termínu, jak je uvedeno v Závazných parametrech</w:t>
      </w:r>
      <w:r w:rsidR="00CD212A" w:rsidRPr="000B352B">
        <w:rPr>
          <w:rFonts w:ascii="Calibri" w:eastAsia="Calibri" w:hAnsi="Calibri" w:cs="Calibri"/>
        </w:rPr>
        <w:t xml:space="preserve"> </w:t>
      </w:r>
      <w:r w:rsidR="00504C33">
        <w:rPr>
          <w:rFonts w:ascii="Calibri" w:eastAsia="Calibri" w:hAnsi="Calibri" w:cs="Calibri"/>
        </w:rPr>
        <w:t>v souladu</w:t>
      </w:r>
      <w:r w:rsidR="00CD212A" w:rsidRPr="000B352B">
        <w:rPr>
          <w:rFonts w:ascii="Calibri" w:eastAsia="Calibri" w:hAnsi="Calibri" w:cs="Calibri"/>
        </w:rPr>
        <w:t xml:space="preserve"> </w:t>
      </w:r>
      <w:r w:rsidR="00504C33">
        <w:rPr>
          <w:rFonts w:ascii="Calibri" w:eastAsia="Calibri" w:hAnsi="Calibri" w:cs="Calibri"/>
        </w:rPr>
        <w:t xml:space="preserve">se </w:t>
      </w:r>
      <w:r w:rsidR="00CD212A" w:rsidRPr="000B352B">
        <w:rPr>
          <w:rFonts w:ascii="Calibri" w:eastAsia="Calibri" w:hAnsi="Calibri" w:cs="Calibri"/>
        </w:rPr>
        <w:t>Všeobecný</w:t>
      </w:r>
      <w:r w:rsidR="00504C33">
        <w:rPr>
          <w:rFonts w:ascii="Calibri" w:eastAsia="Calibri" w:hAnsi="Calibri" w:cs="Calibri"/>
        </w:rPr>
        <w:t>mi</w:t>
      </w:r>
      <w:r w:rsidR="00CD212A" w:rsidRPr="000B352B">
        <w:rPr>
          <w:rFonts w:ascii="Calibri" w:eastAsia="Calibri" w:hAnsi="Calibri" w:cs="Calibri"/>
        </w:rPr>
        <w:t xml:space="preserve"> podmínk</w:t>
      </w:r>
      <w:r w:rsidR="00504C33">
        <w:rPr>
          <w:rFonts w:ascii="Calibri" w:eastAsia="Calibri" w:hAnsi="Calibri" w:cs="Calibri"/>
        </w:rPr>
        <w:t>ami</w:t>
      </w:r>
      <w:r w:rsidRPr="000B352B">
        <w:rPr>
          <w:rFonts w:ascii="Calibri" w:eastAsia="Calibri" w:hAnsi="Calibri" w:cs="Calibri"/>
        </w:rPr>
        <w:t>, a to včetně finančního vypořádání. Smluvní strany se touto Smlouvou zavazují spolupracovat při realizaci projektu a na využití výsledků Projektu v souladu se ZPVV; zákonem č. 218/2000 Sb., o rozpočtových pravidlech a o změně některých souvisejících zákonů; s Nařízením Komise (EU) č. 651/2014 ze dne 17. června 2014, kterým se v souladu s články 107 a 108 Smlouvy prohlašují určité kategorie podpory za slučitelné s vnitřním trhem - Úřední věstník Evropské unie L 187, 26. června 2014 (dále jen „Nařízení“), zejm. čl. 25, 28 a 29; s Rámcem pro státní podporu výzkumu, vývoje a inovací – Úřední věstník Evropské unie C 198, 27. června 2014 č. 2014/C 198/01 (dále jen „Rámec“).</w:t>
      </w:r>
    </w:p>
    <w:p w14:paraId="3AC05831" w14:textId="77777777" w:rsidR="00866D6B" w:rsidRPr="00514406" w:rsidRDefault="00866D6B" w:rsidP="00954C11">
      <w:pPr>
        <w:spacing w:after="0" w:line="240" w:lineRule="auto"/>
        <w:rPr>
          <w:rFonts w:ascii="Calibri" w:eastAsia="Calibri" w:hAnsi="Calibri" w:cs="Calibri"/>
        </w:rPr>
      </w:pPr>
    </w:p>
    <w:p w14:paraId="3AFD8768" w14:textId="42317D20" w:rsidR="00BC6F1E" w:rsidRPr="00A9780F" w:rsidRDefault="00866D6B" w:rsidP="00A9780F">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BC6F1E">
        <w:rPr>
          <w:rFonts w:ascii="Calibri" w:eastAsia="Calibri" w:hAnsi="Calibri" w:cs="Calibri"/>
        </w:rPr>
        <w:t>Další účastní</w:t>
      </w:r>
      <w:r w:rsidR="00A11AFC">
        <w:rPr>
          <w:rFonts w:ascii="Calibri" w:eastAsia="Calibri" w:hAnsi="Calibri" w:cs="Calibri"/>
        </w:rPr>
        <w:t>ci</w:t>
      </w:r>
      <w:r w:rsidRPr="00BC6F1E">
        <w:rPr>
          <w:rFonts w:ascii="Calibri" w:eastAsia="Calibri" w:hAnsi="Calibri" w:cs="Calibri"/>
        </w:rPr>
        <w:t xml:space="preserve"> j</w:t>
      </w:r>
      <w:r w:rsidR="00A11AFC">
        <w:rPr>
          <w:rFonts w:ascii="Calibri" w:eastAsia="Calibri" w:hAnsi="Calibri" w:cs="Calibri"/>
        </w:rPr>
        <w:t>sou</w:t>
      </w:r>
      <w:r w:rsidRPr="00BC6F1E">
        <w:rPr>
          <w:rFonts w:ascii="Calibri" w:eastAsia="Calibri" w:hAnsi="Calibri" w:cs="Calibri"/>
        </w:rPr>
        <w:t xml:space="preserve"> odpovědn</w:t>
      </w:r>
      <w:r w:rsidR="00A11AFC">
        <w:rPr>
          <w:rFonts w:ascii="Calibri" w:eastAsia="Calibri" w:hAnsi="Calibri" w:cs="Calibri"/>
        </w:rPr>
        <w:t>í Hlavnímu příjemci za řešení ji</w:t>
      </w:r>
      <w:r w:rsidRPr="00BC6F1E">
        <w:rPr>
          <w:rFonts w:ascii="Calibri" w:eastAsia="Calibri" w:hAnsi="Calibri" w:cs="Calibri"/>
        </w:rPr>
        <w:t>m</w:t>
      </w:r>
      <w:r w:rsidR="00A11AFC">
        <w:rPr>
          <w:rFonts w:ascii="Calibri" w:eastAsia="Calibri" w:hAnsi="Calibri" w:cs="Calibri"/>
        </w:rPr>
        <w:t>i</w:t>
      </w:r>
      <w:r w:rsidRPr="00BC6F1E">
        <w:rPr>
          <w:rFonts w:ascii="Calibri" w:eastAsia="Calibri" w:hAnsi="Calibri" w:cs="Calibri"/>
        </w:rPr>
        <w:t xml:space="preserve"> prováděn</w:t>
      </w:r>
      <w:r w:rsidR="00A11AFC">
        <w:rPr>
          <w:rFonts w:ascii="Calibri" w:eastAsia="Calibri" w:hAnsi="Calibri" w:cs="Calibri"/>
        </w:rPr>
        <w:t>ých</w:t>
      </w:r>
      <w:r w:rsidRPr="00BC6F1E">
        <w:rPr>
          <w:rFonts w:ascii="Calibri" w:eastAsia="Calibri" w:hAnsi="Calibri" w:cs="Calibri"/>
        </w:rPr>
        <w:t xml:space="preserve"> část</w:t>
      </w:r>
      <w:r w:rsidR="00A11AFC">
        <w:rPr>
          <w:rFonts w:ascii="Calibri" w:eastAsia="Calibri" w:hAnsi="Calibri" w:cs="Calibri"/>
        </w:rPr>
        <w:t>í</w:t>
      </w:r>
      <w:r w:rsidRPr="00BC6F1E">
        <w:rPr>
          <w:rFonts w:ascii="Calibri" w:eastAsia="Calibri" w:hAnsi="Calibri" w:cs="Calibri"/>
        </w:rPr>
        <w:t xml:space="preserve"> Projektu a za hospodaření s přidělenou částí účelové podpory v plném rozsahu.</w:t>
      </w:r>
      <w:r w:rsidR="00BC6F1E" w:rsidRPr="00BC6F1E">
        <w:rPr>
          <w:rFonts w:ascii="Calibri" w:eastAsia="Calibri" w:hAnsi="Calibri" w:cs="Calibri"/>
        </w:rPr>
        <w:t xml:space="preserve"> </w:t>
      </w:r>
      <w:r w:rsidR="00A9780F">
        <w:rPr>
          <w:rFonts w:ascii="Calibri" w:eastAsia="Calibri" w:hAnsi="Calibri" w:cs="Calibri"/>
        </w:rPr>
        <w:t xml:space="preserve">Vymezení prováděných částí Projektu a s tím související odpovědnost každé ze Smluvních stran je obsahem přílohy schváleného projektu 9. veřejné soutěže programu TREND, podprogram </w:t>
      </w:r>
      <w:r w:rsidR="00541987">
        <w:rPr>
          <w:rFonts w:ascii="Calibri" w:eastAsia="Calibri" w:hAnsi="Calibri" w:cs="Calibri"/>
        </w:rPr>
        <w:t>2</w:t>
      </w:r>
      <w:r w:rsidR="00A9780F">
        <w:rPr>
          <w:rFonts w:ascii="Calibri" w:eastAsia="Calibri" w:hAnsi="Calibri" w:cs="Calibri"/>
        </w:rPr>
        <w:t xml:space="preserve"> „Nováčci“, kterou každá ze smluvních stran má k dispozici.</w:t>
      </w:r>
    </w:p>
    <w:p w14:paraId="4AEF378C" w14:textId="77777777" w:rsidR="00866D6B" w:rsidRPr="00514406" w:rsidRDefault="00866D6B" w:rsidP="00954C11">
      <w:pPr>
        <w:spacing w:after="0" w:line="240" w:lineRule="auto"/>
        <w:rPr>
          <w:rFonts w:ascii="Calibri" w:eastAsia="Calibri" w:hAnsi="Calibri" w:cs="Calibri"/>
        </w:rPr>
      </w:pPr>
    </w:p>
    <w:p w14:paraId="5632D22C" w14:textId="77777777" w:rsidR="00866D6B" w:rsidRPr="00514406" w:rsidRDefault="00866D6B" w:rsidP="00954C11">
      <w:pPr>
        <w:spacing w:after="0" w:line="240" w:lineRule="auto"/>
        <w:rPr>
          <w:rFonts w:ascii="Calibri" w:eastAsia="Calibri" w:hAnsi="Calibri" w:cs="Calibri"/>
        </w:rPr>
      </w:pPr>
    </w:p>
    <w:p w14:paraId="76B5B36E"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Organizační struktura Projektu. </w:t>
      </w:r>
    </w:p>
    <w:p w14:paraId="33B16DCF" w14:textId="77777777" w:rsidR="00866D6B" w:rsidRPr="00514406" w:rsidRDefault="00866D6B" w:rsidP="00954C11">
      <w:pPr>
        <w:spacing w:after="0" w:line="240" w:lineRule="auto"/>
        <w:rPr>
          <w:rFonts w:ascii="Calibri" w:eastAsia="Calibri" w:hAnsi="Calibri" w:cs="Calibri"/>
        </w:rPr>
      </w:pPr>
    </w:p>
    <w:p w14:paraId="38CE78F0" w14:textId="12FA9B02" w:rsidR="00866D6B" w:rsidRPr="00A84057"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805997">
        <w:rPr>
          <w:rFonts w:ascii="Calibri" w:eastAsia="Calibri" w:hAnsi="Calibri" w:cs="Calibri"/>
        </w:rPr>
        <w:t>Osobou, která odpovídá za vědecké řešení Projektu na straně Hlavního příjemce, je hlavní řešitel:</w:t>
      </w:r>
      <w:r w:rsidR="00807E2D" w:rsidRPr="00805997">
        <w:rPr>
          <w:rFonts w:ascii="Calibri" w:eastAsia="Calibri" w:hAnsi="Calibri" w:cs="Calibri"/>
        </w:rPr>
        <w:t xml:space="preserve"> </w:t>
      </w:r>
      <w:r w:rsidR="00BD2124">
        <w:rPr>
          <w:rFonts w:ascii="Calibri" w:eastAsia="Calibri" w:hAnsi="Calibri" w:cs="Calibri"/>
        </w:rPr>
        <w:t>xxxxxxxxxxxxxxxxxxxxxxxxxxxxxxxxxxxxxxxxxxxxxxxxxxxxxxxxxxxxxxxxxxxxxxxxx</w:t>
      </w:r>
      <w:r w:rsidRPr="00A84057">
        <w:rPr>
          <w:rFonts w:ascii="Calibri" w:eastAsia="Calibri" w:hAnsi="Calibri" w:cs="Calibri"/>
        </w:rPr>
        <w:t>. Řešitel Hlavního příjemce je odpovědný Hlavnímu příjemci za celkovou odbornou úroveň Projektu.</w:t>
      </w:r>
    </w:p>
    <w:p w14:paraId="640267C0" w14:textId="77777777" w:rsidR="00866D6B" w:rsidRPr="00514406" w:rsidRDefault="00866D6B" w:rsidP="00954C11">
      <w:pPr>
        <w:spacing w:after="0" w:line="240" w:lineRule="auto"/>
        <w:rPr>
          <w:rFonts w:ascii="Calibri" w:eastAsia="Calibri" w:hAnsi="Calibri" w:cs="Calibri"/>
        </w:rPr>
      </w:pPr>
    </w:p>
    <w:p w14:paraId="4B53256A" w14:textId="6D7CB651" w:rsidR="00866D6B" w:rsidRDefault="00866D6B" w:rsidP="0026543F">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Osobou, která odpovídá za odbornou úroveň Projektu na straně Dalšího účastníka</w:t>
      </w:r>
      <w:r w:rsidR="0026543F">
        <w:rPr>
          <w:rFonts w:ascii="Calibri" w:eastAsia="Calibri" w:hAnsi="Calibri" w:cs="Calibri"/>
        </w:rPr>
        <w:t xml:space="preserve"> 1</w:t>
      </w:r>
      <w:r w:rsidRPr="00514406">
        <w:rPr>
          <w:rFonts w:ascii="Calibri" w:eastAsia="Calibri" w:hAnsi="Calibri" w:cs="Calibri"/>
        </w:rPr>
        <w:t>, je řešitel Dalšího účastníka</w:t>
      </w:r>
      <w:r w:rsidR="0026543F">
        <w:rPr>
          <w:rFonts w:ascii="Calibri" w:eastAsia="Calibri" w:hAnsi="Calibri" w:cs="Calibri"/>
        </w:rPr>
        <w:t xml:space="preserve"> 1</w:t>
      </w:r>
      <w:r w:rsidR="00807E2D" w:rsidRPr="0028082D">
        <w:rPr>
          <w:rFonts w:ascii="Calibri" w:eastAsia="Calibri" w:hAnsi="Calibri" w:cs="Calibri"/>
        </w:rPr>
        <w:t>:</w:t>
      </w:r>
      <w:r w:rsidR="0028082D" w:rsidRPr="0028082D">
        <w:rPr>
          <w:rFonts w:ascii="Calibri" w:eastAsia="Calibri" w:hAnsi="Calibri" w:cs="Calibri"/>
        </w:rPr>
        <w:t xml:space="preserve"> </w:t>
      </w:r>
      <w:proofErr w:type="spellStart"/>
      <w:r w:rsidR="00BD2124">
        <w:rPr>
          <w:rFonts w:ascii="Calibri" w:eastAsia="Calibri" w:hAnsi="Calibri" w:cs="Calibri"/>
        </w:rPr>
        <w:t>xxxxxxxxxxxxxxxxxxxxxxxxxxxxxxxxxxxxxxxxxxxxxxxxxxxxxxxxxxxxx</w:t>
      </w:r>
      <w:proofErr w:type="spellEnd"/>
      <w:r w:rsidR="0026543F">
        <w:rPr>
          <w:rFonts w:ascii="Calibri" w:eastAsia="Calibri" w:hAnsi="Calibri" w:cs="Calibri"/>
        </w:rPr>
        <w:t xml:space="preserve">. </w:t>
      </w:r>
      <w:r w:rsidRPr="00514406">
        <w:rPr>
          <w:rFonts w:ascii="Calibri" w:eastAsia="Calibri" w:hAnsi="Calibri" w:cs="Calibri"/>
        </w:rPr>
        <w:t>Odpovědný řešitel Dalšího účastníka</w:t>
      </w:r>
      <w:r w:rsidR="0026543F">
        <w:rPr>
          <w:rFonts w:ascii="Calibri" w:eastAsia="Calibri" w:hAnsi="Calibri" w:cs="Calibri"/>
        </w:rPr>
        <w:t xml:space="preserve"> 1</w:t>
      </w:r>
      <w:r w:rsidRPr="00514406">
        <w:rPr>
          <w:rFonts w:ascii="Calibri" w:eastAsia="Calibri" w:hAnsi="Calibri" w:cs="Calibri"/>
        </w:rPr>
        <w:t xml:space="preserve"> je odpovědný Dalšímu účastníkovi</w:t>
      </w:r>
      <w:r w:rsidR="0026543F">
        <w:rPr>
          <w:rFonts w:ascii="Calibri" w:eastAsia="Calibri" w:hAnsi="Calibri" w:cs="Calibri"/>
        </w:rPr>
        <w:t xml:space="preserve"> 1</w:t>
      </w:r>
      <w:r w:rsidRPr="00514406">
        <w:rPr>
          <w:rFonts w:ascii="Calibri" w:eastAsia="Calibri" w:hAnsi="Calibri" w:cs="Calibri"/>
        </w:rPr>
        <w:t xml:space="preserve"> za celkovou odbornou úroveň Projektu.</w:t>
      </w:r>
    </w:p>
    <w:p w14:paraId="74934EB8" w14:textId="77777777" w:rsidR="00A84057" w:rsidRDefault="00A84057" w:rsidP="00A84057">
      <w:pPr>
        <w:pStyle w:val="Odstavecseseznamem"/>
        <w:rPr>
          <w:rFonts w:ascii="Calibri" w:eastAsia="Calibri" w:hAnsi="Calibri" w:cs="Calibri"/>
        </w:rPr>
      </w:pPr>
    </w:p>
    <w:p w14:paraId="1D61E22B" w14:textId="731FF551" w:rsidR="00A84057" w:rsidRPr="0026543F" w:rsidRDefault="0026543F" w:rsidP="0026543F">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Osobou, která odpovídá za </w:t>
      </w:r>
      <w:r w:rsidRPr="0026543F">
        <w:rPr>
          <w:rFonts w:ascii="Calibri" w:eastAsia="Calibri" w:hAnsi="Calibri" w:cs="Calibri"/>
        </w:rPr>
        <w:t xml:space="preserve">odbornou úroveň Projektu na straně Dalšího účastníka 2, je řešitel Dalšího účastníka 2: </w:t>
      </w:r>
      <w:proofErr w:type="spellStart"/>
      <w:r w:rsidR="00BD2124">
        <w:rPr>
          <w:rFonts w:ascii="Calibri" w:eastAsia="Calibri" w:hAnsi="Calibri" w:cs="Calibri"/>
        </w:rPr>
        <w:t>xxxxxxxxxxxxxxxxxxxxxxxxxxxxxxxxxxxxxxxxxxxxxxxxxxxxxxxxxxx</w:t>
      </w:r>
      <w:proofErr w:type="spellEnd"/>
      <w:r w:rsidRPr="0026543F">
        <w:rPr>
          <w:rFonts w:ascii="Calibri" w:eastAsia="Calibri" w:hAnsi="Calibri" w:cs="Calibri"/>
        </w:rPr>
        <w:t>. Odpovědný řešitel Dalšího účastníka 2 je odpovědný Dalšímu účastníkovi 2 za celkovou odbornou úroveň Projektu.</w:t>
      </w:r>
    </w:p>
    <w:p w14:paraId="4FCF263A" w14:textId="77777777" w:rsidR="00866D6B" w:rsidRPr="00514406" w:rsidRDefault="00866D6B" w:rsidP="00954C11">
      <w:pPr>
        <w:widowControl w:val="0"/>
        <w:spacing w:after="0" w:line="240" w:lineRule="auto"/>
        <w:ind w:left="709"/>
        <w:rPr>
          <w:rFonts w:ascii="Calibri" w:eastAsia="Calibri" w:hAnsi="Calibri" w:cs="Calibri"/>
        </w:rPr>
      </w:pPr>
    </w:p>
    <w:p w14:paraId="58FA6D4A" w14:textId="0EB7D669"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strany se zavazují dodržet podmínky složení řešitelského týmu stanovené Zadávací dokumentací. V případě změny řešitele Hlavního příjemce a/nebo Další</w:t>
      </w:r>
      <w:r w:rsidR="00E33044">
        <w:rPr>
          <w:rFonts w:ascii="Calibri" w:eastAsia="Calibri" w:hAnsi="Calibri" w:cs="Calibri"/>
        </w:rPr>
        <w:t>ch</w:t>
      </w:r>
      <w:r w:rsidRPr="00514406">
        <w:rPr>
          <w:rFonts w:ascii="Calibri" w:eastAsia="Calibri" w:hAnsi="Calibri" w:cs="Calibri"/>
        </w:rPr>
        <w:t xml:space="preserve"> účastník</w:t>
      </w:r>
      <w:r w:rsidR="00E33044">
        <w:rPr>
          <w:rFonts w:ascii="Calibri" w:eastAsia="Calibri" w:hAnsi="Calibri" w:cs="Calibri"/>
        </w:rPr>
        <w:t>ů</w:t>
      </w:r>
      <w:r w:rsidRPr="00514406">
        <w:rPr>
          <w:rFonts w:ascii="Calibri" w:eastAsia="Calibri" w:hAnsi="Calibri" w:cs="Calibri"/>
        </w:rPr>
        <w:t xml:space="preserve"> se musí postupovat v souladu s platnými vnitřními předpisy Poskytovatele.</w:t>
      </w:r>
    </w:p>
    <w:p w14:paraId="5DA7374D" w14:textId="7A7CA1DD" w:rsidR="00866D6B" w:rsidRPr="00514406" w:rsidRDefault="00866D6B" w:rsidP="00954C11">
      <w:pPr>
        <w:spacing w:after="0" w:line="240" w:lineRule="auto"/>
        <w:rPr>
          <w:rFonts w:ascii="Calibri" w:eastAsia="Calibri" w:hAnsi="Calibri" w:cs="Calibri"/>
        </w:rPr>
      </w:pPr>
    </w:p>
    <w:p w14:paraId="73017849" w14:textId="0204B76F"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spolupracují na řešení Projektu a poskytují si navzájem informace o průběhu řešení Projektu, a to prostřednictvím pravidelných porad, elektronické komunikace mezi řešitelskými týmy, osobních jednání či jiným vhodným způsobem. Jednání svolává dle potřeby řešitel Hlavního příjemce, určuje jeho agendu a z každého jednání či setkání, které není zaznamenáno v elektronické podobě, sepíše zápis, který </w:t>
      </w:r>
      <w:r w:rsidR="001D2DC8">
        <w:rPr>
          <w:rFonts w:ascii="Calibri" w:eastAsia="Calibri" w:hAnsi="Calibri" w:cs="Calibri"/>
        </w:rPr>
        <w:t>zašle k odsouhlasení</w:t>
      </w:r>
      <w:r w:rsidR="001D2DC8" w:rsidRPr="00514406">
        <w:rPr>
          <w:rFonts w:ascii="Calibri" w:eastAsia="Calibri" w:hAnsi="Calibri" w:cs="Calibri"/>
        </w:rPr>
        <w:t xml:space="preserve"> </w:t>
      </w:r>
      <w:r w:rsidRPr="00514406">
        <w:rPr>
          <w:rFonts w:ascii="Calibri" w:eastAsia="Calibri" w:hAnsi="Calibri" w:cs="Calibri"/>
        </w:rPr>
        <w:t>řešitel</w:t>
      </w:r>
      <w:r w:rsidR="00BB5958">
        <w:rPr>
          <w:rFonts w:ascii="Calibri" w:eastAsia="Calibri" w:hAnsi="Calibri" w:cs="Calibri"/>
        </w:rPr>
        <w:t>ům</w:t>
      </w:r>
      <w:r w:rsidRPr="00514406">
        <w:rPr>
          <w:rFonts w:ascii="Calibri" w:eastAsia="Calibri" w:hAnsi="Calibri" w:cs="Calibri"/>
        </w:rPr>
        <w:t xml:space="preserve"> Další</w:t>
      </w:r>
      <w:r w:rsidR="00BB5958">
        <w:rPr>
          <w:rFonts w:ascii="Calibri" w:eastAsia="Calibri" w:hAnsi="Calibri" w:cs="Calibri"/>
        </w:rPr>
        <w:t>ch účastníků</w:t>
      </w:r>
      <w:r w:rsidRPr="00514406">
        <w:rPr>
          <w:rFonts w:ascii="Calibri" w:eastAsia="Calibri" w:hAnsi="Calibri" w:cs="Calibri"/>
        </w:rPr>
        <w:t>.</w:t>
      </w:r>
    </w:p>
    <w:p w14:paraId="1A707744" w14:textId="77777777" w:rsidR="00866D6B" w:rsidRPr="00514406" w:rsidRDefault="00866D6B" w:rsidP="00954C11">
      <w:pPr>
        <w:spacing w:after="0" w:line="240" w:lineRule="auto"/>
        <w:rPr>
          <w:rFonts w:ascii="Calibri" w:eastAsia="Calibri" w:hAnsi="Calibri" w:cs="Calibri"/>
        </w:rPr>
      </w:pPr>
    </w:p>
    <w:p w14:paraId="679C3129" w14:textId="55552A8D" w:rsidR="00866D6B" w:rsidRPr="00BB5958"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 případě </w:t>
      </w:r>
      <w:r w:rsidRPr="00BB5958">
        <w:rPr>
          <w:rFonts w:ascii="Calibri" w:eastAsia="Calibri" w:hAnsi="Calibri" w:cs="Calibri"/>
        </w:rPr>
        <w:t xml:space="preserve">písemných dokumentů budou tyto dokumenty zasílány na adresy Smluvních stran uvedené v záhlaví této Smlouvy. V případě </w:t>
      </w:r>
      <w:r w:rsidR="00BB5958" w:rsidRPr="00BB5958">
        <w:rPr>
          <w:rFonts w:ascii="Calibri" w:eastAsia="Calibri" w:hAnsi="Calibri" w:cs="Calibri"/>
        </w:rPr>
        <w:t>Dalšího</w:t>
      </w:r>
      <w:r w:rsidRPr="00BB5958">
        <w:rPr>
          <w:rFonts w:ascii="Calibri" w:eastAsia="Calibri" w:hAnsi="Calibri" w:cs="Calibri"/>
        </w:rPr>
        <w:t xml:space="preserve"> příjemce </w:t>
      </w:r>
      <w:r w:rsidR="00BB5958" w:rsidRPr="00BB5958">
        <w:rPr>
          <w:rFonts w:ascii="Calibri" w:eastAsia="Calibri" w:hAnsi="Calibri" w:cs="Calibri"/>
        </w:rPr>
        <w:t xml:space="preserve">2 </w:t>
      </w:r>
      <w:r w:rsidRPr="00BB5958">
        <w:rPr>
          <w:rFonts w:ascii="Calibri" w:eastAsia="Calibri" w:hAnsi="Calibri" w:cs="Calibri"/>
        </w:rPr>
        <w:t xml:space="preserve">bude jako doručovací adresa použita adresa sídla UCEEB: Třinecká 1024, </w:t>
      </w:r>
      <w:r w:rsidR="00BB5958">
        <w:rPr>
          <w:rFonts w:ascii="Calibri" w:eastAsia="Calibri" w:hAnsi="Calibri" w:cs="Calibri"/>
        </w:rPr>
        <w:t xml:space="preserve">273 43 </w:t>
      </w:r>
      <w:r w:rsidRPr="00BB5958">
        <w:rPr>
          <w:rFonts w:ascii="Calibri" w:eastAsia="Calibri" w:hAnsi="Calibri" w:cs="Calibri"/>
        </w:rPr>
        <w:t>Buštěhrad.</w:t>
      </w:r>
    </w:p>
    <w:p w14:paraId="6E16DA58" w14:textId="77777777" w:rsidR="00D90458" w:rsidRPr="00514406" w:rsidRDefault="00D90458" w:rsidP="00D90458">
      <w:pPr>
        <w:widowControl w:val="0"/>
        <w:pBdr>
          <w:top w:val="nil"/>
          <w:left w:val="nil"/>
          <w:bottom w:val="nil"/>
          <w:right w:val="nil"/>
          <w:between w:val="nil"/>
        </w:pBdr>
        <w:spacing w:after="0" w:line="240" w:lineRule="auto"/>
        <w:ind w:left="709"/>
        <w:rPr>
          <w:rFonts w:ascii="Calibri" w:eastAsia="Calibri" w:hAnsi="Calibri" w:cs="Calibri"/>
        </w:rPr>
      </w:pPr>
    </w:p>
    <w:p w14:paraId="7DC343BF" w14:textId="77777777" w:rsidR="00D90458" w:rsidRPr="00514406" w:rsidRDefault="00D90458" w:rsidP="00D90458">
      <w:pPr>
        <w:widowControl w:val="0"/>
        <w:pBdr>
          <w:top w:val="nil"/>
          <w:left w:val="nil"/>
          <w:bottom w:val="nil"/>
          <w:right w:val="nil"/>
          <w:between w:val="nil"/>
        </w:pBdr>
        <w:spacing w:after="0" w:line="240" w:lineRule="auto"/>
        <w:ind w:left="709"/>
        <w:rPr>
          <w:rFonts w:ascii="Calibri" w:eastAsia="Calibri" w:hAnsi="Calibri" w:cs="Calibri"/>
        </w:rPr>
      </w:pPr>
    </w:p>
    <w:p w14:paraId="470AF83D"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Finanční toky v Projektu </w:t>
      </w:r>
    </w:p>
    <w:p w14:paraId="0AE20DC3" w14:textId="77777777" w:rsidR="00866D6B" w:rsidRPr="00514406" w:rsidRDefault="00866D6B" w:rsidP="00954C11">
      <w:pPr>
        <w:widowControl w:val="0"/>
        <w:spacing w:after="0" w:line="240" w:lineRule="auto"/>
        <w:ind w:left="709"/>
        <w:rPr>
          <w:rFonts w:ascii="Calibri" w:eastAsia="Calibri" w:hAnsi="Calibri" w:cs="Calibri"/>
        </w:rPr>
      </w:pPr>
    </w:p>
    <w:p w14:paraId="32F0BE05" w14:textId="07ABC639" w:rsidR="00E812E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Hlavní příjemce se zav</w:t>
      </w:r>
      <w:r w:rsidR="00E812EB">
        <w:rPr>
          <w:rFonts w:ascii="Calibri" w:eastAsia="Calibri" w:hAnsi="Calibri" w:cs="Calibri"/>
        </w:rPr>
        <w:t>azuje neprodleně převést Dalším</w:t>
      </w:r>
      <w:r w:rsidRPr="00514406">
        <w:rPr>
          <w:rFonts w:ascii="Calibri" w:eastAsia="Calibri" w:hAnsi="Calibri" w:cs="Calibri"/>
        </w:rPr>
        <w:t xml:space="preserve"> účastník</w:t>
      </w:r>
      <w:r w:rsidR="00E812EB">
        <w:rPr>
          <w:rFonts w:ascii="Calibri" w:eastAsia="Calibri" w:hAnsi="Calibri" w:cs="Calibri"/>
        </w:rPr>
        <w:t>ům</w:t>
      </w:r>
      <w:r w:rsidRPr="00514406">
        <w:rPr>
          <w:rFonts w:ascii="Calibri" w:eastAsia="Calibri" w:hAnsi="Calibri" w:cs="Calibri"/>
        </w:rPr>
        <w:t xml:space="preserve"> účelovou podporu pro každý rok řešení Projektu jednorázovým převodem ze svého bankovního účtu uvedeného v záhlaví Smlouvy na bankovní úč</w:t>
      </w:r>
      <w:r w:rsidR="00E812EB">
        <w:rPr>
          <w:rFonts w:ascii="Calibri" w:eastAsia="Calibri" w:hAnsi="Calibri" w:cs="Calibri"/>
        </w:rPr>
        <w:t>ty</w:t>
      </w:r>
      <w:r w:rsidRPr="00514406">
        <w:rPr>
          <w:rFonts w:ascii="Calibri" w:eastAsia="Calibri" w:hAnsi="Calibri" w:cs="Calibri"/>
        </w:rPr>
        <w:t xml:space="preserve"> Další</w:t>
      </w:r>
      <w:r w:rsidR="00E812EB">
        <w:rPr>
          <w:rFonts w:ascii="Calibri" w:eastAsia="Calibri" w:hAnsi="Calibri" w:cs="Calibri"/>
        </w:rPr>
        <w:t>ch</w:t>
      </w:r>
      <w:r w:rsidRPr="00514406">
        <w:rPr>
          <w:rFonts w:ascii="Calibri" w:eastAsia="Calibri" w:hAnsi="Calibri" w:cs="Calibri"/>
        </w:rPr>
        <w:t xml:space="preserve"> účastník</w:t>
      </w:r>
      <w:r w:rsidR="00E812EB">
        <w:rPr>
          <w:rFonts w:ascii="Calibri" w:eastAsia="Calibri" w:hAnsi="Calibri" w:cs="Calibri"/>
        </w:rPr>
        <w:t>ů</w:t>
      </w:r>
      <w:r w:rsidRPr="00514406">
        <w:rPr>
          <w:rFonts w:ascii="Calibri" w:eastAsia="Calibri" w:hAnsi="Calibri" w:cs="Calibri"/>
        </w:rPr>
        <w:t xml:space="preserve"> (též uvedené v záhlaví Smlouvy), nejpozději ve lhůtě d</w:t>
      </w:r>
      <w:r w:rsidRPr="0028082D">
        <w:rPr>
          <w:rFonts w:ascii="Calibri" w:eastAsia="Calibri" w:hAnsi="Calibri" w:cs="Calibri"/>
        </w:rPr>
        <w:t>o 14 dnů ode dne,</w:t>
      </w:r>
      <w:r w:rsidRPr="00514406">
        <w:rPr>
          <w:rFonts w:ascii="Calibri" w:eastAsia="Calibri" w:hAnsi="Calibri" w:cs="Calibri"/>
        </w:rPr>
        <w:t xml:space="preserve"> kdy Hlavní příjemce obdržel plnění od Poskytovatele, nedojde-li v důsledku rozpočtového provizoria k regulaci čerpání státního rozpočtu. </w:t>
      </w:r>
    </w:p>
    <w:p w14:paraId="63E0389E" w14:textId="77777777" w:rsidR="00E812EB" w:rsidRDefault="00E812EB" w:rsidP="00E812EB">
      <w:pPr>
        <w:widowControl w:val="0"/>
        <w:pBdr>
          <w:top w:val="nil"/>
          <w:left w:val="nil"/>
          <w:bottom w:val="nil"/>
          <w:right w:val="nil"/>
          <w:between w:val="nil"/>
        </w:pBdr>
        <w:spacing w:after="0" w:line="240" w:lineRule="auto"/>
        <w:ind w:left="709"/>
        <w:rPr>
          <w:rFonts w:ascii="Calibri" w:eastAsia="Calibri" w:hAnsi="Calibri" w:cs="Calibri"/>
        </w:rPr>
      </w:pPr>
    </w:p>
    <w:p w14:paraId="1D369DE6" w14:textId="1A5B7E58"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Pro první rok řešení Projektu částka </w:t>
      </w:r>
      <w:r w:rsidRPr="00E812EB">
        <w:rPr>
          <w:rFonts w:ascii="Calibri" w:eastAsia="Calibri" w:hAnsi="Calibri" w:cs="Calibri"/>
        </w:rPr>
        <w:t xml:space="preserve">podpory určená pro Dalšího účastníka </w:t>
      </w:r>
      <w:r w:rsidR="00E812EB" w:rsidRPr="00E812EB">
        <w:rPr>
          <w:rFonts w:ascii="Calibri" w:eastAsia="Calibri" w:hAnsi="Calibri" w:cs="Calibri"/>
        </w:rPr>
        <w:t xml:space="preserve">1 činí </w:t>
      </w:r>
      <w:r w:rsidR="00511414" w:rsidRPr="00E812EB">
        <w:rPr>
          <w:rFonts w:ascii="Calibri" w:eastAsia="Calibri" w:hAnsi="Calibri" w:cs="Calibri"/>
        </w:rPr>
        <w:br/>
      </w:r>
      <w:r w:rsidR="00E52E49" w:rsidRPr="00E52E49">
        <w:rPr>
          <w:rFonts w:ascii="Calibri" w:eastAsia="Calibri" w:hAnsi="Calibri" w:cs="Calibri"/>
        </w:rPr>
        <w:t>497</w:t>
      </w:r>
      <w:r w:rsidR="00E52E49">
        <w:rPr>
          <w:rFonts w:ascii="Calibri" w:eastAsia="Calibri" w:hAnsi="Calibri" w:cs="Calibri"/>
        </w:rPr>
        <w:t> </w:t>
      </w:r>
      <w:r w:rsidR="00E52E49" w:rsidRPr="00E52E49">
        <w:rPr>
          <w:rFonts w:ascii="Calibri" w:eastAsia="Calibri" w:hAnsi="Calibri" w:cs="Calibri"/>
        </w:rPr>
        <w:t>992</w:t>
      </w:r>
      <w:r w:rsidR="00E52E49">
        <w:rPr>
          <w:rFonts w:ascii="Calibri" w:eastAsia="Calibri" w:hAnsi="Calibri" w:cs="Calibri"/>
        </w:rPr>
        <w:t> </w:t>
      </w:r>
      <w:r w:rsidRPr="00E812EB">
        <w:rPr>
          <w:rFonts w:ascii="Calibri" w:eastAsia="Calibri" w:hAnsi="Calibri" w:cs="Calibri"/>
        </w:rPr>
        <w:t>Kč</w:t>
      </w:r>
      <w:r w:rsidR="00E812EB">
        <w:rPr>
          <w:rFonts w:ascii="Calibri" w:eastAsia="Calibri" w:hAnsi="Calibri" w:cs="Calibri"/>
        </w:rPr>
        <w:t>.</w:t>
      </w:r>
    </w:p>
    <w:p w14:paraId="4D0BFD88" w14:textId="77777777" w:rsidR="00E812EB" w:rsidRDefault="00E812EB" w:rsidP="00E812EB">
      <w:pPr>
        <w:widowControl w:val="0"/>
        <w:pBdr>
          <w:top w:val="nil"/>
          <w:left w:val="nil"/>
          <w:bottom w:val="nil"/>
          <w:right w:val="nil"/>
          <w:between w:val="nil"/>
        </w:pBdr>
        <w:spacing w:after="0" w:line="240" w:lineRule="auto"/>
        <w:ind w:left="709"/>
        <w:rPr>
          <w:rFonts w:ascii="Calibri" w:eastAsia="Calibri" w:hAnsi="Calibri" w:cs="Calibri"/>
        </w:rPr>
      </w:pPr>
    </w:p>
    <w:p w14:paraId="210298E4" w14:textId="68FC1E18" w:rsidR="00E812EB" w:rsidRPr="00E812EB" w:rsidRDefault="00E812EB" w:rsidP="00E812EB">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Pro první rok řešení Projektu částka </w:t>
      </w:r>
      <w:r w:rsidRPr="00E812EB">
        <w:rPr>
          <w:rFonts w:ascii="Calibri" w:eastAsia="Calibri" w:hAnsi="Calibri" w:cs="Calibri"/>
        </w:rPr>
        <w:t>podpory určená pr</w:t>
      </w:r>
      <w:r>
        <w:rPr>
          <w:rFonts w:ascii="Calibri" w:eastAsia="Calibri" w:hAnsi="Calibri" w:cs="Calibri"/>
        </w:rPr>
        <w:t xml:space="preserve">o </w:t>
      </w:r>
      <w:r w:rsidRPr="00E812EB">
        <w:rPr>
          <w:rFonts w:ascii="Calibri" w:eastAsia="Calibri" w:hAnsi="Calibri" w:cs="Calibri"/>
        </w:rPr>
        <w:t xml:space="preserve">Dalšího účastníka 2 činí </w:t>
      </w:r>
      <w:r w:rsidR="00E52E49" w:rsidRPr="00E52E49">
        <w:rPr>
          <w:rFonts w:ascii="Calibri" w:eastAsia="Calibri" w:hAnsi="Calibri" w:cs="Calibri"/>
        </w:rPr>
        <w:t>1 210</w:t>
      </w:r>
      <w:r w:rsidR="00E52E49">
        <w:rPr>
          <w:rFonts w:ascii="Calibri" w:eastAsia="Calibri" w:hAnsi="Calibri" w:cs="Calibri"/>
        </w:rPr>
        <w:t> </w:t>
      </w:r>
      <w:r w:rsidR="00E52E49" w:rsidRPr="00E52E49">
        <w:rPr>
          <w:rFonts w:ascii="Calibri" w:eastAsia="Calibri" w:hAnsi="Calibri" w:cs="Calibri"/>
        </w:rPr>
        <w:t>680</w:t>
      </w:r>
      <w:r w:rsidR="00E52E49">
        <w:rPr>
          <w:rFonts w:ascii="Calibri" w:eastAsia="Calibri" w:hAnsi="Calibri" w:cs="Calibri"/>
        </w:rPr>
        <w:t> </w:t>
      </w:r>
      <w:r w:rsidRPr="00E812EB">
        <w:rPr>
          <w:rFonts w:ascii="Calibri" w:eastAsia="Calibri" w:hAnsi="Calibri" w:cs="Calibri"/>
        </w:rPr>
        <w:t>Kč.</w:t>
      </w:r>
    </w:p>
    <w:p w14:paraId="535452E6" w14:textId="77777777" w:rsidR="00866D6B" w:rsidRPr="00514406" w:rsidRDefault="00866D6B" w:rsidP="00954C11">
      <w:pPr>
        <w:widowControl w:val="0"/>
        <w:spacing w:after="0" w:line="240" w:lineRule="auto"/>
        <w:ind w:left="709"/>
        <w:rPr>
          <w:rFonts w:ascii="Calibri" w:eastAsia="Calibri" w:hAnsi="Calibri" w:cs="Calibri"/>
        </w:rPr>
      </w:pPr>
    </w:p>
    <w:p w14:paraId="64FD334B" w14:textId="0B8A606E"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Ve druhém a dalších letech řešení pro převod účelové podpory musí být splněny závazky Hlavního příjemce a Další</w:t>
      </w:r>
      <w:r w:rsidR="00A339A1">
        <w:rPr>
          <w:rFonts w:ascii="Calibri" w:eastAsia="Calibri" w:hAnsi="Calibri" w:cs="Calibri"/>
        </w:rPr>
        <w:t>ch</w:t>
      </w:r>
      <w:r w:rsidRPr="00514406">
        <w:rPr>
          <w:rFonts w:ascii="Calibri" w:eastAsia="Calibri" w:hAnsi="Calibri" w:cs="Calibri"/>
        </w:rPr>
        <w:t xml:space="preserve"> účastník</w:t>
      </w:r>
      <w:r w:rsidR="00A339A1">
        <w:rPr>
          <w:rFonts w:ascii="Calibri" w:eastAsia="Calibri" w:hAnsi="Calibri" w:cs="Calibri"/>
        </w:rPr>
        <w:t>ů</w:t>
      </w:r>
      <w:r w:rsidR="00C13CE2">
        <w:rPr>
          <w:rFonts w:ascii="Calibri" w:eastAsia="Calibri" w:hAnsi="Calibri" w:cs="Calibri"/>
        </w:rPr>
        <w:t>, a to ve smyslu dodání příslušné zprávy o řešení projektu</w:t>
      </w:r>
      <w:r w:rsidRPr="00514406">
        <w:rPr>
          <w:rFonts w:ascii="Calibri" w:eastAsia="Calibri" w:hAnsi="Calibri" w:cs="Calibri"/>
        </w:rPr>
        <w:t xml:space="preserve">. Celkové uznané náklady Projektu a jejich rozdělení na jednotlivé roky řešení Projektu jsou uvedeny </w:t>
      </w:r>
      <w:r w:rsidR="00BE3C0E">
        <w:rPr>
          <w:rFonts w:ascii="Calibri" w:eastAsia="Calibri" w:hAnsi="Calibri" w:cs="Calibri"/>
        </w:rPr>
        <w:t xml:space="preserve">v </w:t>
      </w:r>
      <w:r w:rsidRPr="00514406">
        <w:rPr>
          <w:rFonts w:ascii="Calibri" w:eastAsia="Calibri" w:hAnsi="Calibri" w:cs="Calibri"/>
        </w:rPr>
        <w:t xml:space="preserve">Závazných Parametrech. </w:t>
      </w:r>
    </w:p>
    <w:p w14:paraId="60A5BA1B" w14:textId="77777777" w:rsidR="00866D6B" w:rsidRPr="00514406" w:rsidRDefault="00866D6B" w:rsidP="00954C11">
      <w:pPr>
        <w:widowControl w:val="0"/>
        <w:spacing w:after="0" w:line="240" w:lineRule="auto"/>
        <w:ind w:left="709"/>
        <w:rPr>
          <w:rFonts w:ascii="Calibri" w:eastAsia="Calibri" w:hAnsi="Calibri" w:cs="Calibri"/>
        </w:rPr>
      </w:pPr>
    </w:p>
    <w:p w14:paraId="50E1934C" w14:textId="71DF9FF5"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Finanční prostředky převedené Hlavním příjem</w:t>
      </w:r>
      <w:r w:rsidR="008D3E1B">
        <w:rPr>
          <w:rFonts w:ascii="Calibri" w:eastAsia="Calibri" w:hAnsi="Calibri" w:cs="Calibri"/>
        </w:rPr>
        <w:t>cem Dalším</w:t>
      </w:r>
      <w:r w:rsidRPr="00514406">
        <w:rPr>
          <w:rFonts w:ascii="Calibri" w:eastAsia="Calibri" w:hAnsi="Calibri" w:cs="Calibri"/>
        </w:rPr>
        <w:t xml:space="preserve"> účastník</w:t>
      </w:r>
      <w:r w:rsidR="008D3E1B">
        <w:rPr>
          <w:rFonts w:ascii="Calibri" w:eastAsia="Calibri" w:hAnsi="Calibri" w:cs="Calibri"/>
        </w:rPr>
        <w:t>ům</w:t>
      </w:r>
      <w:r w:rsidRPr="00514406">
        <w:rPr>
          <w:rFonts w:ascii="Calibri" w:eastAsia="Calibri" w:hAnsi="Calibri" w:cs="Calibri"/>
        </w:rPr>
        <w:t xml:space="preserve"> jsou účelovou podporou a nepovažují se za úplatu za uskutečněné zdanitelné plnění. </w:t>
      </w:r>
    </w:p>
    <w:p w14:paraId="78DC9D41" w14:textId="77777777" w:rsidR="00866D6B" w:rsidRPr="00514406" w:rsidRDefault="00866D6B" w:rsidP="00954C11">
      <w:pPr>
        <w:widowControl w:val="0"/>
        <w:spacing w:after="0" w:line="240" w:lineRule="auto"/>
        <w:ind w:left="709"/>
        <w:rPr>
          <w:rFonts w:ascii="Calibri" w:eastAsia="Calibri" w:hAnsi="Calibri" w:cs="Calibri"/>
        </w:rPr>
      </w:pPr>
    </w:p>
    <w:p w14:paraId="4289ADDD" w14:textId="4FA1A6A2"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Bez souhlasu Poskytovatele se Hlavní příjemce nemůže odchýlit od výše účelové podpory určené k převodu pro Další účastník</w:t>
      </w:r>
      <w:r w:rsidR="008D3E1B">
        <w:rPr>
          <w:rFonts w:ascii="Calibri" w:eastAsia="Calibri" w:hAnsi="Calibri" w:cs="Calibri"/>
        </w:rPr>
        <w:t>y</w:t>
      </w:r>
      <w:r w:rsidRPr="00514406">
        <w:rPr>
          <w:rFonts w:ascii="Calibri" w:eastAsia="Calibri" w:hAnsi="Calibri" w:cs="Calibri"/>
        </w:rPr>
        <w:t xml:space="preserve"> a časového určení převodu účelové podpory dle </w:t>
      </w:r>
      <w:r w:rsidRPr="00514406">
        <w:rPr>
          <w:rFonts w:ascii="Calibri" w:eastAsia="Calibri" w:hAnsi="Calibri" w:cs="Calibri"/>
        </w:rPr>
        <w:br/>
        <w:t>čl. 4. 1.</w:t>
      </w:r>
      <w:r w:rsidR="008D3E1B">
        <w:rPr>
          <w:rFonts w:ascii="Calibri" w:eastAsia="Calibri" w:hAnsi="Calibri" w:cs="Calibri"/>
        </w:rPr>
        <w:t xml:space="preserve">, </w:t>
      </w:r>
      <w:r w:rsidRPr="00514406">
        <w:rPr>
          <w:rFonts w:ascii="Calibri" w:eastAsia="Calibri" w:hAnsi="Calibri" w:cs="Calibri"/>
        </w:rPr>
        <w:t>4. 2.</w:t>
      </w:r>
      <w:r w:rsidR="008D3E1B">
        <w:rPr>
          <w:rFonts w:ascii="Calibri" w:eastAsia="Calibri" w:hAnsi="Calibri" w:cs="Calibri"/>
        </w:rPr>
        <w:t xml:space="preserve"> a 4.3.</w:t>
      </w:r>
      <w:r w:rsidRPr="00514406">
        <w:rPr>
          <w:rFonts w:ascii="Calibri" w:eastAsia="Calibri" w:hAnsi="Calibri" w:cs="Calibri"/>
        </w:rPr>
        <w:t xml:space="preserve"> V opačném případě by se jednalo na straně Hlavní příjemce o porušení rozpočtové kázně. </w:t>
      </w:r>
    </w:p>
    <w:p w14:paraId="36DFDCD0" w14:textId="77777777" w:rsidR="00866D6B" w:rsidRPr="00514406" w:rsidRDefault="00866D6B" w:rsidP="00954C11">
      <w:pPr>
        <w:widowControl w:val="0"/>
        <w:spacing w:after="0" w:line="240" w:lineRule="auto"/>
        <w:ind w:left="709"/>
        <w:rPr>
          <w:rFonts w:ascii="Calibri" w:eastAsia="Calibri" w:hAnsi="Calibri" w:cs="Calibri"/>
        </w:rPr>
      </w:pPr>
    </w:p>
    <w:p w14:paraId="4526F61F" w14:textId="6B9E5703"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Poruší-li Hlavní příje</w:t>
      </w:r>
      <w:r w:rsidR="008D3E1B">
        <w:rPr>
          <w:rFonts w:ascii="Calibri" w:eastAsia="Calibri" w:hAnsi="Calibri" w:cs="Calibri"/>
        </w:rPr>
        <w:t>mce povinnost poskytnout Dalším</w:t>
      </w:r>
      <w:r w:rsidRPr="00514406">
        <w:rPr>
          <w:rFonts w:ascii="Calibri" w:eastAsia="Calibri" w:hAnsi="Calibri" w:cs="Calibri"/>
        </w:rPr>
        <w:t xml:space="preserve"> účastník</w:t>
      </w:r>
      <w:r w:rsidR="00E33044">
        <w:rPr>
          <w:rFonts w:ascii="Calibri" w:eastAsia="Calibri" w:hAnsi="Calibri" w:cs="Calibri"/>
        </w:rPr>
        <w:t>ům</w:t>
      </w:r>
      <w:r w:rsidRPr="00514406">
        <w:rPr>
          <w:rFonts w:ascii="Calibri" w:eastAsia="Calibri" w:hAnsi="Calibri" w:cs="Calibri"/>
        </w:rPr>
        <w:t xml:space="preserve"> část dotace pro daný kalendářní rok nebo poskytne-li část dotace </w:t>
      </w:r>
      <w:r w:rsidRPr="008D3E1B">
        <w:rPr>
          <w:rFonts w:ascii="Calibri" w:eastAsia="Calibri" w:hAnsi="Calibri" w:cs="Calibri"/>
        </w:rPr>
        <w:t>pro daný kalendářní rok svým zaviněním opožděně, je Hlavní příjemce, s výjimkou případu rozpočtového provizoria, povinen uhradit Dalším účastník</w:t>
      </w:r>
      <w:r w:rsidR="00E33044">
        <w:rPr>
          <w:rFonts w:ascii="Calibri" w:eastAsia="Calibri" w:hAnsi="Calibri" w:cs="Calibri"/>
        </w:rPr>
        <w:t>ům</w:t>
      </w:r>
      <w:r w:rsidRPr="008D3E1B">
        <w:rPr>
          <w:rFonts w:ascii="Calibri" w:eastAsia="Calibri" w:hAnsi="Calibri" w:cs="Calibri"/>
        </w:rPr>
        <w:t xml:space="preserve"> projektu smluvní pokutu ve výši 1 </w:t>
      </w:r>
      <w:r w:rsidRPr="008D3E1B">
        <w:rPr>
          <w:rFonts w:ascii="Calibri" w:eastAsia="Calibri" w:hAnsi="Calibri" w:cs="Calibri"/>
          <w:color w:val="252525"/>
        </w:rPr>
        <w:t>‰</w:t>
      </w:r>
      <w:r w:rsidRPr="008D3E1B">
        <w:rPr>
          <w:rFonts w:ascii="Calibri" w:eastAsia="Calibri" w:hAnsi="Calibri" w:cs="Calibri"/>
        </w:rPr>
        <w:t xml:space="preserve"> za každý den prodlení z částky, která měla být Dalším účastník</w:t>
      </w:r>
      <w:r w:rsidR="00E33044">
        <w:rPr>
          <w:rFonts w:ascii="Calibri" w:eastAsia="Calibri" w:hAnsi="Calibri" w:cs="Calibri"/>
        </w:rPr>
        <w:t>ům</w:t>
      </w:r>
      <w:r w:rsidRPr="008D3E1B">
        <w:rPr>
          <w:rFonts w:ascii="Calibri" w:eastAsia="Calibri" w:hAnsi="Calibri" w:cs="Calibri"/>
        </w:rPr>
        <w:t xml:space="preserve"> projektu poskytnuta.</w:t>
      </w:r>
      <w:r w:rsidRPr="00514406">
        <w:rPr>
          <w:rFonts w:ascii="Calibri" w:eastAsia="Calibri" w:hAnsi="Calibri" w:cs="Calibri"/>
        </w:rPr>
        <w:t xml:space="preserve"> </w:t>
      </w:r>
    </w:p>
    <w:p w14:paraId="29FFC2C6" w14:textId="77777777" w:rsidR="00C30398" w:rsidRDefault="00C30398" w:rsidP="00C30398">
      <w:pPr>
        <w:pStyle w:val="Odstavecseseznamem"/>
        <w:rPr>
          <w:rFonts w:ascii="Calibri" w:eastAsia="Calibri" w:hAnsi="Calibri" w:cs="Calibri"/>
        </w:rPr>
      </w:pPr>
    </w:p>
    <w:p w14:paraId="3221B2BE" w14:textId="6DA718F8" w:rsidR="005F5E0F" w:rsidRDefault="00C30398" w:rsidP="00C30398">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C30398">
        <w:rPr>
          <w:rFonts w:ascii="Calibri" w:eastAsia="Calibri" w:hAnsi="Calibri" w:cs="Calibri"/>
        </w:rPr>
        <w:t>Pokud nedojde k efektivnímu čerpání poskytnuté podpory v příslušném kalendářním roce, Další účastní</w:t>
      </w:r>
      <w:r w:rsidR="00E33044">
        <w:rPr>
          <w:rFonts w:ascii="Calibri" w:eastAsia="Calibri" w:hAnsi="Calibri" w:cs="Calibri"/>
        </w:rPr>
        <w:t>ci</w:t>
      </w:r>
      <w:r w:rsidRPr="00C30398">
        <w:rPr>
          <w:rFonts w:ascii="Calibri" w:eastAsia="Calibri" w:hAnsi="Calibri" w:cs="Calibri"/>
        </w:rPr>
        <w:t xml:space="preserve"> vrací nevyčerpanou část podpory zpět Hlavnímu příjemci na jeho bankovní účet uvedený ve Smlouvě nejpozději do 9 kalendářních dnů poté, co se dozví, že tuto část z jakéhokoliv důvodu nevyužije, nebo poté, co byl Hlavním příjemcem, popř. Poskytovatelem k jejímu vrácení vyzván</w:t>
      </w:r>
      <w:r w:rsidR="00F00D9C">
        <w:rPr>
          <w:rFonts w:ascii="Calibri" w:eastAsia="Calibri" w:hAnsi="Calibri" w:cs="Calibri"/>
        </w:rPr>
        <w:t>, a to včetně odůvodnění, proč tak má učinit</w:t>
      </w:r>
      <w:r w:rsidRPr="00C30398">
        <w:rPr>
          <w:rFonts w:ascii="Calibri" w:eastAsia="Calibri" w:hAnsi="Calibri" w:cs="Calibri"/>
        </w:rPr>
        <w:t xml:space="preserve">, přičemž nejpozději do 22. prosince příslušného roku musí být takto nevyčerpaná podpora za příslušný rok připsána na </w:t>
      </w:r>
      <w:r w:rsidR="005F5E0F">
        <w:rPr>
          <w:rFonts w:ascii="Calibri" w:eastAsia="Calibri" w:hAnsi="Calibri" w:cs="Calibri"/>
        </w:rPr>
        <w:t>bankovní účet Hlavního příjemce.</w:t>
      </w:r>
      <w:r w:rsidR="0049492B">
        <w:rPr>
          <w:rFonts w:ascii="Calibri" w:eastAsia="Calibri" w:hAnsi="Calibri" w:cs="Calibri"/>
        </w:rPr>
        <w:t xml:space="preserve"> </w:t>
      </w:r>
    </w:p>
    <w:p w14:paraId="08FDA12A" w14:textId="77777777" w:rsidR="005F5E0F" w:rsidRDefault="005F5E0F" w:rsidP="005F5E0F">
      <w:pPr>
        <w:pStyle w:val="Odstavecseseznamem"/>
        <w:rPr>
          <w:rFonts w:ascii="Calibri" w:eastAsia="Calibri" w:hAnsi="Calibri" w:cs="Calibri"/>
        </w:rPr>
      </w:pPr>
    </w:p>
    <w:p w14:paraId="4EDF46A9" w14:textId="2036A2D6" w:rsidR="005F5E0F" w:rsidRPr="0059506B" w:rsidRDefault="008F4852" w:rsidP="0059506B">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Další účastníci se</w:t>
      </w:r>
      <w:r w:rsidR="005F5E0F">
        <w:rPr>
          <w:rFonts w:ascii="Calibri" w:eastAsia="Calibri" w:hAnsi="Calibri" w:cs="Calibri"/>
        </w:rPr>
        <w:t xml:space="preserve"> statut</w:t>
      </w:r>
      <w:r>
        <w:rPr>
          <w:rFonts w:ascii="Calibri" w:eastAsia="Calibri" w:hAnsi="Calibri" w:cs="Calibri"/>
        </w:rPr>
        <w:t>em</w:t>
      </w:r>
      <w:r w:rsidR="005F5E0F" w:rsidRPr="005F5E0F">
        <w:rPr>
          <w:rFonts w:ascii="Calibri" w:eastAsia="Calibri" w:hAnsi="Calibri" w:cs="Calibri"/>
        </w:rPr>
        <w:t xml:space="preserve"> veřejn</w:t>
      </w:r>
      <w:r w:rsidR="005F5E0F">
        <w:rPr>
          <w:rFonts w:ascii="Calibri" w:eastAsia="Calibri" w:hAnsi="Calibri" w:cs="Calibri"/>
        </w:rPr>
        <w:t>é</w:t>
      </w:r>
      <w:r w:rsidR="005F5E0F" w:rsidRPr="005F5E0F">
        <w:rPr>
          <w:rFonts w:ascii="Calibri" w:eastAsia="Calibri" w:hAnsi="Calibri" w:cs="Calibri"/>
        </w:rPr>
        <w:t xml:space="preserve"> vysok</w:t>
      </w:r>
      <w:r w:rsidR="005F5E0F">
        <w:rPr>
          <w:rFonts w:ascii="Calibri" w:eastAsia="Calibri" w:hAnsi="Calibri" w:cs="Calibri"/>
        </w:rPr>
        <w:t>é</w:t>
      </w:r>
      <w:r w:rsidR="005F5E0F" w:rsidRPr="005F5E0F">
        <w:rPr>
          <w:rFonts w:ascii="Calibri" w:eastAsia="Calibri" w:hAnsi="Calibri" w:cs="Calibri"/>
        </w:rPr>
        <w:t xml:space="preserve"> škol</w:t>
      </w:r>
      <w:r w:rsidR="005F5E0F">
        <w:rPr>
          <w:rFonts w:ascii="Calibri" w:eastAsia="Calibri" w:hAnsi="Calibri" w:cs="Calibri"/>
        </w:rPr>
        <w:t>y</w:t>
      </w:r>
      <w:r w:rsidR="005F5E0F" w:rsidRPr="005F5E0F">
        <w:rPr>
          <w:rFonts w:ascii="Calibri" w:eastAsia="Calibri" w:hAnsi="Calibri" w:cs="Calibri"/>
        </w:rPr>
        <w:t xml:space="preserve"> dle zákona č. 111/1998 Sb., o vysokých školách </w:t>
      </w:r>
      <w:r w:rsidRPr="008F4852">
        <w:rPr>
          <w:rFonts w:ascii="Calibri" w:eastAsia="Calibri" w:hAnsi="Calibri" w:cs="Calibri"/>
        </w:rPr>
        <w:t>ve znění zákona č. 342/2005 Sb.</w:t>
      </w:r>
      <w:r w:rsidR="005F5E0F" w:rsidRPr="005F5E0F">
        <w:rPr>
          <w:rFonts w:ascii="Calibri" w:eastAsia="Calibri" w:hAnsi="Calibri" w:cs="Calibri"/>
        </w:rPr>
        <w:t>, ve znění po</w:t>
      </w:r>
      <w:r w:rsidR="005F5E0F">
        <w:rPr>
          <w:rFonts w:ascii="Calibri" w:eastAsia="Calibri" w:hAnsi="Calibri" w:cs="Calibri"/>
        </w:rPr>
        <w:t xml:space="preserve">zdějších předpisů, nebo veřejné </w:t>
      </w:r>
      <w:r w:rsidR="005F5E0F" w:rsidRPr="005F5E0F">
        <w:rPr>
          <w:rFonts w:ascii="Calibri" w:eastAsia="Calibri" w:hAnsi="Calibri" w:cs="Calibri"/>
        </w:rPr>
        <w:t>výzkumn</w:t>
      </w:r>
      <w:r w:rsidR="005F5E0F">
        <w:rPr>
          <w:rFonts w:ascii="Calibri" w:eastAsia="Calibri" w:hAnsi="Calibri" w:cs="Calibri"/>
        </w:rPr>
        <w:t>é</w:t>
      </w:r>
      <w:r w:rsidR="005F5E0F" w:rsidRPr="005F5E0F">
        <w:rPr>
          <w:rFonts w:ascii="Calibri" w:eastAsia="Calibri" w:hAnsi="Calibri" w:cs="Calibri"/>
        </w:rPr>
        <w:t xml:space="preserve"> instituce dle zákona č. 341/2005 Sb., o veřejných výzkumných institucích, ve znění pozdějších předpisů, </w:t>
      </w:r>
      <w:r w:rsidR="005F5E0F">
        <w:rPr>
          <w:rFonts w:ascii="Calibri" w:eastAsia="Calibri" w:hAnsi="Calibri" w:cs="Calibri"/>
        </w:rPr>
        <w:t>mohou</w:t>
      </w:r>
      <w:r w:rsidR="005F5E0F" w:rsidRPr="005F5E0F">
        <w:rPr>
          <w:rFonts w:ascii="Calibri" w:eastAsia="Calibri" w:hAnsi="Calibri" w:cs="Calibri"/>
        </w:rPr>
        <w:t xml:space="preserve"> převést </w:t>
      </w:r>
      <w:r w:rsidR="0059506B">
        <w:rPr>
          <w:rFonts w:ascii="Calibri" w:eastAsia="Calibri" w:hAnsi="Calibri" w:cs="Calibri"/>
        </w:rPr>
        <w:t xml:space="preserve">nevyužitou </w:t>
      </w:r>
      <w:r w:rsidR="005F5E0F" w:rsidRPr="005F5E0F">
        <w:rPr>
          <w:rFonts w:ascii="Calibri" w:eastAsia="Calibri" w:hAnsi="Calibri" w:cs="Calibri"/>
        </w:rPr>
        <w:t>poskytnut</w:t>
      </w:r>
      <w:r w:rsidR="0059506B">
        <w:rPr>
          <w:rFonts w:ascii="Calibri" w:eastAsia="Calibri" w:hAnsi="Calibri" w:cs="Calibri"/>
        </w:rPr>
        <w:t xml:space="preserve">ou </w:t>
      </w:r>
      <w:r w:rsidR="005F5E0F" w:rsidRPr="005F5E0F">
        <w:rPr>
          <w:rFonts w:ascii="Calibri" w:eastAsia="Calibri" w:hAnsi="Calibri" w:cs="Calibri"/>
        </w:rPr>
        <w:t xml:space="preserve"> účelov</w:t>
      </w:r>
      <w:r w:rsidR="0059506B">
        <w:rPr>
          <w:rFonts w:ascii="Calibri" w:eastAsia="Calibri" w:hAnsi="Calibri" w:cs="Calibri"/>
        </w:rPr>
        <w:t>ou</w:t>
      </w:r>
      <w:r w:rsidR="005F5E0F" w:rsidRPr="005F5E0F">
        <w:rPr>
          <w:rFonts w:ascii="Calibri" w:eastAsia="Calibri" w:hAnsi="Calibri" w:cs="Calibri"/>
        </w:rPr>
        <w:t xml:space="preserve"> podpor</w:t>
      </w:r>
      <w:r w:rsidR="0059506B">
        <w:rPr>
          <w:rFonts w:ascii="Calibri" w:eastAsia="Calibri" w:hAnsi="Calibri" w:cs="Calibri"/>
        </w:rPr>
        <w:t>u</w:t>
      </w:r>
      <w:r w:rsidR="005F5E0F" w:rsidRPr="005F5E0F">
        <w:rPr>
          <w:rFonts w:ascii="Calibri" w:eastAsia="Calibri" w:hAnsi="Calibri" w:cs="Calibri"/>
        </w:rPr>
        <w:t xml:space="preserve"> </w:t>
      </w:r>
      <w:r w:rsidR="0059506B" w:rsidRPr="0059506B">
        <w:rPr>
          <w:rFonts w:ascii="Calibri" w:eastAsia="Calibri" w:hAnsi="Calibri" w:cs="Calibri"/>
        </w:rPr>
        <w:t xml:space="preserve"> do fondu účelově</w:t>
      </w:r>
      <w:r w:rsidR="0059506B">
        <w:rPr>
          <w:rFonts w:ascii="Calibri" w:eastAsia="Calibri" w:hAnsi="Calibri" w:cs="Calibri"/>
        </w:rPr>
        <w:t xml:space="preserve"> </w:t>
      </w:r>
      <w:r w:rsidR="0059506B" w:rsidRPr="0059506B">
        <w:rPr>
          <w:rFonts w:ascii="Calibri" w:eastAsia="Calibri" w:hAnsi="Calibri" w:cs="Calibri"/>
        </w:rPr>
        <w:t>určených prostředků</w:t>
      </w:r>
      <w:r w:rsidR="0059506B">
        <w:rPr>
          <w:rFonts w:ascii="Calibri" w:eastAsia="Calibri" w:hAnsi="Calibri" w:cs="Calibri"/>
        </w:rPr>
        <w:t xml:space="preserve"> (FÚUP)</w:t>
      </w:r>
      <w:r w:rsidR="0059506B" w:rsidRPr="0059506B">
        <w:rPr>
          <w:rFonts w:ascii="Calibri" w:eastAsia="Calibri" w:hAnsi="Calibri" w:cs="Calibri"/>
        </w:rPr>
        <w:t>, nejvýše však 5 % objemu</w:t>
      </w:r>
      <w:r w:rsidR="0059506B">
        <w:rPr>
          <w:rFonts w:ascii="Calibri" w:eastAsia="Calibri" w:hAnsi="Calibri" w:cs="Calibri"/>
        </w:rPr>
        <w:t xml:space="preserve"> podpory poskytnuté a pouze jim</w:t>
      </w:r>
      <w:r w:rsidR="0059506B" w:rsidRPr="0059506B">
        <w:rPr>
          <w:rFonts w:ascii="Calibri" w:eastAsia="Calibri" w:hAnsi="Calibri" w:cs="Calibri"/>
        </w:rPr>
        <w:t xml:space="preserve"> </w:t>
      </w:r>
      <w:r w:rsidR="0059506B" w:rsidRPr="0059506B">
        <w:rPr>
          <w:rFonts w:ascii="Calibri" w:eastAsia="Calibri" w:hAnsi="Calibri" w:cs="Calibri"/>
        </w:rPr>
        <w:lastRenderedPageBreak/>
        <w:t>příslušné</w:t>
      </w:r>
      <w:r w:rsidR="0059506B">
        <w:rPr>
          <w:rFonts w:ascii="Calibri" w:eastAsia="Calibri" w:hAnsi="Calibri" w:cs="Calibri"/>
        </w:rPr>
        <w:t xml:space="preserve"> </w:t>
      </w:r>
      <w:r w:rsidR="0059506B" w:rsidRPr="0059506B">
        <w:rPr>
          <w:rFonts w:ascii="Calibri" w:eastAsia="Calibri" w:hAnsi="Calibri" w:cs="Calibri"/>
        </w:rPr>
        <w:t>v daném kalendářním roce,</w:t>
      </w:r>
      <w:r w:rsidR="0059506B">
        <w:rPr>
          <w:rFonts w:ascii="Calibri" w:eastAsia="Calibri" w:hAnsi="Calibri" w:cs="Calibri"/>
        </w:rPr>
        <w:t xml:space="preserve"> a to</w:t>
      </w:r>
      <w:r w:rsidR="0059506B" w:rsidRPr="0059506B">
        <w:rPr>
          <w:rFonts w:ascii="Calibri" w:eastAsia="Calibri" w:hAnsi="Calibri" w:cs="Calibri"/>
        </w:rPr>
        <w:t xml:space="preserve"> </w:t>
      </w:r>
      <w:r w:rsidR="005F5E0F" w:rsidRPr="0059506B">
        <w:rPr>
          <w:rFonts w:ascii="Calibri" w:eastAsia="Calibri" w:hAnsi="Calibri" w:cs="Calibri"/>
        </w:rPr>
        <w:t xml:space="preserve">výlučně pro financování </w:t>
      </w:r>
      <w:r w:rsidR="0059506B">
        <w:rPr>
          <w:rFonts w:ascii="Calibri" w:eastAsia="Calibri" w:hAnsi="Calibri" w:cs="Calibri"/>
        </w:rPr>
        <w:t>P</w:t>
      </w:r>
      <w:r w:rsidR="005F5E0F" w:rsidRPr="0059506B">
        <w:rPr>
          <w:rFonts w:ascii="Calibri" w:eastAsia="Calibri" w:hAnsi="Calibri" w:cs="Calibri"/>
        </w:rPr>
        <w:t>rojektu</w:t>
      </w:r>
      <w:r w:rsidR="0059506B">
        <w:rPr>
          <w:rFonts w:ascii="Calibri" w:eastAsia="Calibri" w:hAnsi="Calibri" w:cs="Calibri"/>
        </w:rPr>
        <w:t>.</w:t>
      </w:r>
      <w:r w:rsidR="005F5E0F" w:rsidRPr="0059506B">
        <w:rPr>
          <w:rFonts w:ascii="Calibri" w:eastAsia="Calibri" w:hAnsi="Calibri" w:cs="Calibri"/>
        </w:rPr>
        <w:t xml:space="preserve"> Ustanovení tohoto odstavce nelze použít v posledním roce řešení projektu.</w:t>
      </w:r>
    </w:p>
    <w:p w14:paraId="1E238C8A" w14:textId="77777777" w:rsidR="005F5E0F" w:rsidRDefault="005F5E0F" w:rsidP="005F5E0F">
      <w:pPr>
        <w:pStyle w:val="Odstavecseseznamem"/>
        <w:rPr>
          <w:rFonts w:ascii="Calibri" w:eastAsia="Calibri" w:hAnsi="Calibri" w:cs="Calibri"/>
        </w:rPr>
      </w:pPr>
    </w:p>
    <w:p w14:paraId="39EAA9CC" w14:textId="77777777" w:rsidR="00CB0495" w:rsidRDefault="00CB0495" w:rsidP="00CB0495">
      <w:pPr>
        <w:pStyle w:val="Odstavecseseznamem"/>
        <w:rPr>
          <w:rFonts w:ascii="Calibri" w:eastAsia="Calibri" w:hAnsi="Calibri" w:cs="Calibri"/>
        </w:rPr>
      </w:pPr>
    </w:p>
    <w:p w14:paraId="58907D63" w14:textId="4A61EDC6" w:rsidR="00CB0495" w:rsidRDefault="00CB0495" w:rsidP="00CB0495">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CB0495">
        <w:rPr>
          <w:rFonts w:ascii="Calibri" w:eastAsia="Calibri" w:hAnsi="Calibri" w:cs="Calibri"/>
        </w:rPr>
        <w:t>Vrácení účelové podpory bud</w:t>
      </w:r>
      <w:r w:rsidR="00E33044">
        <w:rPr>
          <w:rFonts w:ascii="Calibri" w:eastAsia="Calibri" w:hAnsi="Calibri" w:cs="Calibri"/>
        </w:rPr>
        <w:t>ou</w:t>
      </w:r>
      <w:r w:rsidRPr="00CB0495">
        <w:rPr>
          <w:rFonts w:ascii="Calibri" w:eastAsia="Calibri" w:hAnsi="Calibri" w:cs="Calibri"/>
        </w:rPr>
        <w:t xml:space="preserve"> Další účastní</w:t>
      </w:r>
      <w:r w:rsidR="00E33044">
        <w:rPr>
          <w:rFonts w:ascii="Calibri" w:eastAsia="Calibri" w:hAnsi="Calibri" w:cs="Calibri"/>
        </w:rPr>
        <w:t>ci</w:t>
      </w:r>
      <w:r w:rsidRPr="00CB0495">
        <w:rPr>
          <w:rFonts w:ascii="Calibri" w:eastAsia="Calibri" w:hAnsi="Calibri" w:cs="Calibri"/>
        </w:rPr>
        <w:t xml:space="preserve"> Hlavnímu příjemci avizovat předem a do příkazu k bankovní úhradě uvede jako variabilní symbol číslo Projektu. V případě, že vznikne povinnost k vrácení účelové podpory z jiných důvodů, než na podkladě finančního vypořádání, j</w:t>
      </w:r>
      <w:r w:rsidR="00E33044">
        <w:rPr>
          <w:rFonts w:ascii="Calibri" w:eastAsia="Calibri" w:hAnsi="Calibri" w:cs="Calibri"/>
        </w:rPr>
        <w:t>sou</w:t>
      </w:r>
      <w:r w:rsidRPr="00CB0495">
        <w:rPr>
          <w:rFonts w:ascii="Calibri" w:eastAsia="Calibri" w:hAnsi="Calibri" w:cs="Calibri"/>
        </w:rPr>
        <w:t xml:space="preserve"> Další účastní</w:t>
      </w:r>
      <w:r w:rsidR="00E33044">
        <w:rPr>
          <w:rFonts w:ascii="Calibri" w:eastAsia="Calibri" w:hAnsi="Calibri" w:cs="Calibri"/>
        </w:rPr>
        <w:t>ci</w:t>
      </w:r>
      <w:r w:rsidRPr="00CB0495">
        <w:rPr>
          <w:rFonts w:ascii="Calibri" w:eastAsia="Calibri" w:hAnsi="Calibri" w:cs="Calibri"/>
        </w:rPr>
        <w:t xml:space="preserve"> povinn</w:t>
      </w:r>
      <w:r w:rsidR="00E33044">
        <w:rPr>
          <w:rFonts w:ascii="Calibri" w:eastAsia="Calibri" w:hAnsi="Calibri" w:cs="Calibri"/>
        </w:rPr>
        <w:t>i</w:t>
      </w:r>
      <w:r w:rsidRPr="00CB0495">
        <w:rPr>
          <w:rFonts w:ascii="Calibri" w:eastAsia="Calibri" w:hAnsi="Calibri" w:cs="Calibri"/>
        </w:rPr>
        <w:t xml:space="preserve"> neprodleně písemně požádat prostřednictvím Hlavního příjemce Poskytovatele o sdělení podmínek a způsobu vypořádání účelové podpory.</w:t>
      </w:r>
    </w:p>
    <w:p w14:paraId="02BCE5F2" w14:textId="04A573B6" w:rsidR="00866D6B" w:rsidRPr="00514406" w:rsidRDefault="00866D6B" w:rsidP="00DD2E91">
      <w:pPr>
        <w:widowControl w:val="0"/>
        <w:spacing w:after="0" w:line="240" w:lineRule="auto"/>
        <w:rPr>
          <w:rFonts w:ascii="Calibri" w:eastAsia="Calibri" w:hAnsi="Calibri" w:cs="Calibri"/>
        </w:rPr>
      </w:pPr>
    </w:p>
    <w:p w14:paraId="23CE30DC" w14:textId="32C5F405" w:rsidR="00866D6B" w:rsidRPr="00F4078E" w:rsidRDefault="00866D6B" w:rsidP="0043518F">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F4078E">
        <w:rPr>
          <w:rFonts w:ascii="Calibri" w:eastAsia="Calibri" w:hAnsi="Calibri" w:cs="Calibri"/>
        </w:rPr>
        <w:t>Celková výše podpory na Projekt za celou dobu řešení činí</w:t>
      </w:r>
      <w:r w:rsidR="00FB0E59" w:rsidRPr="00F4078E">
        <w:t xml:space="preserve"> </w:t>
      </w:r>
      <w:r w:rsidR="00E52E49" w:rsidRPr="00E52E49">
        <w:rPr>
          <w:rFonts w:ascii="Calibri" w:eastAsia="Calibri" w:hAnsi="Calibri" w:cs="Calibri"/>
        </w:rPr>
        <w:t>14</w:t>
      </w:r>
      <w:r w:rsidR="009F7C77">
        <w:rPr>
          <w:rFonts w:ascii="Calibri" w:eastAsia="Calibri" w:hAnsi="Calibri" w:cs="Calibri"/>
        </w:rPr>
        <w:t> </w:t>
      </w:r>
      <w:r w:rsidR="00E52E49" w:rsidRPr="00E52E49">
        <w:rPr>
          <w:rFonts w:ascii="Calibri" w:eastAsia="Calibri" w:hAnsi="Calibri" w:cs="Calibri"/>
        </w:rPr>
        <w:t>992</w:t>
      </w:r>
      <w:r w:rsidR="009F7C77">
        <w:rPr>
          <w:rFonts w:ascii="Calibri" w:eastAsia="Calibri" w:hAnsi="Calibri" w:cs="Calibri"/>
        </w:rPr>
        <w:t> </w:t>
      </w:r>
      <w:r w:rsidR="00E52E49" w:rsidRPr="00E52E49">
        <w:rPr>
          <w:rFonts w:ascii="Calibri" w:eastAsia="Calibri" w:hAnsi="Calibri" w:cs="Calibri"/>
        </w:rPr>
        <w:t>435</w:t>
      </w:r>
      <w:r w:rsidR="00E52E49">
        <w:rPr>
          <w:rFonts w:ascii="Calibri" w:eastAsia="Calibri" w:hAnsi="Calibri" w:cs="Calibri"/>
        </w:rPr>
        <w:t> </w:t>
      </w:r>
      <w:r w:rsidRPr="0043518F">
        <w:rPr>
          <w:rFonts w:ascii="Calibri" w:eastAsia="Calibri" w:hAnsi="Calibri" w:cs="Calibri"/>
        </w:rPr>
        <w:t xml:space="preserve">Kč, což je </w:t>
      </w:r>
      <w:r w:rsidR="00EC3CA8">
        <w:rPr>
          <w:rFonts w:ascii="Calibri" w:eastAsia="Calibri" w:hAnsi="Calibri" w:cs="Calibri"/>
        </w:rPr>
        <w:t>78,65</w:t>
      </w:r>
      <w:r w:rsidR="009F7C77">
        <w:rPr>
          <w:rFonts w:ascii="Calibri" w:eastAsia="Calibri" w:hAnsi="Calibri" w:cs="Calibri"/>
        </w:rPr>
        <w:t> </w:t>
      </w:r>
      <w:r w:rsidRPr="0043518F">
        <w:rPr>
          <w:rFonts w:ascii="Calibri" w:eastAsia="Calibri" w:hAnsi="Calibri" w:cs="Calibri"/>
        </w:rPr>
        <w:t>%</w:t>
      </w:r>
      <w:r w:rsidRPr="00F4078E">
        <w:rPr>
          <w:rFonts w:ascii="Calibri" w:eastAsia="Calibri" w:hAnsi="Calibri" w:cs="Calibri"/>
        </w:rPr>
        <w:t xml:space="preserve"> z</w:t>
      </w:r>
      <w:r w:rsidR="009F7C77">
        <w:rPr>
          <w:rFonts w:ascii="Calibri" w:eastAsia="Calibri" w:hAnsi="Calibri" w:cs="Calibri"/>
        </w:rPr>
        <w:t> </w:t>
      </w:r>
      <w:r w:rsidRPr="00F4078E">
        <w:rPr>
          <w:rFonts w:ascii="Calibri" w:eastAsia="Calibri" w:hAnsi="Calibri" w:cs="Calibri"/>
        </w:rPr>
        <w:t xml:space="preserve">maximální výše uznaných nákladů. Z toho: </w:t>
      </w:r>
    </w:p>
    <w:p w14:paraId="38352764" w14:textId="3CB0EFB0" w:rsidR="00866D6B" w:rsidRPr="00C90676" w:rsidRDefault="00866D6B" w:rsidP="00954C11">
      <w:pPr>
        <w:pStyle w:val="Odstavecseseznamem"/>
        <w:numPr>
          <w:ilvl w:val="0"/>
          <w:numId w:val="4"/>
        </w:numPr>
        <w:jc w:val="both"/>
        <w:rPr>
          <w:rFonts w:ascii="Calibri" w:eastAsia="Calibri" w:hAnsi="Calibri" w:cs="Calibri"/>
          <w:sz w:val="22"/>
          <w:szCs w:val="22"/>
        </w:rPr>
      </w:pPr>
      <w:r w:rsidRPr="00F4078E">
        <w:rPr>
          <w:rFonts w:ascii="Calibri" w:eastAsia="Calibri" w:hAnsi="Calibri" w:cs="Calibri"/>
          <w:sz w:val="22"/>
          <w:szCs w:val="22"/>
        </w:rPr>
        <w:t xml:space="preserve">podíl Hlavního </w:t>
      </w:r>
      <w:r w:rsidRPr="00C90676">
        <w:rPr>
          <w:rFonts w:ascii="Calibri" w:eastAsia="Calibri" w:hAnsi="Calibri" w:cs="Calibri"/>
          <w:sz w:val="22"/>
          <w:szCs w:val="22"/>
        </w:rPr>
        <w:t xml:space="preserve">příjemce je </w:t>
      </w:r>
      <w:r w:rsidR="009710B0" w:rsidRPr="009710B0">
        <w:rPr>
          <w:rFonts w:ascii="Calibri" w:eastAsia="Calibri" w:hAnsi="Calibri" w:cs="Calibri"/>
          <w:sz w:val="22"/>
          <w:szCs w:val="22"/>
        </w:rPr>
        <w:t>5 046 974</w:t>
      </w:r>
      <w:r w:rsidRPr="00C90676">
        <w:rPr>
          <w:rFonts w:ascii="Calibri" w:eastAsia="Calibri" w:hAnsi="Calibri" w:cs="Calibri"/>
          <w:sz w:val="22"/>
          <w:szCs w:val="22"/>
        </w:rPr>
        <w:t xml:space="preserve"> Kč, což tvoří </w:t>
      </w:r>
      <w:r w:rsidR="009710B0">
        <w:rPr>
          <w:rFonts w:ascii="Calibri" w:eastAsia="Calibri" w:hAnsi="Calibri" w:cs="Calibri"/>
          <w:sz w:val="22"/>
          <w:szCs w:val="22"/>
        </w:rPr>
        <w:t>33</w:t>
      </w:r>
      <w:r w:rsidR="00C90676" w:rsidRPr="00C90676">
        <w:rPr>
          <w:rFonts w:ascii="Calibri" w:eastAsia="Calibri" w:hAnsi="Calibri" w:cs="Calibri"/>
          <w:sz w:val="22"/>
          <w:szCs w:val="22"/>
        </w:rPr>
        <w:t>,6</w:t>
      </w:r>
      <w:r w:rsidR="009710B0">
        <w:rPr>
          <w:rFonts w:ascii="Calibri" w:eastAsia="Calibri" w:hAnsi="Calibri" w:cs="Calibri"/>
          <w:sz w:val="22"/>
          <w:szCs w:val="22"/>
        </w:rPr>
        <w:t>6</w:t>
      </w:r>
      <w:r w:rsidRPr="00C90676">
        <w:rPr>
          <w:rFonts w:ascii="Calibri" w:eastAsia="Calibri" w:hAnsi="Calibri" w:cs="Calibri"/>
          <w:sz w:val="22"/>
          <w:szCs w:val="22"/>
        </w:rPr>
        <w:t xml:space="preserve"> % celkové podpory, </w:t>
      </w:r>
    </w:p>
    <w:p w14:paraId="6A34EC09" w14:textId="4E48E914" w:rsidR="00866D6B" w:rsidRPr="00C90676" w:rsidRDefault="00866D6B" w:rsidP="00954C11">
      <w:pPr>
        <w:pStyle w:val="Odstavecseseznamem"/>
        <w:numPr>
          <w:ilvl w:val="0"/>
          <w:numId w:val="4"/>
        </w:numPr>
        <w:jc w:val="both"/>
        <w:rPr>
          <w:rFonts w:ascii="Calibri" w:eastAsia="Calibri" w:hAnsi="Calibri" w:cs="Calibri"/>
          <w:sz w:val="22"/>
          <w:szCs w:val="22"/>
        </w:rPr>
      </w:pPr>
      <w:r w:rsidRPr="00C90676">
        <w:rPr>
          <w:rFonts w:ascii="Calibri" w:eastAsia="Calibri" w:hAnsi="Calibri" w:cs="Calibri"/>
          <w:sz w:val="22"/>
          <w:szCs w:val="22"/>
        </w:rPr>
        <w:t xml:space="preserve">podíl Dalšího účastníka </w:t>
      </w:r>
      <w:r w:rsidR="0043518F" w:rsidRPr="00C90676">
        <w:rPr>
          <w:rFonts w:ascii="Calibri" w:eastAsia="Calibri" w:hAnsi="Calibri" w:cs="Calibri"/>
          <w:sz w:val="22"/>
          <w:szCs w:val="22"/>
        </w:rPr>
        <w:t xml:space="preserve">1 </w:t>
      </w:r>
      <w:r w:rsidRPr="00C90676">
        <w:rPr>
          <w:rFonts w:ascii="Calibri" w:eastAsia="Calibri" w:hAnsi="Calibri" w:cs="Calibri"/>
          <w:sz w:val="22"/>
          <w:szCs w:val="22"/>
        </w:rPr>
        <w:t xml:space="preserve">je </w:t>
      </w:r>
      <w:r w:rsidR="009710B0" w:rsidRPr="009710B0">
        <w:rPr>
          <w:rFonts w:ascii="Calibri" w:eastAsia="Calibri" w:hAnsi="Calibri" w:cs="Calibri"/>
          <w:sz w:val="22"/>
          <w:szCs w:val="22"/>
        </w:rPr>
        <w:t>4 613</w:t>
      </w:r>
      <w:r w:rsidR="009710B0">
        <w:rPr>
          <w:rFonts w:ascii="Calibri" w:eastAsia="Calibri" w:hAnsi="Calibri" w:cs="Calibri"/>
          <w:sz w:val="22"/>
          <w:szCs w:val="22"/>
        </w:rPr>
        <w:t> </w:t>
      </w:r>
      <w:r w:rsidR="009710B0" w:rsidRPr="009710B0">
        <w:rPr>
          <w:rFonts w:ascii="Calibri" w:eastAsia="Calibri" w:hAnsi="Calibri" w:cs="Calibri"/>
          <w:sz w:val="22"/>
          <w:szCs w:val="22"/>
        </w:rPr>
        <w:t>285</w:t>
      </w:r>
      <w:r w:rsidR="009710B0">
        <w:rPr>
          <w:rFonts w:ascii="Calibri" w:eastAsia="Calibri" w:hAnsi="Calibri" w:cs="Calibri"/>
          <w:sz w:val="22"/>
          <w:szCs w:val="22"/>
        </w:rPr>
        <w:t xml:space="preserve"> </w:t>
      </w:r>
      <w:r w:rsidRPr="00C90676">
        <w:rPr>
          <w:rFonts w:ascii="Calibri" w:eastAsia="Calibri" w:hAnsi="Calibri" w:cs="Calibri"/>
          <w:sz w:val="22"/>
          <w:szCs w:val="22"/>
        </w:rPr>
        <w:t>Kč, což tvoří</w:t>
      </w:r>
      <w:r w:rsidR="00F4078E" w:rsidRPr="00C90676">
        <w:rPr>
          <w:rFonts w:ascii="Calibri" w:eastAsia="Calibri" w:hAnsi="Calibri" w:cs="Calibri"/>
          <w:sz w:val="22"/>
          <w:szCs w:val="22"/>
        </w:rPr>
        <w:t xml:space="preserve"> </w:t>
      </w:r>
      <w:r w:rsidR="00C90676" w:rsidRPr="00C90676">
        <w:rPr>
          <w:rFonts w:ascii="Calibri" w:eastAsia="Calibri" w:hAnsi="Calibri" w:cs="Calibri"/>
          <w:sz w:val="22"/>
          <w:szCs w:val="22"/>
        </w:rPr>
        <w:t>3</w:t>
      </w:r>
      <w:r w:rsidR="009710B0">
        <w:rPr>
          <w:rFonts w:ascii="Calibri" w:eastAsia="Calibri" w:hAnsi="Calibri" w:cs="Calibri"/>
          <w:sz w:val="22"/>
          <w:szCs w:val="22"/>
        </w:rPr>
        <w:t>0</w:t>
      </w:r>
      <w:r w:rsidR="00C90676" w:rsidRPr="00C90676">
        <w:rPr>
          <w:rFonts w:ascii="Calibri" w:eastAsia="Calibri" w:hAnsi="Calibri" w:cs="Calibri"/>
          <w:sz w:val="22"/>
          <w:szCs w:val="22"/>
        </w:rPr>
        <w:t>,</w:t>
      </w:r>
      <w:r w:rsidR="009710B0">
        <w:rPr>
          <w:rFonts w:ascii="Calibri" w:eastAsia="Calibri" w:hAnsi="Calibri" w:cs="Calibri"/>
          <w:sz w:val="22"/>
          <w:szCs w:val="22"/>
        </w:rPr>
        <w:t>77</w:t>
      </w:r>
      <w:r w:rsidRPr="00C90676">
        <w:rPr>
          <w:rFonts w:ascii="Calibri" w:eastAsia="Calibri" w:hAnsi="Calibri" w:cs="Calibri"/>
          <w:sz w:val="22"/>
          <w:szCs w:val="22"/>
        </w:rPr>
        <w:t xml:space="preserve"> % celkové podpory.</w:t>
      </w:r>
    </w:p>
    <w:p w14:paraId="1B3D72F7" w14:textId="50E2289F" w:rsidR="0043518F" w:rsidRDefault="0043518F" w:rsidP="0043518F">
      <w:pPr>
        <w:pStyle w:val="Odstavecseseznamem"/>
        <w:numPr>
          <w:ilvl w:val="0"/>
          <w:numId w:val="4"/>
        </w:numPr>
        <w:jc w:val="both"/>
        <w:rPr>
          <w:rFonts w:ascii="Calibri" w:eastAsia="Calibri" w:hAnsi="Calibri" w:cs="Calibri"/>
          <w:sz w:val="22"/>
          <w:szCs w:val="22"/>
        </w:rPr>
      </w:pPr>
      <w:r w:rsidRPr="00C90676">
        <w:rPr>
          <w:rFonts w:ascii="Calibri" w:eastAsia="Calibri" w:hAnsi="Calibri" w:cs="Calibri"/>
          <w:sz w:val="22"/>
          <w:szCs w:val="22"/>
        </w:rPr>
        <w:t xml:space="preserve">podíl Dalšího účastníka 2 je </w:t>
      </w:r>
      <w:r w:rsidR="009710B0" w:rsidRPr="009710B0">
        <w:rPr>
          <w:rFonts w:ascii="Calibri" w:eastAsia="Calibri" w:hAnsi="Calibri" w:cs="Calibri"/>
          <w:sz w:val="22"/>
          <w:szCs w:val="22"/>
        </w:rPr>
        <w:t>5 332</w:t>
      </w:r>
      <w:r w:rsidR="009710B0">
        <w:rPr>
          <w:rFonts w:ascii="Calibri" w:eastAsia="Calibri" w:hAnsi="Calibri" w:cs="Calibri"/>
          <w:sz w:val="22"/>
          <w:szCs w:val="22"/>
        </w:rPr>
        <w:t> </w:t>
      </w:r>
      <w:r w:rsidR="009710B0" w:rsidRPr="009710B0">
        <w:rPr>
          <w:rFonts w:ascii="Calibri" w:eastAsia="Calibri" w:hAnsi="Calibri" w:cs="Calibri"/>
          <w:sz w:val="22"/>
          <w:szCs w:val="22"/>
        </w:rPr>
        <w:t>176</w:t>
      </w:r>
      <w:r w:rsidR="009710B0">
        <w:rPr>
          <w:rFonts w:ascii="Calibri" w:eastAsia="Calibri" w:hAnsi="Calibri" w:cs="Calibri"/>
          <w:sz w:val="22"/>
          <w:szCs w:val="22"/>
        </w:rPr>
        <w:t xml:space="preserve"> </w:t>
      </w:r>
      <w:r w:rsidRPr="00C90676">
        <w:rPr>
          <w:rFonts w:ascii="Calibri" w:eastAsia="Calibri" w:hAnsi="Calibri" w:cs="Calibri"/>
          <w:sz w:val="22"/>
          <w:szCs w:val="22"/>
        </w:rPr>
        <w:t xml:space="preserve">Kč, což tvoří </w:t>
      </w:r>
      <w:r w:rsidR="00C90676" w:rsidRPr="00C90676">
        <w:rPr>
          <w:rFonts w:ascii="Calibri" w:eastAsia="Calibri" w:hAnsi="Calibri" w:cs="Calibri"/>
          <w:sz w:val="22"/>
          <w:szCs w:val="22"/>
        </w:rPr>
        <w:t>35,</w:t>
      </w:r>
      <w:r w:rsidR="009710B0">
        <w:rPr>
          <w:rFonts w:ascii="Calibri" w:eastAsia="Calibri" w:hAnsi="Calibri" w:cs="Calibri"/>
          <w:sz w:val="22"/>
          <w:szCs w:val="22"/>
        </w:rPr>
        <w:t>57</w:t>
      </w:r>
      <w:r w:rsidRPr="00C90676">
        <w:rPr>
          <w:rFonts w:ascii="Calibri" w:eastAsia="Calibri" w:hAnsi="Calibri" w:cs="Calibri"/>
          <w:sz w:val="22"/>
          <w:szCs w:val="22"/>
        </w:rPr>
        <w:t xml:space="preserve"> % celkové</w:t>
      </w:r>
      <w:r w:rsidRPr="00F4078E">
        <w:rPr>
          <w:rFonts w:ascii="Calibri" w:eastAsia="Calibri" w:hAnsi="Calibri" w:cs="Calibri"/>
          <w:sz w:val="22"/>
          <w:szCs w:val="22"/>
        </w:rPr>
        <w:t xml:space="preserve"> podpory.</w:t>
      </w:r>
    </w:p>
    <w:p w14:paraId="69459AE9" w14:textId="77777777" w:rsidR="0043518F" w:rsidRPr="0043518F" w:rsidRDefault="0043518F" w:rsidP="00B71407">
      <w:pPr>
        <w:pStyle w:val="Odstavecseseznamem"/>
        <w:ind w:left="1440"/>
        <w:jc w:val="both"/>
        <w:rPr>
          <w:rFonts w:ascii="Calibri" w:eastAsia="Calibri" w:hAnsi="Calibri" w:cs="Calibri"/>
          <w:sz w:val="22"/>
          <w:szCs w:val="22"/>
        </w:rPr>
      </w:pPr>
    </w:p>
    <w:p w14:paraId="0B5004C4" w14:textId="6C40A3DD" w:rsidR="00866D6B" w:rsidRPr="00514406" w:rsidRDefault="00866D6B" w:rsidP="00954C11">
      <w:pPr>
        <w:widowControl w:val="0"/>
        <w:spacing w:after="0" w:line="240" w:lineRule="auto"/>
        <w:ind w:left="709"/>
        <w:rPr>
          <w:rFonts w:ascii="Calibri" w:eastAsia="Calibri" w:hAnsi="Calibri" w:cs="Calibri"/>
        </w:rPr>
      </w:pPr>
      <w:r w:rsidRPr="00F4078E">
        <w:rPr>
          <w:rFonts w:ascii="Calibri" w:eastAsia="Calibri" w:hAnsi="Calibri" w:cs="Calibri"/>
        </w:rPr>
        <w:t xml:space="preserve">Výše uznaných nákladů projektu je stanovena ve </w:t>
      </w:r>
      <w:r w:rsidRPr="0043518F">
        <w:rPr>
          <w:rFonts w:ascii="Calibri" w:eastAsia="Calibri" w:hAnsi="Calibri" w:cs="Calibri"/>
        </w:rPr>
        <w:t>výši</w:t>
      </w:r>
      <w:r w:rsidR="00F4078E" w:rsidRPr="0043518F">
        <w:rPr>
          <w:rFonts w:ascii="Calibri" w:eastAsia="Calibri" w:hAnsi="Calibri" w:cs="Calibri"/>
        </w:rPr>
        <w:t xml:space="preserve"> </w:t>
      </w:r>
      <w:r w:rsidR="009710B0" w:rsidRPr="009710B0">
        <w:rPr>
          <w:rFonts w:ascii="Calibri" w:eastAsia="Calibri" w:hAnsi="Calibri" w:cs="Calibri"/>
        </w:rPr>
        <w:t>19 063</w:t>
      </w:r>
      <w:r w:rsidR="009710B0">
        <w:rPr>
          <w:rFonts w:ascii="Calibri" w:eastAsia="Calibri" w:hAnsi="Calibri" w:cs="Calibri"/>
        </w:rPr>
        <w:t> </w:t>
      </w:r>
      <w:r w:rsidR="009710B0" w:rsidRPr="009710B0">
        <w:rPr>
          <w:rFonts w:ascii="Calibri" w:eastAsia="Calibri" w:hAnsi="Calibri" w:cs="Calibri"/>
        </w:rPr>
        <w:t>423</w:t>
      </w:r>
      <w:r w:rsidR="009710B0">
        <w:rPr>
          <w:rFonts w:ascii="Calibri" w:eastAsia="Calibri" w:hAnsi="Calibri" w:cs="Calibri"/>
        </w:rPr>
        <w:t xml:space="preserve"> </w:t>
      </w:r>
      <w:r w:rsidRPr="00F4078E">
        <w:rPr>
          <w:rFonts w:ascii="Calibri" w:eastAsia="Calibri" w:hAnsi="Calibri" w:cs="Calibri"/>
        </w:rPr>
        <w:t>Kč.</w:t>
      </w:r>
    </w:p>
    <w:p w14:paraId="17D39179" w14:textId="77777777" w:rsidR="00866D6B" w:rsidRPr="00514406" w:rsidRDefault="00866D6B" w:rsidP="00954C11">
      <w:pPr>
        <w:widowControl w:val="0"/>
        <w:spacing w:after="0" w:line="240" w:lineRule="auto"/>
        <w:ind w:left="709"/>
        <w:rPr>
          <w:rFonts w:ascii="Calibri" w:eastAsia="Calibri" w:hAnsi="Calibri" w:cs="Calibri"/>
        </w:rPr>
      </w:pPr>
    </w:p>
    <w:p w14:paraId="2A808043" w14:textId="29EB939B"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B71407">
        <w:rPr>
          <w:rFonts w:ascii="Calibri" w:eastAsia="Calibri" w:hAnsi="Calibri" w:cs="Calibri"/>
        </w:rPr>
        <w:t xml:space="preserve">Do uznaných nákladů se zahrnují způsobilé náklady vynaložené na činnosti uvedené v § 2 odst. 2 písm. </w:t>
      </w:r>
      <w:r w:rsidR="00E33044">
        <w:rPr>
          <w:rFonts w:ascii="Calibri" w:eastAsia="Calibri" w:hAnsi="Calibri" w:cs="Calibri"/>
        </w:rPr>
        <w:t>m</w:t>
      </w:r>
      <w:r w:rsidRPr="00B71407">
        <w:rPr>
          <w:rFonts w:ascii="Calibri" w:eastAsia="Calibri" w:hAnsi="Calibri" w:cs="Calibri"/>
        </w:rPr>
        <w:t>) ZPVV, které</w:t>
      </w:r>
      <w:r w:rsidRPr="00A40C9A">
        <w:rPr>
          <w:rFonts w:ascii="Calibri" w:eastAsia="Calibri" w:hAnsi="Calibri" w:cs="Calibri"/>
        </w:rPr>
        <w:t xml:space="preserve"> Poskytovatel schválil a které jsou zdůvodněné. Z poskytnuté podpo</w:t>
      </w:r>
      <w:r w:rsidR="00041DFA" w:rsidRPr="00A40C9A">
        <w:rPr>
          <w:rFonts w:ascii="Calibri" w:eastAsia="Calibri" w:hAnsi="Calibri" w:cs="Calibri"/>
        </w:rPr>
        <w:t xml:space="preserve">ry není možné hradit investice </w:t>
      </w:r>
      <w:r w:rsidRPr="00A40C9A">
        <w:rPr>
          <w:rFonts w:ascii="Calibri" w:eastAsia="Calibri" w:hAnsi="Calibri" w:cs="Calibri"/>
        </w:rPr>
        <w:t xml:space="preserve">a </w:t>
      </w:r>
      <w:r w:rsidR="00BE3C0E" w:rsidRPr="00A40C9A">
        <w:rPr>
          <w:rFonts w:ascii="Calibri" w:eastAsia="Calibri" w:hAnsi="Calibri" w:cs="Calibri"/>
        </w:rPr>
        <w:t>vnitro faktury</w:t>
      </w:r>
      <w:r w:rsidRPr="00A40C9A">
        <w:rPr>
          <w:rFonts w:ascii="Calibri" w:eastAsia="Calibri" w:hAnsi="Calibri" w:cs="Calibri"/>
        </w:rPr>
        <w:t xml:space="preserve"> (náklady doložené pouze interními účetními doklady).</w:t>
      </w:r>
      <w:r w:rsidRPr="00514406">
        <w:rPr>
          <w:rFonts w:ascii="Calibri" w:eastAsia="Calibri" w:hAnsi="Calibri" w:cs="Calibri"/>
        </w:rPr>
        <w:t xml:space="preserve"> </w:t>
      </w:r>
    </w:p>
    <w:p w14:paraId="121CD55A" w14:textId="77777777" w:rsidR="00286061" w:rsidRDefault="00286061" w:rsidP="0079461F">
      <w:pPr>
        <w:widowControl w:val="0"/>
        <w:pBdr>
          <w:top w:val="nil"/>
          <w:left w:val="nil"/>
          <w:bottom w:val="nil"/>
          <w:right w:val="nil"/>
          <w:between w:val="nil"/>
        </w:pBdr>
        <w:spacing w:after="0" w:line="240" w:lineRule="auto"/>
        <w:ind w:left="709"/>
        <w:rPr>
          <w:rFonts w:ascii="Calibri" w:eastAsia="Calibri" w:hAnsi="Calibri" w:cs="Calibri"/>
        </w:rPr>
      </w:pPr>
    </w:p>
    <w:p w14:paraId="3F934B0D" w14:textId="065B15A5" w:rsidR="00286061" w:rsidRPr="009F2697" w:rsidRDefault="00286061" w:rsidP="009F2697">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286061">
        <w:rPr>
          <w:rFonts w:ascii="Calibri" w:eastAsia="Calibri" w:hAnsi="Calibri" w:cs="Calibri"/>
        </w:rPr>
        <w:t>Platí, že musí být dodržena nejvyšší povolená 80% intenz</w:t>
      </w:r>
      <w:r w:rsidR="00EF700B">
        <w:rPr>
          <w:rFonts w:ascii="Calibri" w:eastAsia="Calibri" w:hAnsi="Calibri" w:cs="Calibri"/>
        </w:rPr>
        <w:t xml:space="preserve">ita podpory na projekt, tzn. </w:t>
      </w:r>
      <w:r w:rsidR="009F2697">
        <w:rPr>
          <w:rFonts w:ascii="Calibri" w:eastAsia="Calibri" w:hAnsi="Calibri" w:cs="Calibri"/>
        </w:rPr>
        <w:t>Smluvní strany</w:t>
      </w:r>
      <w:r w:rsidRPr="00286061">
        <w:rPr>
          <w:rFonts w:ascii="Calibri" w:eastAsia="Calibri" w:hAnsi="Calibri" w:cs="Calibri"/>
        </w:rPr>
        <w:t xml:space="preserve"> musí vždy uhradit minimálně 20 % prostřed</w:t>
      </w:r>
      <w:r w:rsidR="009F2697">
        <w:rPr>
          <w:rFonts w:ascii="Calibri" w:eastAsia="Calibri" w:hAnsi="Calibri" w:cs="Calibri"/>
        </w:rPr>
        <w:t>ků nutných na spolufinancování P</w:t>
      </w:r>
      <w:r w:rsidRPr="00286061">
        <w:rPr>
          <w:rFonts w:ascii="Calibri" w:eastAsia="Calibri" w:hAnsi="Calibri" w:cs="Calibri"/>
        </w:rPr>
        <w:t xml:space="preserve">rojektu z ostatních zdrojů. V případě </w:t>
      </w:r>
      <w:r w:rsidR="009F2697">
        <w:rPr>
          <w:rFonts w:ascii="Calibri" w:eastAsia="Calibri" w:hAnsi="Calibri" w:cs="Calibri"/>
        </w:rPr>
        <w:t xml:space="preserve">Dalších účastníků jako </w:t>
      </w:r>
      <w:r w:rsidRPr="00286061">
        <w:rPr>
          <w:rFonts w:ascii="Calibri" w:eastAsia="Calibri" w:hAnsi="Calibri" w:cs="Calibri"/>
        </w:rPr>
        <w:t xml:space="preserve">výzkumných organizací </w:t>
      </w:r>
      <w:r w:rsidR="009F2697">
        <w:rPr>
          <w:rFonts w:ascii="Calibri" w:eastAsia="Calibri" w:hAnsi="Calibri" w:cs="Calibri"/>
        </w:rPr>
        <w:t xml:space="preserve">v rámci jejich </w:t>
      </w:r>
      <w:proofErr w:type="spellStart"/>
      <w:r w:rsidR="009F2697" w:rsidRPr="009F2697">
        <w:rPr>
          <w:rFonts w:ascii="Calibri" w:eastAsia="Calibri" w:hAnsi="Calibri" w:cs="Calibri"/>
        </w:rPr>
        <w:t>nehospodářské</w:t>
      </w:r>
      <w:proofErr w:type="spellEnd"/>
      <w:r w:rsidR="009F2697" w:rsidRPr="009F2697">
        <w:rPr>
          <w:rFonts w:ascii="Calibri" w:eastAsia="Calibri" w:hAnsi="Calibri" w:cs="Calibri"/>
        </w:rPr>
        <w:t xml:space="preserve"> činnosti podle čl. 2.1.1 odst. 19 Rámce a za dodržení všech souvisejících po</w:t>
      </w:r>
      <w:r w:rsidR="009F2697">
        <w:rPr>
          <w:rFonts w:ascii="Calibri" w:eastAsia="Calibri" w:hAnsi="Calibri" w:cs="Calibri"/>
        </w:rPr>
        <w:t xml:space="preserve">dmínek Nařízení Komise a Rámce </w:t>
      </w:r>
      <w:r w:rsidRPr="009F2697">
        <w:rPr>
          <w:rFonts w:ascii="Calibri" w:eastAsia="Calibri" w:hAnsi="Calibri" w:cs="Calibri"/>
        </w:rPr>
        <w:t xml:space="preserve">mohou být </w:t>
      </w:r>
      <w:r w:rsidR="009F2697">
        <w:rPr>
          <w:rFonts w:ascii="Calibri" w:eastAsia="Calibri" w:hAnsi="Calibri" w:cs="Calibri"/>
        </w:rPr>
        <w:t xml:space="preserve">na spolufinancování Projektu </w:t>
      </w:r>
      <w:r w:rsidRPr="009F2697">
        <w:rPr>
          <w:rFonts w:ascii="Calibri" w:eastAsia="Calibri" w:hAnsi="Calibri" w:cs="Calibri"/>
        </w:rPr>
        <w:t>použity i ostatní zdroje veřejné.</w:t>
      </w:r>
    </w:p>
    <w:p w14:paraId="1EC551C0" w14:textId="77777777" w:rsidR="00866D6B" w:rsidRPr="00514406" w:rsidRDefault="00866D6B" w:rsidP="00954C11">
      <w:pPr>
        <w:widowControl w:val="0"/>
        <w:spacing w:after="0" w:line="240" w:lineRule="auto"/>
        <w:ind w:left="709"/>
        <w:rPr>
          <w:rFonts w:ascii="Calibri" w:eastAsia="Calibri" w:hAnsi="Calibri" w:cs="Calibri"/>
        </w:rPr>
      </w:pPr>
    </w:p>
    <w:p w14:paraId="12DDEA33" w14:textId="77777777" w:rsidR="00866D6B" w:rsidRPr="00A40C9A"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A40C9A">
        <w:rPr>
          <w:rFonts w:ascii="Calibri" w:eastAsia="Calibri" w:hAnsi="Calibri" w:cs="Calibri"/>
        </w:rPr>
        <w:t xml:space="preserve">Postup Smluvních stran v případě žádosti o změnu ohledně přesunu nebo změny uznaných nákladů projektu a výše podpory stanoví vnitřní směrnice Poskytovatele - SME-07 Změnová řízení projektů. Výše uznaných nákladů a s tím související výše účelové podpory stanovené na celou dobu řešení Projektu nemohou být v průběhu řešení Projektu změněny o více než 50 % výše uznaných nákladů nebo výše podpory z veřejných prostředků uvedených v Závazných parametrech. </w:t>
      </w:r>
    </w:p>
    <w:p w14:paraId="666E69E3" w14:textId="77777777" w:rsidR="00866D6B" w:rsidRPr="00514406" w:rsidRDefault="00866D6B" w:rsidP="00954C11">
      <w:pPr>
        <w:widowControl w:val="0"/>
        <w:spacing w:after="0" w:line="240" w:lineRule="auto"/>
        <w:ind w:left="709"/>
        <w:rPr>
          <w:rFonts w:ascii="Calibri" w:eastAsia="Calibri" w:hAnsi="Calibri" w:cs="Calibri"/>
        </w:rPr>
      </w:pPr>
    </w:p>
    <w:p w14:paraId="02AB309C" w14:textId="121FEEB8" w:rsidR="00866D6B" w:rsidRPr="00A9780F" w:rsidRDefault="00866D6B" w:rsidP="00A9780F">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strany upraví svůj podíl na podpoře ze strany Poskytovatele, celkových nákladech na řešení Projektu i technické náplni řešení Projektu, pokud bude rozhodnutím Poskytovatele změněna výše čerpané podpory uvedené v Závazných parametrech.</w:t>
      </w:r>
    </w:p>
    <w:p w14:paraId="7C748ABD" w14:textId="77777777" w:rsidR="00866D6B" w:rsidRPr="00514406" w:rsidRDefault="00866D6B" w:rsidP="00954C11">
      <w:pPr>
        <w:widowControl w:val="0"/>
        <w:spacing w:after="0" w:line="240" w:lineRule="auto"/>
        <w:ind w:left="709"/>
        <w:rPr>
          <w:rFonts w:ascii="Calibri" w:eastAsia="Calibri" w:hAnsi="Calibri" w:cs="Calibri"/>
        </w:rPr>
      </w:pPr>
    </w:p>
    <w:p w14:paraId="1DFB6C1A"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Dodavatelé zakázek na dodávky, kteří nejsou uvedeni v návrhu Projektu, musí být Smluvními stranami vybráni postupem podle zákona č. 134/2016 Sb., o zadávání veřejných zakázek, ve znění pozdějších předpisů, pokud v daném případě lze Smluvní stranu označit za zadavatele veřejné zakázky v souladu s uvedeným zákonem, jinak při zachování principu transparentního a nediskriminačního výběru dodavatelů.</w:t>
      </w:r>
    </w:p>
    <w:p w14:paraId="516EDA2A" w14:textId="77777777" w:rsidR="00866D6B" w:rsidRPr="00514406" w:rsidRDefault="00866D6B" w:rsidP="00954C11">
      <w:pPr>
        <w:widowControl w:val="0"/>
        <w:spacing w:after="0" w:line="240" w:lineRule="auto"/>
        <w:ind w:left="709"/>
        <w:rPr>
          <w:rFonts w:ascii="Calibri" w:eastAsia="Calibri" w:hAnsi="Calibri" w:cs="Calibri"/>
        </w:rPr>
      </w:pPr>
    </w:p>
    <w:p w14:paraId="24B46A5B" w14:textId="66E18BD5"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Nedojde-li k poskytnutí příslušné části podpory Poskytovatelem Hlavnímu příjemci nebo dojde-li k opožděnému poskytnutí příslušné části podpory Poskytovatelem v důsledku rozpočtového provizoria, Hlavní příjemce neodpovídá Dalším účastník</w:t>
      </w:r>
      <w:r w:rsidR="00286061">
        <w:rPr>
          <w:rFonts w:ascii="Calibri" w:eastAsia="Calibri" w:hAnsi="Calibri" w:cs="Calibri"/>
        </w:rPr>
        <w:t>ům</w:t>
      </w:r>
      <w:r w:rsidRPr="00514406">
        <w:rPr>
          <w:rFonts w:ascii="Calibri" w:eastAsia="Calibri" w:hAnsi="Calibri" w:cs="Calibri"/>
        </w:rPr>
        <w:t xml:space="preserve"> za škodu, která </w:t>
      </w:r>
      <w:r w:rsidR="00FE26F8">
        <w:rPr>
          <w:rFonts w:ascii="Calibri" w:eastAsia="Calibri" w:hAnsi="Calibri" w:cs="Calibri"/>
        </w:rPr>
        <w:t>jim</w:t>
      </w:r>
      <w:r w:rsidR="00FE26F8" w:rsidRPr="00514406">
        <w:rPr>
          <w:rFonts w:ascii="Calibri" w:eastAsia="Calibri" w:hAnsi="Calibri" w:cs="Calibri"/>
        </w:rPr>
        <w:t xml:space="preserve"> </w:t>
      </w:r>
      <w:r w:rsidRPr="00514406">
        <w:rPr>
          <w:rFonts w:ascii="Calibri" w:eastAsia="Calibri" w:hAnsi="Calibri" w:cs="Calibri"/>
        </w:rPr>
        <w:t>vznikla jako důsledek této situace.</w:t>
      </w:r>
    </w:p>
    <w:p w14:paraId="3860EA85" w14:textId="77777777" w:rsidR="00866D6B" w:rsidRPr="00514406" w:rsidRDefault="00866D6B" w:rsidP="00954C11">
      <w:pPr>
        <w:widowControl w:val="0"/>
        <w:spacing w:after="0" w:line="240" w:lineRule="auto"/>
        <w:ind w:left="709"/>
        <w:rPr>
          <w:rFonts w:ascii="Calibri" w:eastAsia="Calibri" w:hAnsi="Calibri" w:cs="Calibri"/>
        </w:rPr>
      </w:pPr>
    </w:p>
    <w:p w14:paraId="7911B266" w14:textId="3F0ED29C"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Pokud vznikne při provádění Projektu finanční ztráta, tuto ztrátu nese každá ze Smluvních stran sama za tu část Projektu, za níž nese odpovědnost</w:t>
      </w:r>
      <w:r w:rsidR="0015169D">
        <w:rPr>
          <w:rFonts w:ascii="Calibri" w:eastAsia="Calibri" w:hAnsi="Calibri" w:cs="Calibri"/>
        </w:rPr>
        <w:t xml:space="preserve"> v souladu s rozdělením zastávaných činností v Projektu a podílem na celkových způsobilých nákladech Projektu</w:t>
      </w:r>
      <w:r w:rsidRPr="00514406">
        <w:rPr>
          <w:rFonts w:ascii="Calibri" w:eastAsia="Calibri" w:hAnsi="Calibri" w:cs="Calibri"/>
        </w:rPr>
        <w:t>.</w:t>
      </w:r>
    </w:p>
    <w:p w14:paraId="36F5FB33" w14:textId="77777777" w:rsidR="00866D6B" w:rsidRPr="00514406" w:rsidRDefault="00866D6B" w:rsidP="00954C11">
      <w:pPr>
        <w:spacing w:after="0" w:line="240" w:lineRule="auto"/>
        <w:ind w:left="709" w:hanging="709"/>
        <w:rPr>
          <w:rFonts w:ascii="Calibri" w:eastAsia="Calibri" w:hAnsi="Calibri" w:cs="Calibri"/>
        </w:rPr>
      </w:pPr>
    </w:p>
    <w:p w14:paraId="15B2AF05" w14:textId="77777777" w:rsidR="00866D6B" w:rsidRPr="00514406" w:rsidRDefault="00866D6B" w:rsidP="00954C11">
      <w:pPr>
        <w:spacing w:after="0" w:line="240" w:lineRule="auto"/>
        <w:ind w:left="709" w:hanging="709"/>
        <w:rPr>
          <w:rFonts w:ascii="Calibri" w:eastAsia="Calibri" w:hAnsi="Calibri" w:cs="Calibri"/>
        </w:rPr>
      </w:pPr>
    </w:p>
    <w:p w14:paraId="02F0FDFB" w14:textId="77777777" w:rsidR="00866D6B" w:rsidRPr="00C54063" w:rsidRDefault="00866D6B" w:rsidP="00954C11">
      <w:pPr>
        <w:keepNext/>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C54063">
        <w:rPr>
          <w:rFonts w:ascii="Calibri" w:eastAsia="Calibri" w:hAnsi="Calibri" w:cs="Calibri"/>
          <w:b/>
        </w:rPr>
        <w:t xml:space="preserve">Závazky smluvních stran </w:t>
      </w:r>
    </w:p>
    <w:p w14:paraId="724C2B45" w14:textId="77777777" w:rsidR="00866D6B" w:rsidRPr="00C54063" w:rsidRDefault="00866D6B" w:rsidP="00954C11">
      <w:pPr>
        <w:spacing w:after="0" w:line="240" w:lineRule="auto"/>
        <w:rPr>
          <w:rFonts w:ascii="Calibri" w:eastAsia="Calibri" w:hAnsi="Calibri" w:cs="Calibri"/>
        </w:rPr>
      </w:pPr>
    </w:p>
    <w:p w14:paraId="6F24F2E6" w14:textId="7C52AE7D" w:rsidR="00866D6B" w:rsidRPr="00C54063" w:rsidRDefault="00B71407"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Smluvní strany jsou povinny</w:t>
      </w:r>
      <w:r w:rsidR="00866D6B" w:rsidRPr="00C54063">
        <w:rPr>
          <w:rFonts w:ascii="Calibri" w:eastAsia="Calibri" w:hAnsi="Calibri" w:cs="Calibri"/>
        </w:rPr>
        <w:t xml:space="preserve"> čerpat a použít účelovou podporu výhradně k úhradě uznaných nákladů Projektu, a to v souladu s čl. </w:t>
      </w:r>
      <w:r w:rsidR="008F1736">
        <w:rPr>
          <w:rFonts w:ascii="Calibri" w:eastAsia="Calibri" w:hAnsi="Calibri" w:cs="Calibri"/>
        </w:rPr>
        <w:t>16</w:t>
      </w:r>
      <w:r w:rsidR="00866D6B" w:rsidRPr="00C54063">
        <w:rPr>
          <w:rFonts w:ascii="Calibri" w:eastAsia="Calibri" w:hAnsi="Calibri" w:cs="Calibri"/>
        </w:rPr>
        <w:t xml:space="preserve"> odst. </w:t>
      </w:r>
      <w:r w:rsidR="008F1736">
        <w:rPr>
          <w:rFonts w:ascii="Calibri" w:eastAsia="Calibri" w:hAnsi="Calibri" w:cs="Calibri"/>
        </w:rPr>
        <w:t>9</w:t>
      </w:r>
      <w:r w:rsidR="00866D6B" w:rsidRPr="00C54063">
        <w:rPr>
          <w:rFonts w:ascii="Calibri" w:eastAsia="Calibri" w:hAnsi="Calibri" w:cs="Calibri"/>
        </w:rPr>
        <w:t xml:space="preserve"> Všeobecných podmínek. V posledním roce konání realizace Projektu končícího v průběhu daného kalendářního roku j</w:t>
      </w:r>
      <w:r w:rsidR="00147A04">
        <w:rPr>
          <w:rFonts w:ascii="Calibri" w:eastAsia="Calibri" w:hAnsi="Calibri" w:cs="Calibri"/>
        </w:rPr>
        <w:t>sou</w:t>
      </w:r>
      <w:r w:rsidR="00866D6B" w:rsidRPr="00C54063">
        <w:rPr>
          <w:rFonts w:ascii="Calibri" w:eastAsia="Calibri" w:hAnsi="Calibri" w:cs="Calibri"/>
        </w:rPr>
        <w:t xml:space="preserve"> Další účastní</w:t>
      </w:r>
      <w:r w:rsidR="00147A04">
        <w:rPr>
          <w:rFonts w:ascii="Calibri" w:eastAsia="Calibri" w:hAnsi="Calibri" w:cs="Calibri"/>
        </w:rPr>
        <w:t>ci</w:t>
      </w:r>
      <w:r w:rsidR="00866D6B" w:rsidRPr="00C54063">
        <w:rPr>
          <w:rFonts w:ascii="Calibri" w:eastAsia="Calibri" w:hAnsi="Calibri" w:cs="Calibri"/>
        </w:rPr>
        <w:t xml:space="preserve"> povinn</w:t>
      </w:r>
      <w:r w:rsidR="008268D4">
        <w:rPr>
          <w:rFonts w:ascii="Calibri" w:eastAsia="Calibri" w:hAnsi="Calibri" w:cs="Calibri"/>
        </w:rPr>
        <w:t>i</w:t>
      </w:r>
      <w:r w:rsidR="00866D6B" w:rsidRPr="00C54063">
        <w:rPr>
          <w:rFonts w:ascii="Calibri" w:eastAsia="Calibri" w:hAnsi="Calibri" w:cs="Calibri"/>
        </w:rPr>
        <w:t xml:space="preserve"> čerpat a použít účelovou podporu do konce termínu ukončení řešení Projektu.</w:t>
      </w:r>
    </w:p>
    <w:p w14:paraId="778743A2" w14:textId="77777777" w:rsidR="00866D6B" w:rsidRPr="00514406" w:rsidRDefault="00866D6B" w:rsidP="00954C11">
      <w:pPr>
        <w:widowControl w:val="0"/>
        <w:spacing w:after="0" w:line="240" w:lineRule="auto"/>
        <w:ind w:left="709"/>
        <w:rPr>
          <w:rFonts w:ascii="Calibri" w:eastAsia="Calibri" w:hAnsi="Calibri" w:cs="Calibri"/>
        </w:rPr>
      </w:pPr>
    </w:p>
    <w:p w14:paraId="1B3A9537" w14:textId="41CE0B3B"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Další účastní</w:t>
      </w:r>
      <w:r w:rsidR="008268D4">
        <w:rPr>
          <w:rFonts w:ascii="Calibri" w:eastAsia="Calibri" w:hAnsi="Calibri" w:cs="Calibri"/>
        </w:rPr>
        <w:t>ci</w:t>
      </w:r>
      <w:r w:rsidRPr="00514406">
        <w:rPr>
          <w:rFonts w:ascii="Calibri" w:eastAsia="Calibri" w:hAnsi="Calibri" w:cs="Calibri"/>
        </w:rPr>
        <w:t xml:space="preserve"> ber</w:t>
      </w:r>
      <w:r w:rsidR="008268D4">
        <w:rPr>
          <w:rFonts w:ascii="Calibri" w:eastAsia="Calibri" w:hAnsi="Calibri" w:cs="Calibri"/>
        </w:rPr>
        <w:t>ou</w:t>
      </w:r>
      <w:r w:rsidRPr="00514406">
        <w:rPr>
          <w:rFonts w:ascii="Calibri" w:eastAsia="Calibri" w:hAnsi="Calibri" w:cs="Calibri"/>
        </w:rPr>
        <w:t xml:space="preserve"> na vědomí povinnost vrátit prostřednictvím Hlavního příjemce na bankovní účet Poskytovatele nevyčerpanou část podpory tak, aby byly dodrženy termíny stanovené v čl. </w:t>
      </w:r>
      <w:r w:rsidR="008268D4">
        <w:rPr>
          <w:rFonts w:ascii="Calibri" w:eastAsia="Calibri" w:hAnsi="Calibri" w:cs="Calibri"/>
        </w:rPr>
        <w:t>4</w:t>
      </w:r>
      <w:r w:rsidRPr="00514406">
        <w:rPr>
          <w:rFonts w:ascii="Calibri" w:eastAsia="Calibri" w:hAnsi="Calibri" w:cs="Calibri"/>
        </w:rPr>
        <w:t xml:space="preserve"> odst. </w:t>
      </w:r>
      <w:r w:rsidR="008268D4">
        <w:rPr>
          <w:rFonts w:ascii="Calibri" w:eastAsia="Calibri" w:hAnsi="Calibri" w:cs="Calibri"/>
        </w:rPr>
        <w:t>2 Smlouvy o poskytnutí podpory</w:t>
      </w:r>
      <w:r w:rsidR="00683EB0">
        <w:rPr>
          <w:rFonts w:ascii="Calibri" w:eastAsia="Calibri" w:hAnsi="Calibri" w:cs="Calibri"/>
        </w:rPr>
        <w:t xml:space="preserve">, s výjimkou </w:t>
      </w:r>
      <w:r w:rsidR="001F5382">
        <w:rPr>
          <w:rFonts w:ascii="Calibri" w:eastAsia="Calibri" w:hAnsi="Calibri" w:cs="Calibri"/>
        </w:rPr>
        <w:t xml:space="preserve">uvedenou v </w:t>
      </w:r>
      <w:r w:rsidR="00683EB0">
        <w:rPr>
          <w:rFonts w:ascii="Calibri" w:eastAsia="Calibri" w:hAnsi="Calibri" w:cs="Calibri"/>
        </w:rPr>
        <w:t>odst. 4.</w:t>
      </w:r>
      <w:r w:rsidR="00A0609D">
        <w:rPr>
          <w:rFonts w:ascii="Calibri" w:eastAsia="Calibri" w:hAnsi="Calibri" w:cs="Calibri"/>
        </w:rPr>
        <w:t xml:space="preserve"> </w:t>
      </w:r>
      <w:r w:rsidR="00683EB0">
        <w:rPr>
          <w:rFonts w:ascii="Calibri" w:eastAsia="Calibri" w:hAnsi="Calibri" w:cs="Calibri"/>
        </w:rPr>
        <w:t xml:space="preserve">9. </w:t>
      </w:r>
      <w:r w:rsidR="007A7619">
        <w:rPr>
          <w:rFonts w:ascii="Calibri" w:eastAsia="Calibri" w:hAnsi="Calibri" w:cs="Calibri"/>
        </w:rPr>
        <w:t xml:space="preserve">této </w:t>
      </w:r>
      <w:r w:rsidR="00683EB0">
        <w:rPr>
          <w:rFonts w:ascii="Calibri" w:eastAsia="Calibri" w:hAnsi="Calibri" w:cs="Calibri"/>
        </w:rPr>
        <w:t>Smlouvy</w:t>
      </w:r>
      <w:r w:rsidRPr="00514406">
        <w:rPr>
          <w:rFonts w:ascii="Calibri" w:eastAsia="Calibri" w:hAnsi="Calibri" w:cs="Calibri"/>
        </w:rPr>
        <w:t>. Vrácení účelové podpory bud</w:t>
      </w:r>
      <w:r w:rsidR="00A0609D">
        <w:rPr>
          <w:rFonts w:ascii="Calibri" w:eastAsia="Calibri" w:hAnsi="Calibri" w:cs="Calibri"/>
        </w:rPr>
        <w:t>ou</w:t>
      </w:r>
      <w:r w:rsidRPr="00514406">
        <w:rPr>
          <w:rFonts w:ascii="Calibri" w:eastAsia="Calibri" w:hAnsi="Calibri" w:cs="Calibri"/>
        </w:rPr>
        <w:t xml:space="preserve"> Další účastní</w:t>
      </w:r>
      <w:r w:rsidR="00A0609D">
        <w:rPr>
          <w:rFonts w:ascii="Calibri" w:eastAsia="Calibri" w:hAnsi="Calibri" w:cs="Calibri"/>
        </w:rPr>
        <w:t>ci</w:t>
      </w:r>
      <w:r w:rsidRPr="00514406">
        <w:rPr>
          <w:rFonts w:ascii="Calibri" w:eastAsia="Calibri" w:hAnsi="Calibri" w:cs="Calibri"/>
        </w:rPr>
        <w:t xml:space="preserve"> Hlavnímu příjemci </w:t>
      </w:r>
      <w:r w:rsidR="009776C6">
        <w:rPr>
          <w:rFonts w:ascii="Calibri" w:eastAsia="Calibri" w:hAnsi="Calibri" w:cs="Calibri"/>
        </w:rPr>
        <w:t xml:space="preserve">písemně </w:t>
      </w:r>
      <w:r w:rsidRPr="00514406">
        <w:rPr>
          <w:rFonts w:ascii="Calibri" w:eastAsia="Calibri" w:hAnsi="Calibri" w:cs="Calibri"/>
        </w:rPr>
        <w:t>avizovat předem a do příkazu k bankovní úhradě uvede jako variabilní symbol číslo Projektu. V případě, že vznikne povinnost k vrácení účelové podpory z</w:t>
      </w:r>
      <w:r w:rsidR="00F4078E">
        <w:rPr>
          <w:rFonts w:ascii="Calibri" w:eastAsia="Calibri" w:hAnsi="Calibri" w:cs="Calibri"/>
        </w:rPr>
        <w:t> </w:t>
      </w:r>
      <w:r w:rsidRPr="00514406">
        <w:rPr>
          <w:rFonts w:ascii="Calibri" w:eastAsia="Calibri" w:hAnsi="Calibri" w:cs="Calibri"/>
        </w:rPr>
        <w:t>jiných</w:t>
      </w:r>
      <w:r w:rsidR="00F4078E">
        <w:rPr>
          <w:rFonts w:ascii="Calibri" w:eastAsia="Calibri" w:hAnsi="Calibri" w:cs="Calibri"/>
        </w:rPr>
        <w:t xml:space="preserve"> </w:t>
      </w:r>
      <w:r w:rsidR="00F4078E" w:rsidRPr="00514406">
        <w:rPr>
          <w:rFonts w:ascii="Calibri" w:eastAsia="Calibri" w:hAnsi="Calibri" w:cs="Calibri"/>
        </w:rPr>
        <w:t>důvodů</w:t>
      </w:r>
      <w:r w:rsidR="00A0609D">
        <w:rPr>
          <w:rFonts w:ascii="Calibri" w:eastAsia="Calibri" w:hAnsi="Calibri" w:cs="Calibri"/>
        </w:rPr>
        <w:t>,</w:t>
      </w:r>
      <w:r w:rsidRPr="00514406">
        <w:rPr>
          <w:rFonts w:ascii="Calibri" w:eastAsia="Calibri" w:hAnsi="Calibri" w:cs="Calibri"/>
        </w:rPr>
        <w:t xml:space="preserve"> než na podkladě finančního vypořádání, j</w:t>
      </w:r>
      <w:r w:rsidR="002765BF">
        <w:rPr>
          <w:rFonts w:ascii="Calibri" w:eastAsia="Calibri" w:hAnsi="Calibri" w:cs="Calibri"/>
        </w:rPr>
        <w:t>sou</w:t>
      </w:r>
      <w:r w:rsidRPr="00514406">
        <w:rPr>
          <w:rFonts w:ascii="Calibri" w:eastAsia="Calibri" w:hAnsi="Calibri" w:cs="Calibri"/>
        </w:rPr>
        <w:t xml:space="preserve"> Další účastní</w:t>
      </w:r>
      <w:r w:rsidR="00A0609D">
        <w:rPr>
          <w:rFonts w:ascii="Calibri" w:eastAsia="Calibri" w:hAnsi="Calibri" w:cs="Calibri"/>
        </w:rPr>
        <w:t>ci</w:t>
      </w:r>
      <w:r w:rsidRPr="00514406">
        <w:rPr>
          <w:rFonts w:ascii="Calibri" w:eastAsia="Calibri" w:hAnsi="Calibri" w:cs="Calibri"/>
        </w:rPr>
        <w:t xml:space="preserve"> povinn</w:t>
      </w:r>
      <w:r w:rsidR="00A0609D">
        <w:rPr>
          <w:rFonts w:ascii="Calibri" w:eastAsia="Calibri" w:hAnsi="Calibri" w:cs="Calibri"/>
        </w:rPr>
        <w:t>i</w:t>
      </w:r>
      <w:r w:rsidRPr="00514406">
        <w:rPr>
          <w:rFonts w:ascii="Calibri" w:eastAsia="Calibri" w:hAnsi="Calibri" w:cs="Calibri"/>
        </w:rPr>
        <w:t xml:space="preserve"> neprodleně písemně požádat prostřednictvím Hlavního příjemce Poskytovatele o sdělení podmínek a způsobu vypořádání účelové podpory.</w:t>
      </w:r>
    </w:p>
    <w:p w14:paraId="317B2018" w14:textId="77777777" w:rsidR="00866D6B" w:rsidRPr="00514406" w:rsidRDefault="00866D6B" w:rsidP="00954C11">
      <w:pPr>
        <w:widowControl w:val="0"/>
        <w:spacing w:after="0" w:line="240" w:lineRule="auto"/>
        <w:ind w:left="709"/>
        <w:rPr>
          <w:rFonts w:ascii="Calibri" w:eastAsia="Calibri" w:hAnsi="Calibri" w:cs="Calibri"/>
        </w:rPr>
      </w:pPr>
    </w:p>
    <w:p w14:paraId="5B8B0CA3" w14:textId="3C813A52"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Další účastní</w:t>
      </w:r>
      <w:r w:rsidR="002765BF">
        <w:rPr>
          <w:rFonts w:ascii="Calibri" w:eastAsia="Calibri" w:hAnsi="Calibri" w:cs="Calibri"/>
        </w:rPr>
        <w:t>ci</w:t>
      </w:r>
      <w:r w:rsidRPr="00514406">
        <w:rPr>
          <w:rFonts w:ascii="Calibri" w:eastAsia="Calibri" w:hAnsi="Calibri" w:cs="Calibri"/>
        </w:rPr>
        <w:t xml:space="preserve"> se zavazuj</w:t>
      </w:r>
      <w:r w:rsidR="002765BF">
        <w:rPr>
          <w:rFonts w:ascii="Calibri" w:eastAsia="Calibri" w:hAnsi="Calibri" w:cs="Calibri"/>
        </w:rPr>
        <w:t>í</w:t>
      </w:r>
      <w:r w:rsidRPr="00514406">
        <w:rPr>
          <w:rFonts w:ascii="Calibri" w:eastAsia="Calibri" w:hAnsi="Calibri" w:cs="Calibri"/>
        </w:rPr>
        <w:t xml:space="preserve"> poskytnout Hlavnímu příjemci součinnost a nezbytné podklady pro zpracování průběžných zpráv, závěrečné zprávy o řešení projektu spolu s implementačním plánem a zprávu o implementaci výsledků, popř. mimořádnou zprávu písemně vyžádanou Poskytovatelem, a to tak, aby je mohl Hlavní příjemce předložit Poskytovateli ve stanovených termínech. Podklady pro průběžnou zprávu včetně finančního vypořádání j</w:t>
      </w:r>
      <w:r w:rsidR="002765BF">
        <w:rPr>
          <w:rFonts w:ascii="Calibri" w:eastAsia="Calibri" w:hAnsi="Calibri" w:cs="Calibri"/>
        </w:rPr>
        <w:t>sou</w:t>
      </w:r>
      <w:r w:rsidRPr="00514406">
        <w:rPr>
          <w:rFonts w:ascii="Calibri" w:eastAsia="Calibri" w:hAnsi="Calibri" w:cs="Calibri"/>
        </w:rPr>
        <w:t xml:space="preserve"> Další účastní</w:t>
      </w:r>
      <w:r w:rsidR="002765BF">
        <w:rPr>
          <w:rFonts w:ascii="Calibri" w:eastAsia="Calibri" w:hAnsi="Calibri" w:cs="Calibri"/>
        </w:rPr>
        <w:t>ci</w:t>
      </w:r>
      <w:r w:rsidRPr="00514406">
        <w:rPr>
          <w:rFonts w:ascii="Calibri" w:eastAsia="Calibri" w:hAnsi="Calibri" w:cs="Calibri"/>
        </w:rPr>
        <w:t xml:space="preserve"> povinn</w:t>
      </w:r>
      <w:r w:rsidR="002765BF">
        <w:rPr>
          <w:rFonts w:ascii="Calibri" w:eastAsia="Calibri" w:hAnsi="Calibri" w:cs="Calibri"/>
        </w:rPr>
        <w:t>i</w:t>
      </w:r>
      <w:r w:rsidRPr="00514406">
        <w:rPr>
          <w:rFonts w:ascii="Calibri" w:eastAsia="Calibri" w:hAnsi="Calibri" w:cs="Calibri"/>
        </w:rPr>
        <w:t xml:space="preserve"> Hlavnímu příjemci </w:t>
      </w:r>
      <w:r w:rsidRPr="006D5AC5">
        <w:rPr>
          <w:rFonts w:ascii="Calibri" w:eastAsia="Calibri" w:hAnsi="Calibri" w:cs="Calibri"/>
        </w:rPr>
        <w:t>poskytnout nejpozději 15 dní před Poskytovatelem vyhlášeným termínem pro předložení průběžných zpráv Poskytovateli (zpravidla do 15. 1. následujícího kalendářního roku).</w:t>
      </w:r>
      <w:r w:rsidRPr="00514406">
        <w:rPr>
          <w:rFonts w:ascii="Calibri" w:eastAsia="Calibri" w:hAnsi="Calibri" w:cs="Calibri"/>
        </w:rPr>
        <w:t xml:space="preserve"> Termín vyhlašuje Poskytovatel na internetové adrese </w:t>
      </w:r>
      <w:hyperlink r:id="rId12" w:history="1">
        <w:r w:rsidRPr="00514406">
          <w:rPr>
            <w:rStyle w:val="Hypertextovodkaz"/>
            <w:rFonts w:ascii="Calibri" w:eastAsia="Calibri" w:hAnsi="Calibri" w:cs="Calibri"/>
          </w:rPr>
          <w:t>http://www.tacr.cz</w:t>
        </w:r>
      </w:hyperlink>
      <w:r w:rsidRPr="00514406">
        <w:rPr>
          <w:rStyle w:val="Hypertextovodkaz"/>
          <w:rFonts w:ascii="Calibri" w:eastAsia="Calibri" w:hAnsi="Calibri" w:cs="Calibri"/>
        </w:rPr>
        <w:t xml:space="preserve"> </w:t>
      </w:r>
      <w:r w:rsidRPr="007B7CFB">
        <w:rPr>
          <w:rFonts w:ascii="Calibri" w:eastAsia="Calibri" w:hAnsi="Calibri" w:cs="Calibri"/>
        </w:rPr>
        <w:t>a v informačním systému ISTA</w:t>
      </w:r>
      <w:r w:rsidRPr="00514406">
        <w:rPr>
          <w:rFonts w:ascii="Calibri" w:eastAsia="Calibri" w:hAnsi="Calibri" w:cs="Calibri"/>
        </w:rPr>
        <w:t>. Podklady pro závěrečnou a případné jiné zprávy vyžádané Poskytovatelem o řešení projektu j</w:t>
      </w:r>
      <w:r w:rsidR="002765BF">
        <w:rPr>
          <w:rFonts w:ascii="Calibri" w:eastAsia="Calibri" w:hAnsi="Calibri" w:cs="Calibri"/>
        </w:rPr>
        <w:t>sou</w:t>
      </w:r>
      <w:r w:rsidRPr="00514406">
        <w:rPr>
          <w:rFonts w:ascii="Calibri" w:eastAsia="Calibri" w:hAnsi="Calibri" w:cs="Calibri"/>
        </w:rPr>
        <w:t xml:space="preserve"> Další účastní</w:t>
      </w:r>
      <w:r w:rsidR="002765BF">
        <w:rPr>
          <w:rFonts w:ascii="Calibri" w:eastAsia="Calibri" w:hAnsi="Calibri" w:cs="Calibri"/>
        </w:rPr>
        <w:t>ci</w:t>
      </w:r>
      <w:r w:rsidRPr="00514406">
        <w:rPr>
          <w:rFonts w:ascii="Calibri" w:eastAsia="Calibri" w:hAnsi="Calibri" w:cs="Calibri"/>
        </w:rPr>
        <w:t xml:space="preserve"> povinn</w:t>
      </w:r>
      <w:r w:rsidR="002765BF">
        <w:rPr>
          <w:rFonts w:ascii="Calibri" w:eastAsia="Calibri" w:hAnsi="Calibri" w:cs="Calibri"/>
        </w:rPr>
        <w:t>i</w:t>
      </w:r>
      <w:r w:rsidRPr="00514406">
        <w:rPr>
          <w:rFonts w:ascii="Calibri" w:eastAsia="Calibri" w:hAnsi="Calibri" w:cs="Calibri"/>
        </w:rPr>
        <w:t xml:space="preserve"> poskytnout Hlavnímu příjemci dle jeho pokynů na základě vyžádání Poskytovatele. </w:t>
      </w:r>
    </w:p>
    <w:p w14:paraId="0070B3D8" w14:textId="77777777" w:rsidR="00866D6B" w:rsidRPr="00514406" w:rsidRDefault="00866D6B" w:rsidP="00954C11">
      <w:pPr>
        <w:widowControl w:val="0"/>
        <w:spacing w:after="0" w:line="240" w:lineRule="auto"/>
        <w:ind w:left="709"/>
        <w:rPr>
          <w:rFonts w:ascii="Calibri" w:eastAsia="Calibri" w:hAnsi="Calibri" w:cs="Calibri"/>
        </w:rPr>
      </w:pPr>
    </w:p>
    <w:p w14:paraId="7EB004C9" w14:textId="09FD806D" w:rsidR="00866D6B" w:rsidRPr="00514406" w:rsidRDefault="00C54063"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hAnsi="Calibri" w:cs="Arial"/>
        </w:rPr>
        <w:t xml:space="preserve">Každá ze Smluvních stran je povinna </w:t>
      </w:r>
      <w:r w:rsidRPr="00DC2058">
        <w:rPr>
          <w:rFonts w:ascii="Calibri" w:hAnsi="Calibri" w:cs="Arial"/>
        </w:rPr>
        <w:t>vést</w:t>
      </w:r>
      <w:r w:rsidRPr="00514406">
        <w:rPr>
          <w:rFonts w:ascii="Calibri" w:eastAsia="Calibri" w:hAnsi="Calibri" w:cs="Calibri"/>
        </w:rPr>
        <w:t xml:space="preserve"> </w:t>
      </w:r>
      <w:r w:rsidR="00866D6B" w:rsidRPr="00514406">
        <w:rPr>
          <w:rFonts w:ascii="Calibri" w:eastAsia="Calibri" w:hAnsi="Calibri" w:cs="Calibri"/>
        </w:rPr>
        <w:t>o uznaných nákladech a poskytnuté podpoře oddělenou účetní evidenci podle zákona č. 563/1991 Sb.,</w:t>
      </w:r>
      <w:r w:rsidR="00A1422F">
        <w:rPr>
          <w:rFonts w:ascii="Calibri" w:eastAsia="Calibri" w:hAnsi="Calibri" w:cs="Calibri"/>
        </w:rPr>
        <w:t xml:space="preserve"> o účetnictví,</w:t>
      </w:r>
      <w:r w:rsidR="00866D6B" w:rsidRPr="00514406">
        <w:rPr>
          <w:rFonts w:ascii="Calibri" w:eastAsia="Calibri" w:hAnsi="Calibri" w:cs="Calibri"/>
        </w:rPr>
        <w:t xml:space="preserve"> a v rámci této evidence sledovat výdaje/náklady hrazené z poskytnuté účelové podpory. V rámci této evidence jsou Smluvní strany povinny vést i evidenci o užití pořízeného dlouhodobého hmotného a nehmotného majetku.</w:t>
      </w:r>
      <w:r w:rsidR="00866D6B" w:rsidRPr="00514406">
        <w:rPr>
          <w:rFonts w:ascii="Calibri" w:hAnsi="Calibri"/>
        </w:rPr>
        <w:t xml:space="preserve"> </w:t>
      </w:r>
      <w:r w:rsidR="00866D6B" w:rsidRPr="00514406">
        <w:rPr>
          <w:rFonts w:ascii="Calibri" w:eastAsia="Calibri" w:hAnsi="Calibri" w:cs="Calibri"/>
        </w:rPr>
        <w:t>Veškeré náklady musí prokazatelně souviset s předmětem Projektu, musí prokazatelně přispět k naplnění cíle projektu a jeho výsledků, dále musí být přiřazeny ke konkrétní činnosti v rámci projektu a také ke konkrétním kategoriím výzkumu a vývoje, tj. na aplikovaný výzkum nebo na experimentální vývoj, a na vyžádání Poskytovatele doloženy. Tuto evidenci jsou povinni uchovávat nejméně po dobu deseti let ode dne ukončení řešení Projektu.</w:t>
      </w:r>
    </w:p>
    <w:p w14:paraId="41B49060" w14:textId="77777777" w:rsidR="00866D6B" w:rsidRPr="00514406" w:rsidRDefault="00866D6B" w:rsidP="00954C11">
      <w:pPr>
        <w:widowControl w:val="0"/>
        <w:spacing w:after="0" w:line="240" w:lineRule="auto"/>
        <w:ind w:left="709"/>
        <w:rPr>
          <w:rFonts w:ascii="Calibri" w:eastAsia="Calibri" w:hAnsi="Calibri" w:cs="Calibri"/>
        </w:rPr>
      </w:pPr>
    </w:p>
    <w:p w14:paraId="471393E8" w14:textId="1B871D78" w:rsidR="00866D6B" w:rsidRPr="00514406" w:rsidRDefault="00C54063"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Smluvní strany jsou povinny</w:t>
      </w:r>
      <w:r w:rsidR="00866D6B" w:rsidRPr="00514406">
        <w:rPr>
          <w:rFonts w:ascii="Calibri" w:eastAsia="Calibri" w:hAnsi="Calibri" w:cs="Calibri"/>
        </w:rPr>
        <w:t xml:space="preserve"> umožnit Hlavnímu příjemci, Poskytovateli či jím pověřeným osobám provádět komplexní kontrolu plnění cílů Projektu, využití výsledků řešení Projektu, ve věci čerpání, užití a evidence poskytnuté účelové podpory, a to ve stejném rozsahu jako Poskytovatel vůči Hlavnímu příjemci, kdykoli v průběhu řešení projektu nebo do 10 let od ukončení účinnosti této Smlouvy</w:t>
      </w:r>
      <w:r w:rsidR="001D2DC8">
        <w:rPr>
          <w:rFonts w:ascii="Calibri" w:eastAsia="Calibri" w:hAnsi="Calibri" w:cs="Calibri"/>
        </w:rPr>
        <w:t>, a to po předchozí výzvě učiněné v přiměřeném předstihu</w:t>
      </w:r>
      <w:r w:rsidR="00866D6B" w:rsidRPr="00514406">
        <w:rPr>
          <w:rFonts w:ascii="Calibri" w:eastAsia="Calibri" w:hAnsi="Calibri" w:cs="Calibri"/>
        </w:rPr>
        <w:t>. Tímto ujednáním nejsou dotčena ani omezena práva kontrolních a finančních orgánů státní správy ČR. V případě, že Další účastní</w:t>
      </w:r>
      <w:r w:rsidR="00511378">
        <w:rPr>
          <w:rFonts w:ascii="Calibri" w:eastAsia="Calibri" w:hAnsi="Calibri" w:cs="Calibri"/>
        </w:rPr>
        <w:t>ci</w:t>
      </w:r>
      <w:r w:rsidR="00866D6B" w:rsidRPr="00514406">
        <w:rPr>
          <w:rFonts w:ascii="Calibri" w:eastAsia="Calibri" w:hAnsi="Calibri" w:cs="Calibri"/>
        </w:rPr>
        <w:t xml:space="preserve"> neumožní provedení kontroly a Poskytovatel z toho </w:t>
      </w:r>
      <w:r w:rsidR="00866D6B" w:rsidRPr="00514406">
        <w:rPr>
          <w:rFonts w:ascii="Calibri" w:eastAsia="Calibri" w:hAnsi="Calibri" w:cs="Calibri"/>
        </w:rPr>
        <w:lastRenderedPageBreak/>
        <w:t>důvodu uloží Hlavnímu příjemci pokutu dle § 15 či § 16 zákona č. 255/2012 Sb., o kontrole, pak j</w:t>
      </w:r>
      <w:r w:rsidR="00511378">
        <w:rPr>
          <w:rFonts w:ascii="Calibri" w:eastAsia="Calibri" w:hAnsi="Calibri" w:cs="Calibri"/>
        </w:rPr>
        <w:t>sou</w:t>
      </w:r>
      <w:r w:rsidR="00866D6B" w:rsidRPr="00514406">
        <w:rPr>
          <w:rFonts w:ascii="Calibri" w:eastAsia="Calibri" w:hAnsi="Calibri" w:cs="Calibri"/>
        </w:rPr>
        <w:t xml:space="preserve"> Další účastní</w:t>
      </w:r>
      <w:r w:rsidR="00511378">
        <w:rPr>
          <w:rFonts w:ascii="Calibri" w:eastAsia="Calibri" w:hAnsi="Calibri" w:cs="Calibri"/>
        </w:rPr>
        <w:t>ci</w:t>
      </w:r>
      <w:r w:rsidR="00866D6B" w:rsidRPr="00514406">
        <w:rPr>
          <w:rFonts w:ascii="Calibri" w:eastAsia="Calibri" w:hAnsi="Calibri" w:cs="Calibri"/>
        </w:rPr>
        <w:t xml:space="preserve"> povinn</w:t>
      </w:r>
      <w:r w:rsidR="00511378">
        <w:rPr>
          <w:rFonts w:ascii="Calibri" w:eastAsia="Calibri" w:hAnsi="Calibri" w:cs="Calibri"/>
        </w:rPr>
        <w:t>i</w:t>
      </w:r>
      <w:r w:rsidR="00866D6B" w:rsidRPr="00514406">
        <w:rPr>
          <w:rFonts w:ascii="Calibri" w:eastAsia="Calibri" w:hAnsi="Calibri" w:cs="Calibri"/>
        </w:rPr>
        <w:t xml:space="preserve"> uhradit Hlavnímu příjemci takto uloženou pokutu v plné výši.</w:t>
      </w:r>
    </w:p>
    <w:p w14:paraId="551E0DBC" w14:textId="77777777" w:rsidR="00866D6B" w:rsidRPr="00514406" w:rsidRDefault="00866D6B" w:rsidP="00954C11">
      <w:pPr>
        <w:widowControl w:val="0"/>
        <w:spacing w:after="0" w:line="240" w:lineRule="auto"/>
        <w:ind w:left="709"/>
        <w:rPr>
          <w:rFonts w:ascii="Calibri" w:eastAsia="Calibri" w:hAnsi="Calibri" w:cs="Calibri"/>
        </w:rPr>
      </w:pPr>
    </w:p>
    <w:p w14:paraId="7D01D90F" w14:textId="30F57FA3" w:rsidR="00866D6B" w:rsidRPr="00514406" w:rsidRDefault="00C54063"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Smluvní strany se zavazují</w:t>
      </w:r>
      <w:r w:rsidR="00866D6B" w:rsidRPr="00514406">
        <w:rPr>
          <w:rFonts w:ascii="Calibri" w:eastAsia="Calibri" w:hAnsi="Calibri" w:cs="Calibri"/>
        </w:rPr>
        <w:t xml:space="preserve"> poskytnout nezbytnou součinnost při dodržení povinnosti zpracovat a předat Poskytovateli pro potřeby Rejstříku informací o výsledcích (RIV) údaje o dosažených výsledcích Projektu, a to v rozsahu vymezeném v ustanovení § 31 ZPVV, ve formě stanovené Poskytovatelem. </w:t>
      </w:r>
    </w:p>
    <w:p w14:paraId="4AF106A4" w14:textId="77777777" w:rsidR="00866D6B" w:rsidRPr="00514406" w:rsidRDefault="00866D6B" w:rsidP="00954C11">
      <w:pPr>
        <w:widowControl w:val="0"/>
        <w:spacing w:after="0" w:line="240" w:lineRule="auto"/>
        <w:ind w:left="709"/>
        <w:rPr>
          <w:rFonts w:ascii="Calibri" w:eastAsia="Calibri" w:hAnsi="Calibri" w:cs="Calibri"/>
        </w:rPr>
      </w:pPr>
    </w:p>
    <w:p w14:paraId="1B989487" w14:textId="48E9F04A"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Další účastní</w:t>
      </w:r>
      <w:r w:rsidR="00511378">
        <w:rPr>
          <w:rFonts w:ascii="Calibri" w:eastAsia="Calibri" w:hAnsi="Calibri" w:cs="Calibri"/>
        </w:rPr>
        <w:t>ci</w:t>
      </w:r>
      <w:r w:rsidRPr="00514406">
        <w:rPr>
          <w:rFonts w:ascii="Calibri" w:eastAsia="Calibri" w:hAnsi="Calibri" w:cs="Calibri"/>
        </w:rPr>
        <w:t xml:space="preserve"> se zavazuj</w:t>
      </w:r>
      <w:r w:rsidR="00511378">
        <w:rPr>
          <w:rFonts w:ascii="Calibri" w:eastAsia="Calibri" w:hAnsi="Calibri" w:cs="Calibri"/>
        </w:rPr>
        <w:t>í</w:t>
      </w:r>
      <w:r w:rsidRPr="00514406">
        <w:rPr>
          <w:rFonts w:ascii="Calibri" w:eastAsia="Calibri" w:hAnsi="Calibri" w:cs="Calibri"/>
        </w:rPr>
        <w:t xml:space="preserve"> poskytnout Hlavnímu příjemci nezbytnou součinnost při předkládání informací Poskytovateli o skutečně dosažených přínosech Projektu po ukončení řešení Projektu, a to 1x ročně za uplynulý kalendářní rok po dobu 3 let, počínaje prvním rokem po ukončení řešení Projektu, vždy nejpozději do 30. ledna následujícího kalendářního roku. </w:t>
      </w:r>
    </w:p>
    <w:p w14:paraId="4786B571" w14:textId="77777777" w:rsidR="00866D6B" w:rsidRPr="00514406" w:rsidRDefault="00866D6B" w:rsidP="00954C11">
      <w:pPr>
        <w:widowControl w:val="0"/>
        <w:spacing w:after="0" w:line="240" w:lineRule="auto"/>
        <w:ind w:left="709"/>
        <w:rPr>
          <w:rFonts w:ascii="Calibri" w:eastAsia="Calibri" w:hAnsi="Calibri" w:cs="Calibri"/>
        </w:rPr>
      </w:pPr>
    </w:p>
    <w:p w14:paraId="15EB84F3" w14:textId="2C1AA974" w:rsidR="00866D6B" w:rsidRPr="00514406" w:rsidRDefault="00C54063"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BE2B33">
        <w:rPr>
          <w:rFonts w:ascii="Calibri" w:eastAsia="Calibri" w:hAnsi="Calibri" w:cs="Calibri"/>
        </w:rPr>
        <w:t>Smluvní strany</w:t>
      </w:r>
      <w:r w:rsidR="00866D6B" w:rsidRPr="00BE2B33">
        <w:rPr>
          <w:rFonts w:ascii="Calibri" w:eastAsia="Calibri" w:hAnsi="Calibri" w:cs="Calibri"/>
        </w:rPr>
        <w:t xml:space="preserve"> zajistí, aby v informacích, které zveřejňují v souvislosti s Projektem, byla vždy uváděna informace ve formě: </w:t>
      </w:r>
      <w:r w:rsidR="00866D6B" w:rsidRPr="00BE2B33">
        <w:rPr>
          <w:rFonts w:ascii="Calibri" w:eastAsia="Calibri" w:hAnsi="Calibri" w:cs="Calibri"/>
          <w:b/>
        </w:rPr>
        <w:t xml:space="preserve">„Projekt (číslo/název projektu) je/byl </w:t>
      </w:r>
      <w:r w:rsidR="00BE2B33" w:rsidRPr="00BE2B33">
        <w:rPr>
          <w:rFonts w:ascii="Calibri" w:eastAsia="Calibri" w:hAnsi="Calibri" w:cs="Calibri"/>
          <w:b/>
        </w:rPr>
        <w:t>spolufinancován se státní podporou Technologické agentury ČR v rámci Programu TREND</w:t>
      </w:r>
      <w:r w:rsidR="00866D6B" w:rsidRPr="00BE2B33">
        <w:rPr>
          <w:rFonts w:ascii="Calibri" w:eastAsia="Calibri" w:hAnsi="Calibri" w:cs="Calibri"/>
          <w:b/>
        </w:rPr>
        <w:t>.“.</w:t>
      </w:r>
      <w:r w:rsidR="00866D6B" w:rsidRPr="00BE2B33">
        <w:rPr>
          <w:rFonts w:ascii="Calibri" w:eastAsia="Calibri" w:hAnsi="Calibri" w:cs="Calibri"/>
        </w:rPr>
        <w:t xml:space="preserve"> Odpovídající formulaci dle typu výsledku zvolí </w:t>
      </w:r>
      <w:r w:rsidR="00244A7A">
        <w:rPr>
          <w:rFonts w:ascii="Calibri" w:eastAsia="Calibri" w:hAnsi="Calibri" w:cs="Calibri"/>
        </w:rPr>
        <w:t>jednotlivé Smluvní strany</w:t>
      </w:r>
      <w:r w:rsidR="00866D6B" w:rsidRPr="00BE2B33">
        <w:rPr>
          <w:rFonts w:ascii="Calibri" w:eastAsia="Calibri" w:hAnsi="Calibri" w:cs="Calibri"/>
        </w:rPr>
        <w:t xml:space="preserve"> podle Pravidel pro publicitu</w:t>
      </w:r>
      <w:r w:rsidR="00866D6B" w:rsidRPr="00514406">
        <w:rPr>
          <w:rFonts w:ascii="Calibri" w:eastAsia="Calibri" w:hAnsi="Calibri" w:cs="Calibri"/>
        </w:rPr>
        <w:t xml:space="preserve"> projektů podpořených z prostředků TA ČR.  Dokument „Pravidla pro publicitu projektů podpořených z prostředků TA ČR“ je dostupný na internetové adrese Poskytovatele </w:t>
      </w:r>
      <w:hyperlink r:id="rId13" w:history="1">
        <w:r w:rsidR="00866D6B" w:rsidRPr="00514406">
          <w:rPr>
            <w:rStyle w:val="Hypertextovodkaz"/>
            <w:rFonts w:ascii="Calibri" w:eastAsia="Calibri" w:hAnsi="Calibri" w:cs="Calibri"/>
          </w:rPr>
          <w:t>http://www.tacr.cz</w:t>
        </w:r>
      </w:hyperlink>
      <w:r w:rsidR="002C0628" w:rsidRPr="002C0628">
        <w:rPr>
          <w:rStyle w:val="Hypertextovodkaz"/>
          <w:rFonts w:ascii="Calibri" w:eastAsia="Calibri" w:hAnsi="Calibri" w:cs="Calibri"/>
          <w:u w:val="none"/>
        </w:rPr>
        <w:t xml:space="preserve">  </w:t>
      </w:r>
      <w:r w:rsidR="002C0628">
        <w:rPr>
          <w:rFonts w:ascii="Calibri" w:eastAsia="Calibri" w:hAnsi="Calibri" w:cs="Calibri"/>
        </w:rPr>
        <w:t>a S</w:t>
      </w:r>
      <w:r w:rsidR="002C0628" w:rsidRPr="002C0628">
        <w:rPr>
          <w:rFonts w:ascii="Calibri" w:eastAsia="Calibri" w:hAnsi="Calibri" w:cs="Calibri"/>
        </w:rPr>
        <w:t>mluvní strany se zavazují postupovat v souladu s</w:t>
      </w:r>
      <w:r w:rsidR="002C0628">
        <w:rPr>
          <w:rFonts w:ascii="Calibri" w:eastAsia="Calibri" w:hAnsi="Calibri" w:cs="Calibri"/>
        </w:rPr>
        <w:t> </w:t>
      </w:r>
      <w:r w:rsidR="002C0628" w:rsidRPr="002C0628">
        <w:rPr>
          <w:rFonts w:ascii="Calibri" w:eastAsia="Calibri" w:hAnsi="Calibri" w:cs="Calibri"/>
        </w:rPr>
        <w:t>ním</w:t>
      </w:r>
      <w:r w:rsidR="002C0628">
        <w:rPr>
          <w:rFonts w:ascii="Calibri" w:eastAsia="Calibri" w:hAnsi="Calibri" w:cs="Calibri"/>
        </w:rPr>
        <w:t>.</w:t>
      </w:r>
      <w:r w:rsidR="00866D6B" w:rsidRPr="00514406">
        <w:rPr>
          <w:rFonts w:ascii="Calibri" w:eastAsia="Calibri" w:hAnsi="Calibri" w:cs="Calibri"/>
        </w:rPr>
        <w:t xml:space="preserve"> Současně platí povinnost uvádět, že se jedná o Projekt řešený ve spolupráci s</w:t>
      </w:r>
      <w:r>
        <w:rPr>
          <w:rFonts w:ascii="Calibri" w:eastAsia="Calibri" w:hAnsi="Calibri" w:cs="Calibri"/>
        </w:rPr>
        <w:t xml:space="preserve"> ostatními </w:t>
      </w:r>
      <w:r w:rsidR="00866D6B" w:rsidRPr="00514406">
        <w:rPr>
          <w:rFonts w:ascii="Calibri" w:eastAsia="Calibri" w:hAnsi="Calibri" w:cs="Calibri"/>
        </w:rPr>
        <w:t>Smluvní</w:t>
      </w:r>
      <w:r>
        <w:rPr>
          <w:rFonts w:ascii="Calibri" w:eastAsia="Calibri" w:hAnsi="Calibri" w:cs="Calibri"/>
        </w:rPr>
        <w:t>mi</w:t>
      </w:r>
      <w:r w:rsidR="00866D6B" w:rsidRPr="00514406">
        <w:rPr>
          <w:rFonts w:ascii="Calibri" w:eastAsia="Calibri" w:hAnsi="Calibri" w:cs="Calibri"/>
        </w:rPr>
        <w:t xml:space="preserve"> stran</w:t>
      </w:r>
      <w:r>
        <w:rPr>
          <w:rFonts w:ascii="Calibri" w:eastAsia="Calibri" w:hAnsi="Calibri" w:cs="Calibri"/>
        </w:rPr>
        <w:t>ami</w:t>
      </w:r>
      <w:r w:rsidR="00866D6B" w:rsidRPr="00514406">
        <w:rPr>
          <w:rFonts w:ascii="Calibri" w:eastAsia="Calibri" w:hAnsi="Calibri" w:cs="Calibri"/>
        </w:rPr>
        <w:t xml:space="preserve"> a uvést jej</w:t>
      </w:r>
      <w:r>
        <w:rPr>
          <w:rFonts w:ascii="Calibri" w:eastAsia="Calibri" w:hAnsi="Calibri" w:cs="Calibri"/>
        </w:rPr>
        <w:t>ich</w:t>
      </w:r>
      <w:r w:rsidR="00866D6B" w:rsidRPr="00514406">
        <w:rPr>
          <w:rFonts w:ascii="Calibri" w:eastAsia="Calibri" w:hAnsi="Calibri" w:cs="Calibri"/>
        </w:rPr>
        <w:t xml:space="preserve"> identifikační znaky. </w:t>
      </w:r>
    </w:p>
    <w:p w14:paraId="07580A0A" w14:textId="77777777" w:rsidR="00866D6B" w:rsidRPr="00514406" w:rsidRDefault="00866D6B" w:rsidP="00954C11">
      <w:pPr>
        <w:widowControl w:val="0"/>
        <w:spacing w:after="0" w:line="240" w:lineRule="auto"/>
        <w:ind w:left="709"/>
        <w:rPr>
          <w:rFonts w:ascii="Calibri" w:eastAsia="Calibri" w:hAnsi="Calibri" w:cs="Calibri"/>
        </w:rPr>
      </w:pPr>
    </w:p>
    <w:p w14:paraId="5785D81B" w14:textId="1897BACD" w:rsidR="00866D6B" w:rsidRPr="00514406" w:rsidRDefault="00AF082A"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Smluvní strany berou</w:t>
      </w:r>
      <w:r w:rsidR="00866D6B" w:rsidRPr="00514406">
        <w:rPr>
          <w:rFonts w:ascii="Calibri" w:eastAsia="Calibri" w:hAnsi="Calibri" w:cs="Calibri"/>
        </w:rPr>
        <w:t xml:space="preserve"> na vědomí, že užívání názvu a </w:t>
      </w:r>
      <w:r w:rsidR="00866D6B" w:rsidRPr="006D5AC5">
        <w:rPr>
          <w:rFonts w:ascii="Calibri" w:eastAsia="Calibri" w:hAnsi="Calibri" w:cs="Calibri"/>
        </w:rPr>
        <w:t xml:space="preserve">logotypu </w:t>
      </w:r>
      <w:r>
        <w:rPr>
          <w:rFonts w:ascii="Calibri" w:eastAsia="Calibri" w:hAnsi="Calibri" w:cs="Calibri"/>
        </w:rPr>
        <w:t>Dalšího účastníka 2</w:t>
      </w:r>
      <w:r w:rsidR="00866D6B" w:rsidRPr="006D5AC5">
        <w:rPr>
          <w:rFonts w:ascii="Calibri" w:eastAsia="Calibri" w:hAnsi="Calibri" w:cs="Calibri"/>
        </w:rPr>
        <w:t xml:space="preserve"> musí</w:t>
      </w:r>
      <w:r w:rsidR="00866D6B" w:rsidRPr="00514406">
        <w:rPr>
          <w:rFonts w:ascii="Calibri" w:eastAsia="Calibri" w:hAnsi="Calibri" w:cs="Calibri"/>
        </w:rPr>
        <w:t xml:space="preserve"> být v souladu s Grafickým manuálem identity Českého vysokého učení technického v Praze, který je k dispozici na stránkách </w:t>
      </w:r>
      <w:hyperlink r:id="rId14">
        <w:r w:rsidR="00866D6B" w:rsidRPr="00514406">
          <w:rPr>
            <w:rFonts w:ascii="Calibri" w:eastAsia="Calibri" w:hAnsi="Calibri" w:cs="Calibri"/>
            <w:color w:val="0000FF"/>
            <w:u w:val="single"/>
          </w:rPr>
          <w:t>www.cvut.cz</w:t>
        </w:r>
      </w:hyperlink>
      <w:r w:rsidR="00866D6B" w:rsidRPr="00514406">
        <w:rPr>
          <w:rFonts w:ascii="Calibri" w:eastAsia="Calibri" w:hAnsi="Calibri" w:cs="Calibri"/>
        </w:rPr>
        <w:t>.</w:t>
      </w:r>
      <w:r w:rsidR="00866D6B" w:rsidRPr="00514406">
        <w:rPr>
          <w:rFonts w:ascii="Calibri" w:eastAsia="Calibri" w:hAnsi="Calibri" w:cs="Calibri"/>
        </w:rPr>
        <w:tab/>
      </w:r>
    </w:p>
    <w:p w14:paraId="44C05FAC" w14:textId="77777777" w:rsidR="00866D6B" w:rsidRPr="00514406" w:rsidRDefault="00866D6B" w:rsidP="00954C11">
      <w:pPr>
        <w:widowControl w:val="0"/>
        <w:spacing w:after="0" w:line="240" w:lineRule="auto"/>
        <w:ind w:left="709"/>
        <w:rPr>
          <w:rFonts w:ascii="Calibri" w:eastAsia="Calibri" w:hAnsi="Calibri" w:cs="Calibri"/>
        </w:rPr>
      </w:pPr>
    </w:p>
    <w:p w14:paraId="2323177D" w14:textId="6AE7FB04" w:rsidR="00866D6B" w:rsidRPr="00514406" w:rsidRDefault="00AF082A"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Smluvní strany se zavazují</w:t>
      </w:r>
      <w:r w:rsidR="00866D6B" w:rsidRPr="00514406">
        <w:rPr>
          <w:rFonts w:ascii="Calibri" w:eastAsia="Calibri" w:hAnsi="Calibri" w:cs="Calibri"/>
        </w:rPr>
        <w:t xml:space="preserve"> </w:t>
      </w:r>
      <w:r w:rsidR="000A4A82">
        <w:rPr>
          <w:rFonts w:ascii="Calibri" w:eastAsia="Calibri" w:hAnsi="Calibri" w:cs="Calibri"/>
        </w:rPr>
        <w:t xml:space="preserve">bez zbytečného odkladu </w:t>
      </w:r>
      <w:r w:rsidR="00866D6B" w:rsidRPr="00514406">
        <w:rPr>
          <w:rFonts w:ascii="Calibri" w:eastAsia="Calibri" w:hAnsi="Calibri" w:cs="Calibri"/>
        </w:rPr>
        <w:t xml:space="preserve">informovat Hlavního příjemce o své případné neschopnosti plnit řádně a včas své závazky, povinnosti vyplývající z této Smlouvy, Všeobecných podmínek a dalších pokynů Poskytovatele a o všech významných změnách svého majetkoprávního postavení či údajů a skutečností požadovaných pro prokázání způsobilosti. Hlavní příjemce následně zašle Poskytovateli podle charakteru takové změny oznámení o změně nebo žádost o změnu v souladu s příslušnými pravidly pro změnová řízení. </w:t>
      </w:r>
      <w:r>
        <w:rPr>
          <w:rFonts w:ascii="Calibri" w:eastAsia="Calibri" w:hAnsi="Calibri" w:cs="Calibri"/>
        </w:rPr>
        <w:t>Smluvní strany jsou dále povinny</w:t>
      </w:r>
      <w:r w:rsidR="00866D6B" w:rsidRPr="00514406">
        <w:rPr>
          <w:rFonts w:ascii="Calibri" w:eastAsia="Calibri" w:hAnsi="Calibri" w:cs="Calibri"/>
        </w:rPr>
        <w:t xml:space="preserve"> kdykoliv na základě žádosti Hlavního příjemce či Poskytovatele prokázat, že j</w:t>
      </w:r>
      <w:r>
        <w:rPr>
          <w:rFonts w:ascii="Calibri" w:eastAsia="Calibri" w:hAnsi="Calibri" w:cs="Calibri"/>
        </w:rPr>
        <w:t>sou stále způsobilé</w:t>
      </w:r>
      <w:r w:rsidR="00866D6B" w:rsidRPr="00514406">
        <w:rPr>
          <w:rFonts w:ascii="Calibri" w:eastAsia="Calibri" w:hAnsi="Calibri" w:cs="Calibri"/>
        </w:rPr>
        <w:t xml:space="preserve"> k řešení Projektu ve smyslu ustanovení § 18 ZPVV. </w:t>
      </w:r>
    </w:p>
    <w:p w14:paraId="71C5442E" w14:textId="059A2B3C" w:rsidR="00866D6B" w:rsidRPr="00514406" w:rsidRDefault="00866D6B" w:rsidP="00CF099E">
      <w:pPr>
        <w:widowControl w:val="0"/>
        <w:spacing w:after="0" w:line="240" w:lineRule="auto"/>
        <w:rPr>
          <w:rFonts w:ascii="Calibri" w:eastAsia="Calibri" w:hAnsi="Calibri" w:cs="Calibri"/>
        </w:rPr>
      </w:pPr>
    </w:p>
    <w:p w14:paraId="37D59E29" w14:textId="78C40B2F"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berou na vědomí, že porušení některé z povinností Smluvní strany má za následek uplatnění sankčních ustanovení Všeobecných podmínek Poskytovatele vůči Hlavnímu příjemci. V případě, že v důsledku porušení povinnosti </w:t>
      </w:r>
      <w:r w:rsidR="00F06A23">
        <w:rPr>
          <w:rFonts w:ascii="Calibri" w:eastAsia="Calibri" w:hAnsi="Calibri" w:cs="Calibri"/>
        </w:rPr>
        <w:t>některým z Dalších účastníků</w:t>
      </w:r>
      <w:r w:rsidRPr="00514406">
        <w:rPr>
          <w:rFonts w:ascii="Calibri" w:eastAsia="Calibri" w:hAnsi="Calibri" w:cs="Calibri"/>
        </w:rPr>
        <w:t xml:space="preserve"> bude ze strany Poskytovatele Hlavnímu příjemci udělena pokuta nebo jiná peněžitá sankce, je </w:t>
      </w:r>
      <w:r w:rsidR="00F06A23">
        <w:rPr>
          <w:rFonts w:ascii="Calibri" w:eastAsia="Calibri" w:hAnsi="Calibri" w:cs="Calibri"/>
        </w:rPr>
        <w:t xml:space="preserve">tento </w:t>
      </w:r>
      <w:r w:rsidRPr="00514406">
        <w:rPr>
          <w:rFonts w:ascii="Calibri" w:eastAsia="Calibri" w:hAnsi="Calibri" w:cs="Calibri"/>
        </w:rPr>
        <w:t>Další účastník povinen tuto sankci Hlavnímu příjemci uhradit, a to do 30 dnů od doručení písemné výzvy k</w:t>
      </w:r>
      <w:r w:rsidR="000A4A82">
        <w:rPr>
          <w:rFonts w:ascii="Calibri" w:eastAsia="Calibri" w:hAnsi="Calibri" w:cs="Calibri"/>
        </w:rPr>
        <w:t> </w:t>
      </w:r>
      <w:r w:rsidRPr="00514406">
        <w:rPr>
          <w:rFonts w:ascii="Calibri" w:eastAsia="Calibri" w:hAnsi="Calibri" w:cs="Calibri"/>
        </w:rPr>
        <w:t>úhradě</w:t>
      </w:r>
      <w:r w:rsidR="000A4A82">
        <w:rPr>
          <w:rFonts w:ascii="Calibri" w:eastAsia="Calibri" w:hAnsi="Calibri" w:cs="Calibri"/>
        </w:rPr>
        <w:t>, a to v rozsahu, v jakém je za udělení takové sankce odpovědný.</w:t>
      </w:r>
    </w:p>
    <w:p w14:paraId="192151B4" w14:textId="77777777" w:rsidR="00866D6B" w:rsidRPr="00514406" w:rsidRDefault="00866D6B" w:rsidP="00954C11">
      <w:pPr>
        <w:widowControl w:val="0"/>
        <w:spacing w:after="0" w:line="240" w:lineRule="auto"/>
        <w:ind w:left="709"/>
        <w:rPr>
          <w:rFonts w:ascii="Calibri" w:eastAsia="Calibri" w:hAnsi="Calibri" w:cs="Calibri"/>
        </w:rPr>
      </w:pPr>
    </w:p>
    <w:p w14:paraId="2E4832D2" w14:textId="7DB10232"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Ustanoveními o smluvní pokutě není dotčen nárok Smluvních stran na náhradu škody.</w:t>
      </w:r>
    </w:p>
    <w:p w14:paraId="56DAF54F" w14:textId="77777777" w:rsidR="001D2DC8" w:rsidRDefault="001D2DC8" w:rsidP="0002544A">
      <w:pPr>
        <w:pStyle w:val="Odstavecseseznamem"/>
        <w:rPr>
          <w:rFonts w:ascii="Calibri" w:eastAsia="Calibri" w:hAnsi="Calibri" w:cs="Calibri"/>
        </w:rPr>
      </w:pPr>
    </w:p>
    <w:p w14:paraId="0AAE2C02" w14:textId="0D4CC2BC" w:rsidR="001D2DC8" w:rsidRPr="00514406" w:rsidRDefault="001D2DC8"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 xml:space="preserve">Ve vztahu ke všem povinnostem dle tohoto článku 5. smlouvy platí, že Další účastníci jsou povinni zde uvedené povinnosti plnit za předpokladu, že k jejich plnění budou vyzváni v dostatečném předstihu (a to s výjimkou povinností, u nichž jsou termíny stanoveny přímo touto smlouvou), současně že jejich splnění bude s ohledem na rozdělení činností dle této smlouvy v jejich kompetenci a současně že jim bude ze strany dalších smluvních stran poskytnuta potřebná součinnost, a to pokud bude taková součinnost pro splnění příslušné </w:t>
      </w:r>
      <w:r>
        <w:rPr>
          <w:rFonts w:ascii="Calibri" w:eastAsia="Calibri" w:hAnsi="Calibri" w:cs="Calibri"/>
        </w:rPr>
        <w:lastRenderedPageBreak/>
        <w:t>povinnosti potřebná.</w:t>
      </w:r>
    </w:p>
    <w:p w14:paraId="22D26042" w14:textId="77777777" w:rsidR="00866D6B" w:rsidRPr="00514406" w:rsidRDefault="00866D6B" w:rsidP="00954C11">
      <w:pPr>
        <w:spacing w:after="0" w:line="240" w:lineRule="auto"/>
        <w:ind w:left="709" w:hanging="709"/>
        <w:rPr>
          <w:rFonts w:ascii="Calibri" w:eastAsia="Calibri" w:hAnsi="Calibri" w:cs="Calibri"/>
        </w:rPr>
      </w:pPr>
    </w:p>
    <w:p w14:paraId="7BC37FC4" w14:textId="77777777" w:rsidR="00866D6B" w:rsidRPr="00514406" w:rsidRDefault="00866D6B" w:rsidP="00954C11">
      <w:pPr>
        <w:spacing w:after="0" w:line="240" w:lineRule="auto"/>
        <w:ind w:left="709" w:hanging="709"/>
        <w:rPr>
          <w:rFonts w:ascii="Calibri" w:eastAsia="Calibri" w:hAnsi="Calibri" w:cs="Calibri"/>
        </w:rPr>
      </w:pPr>
    </w:p>
    <w:p w14:paraId="16098076"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Nabývání vlastnictví k hmotnému majetku v průběhu Projektu</w:t>
      </w:r>
    </w:p>
    <w:p w14:paraId="0591E4E5" w14:textId="77777777" w:rsidR="00866D6B" w:rsidRPr="00514406" w:rsidRDefault="00866D6B" w:rsidP="00954C11">
      <w:pPr>
        <w:spacing w:after="0" w:line="240" w:lineRule="auto"/>
        <w:rPr>
          <w:rFonts w:ascii="Calibri" w:eastAsia="Calibri" w:hAnsi="Calibri" w:cs="Calibri"/>
        </w:rPr>
      </w:pPr>
    </w:p>
    <w:p w14:paraId="4906D73E"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Vlastníkem majetku potřebného k řešení části Projektu a pořízeného z poskytnuté účelové podpory je ta Smluvní strana, která se na řešení dané části Projektu podílí a uvedený majetek si pořídila nebo jej při řešení Projektu vytvořila. </w:t>
      </w:r>
    </w:p>
    <w:p w14:paraId="267C4C41" w14:textId="77777777" w:rsidR="00866D6B" w:rsidRPr="00514406" w:rsidRDefault="00866D6B" w:rsidP="00954C11">
      <w:pPr>
        <w:spacing w:after="0" w:line="240" w:lineRule="auto"/>
        <w:rPr>
          <w:rFonts w:ascii="Calibri" w:eastAsia="Calibri" w:hAnsi="Calibri" w:cs="Calibri"/>
        </w:rPr>
      </w:pPr>
    </w:p>
    <w:p w14:paraId="09860E37" w14:textId="020FD96E"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Není-li v této Smlouvě stanoveno jinak nebo nevyplývá-li z dohody Smluvních stran jinak, Smluvní strany nabydou konkrétní hmotný majetek, který v rámci Projektu vytvoří nebo pořizují Smluvní strany společně, tj. svým společným jménem, do spoluvlastnictví. </w:t>
      </w:r>
      <w:r w:rsidR="00AF082A" w:rsidRPr="00514406">
        <w:rPr>
          <w:rFonts w:ascii="Calibri" w:eastAsia="Calibri" w:hAnsi="Calibri" w:cs="Calibri"/>
        </w:rPr>
        <w:t xml:space="preserve">Podíly </w:t>
      </w:r>
      <w:r w:rsidR="00AF082A">
        <w:rPr>
          <w:rFonts w:ascii="Calibri" w:eastAsia="Calibri" w:hAnsi="Calibri" w:cs="Calibri"/>
        </w:rPr>
        <w:t>Smluvních stran</w:t>
      </w:r>
      <w:r w:rsidRPr="00514406">
        <w:rPr>
          <w:rFonts w:ascii="Calibri" w:eastAsia="Calibri" w:hAnsi="Calibri" w:cs="Calibri"/>
        </w:rPr>
        <w:t xml:space="preserve"> na vlastnictví pořízeného hmotného majetku budou určeny podle poměru finančních prostředků vynaložených na pořízení předmětného hmotného majetku. Podíly </w:t>
      </w:r>
      <w:r w:rsidR="00AF082A">
        <w:rPr>
          <w:rFonts w:ascii="Calibri" w:eastAsia="Calibri" w:hAnsi="Calibri" w:cs="Calibri"/>
        </w:rPr>
        <w:t>Smluvních stran</w:t>
      </w:r>
      <w:r w:rsidRPr="00514406">
        <w:rPr>
          <w:rFonts w:ascii="Calibri" w:eastAsia="Calibri" w:hAnsi="Calibri" w:cs="Calibri"/>
        </w:rPr>
        <w:t xml:space="preserve"> na vlastnictví vytvořeného hmotného majetku budou určeny podle jejich skutečného přínosu a podílu na vytvoření takového hmotného majetku. </w:t>
      </w:r>
    </w:p>
    <w:p w14:paraId="76DC1B16" w14:textId="77777777" w:rsidR="00CB1E05" w:rsidRPr="00514406" w:rsidRDefault="00CB1E05" w:rsidP="00CB1E05">
      <w:pPr>
        <w:widowControl w:val="0"/>
        <w:pBdr>
          <w:top w:val="nil"/>
          <w:left w:val="nil"/>
          <w:bottom w:val="nil"/>
          <w:right w:val="nil"/>
          <w:between w:val="nil"/>
        </w:pBdr>
        <w:spacing w:after="0" w:line="240" w:lineRule="auto"/>
        <w:ind w:left="709"/>
        <w:rPr>
          <w:rFonts w:ascii="Calibri" w:eastAsia="Calibri" w:hAnsi="Calibri" w:cs="Calibri"/>
        </w:rPr>
      </w:pPr>
    </w:p>
    <w:p w14:paraId="7508034A"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 dobu realizace Projektu nejsou Smluvní strany oprávněny bez souhlasu Poskytovatele s hmotným majetkem podle odst. 6.1 disponovat ve prospěch třetí osoby, zejména pak nejsou oprávněny tento hmotný majetek zcizit, převést, zatížit, pronajmout, půjčit či zapůjčit.</w:t>
      </w:r>
    </w:p>
    <w:p w14:paraId="4F732817" w14:textId="77777777" w:rsidR="00866D6B" w:rsidRPr="00514406" w:rsidRDefault="00866D6B" w:rsidP="00954C11">
      <w:pPr>
        <w:widowControl w:val="0"/>
        <w:spacing w:after="0" w:line="240" w:lineRule="auto"/>
        <w:ind w:left="709"/>
        <w:rPr>
          <w:rFonts w:ascii="Calibri" w:eastAsia="Calibri" w:hAnsi="Calibri" w:cs="Calibri"/>
        </w:rPr>
      </w:pPr>
    </w:p>
    <w:p w14:paraId="0FD5DE17" w14:textId="77777777"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Hmotný majetek podle odst. 6.1 jsou Smluvní strany oprávněny využívat pro řešení Projektu bezplatně. </w:t>
      </w:r>
    </w:p>
    <w:p w14:paraId="3487DFB9" w14:textId="77777777" w:rsidR="00CF099E" w:rsidRDefault="00CF099E" w:rsidP="00CF099E">
      <w:pPr>
        <w:pStyle w:val="Odstavecseseznamem"/>
        <w:rPr>
          <w:rFonts w:ascii="Calibri" w:eastAsia="Calibri" w:hAnsi="Calibri" w:cs="Calibri"/>
        </w:rPr>
      </w:pPr>
    </w:p>
    <w:p w14:paraId="79D9D330" w14:textId="24B1707F" w:rsidR="00CF099E" w:rsidRPr="00514406" w:rsidRDefault="00CF099E"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Ustanovení odstavců 6.1 až 6.4 Smlouvy neupravují práva a povinnosti Smluvních stran k výsledkům Projektu. Úprava práv a povinností v oblasti výsledků Projektu se řídí ustanoveními v odstavcích 8.1 a násl. Smlouvy.</w:t>
      </w:r>
    </w:p>
    <w:p w14:paraId="1AB5C2C4" w14:textId="77777777" w:rsidR="00866D6B" w:rsidRPr="00514406" w:rsidRDefault="00866D6B" w:rsidP="00954C11">
      <w:pPr>
        <w:spacing w:after="0" w:line="240" w:lineRule="auto"/>
        <w:rPr>
          <w:rFonts w:ascii="Calibri" w:eastAsia="Calibri" w:hAnsi="Calibri" w:cs="Calibri"/>
        </w:rPr>
      </w:pPr>
    </w:p>
    <w:p w14:paraId="49FDABB3" w14:textId="77777777" w:rsidR="00866D6B" w:rsidRPr="00514406" w:rsidRDefault="00866D6B" w:rsidP="00954C11">
      <w:pPr>
        <w:spacing w:after="0" w:line="240" w:lineRule="auto"/>
        <w:rPr>
          <w:rFonts w:ascii="Calibri" w:eastAsia="Calibri" w:hAnsi="Calibri" w:cs="Calibri"/>
        </w:rPr>
      </w:pPr>
    </w:p>
    <w:p w14:paraId="23B0CB58"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Přístupová a užívací práva Smluvních stran k vneseným předmětům duševního vlastnictví.</w:t>
      </w:r>
    </w:p>
    <w:p w14:paraId="5075B63A" w14:textId="77777777" w:rsidR="00866D6B" w:rsidRPr="00514406" w:rsidRDefault="00866D6B" w:rsidP="00954C11">
      <w:pPr>
        <w:spacing w:after="0" w:line="240" w:lineRule="auto"/>
        <w:rPr>
          <w:rFonts w:ascii="Calibri" w:eastAsia="Calibri" w:hAnsi="Calibri" w:cs="Calibri"/>
        </w:rPr>
      </w:pPr>
    </w:p>
    <w:p w14:paraId="4EDC9EF1" w14:textId="6110676D"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Ke Smluvní stranou</w:t>
      </w:r>
      <w:r w:rsidRPr="00514406">
        <w:rPr>
          <w:rFonts w:ascii="Calibri" w:eastAsia="Calibri" w:hAnsi="Calibri" w:cs="Calibri"/>
          <w:b/>
        </w:rPr>
        <w:t xml:space="preserve"> </w:t>
      </w:r>
      <w:r w:rsidRPr="00514406">
        <w:rPr>
          <w:rFonts w:ascii="Calibri" w:eastAsia="Calibri" w:hAnsi="Calibri" w:cs="Calibri"/>
        </w:rPr>
        <w:t>vneseným předmětům duševního vlastnictví, know-how a poznatkům do Projektu</w:t>
      </w:r>
      <w:r w:rsidR="000A4A82">
        <w:rPr>
          <w:rFonts w:ascii="Calibri" w:eastAsia="Calibri" w:hAnsi="Calibri" w:cs="Calibri"/>
        </w:rPr>
        <w:t>, které jsou specifikovány v příloze č. 2 této Smlouvy,</w:t>
      </w:r>
      <w:r w:rsidRPr="00514406">
        <w:rPr>
          <w:rFonts w:ascii="Calibri" w:eastAsia="Calibri" w:hAnsi="Calibri" w:cs="Calibri"/>
        </w:rPr>
        <w:t xml:space="preserve"> vzniká </w:t>
      </w:r>
      <w:r w:rsidR="00AF082A">
        <w:rPr>
          <w:rFonts w:ascii="Calibri" w:eastAsia="Calibri" w:hAnsi="Calibri" w:cs="Calibri"/>
        </w:rPr>
        <w:t>ostatním</w:t>
      </w:r>
      <w:r w:rsidRPr="00514406">
        <w:rPr>
          <w:rFonts w:ascii="Calibri" w:eastAsia="Calibri" w:hAnsi="Calibri" w:cs="Calibri"/>
        </w:rPr>
        <w:t xml:space="preserve"> Smluvní</w:t>
      </w:r>
      <w:r w:rsidR="00AF082A">
        <w:rPr>
          <w:rFonts w:ascii="Calibri" w:eastAsia="Calibri" w:hAnsi="Calibri" w:cs="Calibri"/>
        </w:rPr>
        <w:t>m</w:t>
      </w:r>
      <w:r w:rsidRPr="00514406">
        <w:rPr>
          <w:rFonts w:ascii="Calibri" w:eastAsia="Calibri" w:hAnsi="Calibri" w:cs="Calibri"/>
        </w:rPr>
        <w:t xml:space="preserve"> stran</w:t>
      </w:r>
      <w:r w:rsidR="00AF082A">
        <w:rPr>
          <w:rFonts w:ascii="Calibri" w:eastAsia="Calibri" w:hAnsi="Calibri" w:cs="Calibri"/>
        </w:rPr>
        <w:t>ám</w:t>
      </w:r>
      <w:r w:rsidRPr="00514406">
        <w:rPr>
          <w:rFonts w:ascii="Calibri" w:eastAsia="Calibri" w:hAnsi="Calibri" w:cs="Calibri"/>
        </w:rPr>
        <w:t xml:space="preserve"> současně nevýhradní právo k bezúplatnému (vy)užití tohoto předmětu / těchto předmětů duševního vlastnictví (nevýhradní licence), a to pouze pokud takové (vy)užití je </w:t>
      </w:r>
      <w:r w:rsidRPr="00514406">
        <w:rPr>
          <w:rFonts w:ascii="Calibri" w:eastAsia="Calibri" w:hAnsi="Calibri" w:cs="Calibri"/>
          <w:i/>
        </w:rPr>
        <w:t>nezbytné</w:t>
      </w:r>
      <w:r w:rsidRPr="00514406">
        <w:rPr>
          <w:rFonts w:ascii="Calibri" w:eastAsia="Calibri" w:hAnsi="Calibri" w:cs="Calibri"/>
        </w:rPr>
        <w:t xml:space="preserve"> pro to, aby </w:t>
      </w:r>
      <w:r w:rsidR="00AF082A">
        <w:rPr>
          <w:rFonts w:ascii="Calibri" w:eastAsia="Calibri" w:hAnsi="Calibri" w:cs="Calibri"/>
        </w:rPr>
        <w:t xml:space="preserve">ostatní </w:t>
      </w:r>
      <w:r w:rsidRPr="00514406">
        <w:rPr>
          <w:rFonts w:ascii="Calibri" w:eastAsia="Calibri" w:hAnsi="Calibri" w:cs="Calibri"/>
        </w:rPr>
        <w:t>Smluvní stran</w:t>
      </w:r>
      <w:r w:rsidR="00AF082A">
        <w:rPr>
          <w:rFonts w:ascii="Calibri" w:eastAsia="Calibri" w:hAnsi="Calibri" w:cs="Calibri"/>
        </w:rPr>
        <w:t>y</w:t>
      </w:r>
      <w:r w:rsidRPr="00514406">
        <w:rPr>
          <w:rFonts w:ascii="Calibri" w:eastAsia="Calibri" w:hAnsi="Calibri" w:cs="Calibri"/>
        </w:rPr>
        <w:t xml:space="preserve"> mohl</w:t>
      </w:r>
      <w:r w:rsidR="00AF082A">
        <w:rPr>
          <w:rFonts w:ascii="Calibri" w:eastAsia="Calibri" w:hAnsi="Calibri" w:cs="Calibri"/>
        </w:rPr>
        <w:t>y</w:t>
      </w:r>
      <w:r w:rsidRPr="00514406">
        <w:rPr>
          <w:rFonts w:ascii="Calibri" w:eastAsia="Calibri" w:hAnsi="Calibri" w:cs="Calibri"/>
        </w:rPr>
        <w:t xml:space="preserve"> plnit tuto Smlouvu a své úkoly při řešení Projektu, a při zachování odpovídajících podmínek mlčenlivosti. Poskytnutí nevýhradní licence trvá po dobu řešení Projektu a nezahrnuje právo na poskytování podlicencí, ledaže se Smluvní strany dohodnou jinak. (Vy)užití vnesených předmětů duševního vlastnictví se považuje za </w:t>
      </w:r>
      <w:r w:rsidRPr="00514406">
        <w:rPr>
          <w:rFonts w:ascii="Calibri" w:eastAsia="Calibri" w:hAnsi="Calibri" w:cs="Calibri"/>
          <w:i/>
        </w:rPr>
        <w:t>nezbytné</w:t>
      </w:r>
      <w:r w:rsidRPr="00514406">
        <w:rPr>
          <w:rFonts w:ascii="Calibri" w:eastAsia="Calibri" w:hAnsi="Calibri" w:cs="Calibri"/>
        </w:rPr>
        <w:t>, jestliže plnění úkolů Smluvní strany při řešení Projektu by bez takového (vy)užití nebylo možné, bylo podstatně zpožděné nebo by si vyžádalo podstatné dodatečné finanční náklady nebo lidské zdroje.</w:t>
      </w:r>
    </w:p>
    <w:p w14:paraId="00CA7585" w14:textId="77777777" w:rsidR="00866D6B" w:rsidRPr="00514406" w:rsidRDefault="00866D6B" w:rsidP="00954C11">
      <w:pPr>
        <w:spacing w:after="0" w:line="240" w:lineRule="auto"/>
        <w:rPr>
          <w:rFonts w:ascii="Calibri" w:eastAsia="Calibri" w:hAnsi="Calibri" w:cs="Calibri"/>
        </w:rPr>
      </w:pPr>
    </w:p>
    <w:p w14:paraId="720B2D5B" w14:textId="6076F1ED"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Po skončení Projektu přestanou Smluvní strany užívat hmotný i nehmotný majetek vnesený druhou Smluvní stranou a </w:t>
      </w:r>
      <w:r w:rsidR="00AF36E8">
        <w:rPr>
          <w:rFonts w:ascii="Calibri" w:eastAsia="Calibri" w:hAnsi="Calibri" w:cs="Calibri"/>
        </w:rPr>
        <w:t xml:space="preserve">všechny </w:t>
      </w:r>
      <w:r w:rsidRPr="00514406">
        <w:rPr>
          <w:rFonts w:ascii="Calibri" w:eastAsia="Calibri" w:hAnsi="Calibri" w:cs="Calibri"/>
        </w:rPr>
        <w:t xml:space="preserve">Smluvní strany se zavazují vrátit si navzájem tento majetek včetně nosičů duševního vlastnictví a veškerých příslušných a souvisejících dokumentů. V takovém případě jsou </w:t>
      </w:r>
      <w:r w:rsidR="00AF36E8">
        <w:rPr>
          <w:rFonts w:ascii="Calibri" w:eastAsia="Calibri" w:hAnsi="Calibri" w:cs="Calibri"/>
        </w:rPr>
        <w:t xml:space="preserve">všechny </w:t>
      </w:r>
      <w:r w:rsidRPr="00514406">
        <w:rPr>
          <w:rFonts w:ascii="Calibri" w:eastAsia="Calibri" w:hAnsi="Calibri" w:cs="Calibri"/>
        </w:rPr>
        <w:t xml:space="preserve">Smluvní strany povinny zachovat mlčenlivost o veškerých skutečnostech, o kterých se v souvislosti s oprávněním podle tohoto odstavce dozvěděly. V případě porušení povinnosti zachovávat mlčenlivost se zavazuje ta která Smluvní strana, která porušila povinnosti zachování mlčenlivosti, nahradit </w:t>
      </w:r>
      <w:r w:rsidR="00AF36E8">
        <w:rPr>
          <w:rFonts w:ascii="Calibri" w:eastAsia="Calibri" w:hAnsi="Calibri" w:cs="Calibri"/>
        </w:rPr>
        <w:t xml:space="preserve">dotčené </w:t>
      </w:r>
      <w:r w:rsidRPr="00514406">
        <w:rPr>
          <w:rFonts w:ascii="Calibri" w:eastAsia="Calibri" w:hAnsi="Calibri" w:cs="Calibri"/>
        </w:rPr>
        <w:t>Smluvní straně vzniklou škodu.</w:t>
      </w:r>
    </w:p>
    <w:p w14:paraId="31D7E52F" w14:textId="77777777" w:rsidR="00866D6B" w:rsidRPr="00514406" w:rsidRDefault="00866D6B" w:rsidP="00954C11">
      <w:pPr>
        <w:spacing w:after="0" w:line="240" w:lineRule="auto"/>
        <w:rPr>
          <w:rFonts w:ascii="Calibri" w:eastAsia="Calibri" w:hAnsi="Calibri" w:cs="Calibri"/>
        </w:rPr>
      </w:pPr>
    </w:p>
    <w:p w14:paraId="42801B75" w14:textId="77777777" w:rsidR="00866D6B" w:rsidRPr="00514406" w:rsidRDefault="00866D6B" w:rsidP="00954C11">
      <w:pPr>
        <w:widowControl w:val="0"/>
        <w:spacing w:after="0" w:line="240" w:lineRule="auto"/>
        <w:ind w:left="709"/>
        <w:rPr>
          <w:rFonts w:ascii="Calibri" w:eastAsia="Calibri" w:hAnsi="Calibri" w:cs="Calibri"/>
        </w:rPr>
      </w:pPr>
    </w:p>
    <w:p w14:paraId="47AA3A1C"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Práva k výsledkům Projektu a jejich ochrana </w:t>
      </w:r>
    </w:p>
    <w:p w14:paraId="68841F82" w14:textId="77777777" w:rsidR="00866D6B" w:rsidRPr="00514406" w:rsidRDefault="00866D6B" w:rsidP="00954C11">
      <w:pPr>
        <w:spacing w:after="0" w:line="240" w:lineRule="auto"/>
        <w:rPr>
          <w:rFonts w:ascii="Calibri" w:eastAsia="Calibri" w:hAnsi="Calibri" w:cs="Calibri"/>
        </w:rPr>
      </w:pPr>
      <w:bookmarkStart w:id="2" w:name="_gjdgxs" w:colFirst="0" w:colLast="0"/>
      <w:bookmarkEnd w:id="2"/>
    </w:p>
    <w:p w14:paraId="2FB9A82D" w14:textId="35E80878"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Všechna práva k výsledkům řešení projektu a chráněná práva duševního vlastnictví, včetně autorských práv k vytvořenému softwaru a nové technické poznatky tvořící výrobní nebo obchodní tajemství (know-how), patří Hlavnímu příjemci a/nebo Dalším </w:t>
      </w:r>
      <w:r w:rsidR="007372AB" w:rsidRPr="00514406">
        <w:rPr>
          <w:rFonts w:ascii="Calibri" w:eastAsia="Calibri" w:hAnsi="Calibri" w:cs="Calibri"/>
        </w:rPr>
        <w:t>účastní</w:t>
      </w:r>
      <w:r w:rsidR="007372AB">
        <w:rPr>
          <w:rFonts w:ascii="Calibri" w:eastAsia="Calibri" w:hAnsi="Calibri" w:cs="Calibri"/>
        </w:rPr>
        <w:t>kům</w:t>
      </w:r>
      <w:r w:rsidR="001D2DC8">
        <w:rPr>
          <w:rFonts w:ascii="Calibri" w:eastAsia="Calibri" w:hAnsi="Calibri" w:cs="Calibri"/>
        </w:rPr>
        <w:t>, přičemž</w:t>
      </w:r>
      <w:r w:rsidR="004864E2">
        <w:rPr>
          <w:rFonts w:ascii="Calibri" w:eastAsia="Calibri" w:hAnsi="Calibri" w:cs="Calibri"/>
        </w:rPr>
        <w:t xml:space="preserve"> </w:t>
      </w:r>
      <w:r w:rsidR="00CF099E">
        <w:rPr>
          <w:rFonts w:ascii="Calibri" w:eastAsia="Calibri" w:hAnsi="Calibri" w:cs="Calibri"/>
        </w:rPr>
        <w:t xml:space="preserve">jsou majetkem té Smluvní strany, jejíž pracovníci předmět duševního vlastnictví vytvořili, </w:t>
      </w:r>
      <w:r w:rsidR="001D2DC8">
        <w:rPr>
          <w:rFonts w:ascii="Calibri" w:eastAsia="Calibri" w:hAnsi="Calibri" w:cs="Calibri"/>
        </w:rPr>
        <w:t xml:space="preserve">a to </w:t>
      </w:r>
      <w:r w:rsidR="00CF099E">
        <w:rPr>
          <w:rFonts w:ascii="Calibri" w:eastAsia="Calibri" w:hAnsi="Calibri" w:cs="Calibri"/>
        </w:rPr>
        <w:t xml:space="preserve">za předpokladu, že toto rozdělení respektuje zákaz nepřímé veřejné podpory </w:t>
      </w:r>
      <w:r w:rsidR="004864E2">
        <w:rPr>
          <w:rFonts w:ascii="Calibri" w:eastAsia="Calibri" w:hAnsi="Calibri" w:cs="Calibri"/>
        </w:rPr>
        <w:t>d</w:t>
      </w:r>
      <w:r w:rsidR="00CF099E">
        <w:rPr>
          <w:rFonts w:ascii="Calibri" w:eastAsia="Calibri" w:hAnsi="Calibri" w:cs="Calibri"/>
        </w:rPr>
        <w:t>le Rámce. Rozdělení práv ke všem výsledkům Projektu vychází z návrhu Projektu u každého druhu výstupu/výsledku, pokud tato Smlouva či její dodatky nestanoví jinak.</w:t>
      </w:r>
    </w:p>
    <w:p w14:paraId="00759A0C" w14:textId="77777777" w:rsidR="00866D6B" w:rsidRPr="00514406" w:rsidRDefault="00866D6B" w:rsidP="00954C11">
      <w:pPr>
        <w:widowControl w:val="0"/>
        <w:spacing w:after="0" w:line="240" w:lineRule="auto"/>
        <w:ind w:left="709"/>
        <w:rPr>
          <w:rFonts w:ascii="Calibri" w:eastAsia="Calibri" w:hAnsi="Calibri" w:cs="Calibri"/>
        </w:rPr>
      </w:pPr>
    </w:p>
    <w:p w14:paraId="3AA36DB7"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hAnsi="Calibri" w:cs="Cambria"/>
        </w:rPr>
        <w:t xml:space="preserve">Předmětem duševního vlastnictví je majetek nehmotné povahy, kterým jsou díla chráněná podle práva autorského a práv souvisejících s právem autorským a předměty průmyslově právní ochrany, tj. technická řešení (patenty, užitné vzory, topografie polovodičových výrobků aj.), průmyslové vzory, označení výrobků a služeb (ochranné známky, označení původu, zeměpisná označení, obchodní firma), software, a dále především obchodní tajemství a know-how (psané i nepsané výrobní, obchodní a jiné zkušenosti). </w:t>
      </w:r>
    </w:p>
    <w:p w14:paraId="06D13D06" w14:textId="77777777" w:rsidR="00866D6B" w:rsidRPr="00514406" w:rsidRDefault="00866D6B" w:rsidP="00954C11">
      <w:pPr>
        <w:spacing w:after="0" w:line="240" w:lineRule="auto"/>
        <w:rPr>
          <w:rFonts w:ascii="Calibri" w:eastAsia="Calibri" w:hAnsi="Calibri" w:cs="Calibri"/>
        </w:rPr>
      </w:pPr>
      <w:r w:rsidRPr="00514406">
        <w:rPr>
          <w:rFonts w:ascii="Calibri" w:eastAsia="Calibri" w:hAnsi="Calibri" w:cs="Calibri"/>
        </w:rPr>
        <w:tab/>
      </w:r>
    </w:p>
    <w:p w14:paraId="2E8628E7" w14:textId="3CBE147C" w:rsidR="00B30427" w:rsidRDefault="00CF099E"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Jestliže je při plnění této Smlouvy nebo při řešení Projektu vytvořen výsledek Projektu (</w:t>
      </w:r>
      <w:r w:rsidR="00EC5862">
        <w:rPr>
          <w:rFonts w:ascii="Calibri" w:eastAsia="Calibri" w:hAnsi="Calibri" w:cs="Calibri"/>
        </w:rPr>
        <w:t>z</w:t>
      </w:r>
      <w:r>
        <w:rPr>
          <w:rFonts w:ascii="Calibri" w:eastAsia="Calibri" w:hAnsi="Calibri" w:cs="Calibri"/>
        </w:rPr>
        <w:t xml:space="preserve">ejména předmět duševního vlastnictví), k němuž vzniknou práva jedné ze Smluvních stran, zavazuje se tato Smluvní strana (i) bez zbytečného odkladu informovat </w:t>
      </w:r>
      <w:r w:rsidR="00B30427">
        <w:rPr>
          <w:rFonts w:ascii="Calibri" w:eastAsia="Calibri" w:hAnsi="Calibri" w:cs="Calibri"/>
        </w:rPr>
        <w:t>o vzniku takového výsledku Projektu ostatní Smluvní strany a (</w:t>
      </w:r>
      <w:proofErr w:type="spellStart"/>
      <w:r w:rsidR="00B30427">
        <w:rPr>
          <w:rFonts w:ascii="Calibri" w:eastAsia="Calibri" w:hAnsi="Calibri" w:cs="Calibri"/>
        </w:rPr>
        <w:t>ii</w:t>
      </w:r>
      <w:proofErr w:type="spellEnd"/>
      <w:r w:rsidR="00B30427">
        <w:rPr>
          <w:rFonts w:ascii="Calibri" w:eastAsia="Calibri" w:hAnsi="Calibri" w:cs="Calibri"/>
        </w:rPr>
        <w:t xml:space="preserve">) poskytnout kterékoliv se Smluvních stran na její žádost nevýhradní právo k bezúplatnému (vy)užití tohoto výsledku Projektu, a to pokud takové (vy)užití </w:t>
      </w:r>
      <w:r w:rsidR="001D2DC8">
        <w:rPr>
          <w:rFonts w:ascii="Calibri" w:eastAsia="Calibri" w:hAnsi="Calibri" w:cs="Calibri"/>
        </w:rPr>
        <w:t>j</w:t>
      </w:r>
      <w:r w:rsidR="00B30427">
        <w:rPr>
          <w:rFonts w:ascii="Calibri" w:eastAsia="Calibri" w:hAnsi="Calibri" w:cs="Calibri"/>
        </w:rPr>
        <w:t>e nezbytné pro to, aby druhá Smluvní strana mohla plnit své úkoly v rámci řešení Projektu. Právo k (vy)užití dle tohoto odstavce bude poskytnuto na dobu trvání Projektu. Pro určení, kdy je (vy)užití pro Smluvní stranu nezbytné, platí obdobně ustanovení poslední věty odst. 7. 1. této smlouvy. Smluvní strana, které je majitelem takového duševního vlastnictví, nese náklady spojené s podáním přihlášek a vedením příslušných řízení.</w:t>
      </w:r>
    </w:p>
    <w:p w14:paraId="54C1E023" w14:textId="77777777" w:rsidR="00EC5862" w:rsidRDefault="00EC5862" w:rsidP="00EC5862">
      <w:pPr>
        <w:pStyle w:val="Odstavecseseznamem"/>
        <w:rPr>
          <w:rFonts w:ascii="Calibri" w:eastAsia="Calibri" w:hAnsi="Calibri" w:cs="Calibri"/>
        </w:rPr>
      </w:pPr>
    </w:p>
    <w:p w14:paraId="395CACDF" w14:textId="77777777" w:rsidR="006810E4" w:rsidRPr="00514406" w:rsidRDefault="006810E4" w:rsidP="006810E4">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strana, které náleží právo k Předmětu duševního vlastnictví, není touto Smlouvou ani poskytnutím práv dle odst. 8. 3. této Smlouvy omezena v dalším nakládání s předmětem duševního vlastnictví. </w:t>
      </w:r>
    </w:p>
    <w:p w14:paraId="3360C8F2" w14:textId="77777777" w:rsidR="006810E4" w:rsidRPr="00514406" w:rsidRDefault="006810E4" w:rsidP="006810E4">
      <w:pPr>
        <w:spacing w:after="0" w:line="240" w:lineRule="auto"/>
        <w:rPr>
          <w:rFonts w:ascii="Calibri" w:eastAsia="Calibri" w:hAnsi="Calibri" w:cs="Calibri"/>
        </w:rPr>
      </w:pPr>
    </w:p>
    <w:p w14:paraId="24C7FB6F" w14:textId="7B6E1A4C" w:rsidR="00EC5862" w:rsidRPr="006810E4" w:rsidRDefault="006810E4" w:rsidP="006810E4">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strana, které budou poskytnuta práva dle odst. 8. 3. této Smlouvy, není oprávněna přenechat výkon těchto práv jiným osobám. Tato Smluvní strana není povinna poskytnutá práva dle odst. 8. 3. této Smlouvy využít.</w:t>
      </w:r>
    </w:p>
    <w:p w14:paraId="3D889D59" w14:textId="77777777" w:rsidR="00EC5862" w:rsidRDefault="00EC5862" w:rsidP="00EC5862">
      <w:pPr>
        <w:pStyle w:val="Odstavecseseznamem"/>
        <w:rPr>
          <w:rFonts w:ascii="Calibri" w:eastAsia="Calibri" w:hAnsi="Calibri" w:cs="Calibri"/>
        </w:rPr>
      </w:pPr>
    </w:p>
    <w:p w14:paraId="21688F6C" w14:textId="7B20C9B5" w:rsidR="006810E4" w:rsidRDefault="006810E4" w:rsidP="00562EEB">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6810E4">
        <w:rPr>
          <w:rFonts w:ascii="Calibri" w:eastAsia="Calibri" w:hAnsi="Calibri" w:cs="Calibri"/>
        </w:rPr>
        <w:t xml:space="preserve">Vznikne-li konkrétní výsledek Projektu (zejména předmět duševního vlastnictví) při plnění úkolů v rámci Projektu prokazatelně spoluprací pracovníků obou Smluvních stran, je toto duševní vlastnictví společným majetkem </w:t>
      </w:r>
      <w:r>
        <w:rPr>
          <w:rFonts w:ascii="Calibri" w:eastAsia="Calibri" w:hAnsi="Calibri" w:cs="Calibri"/>
        </w:rPr>
        <w:t>těchto</w:t>
      </w:r>
      <w:r w:rsidRPr="006810E4">
        <w:rPr>
          <w:rFonts w:ascii="Calibri" w:eastAsia="Calibri" w:hAnsi="Calibri" w:cs="Calibri"/>
        </w:rPr>
        <w:t xml:space="preserve"> Smluvních stran, a to v tom poměru skutečných majetkových podílů a přínosu, v jakém se na vytvoření duševního vlastnictví podíleli pracovníci každé ze Smluvních stran. Pokud se Smluvní strany na rozdělení vlastnických podílů nedohodnou, stanoví je nezávislý soudní znalec. Při formálně právní ochraně jednotlivých výsledků Projektu budou uváděny tyto Smluvní strany vždy jako spolupřihlašovatelé a spolumajitelé / spoluvlastníci. Stejný princip bude v závislosti na legislativním vývoji použit i pro započítávání relevantních výsledků do Rejstříku informací o výsledcích (RIV). Náklady spojené s ochranou výsledků Projektu (zejména předmětů duševního vlastnictví) ponesou Smluvní strany v poměru odpovídajícím jejich podílu na výsledcích Projektu.</w:t>
      </w:r>
    </w:p>
    <w:p w14:paraId="24ACB97E" w14:textId="77777777" w:rsidR="006810E4" w:rsidRDefault="006810E4" w:rsidP="006810E4">
      <w:pPr>
        <w:pStyle w:val="Odstavecseseznamem"/>
        <w:rPr>
          <w:rFonts w:ascii="Calibri" w:eastAsia="Calibri" w:hAnsi="Calibri" w:cs="Calibri"/>
        </w:rPr>
      </w:pPr>
    </w:p>
    <w:p w14:paraId="795A9FAD" w14:textId="2D0C8275" w:rsidR="006810E4" w:rsidRDefault="006810E4" w:rsidP="006810E4">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hAnsi="Calibri"/>
        </w:rPr>
        <w:t>Pokud práva ke společným výsledkům Projektu náleží v souladu s ustanoveními Smlouvy</w:t>
      </w:r>
      <w:r w:rsidRPr="00514406">
        <w:rPr>
          <w:rFonts w:ascii="Calibri" w:eastAsia="Calibri" w:hAnsi="Calibri" w:cs="Calibri"/>
        </w:rPr>
        <w:t xml:space="preserve"> </w:t>
      </w:r>
      <w:r>
        <w:rPr>
          <w:rFonts w:ascii="Calibri" w:eastAsia="Calibri" w:hAnsi="Calibri" w:cs="Calibri"/>
        </w:rPr>
        <w:t>více</w:t>
      </w:r>
      <w:r w:rsidRPr="00514406">
        <w:rPr>
          <w:rFonts w:ascii="Calibri" w:eastAsia="Calibri" w:hAnsi="Calibri" w:cs="Calibri"/>
        </w:rPr>
        <w:t xml:space="preserve"> </w:t>
      </w:r>
      <w:r w:rsidRPr="00514406">
        <w:rPr>
          <w:rFonts w:ascii="Calibri" w:eastAsia="Calibri" w:hAnsi="Calibri" w:cs="Calibri"/>
        </w:rPr>
        <w:lastRenderedPageBreak/>
        <w:t xml:space="preserve">Smluvním stranám, o využití těchto práv rozhodnou </w:t>
      </w:r>
      <w:r>
        <w:rPr>
          <w:rFonts w:ascii="Calibri" w:eastAsia="Calibri" w:hAnsi="Calibri" w:cs="Calibri"/>
        </w:rPr>
        <w:t>dotčené</w:t>
      </w:r>
      <w:r w:rsidRPr="00514406">
        <w:rPr>
          <w:rFonts w:ascii="Calibri" w:eastAsia="Calibri" w:hAnsi="Calibri" w:cs="Calibri"/>
        </w:rPr>
        <w:t xml:space="preserve"> Smluvní strany jako spolumajitelé jednomyslně, žádná ze Smluvních stran není oprávněna využívat tato práva bez souhlasu druhé Smluvní strany. Smluvní strany se zavazují vynaložit maximální úsilí o dohodu na společném využití práv z předmětu duševního vlastnictví. K platnému uzavření licenční smlouvy je třeba souhlasu </w:t>
      </w:r>
      <w:r w:rsidR="0008649E">
        <w:rPr>
          <w:rFonts w:ascii="Calibri" w:eastAsia="Calibri" w:hAnsi="Calibri" w:cs="Calibri"/>
        </w:rPr>
        <w:t>všech dotčených</w:t>
      </w:r>
      <w:r w:rsidRPr="00514406">
        <w:rPr>
          <w:rFonts w:ascii="Calibri" w:eastAsia="Calibri" w:hAnsi="Calibri" w:cs="Calibri"/>
        </w:rPr>
        <w:t xml:space="preserve"> Smluvních stran jako spolumajitelů. K převodu práv z předmětu duševního vlastnictví na třetí osobu je zapotřebí jednomyslného souhlasu </w:t>
      </w:r>
      <w:r w:rsidR="0008649E">
        <w:rPr>
          <w:rFonts w:ascii="Calibri" w:eastAsia="Calibri" w:hAnsi="Calibri" w:cs="Calibri"/>
        </w:rPr>
        <w:t>všech</w:t>
      </w:r>
      <w:r w:rsidRPr="00514406">
        <w:rPr>
          <w:rFonts w:ascii="Calibri" w:eastAsia="Calibri" w:hAnsi="Calibri" w:cs="Calibri"/>
        </w:rPr>
        <w:t xml:space="preserve"> spolumajitelů. Na třetí osobu může některý ze spolumajitelů převést svůj podíl jen v případě, že </w:t>
      </w:r>
      <w:r w:rsidR="0008649E">
        <w:rPr>
          <w:rFonts w:ascii="Calibri" w:eastAsia="Calibri" w:hAnsi="Calibri" w:cs="Calibri"/>
        </w:rPr>
        <w:t>zbylé</w:t>
      </w:r>
      <w:r w:rsidRPr="00514406">
        <w:rPr>
          <w:rFonts w:ascii="Calibri" w:eastAsia="Calibri" w:hAnsi="Calibri" w:cs="Calibri"/>
        </w:rPr>
        <w:t xml:space="preserve"> Smluvní stran</w:t>
      </w:r>
      <w:r w:rsidR="0008649E">
        <w:rPr>
          <w:rFonts w:ascii="Calibri" w:eastAsia="Calibri" w:hAnsi="Calibri" w:cs="Calibri"/>
        </w:rPr>
        <w:t>y</w:t>
      </w:r>
      <w:r w:rsidRPr="00514406">
        <w:rPr>
          <w:rFonts w:ascii="Calibri" w:eastAsia="Calibri" w:hAnsi="Calibri" w:cs="Calibri"/>
        </w:rPr>
        <w:t xml:space="preserve"> nepřijm</w:t>
      </w:r>
      <w:r w:rsidR="0008649E">
        <w:rPr>
          <w:rFonts w:ascii="Calibri" w:eastAsia="Calibri" w:hAnsi="Calibri" w:cs="Calibri"/>
        </w:rPr>
        <w:t>ou</w:t>
      </w:r>
      <w:r w:rsidRPr="00514406">
        <w:rPr>
          <w:rFonts w:ascii="Calibri" w:eastAsia="Calibri" w:hAnsi="Calibri" w:cs="Calibri"/>
        </w:rPr>
        <w:t xml:space="preserve"> ve lhůtě 1 měsíce písemnou nabídku převodu</w:t>
      </w:r>
      <w:r w:rsidR="001D2DC8">
        <w:rPr>
          <w:rFonts w:ascii="Calibri" w:eastAsia="Calibri" w:hAnsi="Calibri" w:cs="Calibri"/>
        </w:rPr>
        <w:t xml:space="preserve"> učiněnou za stejných podmínek, za jakých má dojít k převodu na třetí osobu</w:t>
      </w:r>
      <w:r w:rsidRPr="00514406">
        <w:rPr>
          <w:rFonts w:ascii="Calibri" w:eastAsia="Calibri" w:hAnsi="Calibri" w:cs="Calibri"/>
        </w:rPr>
        <w:t>. V ostatních otázkách se vzájemné vztahy mezi Smluvními stranami řídí obecnými předpisy o podílovém spoluvlastnictví.</w:t>
      </w:r>
    </w:p>
    <w:p w14:paraId="416D6A35" w14:textId="77777777" w:rsidR="0008649E" w:rsidRDefault="0008649E" w:rsidP="0008649E">
      <w:pPr>
        <w:pStyle w:val="Odstavecseseznamem"/>
        <w:rPr>
          <w:rFonts w:ascii="Calibri" w:eastAsia="Calibri" w:hAnsi="Calibri" w:cs="Calibri"/>
        </w:rPr>
      </w:pPr>
    </w:p>
    <w:p w14:paraId="1C3F3F55" w14:textId="020E1481" w:rsidR="0008649E" w:rsidRDefault="0008649E" w:rsidP="0008649E">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jsou povinny si zajistit majetková práva k předmětům duševního vlastnictví, které jsou výsledkem Projektu, stejně jako souhlas s postoupením práva výkonu majetkových práv ve smyslu autorského zákona od autora zaměstnaneckého díla. Osobnostní, původcovská a obdobná práva k předmětům duševního vlastnictví zůstávají touto Smlouvou nedotčena. Práva původců budou Smluvními stranami řešena dle §9 zák. č. 527/1990 Sb., o vynálezech a zlepšovacích návrzích, ve znění pozdějších předpisů nebo dle obdobných předpisů. </w:t>
      </w:r>
    </w:p>
    <w:p w14:paraId="1A4D6B2C" w14:textId="77777777" w:rsidR="0008649E" w:rsidRDefault="0008649E" w:rsidP="0008649E">
      <w:pPr>
        <w:pStyle w:val="Odstavecseseznamem"/>
        <w:rPr>
          <w:rFonts w:ascii="Calibri" w:eastAsia="Calibri" w:hAnsi="Calibri" w:cs="Calibri"/>
        </w:rPr>
      </w:pPr>
    </w:p>
    <w:p w14:paraId="25932DB6" w14:textId="0D512557" w:rsidR="0008649E" w:rsidRDefault="0008649E" w:rsidP="0008649E">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Další účastníci, aniž by byla dotčena či omezena práva ostatních Smluvních stran v souladu s čl. 8. 9., budou mít na základě písemného potvrzení ostatních Smluvních stran právo na využití výsledků Projektu za účelem výuky a své nekomerční vědecké činnosti.</w:t>
      </w:r>
    </w:p>
    <w:p w14:paraId="14C06CBC" w14:textId="77777777" w:rsidR="0008649E" w:rsidRDefault="0008649E" w:rsidP="0008649E">
      <w:pPr>
        <w:pStyle w:val="Odstavecseseznamem"/>
        <w:rPr>
          <w:rFonts w:ascii="Calibri" w:eastAsia="Calibri" w:hAnsi="Calibri" w:cs="Calibri"/>
        </w:rPr>
      </w:pPr>
    </w:p>
    <w:p w14:paraId="2964A2A5" w14:textId="505DDA92" w:rsidR="0008649E" w:rsidRDefault="0008649E" w:rsidP="0008649E">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se zavazují poskytnout Poskytovateli bezplatné, nevýlučné a neodvolatelné právo </w:t>
      </w:r>
      <w:r w:rsidRPr="00514406">
        <w:rPr>
          <w:rFonts w:ascii="Calibri" w:hAnsi="Calibri"/>
        </w:rPr>
        <w:t xml:space="preserve">předkládat, rozmnožovat a rozšiřovat vědecké, technické a jiné články z časopisů, konferencí a informace z ostatních dokumentů týkajících se Projektu, uveřejněných Smluvními stranami nebo </w:t>
      </w:r>
      <w:r>
        <w:rPr>
          <w:rFonts w:ascii="Calibri" w:hAnsi="Calibri"/>
        </w:rPr>
        <w:t xml:space="preserve">publikované </w:t>
      </w:r>
      <w:r w:rsidRPr="00514406">
        <w:rPr>
          <w:rFonts w:ascii="Calibri" w:hAnsi="Calibri"/>
        </w:rPr>
        <w:t>s jejich souhlasem</w:t>
      </w:r>
      <w:r w:rsidRPr="009A56B9">
        <w:rPr>
          <w:rFonts w:ascii="Calibri" w:eastAsia="Calibri" w:hAnsi="Calibri" w:cs="Calibri"/>
        </w:rPr>
        <w:t xml:space="preserve">, k nimž má </w:t>
      </w:r>
      <w:r>
        <w:rPr>
          <w:rFonts w:ascii="Calibri" w:eastAsia="Calibri" w:hAnsi="Calibri" w:cs="Calibri"/>
        </w:rPr>
        <w:t>příslušná Smluvní strana</w:t>
      </w:r>
      <w:r w:rsidRPr="009A56B9">
        <w:rPr>
          <w:rFonts w:ascii="Calibri" w:eastAsia="Calibri" w:hAnsi="Calibri" w:cs="Calibri"/>
        </w:rPr>
        <w:t xml:space="preserve"> autorská práva nebo je jejich oprávněným uživatelem</w:t>
      </w:r>
      <w:r>
        <w:rPr>
          <w:rFonts w:ascii="Calibri" w:eastAsia="Calibri" w:hAnsi="Calibri" w:cs="Calibri"/>
        </w:rPr>
        <w:t xml:space="preserve">. </w:t>
      </w:r>
    </w:p>
    <w:p w14:paraId="4F360F6E" w14:textId="77777777" w:rsidR="0008649E" w:rsidRDefault="0008649E" w:rsidP="0008649E">
      <w:pPr>
        <w:pStyle w:val="Odstavecseseznamem"/>
        <w:rPr>
          <w:rFonts w:ascii="Calibri" w:eastAsia="Calibri" w:hAnsi="Calibri" w:cs="Calibri"/>
        </w:rPr>
      </w:pPr>
    </w:p>
    <w:p w14:paraId="4963CC9E" w14:textId="0597DA9D" w:rsidR="00866D6B" w:rsidRPr="0008649E" w:rsidRDefault="0008649E" w:rsidP="008A0597">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8649E">
        <w:rPr>
          <w:rFonts w:ascii="Calibri" w:eastAsia="Calibri" w:hAnsi="Calibri" w:cs="Calibri"/>
        </w:rPr>
        <w:t>Smluvní strany mající práva k výsledkům Projektu (zejména předmětům duševního vlastnictví), které mohou být využity, zajistí, že tato práva budou přiměřeně a účinně chráněna v souladu s příslušnými právními předpisy. Smluvní strany se zavazují postupovat při ochraně výsledků Projektu a nakládání s nimi vždy plně v souladu s příslušnými právními předpisy, zejména ZPVV a Rámcem.</w:t>
      </w:r>
    </w:p>
    <w:p w14:paraId="676A09A7" w14:textId="77777777" w:rsidR="00866D6B" w:rsidRPr="00514406" w:rsidRDefault="00866D6B" w:rsidP="00954C11">
      <w:pPr>
        <w:spacing w:after="0" w:line="240" w:lineRule="auto"/>
        <w:rPr>
          <w:rFonts w:ascii="Calibri" w:eastAsia="Calibri" w:hAnsi="Calibri" w:cs="Calibri"/>
        </w:rPr>
      </w:pPr>
    </w:p>
    <w:p w14:paraId="6A014307" w14:textId="77777777" w:rsidR="00866D6B" w:rsidRPr="00514406" w:rsidRDefault="00866D6B" w:rsidP="00954C11">
      <w:pPr>
        <w:spacing w:after="0" w:line="240" w:lineRule="auto"/>
        <w:rPr>
          <w:rFonts w:ascii="Calibri" w:eastAsia="Calibri" w:hAnsi="Calibri" w:cs="Calibri"/>
        </w:rPr>
      </w:pPr>
      <w:bookmarkStart w:id="3" w:name="_30j0zll" w:colFirst="0" w:colLast="0"/>
      <w:bookmarkEnd w:id="3"/>
    </w:p>
    <w:p w14:paraId="4D754AF2"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Využívání výsledků Projektu Smluvními stranami a třetími osobami </w:t>
      </w:r>
    </w:p>
    <w:p w14:paraId="27C8F2DE" w14:textId="77777777" w:rsidR="00866D6B" w:rsidRPr="00514406" w:rsidRDefault="00866D6B" w:rsidP="00954C11">
      <w:pPr>
        <w:spacing w:after="0" w:line="240" w:lineRule="auto"/>
        <w:rPr>
          <w:rFonts w:ascii="Calibri" w:eastAsia="Calibri" w:hAnsi="Calibri" w:cs="Calibri"/>
        </w:rPr>
      </w:pPr>
    </w:p>
    <w:p w14:paraId="6319F707"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se zavazují, že výsledky projektu budou využity v souladu s cílem Projektu, na který byla podpora poskytnuta, s jejich zájmy a zájmy Poskytovatele při respektování nezbytné ochrany práv k předmětům duševního vlastnictví a mlčenlivosti. </w:t>
      </w:r>
    </w:p>
    <w:p w14:paraId="7626B336" w14:textId="77777777" w:rsidR="00866D6B" w:rsidRPr="00514406" w:rsidRDefault="00866D6B" w:rsidP="00954C11">
      <w:pPr>
        <w:spacing w:after="0" w:line="240" w:lineRule="auto"/>
        <w:rPr>
          <w:rFonts w:ascii="Calibri" w:eastAsia="Calibri" w:hAnsi="Calibri" w:cs="Calibri"/>
        </w:rPr>
      </w:pPr>
    </w:p>
    <w:p w14:paraId="45B61F7E" w14:textId="6175FBE9"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se zavazují k uzavření </w:t>
      </w:r>
      <w:r w:rsidR="009732E5">
        <w:rPr>
          <w:rFonts w:ascii="Calibri" w:eastAsia="Calibri" w:hAnsi="Calibri" w:cs="Calibri"/>
        </w:rPr>
        <w:t xml:space="preserve">Licenční </w:t>
      </w:r>
      <w:r w:rsidRPr="00514406">
        <w:rPr>
          <w:rFonts w:ascii="Calibri" w:eastAsia="Calibri" w:hAnsi="Calibri" w:cs="Calibri"/>
        </w:rPr>
        <w:t xml:space="preserve">smlouvy </w:t>
      </w:r>
      <w:r w:rsidR="009732E5">
        <w:rPr>
          <w:rFonts w:ascii="Calibri" w:eastAsia="Calibri" w:hAnsi="Calibri" w:cs="Calibri"/>
        </w:rPr>
        <w:t>pro možnost</w:t>
      </w:r>
      <w:r w:rsidRPr="00514406">
        <w:rPr>
          <w:rFonts w:ascii="Calibri" w:eastAsia="Calibri" w:hAnsi="Calibri" w:cs="Calibri"/>
        </w:rPr>
        <w:t xml:space="preserve"> využití výsledků Projektu, která bude obsahovat </w:t>
      </w:r>
      <w:r w:rsidR="009732E5">
        <w:rPr>
          <w:rFonts w:ascii="Calibri" w:eastAsia="Calibri" w:hAnsi="Calibri" w:cs="Calibri"/>
        </w:rPr>
        <w:t xml:space="preserve">vymezení výsledků a jejich srovnání s cíli Projektu, </w:t>
      </w:r>
      <w:r w:rsidRPr="00514406">
        <w:rPr>
          <w:rFonts w:ascii="Calibri" w:eastAsia="Calibri" w:hAnsi="Calibri" w:cs="Calibri"/>
        </w:rPr>
        <w:t>podrobnosti využití výsledků Projektu</w:t>
      </w:r>
      <w:r w:rsidR="009732E5">
        <w:rPr>
          <w:rFonts w:ascii="Calibri" w:eastAsia="Calibri" w:hAnsi="Calibri" w:cs="Calibri"/>
        </w:rPr>
        <w:t xml:space="preserve"> a doba</w:t>
      </w:r>
      <w:r w:rsidR="002E0F76">
        <w:rPr>
          <w:rFonts w:ascii="Calibri" w:eastAsia="Calibri" w:hAnsi="Calibri" w:cs="Calibri"/>
        </w:rPr>
        <w:t>,</w:t>
      </w:r>
      <w:r w:rsidR="009732E5">
        <w:rPr>
          <w:rFonts w:ascii="Calibri" w:eastAsia="Calibri" w:hAnsi="Calibri" w:cs="Calibri"/>
        </w:rPr>
        <w:t xml:space="preserve"> ve které budou výsledky využity</w:t>
      </w:r>
      <w:r w:rsidRPr="00514406">
        <w:rPr>
          <w:rFonts w:ascii="Calibri" w:eastAsia="Calibri" w:hAnsi="Calibri" w:cs="Calibri"/>
        </w:rPr>
        <w:t>, zejména procentuální rozdělení vlastnických podílů k</w:t>
      </w:r>
      <w:r w:rsidR="009732E5">
        <w:rPr>
          <w:rFonts w:ascii="Calibri" w:eastAsia="Calibri" w:hAnsi="Calibri" w:cs="Calibri"/>
        </w:rPr>
        <w:t> </w:t>
      </w:r>
      <w:r w:rsidRPr="00514406">
        <w:rPr>
          <w:rFonts w:ascii="Calibri" w:eastAsia="Calibri" w:hAnsi="Calibri" w:cs="Calibri"/>
        </w:rPr>
        <w:t>výsledkům mezi Smluvní strany, vypořádání přínosů a rozdělení finančních prostředků získaných z</w:t>
      </w:r>
      <w:r w:rsidR="009732E5">
        <w:rPr>
          <w:rFonts w:ascii="Calibri" w:eastAsia="Calibri" w:hAnsi="Calibri" w:cs="Calibri"/>
        </w:rPr>
        <w:t> </w:t>
      </w:r>
      <w:r w:rsidRPr="00514406">
        <w:rPr>
          <w:rFonts w:ascii="Calibri" w:eastAsia="Calibri" w:hAnsi="Calibri" w:cs="Calibri"/>
        </w:rPr>
        <w:t xml:space="preserve">tržeb </w:t>
      </w:r>
      <w:r w:rsidR="009732E5">
        <w:rPr>
          <w:rFonts w:ascii="Calibri" w:eastAsia="Calibri" w:hAnsi="Calibri" w:cs="Calibri"/>
        </w:rPr>
        <w:t xml:space="preserve">s ekonomickým hospodařením s výsledky výzkumu ze strany Příjemce a sankce za porušení licenční smlouvy. Licenční smlouva bude obsahovat i </w:t>
      </w:r>
      <w:del w:id="4" w:author="Dytrich, Jakub" w:date="2023-07-26T17:02:00Z">
        <w:r w:rsidRPr="00514406" w:rsidDel="009732E5">
          <w:rPr>
            <w:rFonts w:ascii="Calibri" w:eastAsia="Calibri" w:hAnsi="Calibri" w:cs="Calibri"/>
          </w:rPr>
          <w:delText xml:space="preserve"> </w:delText>
        </w:r>
      </w:del>
      <w:r w:rsidRPr="00514406">
        <w:rPr>
          <w:rFonts w:ascii="Calibri" w:eastAsia="Calibri" w:hAnsi="Calibri" w:cs="Calibri"/>
        </w:rPr>
        <w:t>příp</w:t>
      </w:r>
      <w:r w:rsidR="00703570">
        <w:rPr>
          <w:rFonts w:ascii="Calibri" w:eastAsia="Calibri" w:hAnsi="Calibri" w:cs="Calibri"/>
        </w:rPr>
        <w:t xml:space="preserve">adné </w:t>
      </w:r>
      <w:r w:rsidRPr="00514406">
        <w:rPr>
          <w:rFonts w:ascii="Calibri" w:eastAsia="Calibri" w:hAnsi="Calibri" w:cs="Calibri"/>
        </w:rPr>
        <w:t>další náležitosti vyžadované Poskytovatelem. Vypořádání přínosů Projektu (po ukončení jeho řešení) bude stanoveno zejména s ohledem na následující vývoj a rizika související s komercializací/uplatněním výsledků na trhu.</w:t>
      </w:r>
    </w:p>
    <w:p w14:paraId="76E30ECB" w14:textId="77777777" w:rsidR="00866D6B" w:rsidRPr="00514406" w:rsidRDefault="00866D6B" w:rsidP="00954C11">
      <w:pPr>
        <w:spacing w:after="0" w:line="240" w:lineRule="auto"/>
        <w:rPr>
          <w:rFonts w:ascii="Calibri" w:eastAsia="Calibri" w:hAnsi="Calibri" w:cs="Calibri"/>
        </w:rPr>
      </w:pPr>
    </w:p>
    <w:p w14:paraId="7FBB82C5" w14:textId="6255142E" w:rsidR="00866D6B" w:rsidRDefault="009732E5"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Licenční smlouva</w:t>
      </w:r>
      <w:r w:rsidR="00866D6B" w:rsidRPr="00514406">
        <w:rPr>
          <w:rFonts w:ascii="Calibri" w:eastAsia="Calibri" w:hAnsi="Calibri" w:cs="Calibri"/>
        </w:rPr>
        <w:t xml:space="preserve"> bude uzavřena vždy před uplatněním výsledku v praxi, nejpozději však před </w:t>
      </w:r>
      <w:r w:rsidR="00866D6B" w:rsidRPr="00514406">
        <w:rPr>
          <w:rFonts w:ascii="Calibri" w:eastAsia="Calibri" w:hAnsi="Calibri" w:cs="Calibri"/>
        </w:rPr>
        <w:lastRenderedPageBreak/>
        <w:t>ukončením řešení Projektu.</w:t>
      </w:r>
    </w:p>
    <w:p w14:paraId="618B4483" w14:textId="77777777" w:rsidR="00EC5862" w:rsidRDefault="00EC5862" w:rsidP="00EC5862">
      <w:pPr>
        <w:pStyle w:val="Odstavecseseznamem"/>
        <w:rPr>
          <w:rFonts w:ascii="Calibri" w:eastAsia="Calibri" w:hAnsi="Calibri" w:cs="Calibri"/>
        </w:rPr>
      </w:pPr>
    </w:p>
    <w:p w14:paraId="7C73C1E2" w14:textId="77777777" w:rsidR="0008649E" w:rsidRDefault="0008649E" w:rsidP="0008649E">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Pokud některá ze Smluvních stran má zájem postoupit majetková práva k poznatkům třetím osobám, musí postupovat v souladu s ustanoveními této Smlouvy a musí zajistit odpovídajícími opatřeními nebo smlouvami, aby byly splněny povinnosti vyplývající z ustanovení § 16 zákona ZPVV. </w:t>
      </w:r>
    </w:p>
    <w:p w14:paraId="60CDCEB7" w14:textId="77777777" w:rsidR="00C93C68" w:rsidRDefault="00C93C68" w:rsidP="00C93C68">
      <w:pPr>
        <w:pStyle w:val="Odstavecseseznamem"/>
        <w:rPr>
          <w:rFonts w:ascii="Calibri" w:eastAsia="Calibri" w:hAnsi="Calibri" w:cs="Calibri"/>
        </w:rPr>
      </w:pPr>
    </w:p>
    <w:p w14:paraId="1E4BE646" w14:textId="7386093E" w:rsidR="00C93C68" w:rsidRDefault="00C93C68" w:rsidP="0008649E">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Smluvní strany sjednávají, že v rámci komercionalizace výsledků Projektu bude mít Smluvní strana, která bude komercionalizaci provádět, právo užívat výsledky vytvořené v rámci Projektu, zejm. funkční vzorky, za účelem jejich prezentace a představování potenciálním zájemcům o koupi produktů vzniklých za základě spolupráce Smluvních stran dle této Smlouvy.</w:t>
      </w:r>
    </w:p>
    <w:p w14:paraId="10F0237D" w14:textId="77777777" w:rsidR="00C93C68" w:rsidRDefault="00C93C68" w:rsidP="00C93C68">
      <w:pPr>
        <w:pStyle w:val="Odstavecseseznamem"/>
        <w:rPr>
          <w:rFonts w:ascii="Calibri" w:eastAsia="Calibri" w:hAnsi="Calibri" w:cs="Calibri"/>
        </w:rPr>
      </w:pPr>
    </w:p>
    <w:p w14:paraId="5794B7AD" w14:textId="39DA51DD" w:rsidR="00866D6B" w:rsidRPr="00C93C68" w:rsidRDefault="00C93C68"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 xml:space="preserve">Smluvní strany potvrzují, že oprávnění dle odst. 9.5 tohoto článku budou řádně zohledněna v rámci </w:t>
      </w:r>
      <w:r w:rsidR="009732E5">
        <w:rPr>
          <w:rFonts w:ascii="Calibri" w:eastAsia="Calibri" w:hAnsi="Calibri" w:cs="Calibri"/>
        </w:rPr>
        <w:t>Licenční smlouvy</w:t>
      </w:r>
      <w:r>
        <w:rPr>
          <w:rFonts w:ascii="Calibri" w:eastAsia="Calibri" w:hAnsi="Calibri" w:cs="Calibri"/>
        </w:rPr>
        <w:t xml:space="preserve"> a finančního vypořádání Smluvní strany, která bude komercionalizaci provádět, vůči zbylým Smluvní stranám dle odst. 9.2 tohoto článku.</w:t>
      </w:r>
    </w:p>
    <w:p w14:paraId="527CC33A" w14:textId="77777777" w:rsidR="00866D6B" w:rsidRPr="00514406" w:rsidRDefault="00866D6B" w:rsidP="00954C11">
      <w:pPr>
        <w:spacing w:after="0" w:line="240" w:lineRule="auto"/>
        <w:rPr>
          <w:rFonts w:ascii="Calibri" w:eastAsia="Calibri" w:hAnsi="Calibri" w:cs="Calibri"/>
        </w:rPr>
      </w:pPr>
    </w:p>
    <w:p w14:paraId="175A7698" w14:textId="77777777" w:rsidR="00866D6B" w:rsidRPr="00514406" w:rsidRDefault="00866D6B" w:rsidP="00954C11">
      <w:pPr>
        <w:spacing w:after="0" w:line="240" w:lineRule="auto"/>
        <w:rPr>
          <w:rFonts w:ascii="Calibri" w:eastAsia="Calibri" w:hAnsi="Calibri" w:cs="Calibri"/>
        </w:rPr>
      </w:pPr>
    </w:p>
    <w:p w14:paraId="048455A0" w14:textId="77777777" w:rsidR="00866D6B" w:rsidRPr="00514406" w:rsidRDefault="00866D6B" w:rsidP="00954C11">
      <w:pPr>
        <w:keepNext/>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Předčasné ukončení Smlouvy </w:t>
      </w:r>
    </w:p>
    <w:p w14:paraId="63D59BA3" w14:textId="77777777" w:rsidR="00866D6B" w:rsidRPr="00514406" w:rsidRDefault="00866D6B" w:rsidP="00954C11">
      <w:pPr>
        <w:spacing w:after="0" w:line="240" w:lineRule="auto"/>
        <w:rPr>
          <w:rFonts w:ascii="Calibri" w:eastAsia="Calibri" w:hAnsi="Calibri" w:cs="Calibri"/>
        </w:rPr>
      </w:pPr>
    </w:p>
    <w:p w14:paraId="14C0A51E"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Smlouvu lze předčasně ukončit odstoupením od Smlouvy nebo písemnou dohodou Smluvních stran.</w:t>
      </w:r>
    </w:p>
    <w:p w14:paraId="3D8B2EC4" w14:textId="77777777" w:rsidR="00866D6B" w:rsidRPr="00514406" w:rsidRDefault="00866D6B" w:rsidP="00954C11">
      <w:pPr>
        <w:spacing w:after="0" w:line="240" w:lineRule="auto"/>
        <w:rPr>
          <w:rFonts w:ascii="Calibri" w:eastAsia="Calibri" w:hAnsi="Calibri" w:cs="Calibri"/>
        </w:rPr>
      </w:pPr>
    </w:p>
    <w:p w14:paraId="1F8DD7E4" w14:textId="49372EB5"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 případě ukončení Smlouvy dohodou, budou mezi </w:t>
      </w:r>
      <w:r w:rsidR="00117A52">
        <w:rPr>
          <w:rFonts w:ascii="Calibri" w:eastAsia="Calibri" w:hAnsi="Calibri" w:cs="Calibri"/>
        </w:rPr>
        <w:t>Smluvními stranami</w:t>
      </w:r>
      <w:r w:rsidRPr="00514406">
        <w:rPr>
          <w:rFonts w:ascii="Calibri" w:eastAsia="Calibri" w:hAnsi="Calibri" w:cs="Calibri"/>
        </w:rPr>
        <w:t xml:space="preserve"> sjednány podmínky ukončení platnosti této Smlouvy. Nedílnou součástí takové dohody bude řádné vyúčtování všech finančních prostředků, které byly na řešení Projektu vynaloženy za celou dobu ode dne zahájení řešení projektu až do dne ukončení platnosti Smlouvy.</w:t>
      </w:r>
    </w:p>
    <w:p w14:paraId="1FA012A2" w14:textId="77777777" w:rsidR="00866D6B" w:rsidRPr="00514406" w:rsidRDefault="00866D6B" w:rsidP="00954C11">
      <w:pPr>
        <w:spacing w:after="0" w:line="240" w:lineRule="auto"/>
        <w:rPr>
          <w:rFonts w:ascii="Calibri" w:eastAsia="Calibri" w:hAnsi="Calibri" w:cs="Calibri"/>
        </w:rPr>
      </w:pPr>
    </w:p>
    <w:p w14:paraId="5AF78B4B" w14:textId="5D51772A"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V případě, že v důsledku prokazatelného porušení povinností Dalším</w:t>
      </w:r>
      <w:r w:rsidR="004E3E5D">
        <w:rPr>
          <w:rFonts w:ascii="Calibri" w:eastAsia="Calibri" w:hAnsi="Calibri" w:cs="Calibri"/>
        </w:rPr>
        <w:t>i</w:t>
      </w:r>
      <w:r w:rsidRPr="00514406">
        <w:rPr>
          <w:rFonts w:ascii="Calibri" w:eastAsia="Calibri" w:hAnsi="Calibri" w:cs="Calibri"/>
        </w:rPr>
        <w:t xml:space="preserve"> účastník</w:t>
      </w:r>
      <w:r w:rsidR="004E3E5D">
        <w:rPr>
          <w:rFonts w:ascii="Calibri" w:eastAsia="Calibri" w:hAnsi="Calibri" w:cs="Calibri"/>
        </w:rPr>
        <w:t>y</w:t>
      </w:r>
      <w:r w:rsidRPr="00514406">
        <w:rPr>
          <w:rFonts w:ascii="Calibri" w:eastAsia="Calibri" w:hAnsi="Calibri" w:cs="Calibri"/>
        </w:rPr>
        <w:t xml:space="preserve"> Poskytovatel odstoupí od Smlouvy o poskytnutí podpory, je Hlavní příjemce oprávněn od této Smlouvy kdykoliv odstoupit. Jedná se zejména o případy, kdy Další účastní</w:t>
      </w:r>
      <w:r w:rsidR="004E3E5D">
        <w:rPr>
          <w:rFonts w:ascii="Calibri" w:eastAsia="Calibri" w:hAnsi="Calibri" w:cs="Calibri"/>
        </w:rPr>
        <w:t>ci</w:t>
      </w:r>
      <w:r w:rsidRPr="00514406">
        <w:rPr>
          <w:rFonts w:ascii="Calibri" w:eastAsia="Calibri" w:hAnsi="Calibri" w:cs="Calibri"/>
        </w:rPr>
        <w:t xml:space="preserve"> j</w:t>
      </w:r>
      <w:r w:rsidR="004E3E5D">
        <w:rPr>
          <w:rFonts w:ascii="Calibri" w:eastAsia="Calibri" w:hAnsi="Calibri" w:cs="Calibri"/>
        </w:rPr>
        <w:t>sou</w:t>
      </w:r>
      <w:r w:rsidRPr="00514406">
        <w:rPr>
          <w:rFonts w:ascii="Calibri" w:eastAsia="Calibri" w:hAnsi="Calibri" w:cs="Calibri"/>
        </w:rPr>
        <w:t xml:space="preserve"> pravomocně odsouzen</w:t>
      </w:r>
      <w:r w:rsidR="004E3E5D">
        <w:rPr>
          <w:rFonts w:ascii="Calibri" w:eastAsia="Calibri" w:hAnsi="Calibri" w:cs="Calibri"/>
        </w:rPr>
        <w:t>i</w:t>
      </w:r>
      <w:r w:rsidRPr="00514406">
        <w:rPr>
          <w:rFonts w:ascii="Calibri" w:eastAsia="Calibri" w:hAnsi="Calibri" w:cs="Calibri"/>
        </w:rPr>
        <w:t xml:space="preserve"> pro trestný čin, jehož skutková podstata souvisí s předmětem činnosti Další</w:t>
      </w:r>
      <w:r w:rsidR="004E3E5D">
        <w:rPr>
          <w:rFonts w:ascii="Calibri" w:eastAsia="Calibri" w:hAnsi="Calibri" w:cs="Calibri"/>
        </w:rPr>
        <w:t>ch</w:t>
      </w:r>
      <w:r w:rsidRPr="00514406">
        <w:rPr>
          <w:rFonts w:ascii="Calibri" w:eastAsia="Calibri" w:hAnsi="Calibri" w:cs="Calibri"/>
        </w:rPr>
        <w:t xml:space="preserve"> účastník</w:t>
      </w:r>
      <w:r w:rsidR="004E3E5D">
        <w:rPr>
          <w:rFonts w:ascii="Calibri" w:eastAsia="Calibri" w:hAnsi="Calibri" w:cs="Calibri"/>
        </w:rPr>
        <w:t>ů</w:t>
      </w:r>
      <w:r w:rsidRPr="00514406">
        <w:rPr>
          <w:rFonts w:ascii="Calibri" w:eastAsia="Calibri" w:hAnsi="Calibri" w:cs="Calibri"/>
        </w:rPr>
        <w:t>, nebo pro trestný čin hospodářský nebo trestný čin proti majetku, a dále pokud Další účastní</w:t>
      </w:r>
      <w:r w:rsidR="004E3E5D">
        <w:rPr>
          <w:rFonts w:ascii="Calibri" w:eastAsia="Calibri" w:hAnsi="Calibri" w:cs="Calibri"/>
        </w:rPr>
        <w:t>ci</w:t>
      </w:r>
      <w:r w:rsidRPr="00514406">
        <w:rPr>
          <w:rFonts w:ascii="Calibri" w:eastAsia="Calibri" w:hAnsi="Calibri" w:cs="Calibri"/>
        </w:rPr>
        <w:t xml:space="preserve"> použij</w:t>
      </w:r>
      <w:r w:rsidR="004E3E5D">
        <w:rPr>
          <w:rFonts w:ascii="Calibri" w:eastAsia="Calibri" w:hAnsi="Calibri" w:cs="Calibri"/>
        </w:rPr>
        <w:t>í</w:t>
      </w:r>
      <w:r w:rsidRPr="00514406">
        <w:rPr>
          <w:rFonts w:ascii="Calibri" w:eastAsia="Calibri" w:hAnsi="Calibri" w:cs="Calibri"/>
        </w:rPr>
        <w:t xml:space="preserve"> účelovou podporu poskytnutou na základě této Smlouvy v rozporu s účelem, nebo na jiný účel, než na který mu byla ve smyslu této Smlouvy poskytnuta, nebo závažným způsobem poruší jinou povinnost uloženou </w:t>
      </w:r>
      <w:r w:rsidR="004E3E5D">
        <w:rPr>
          <w:rFonts w:ascii="Calibri" w:eastAsia="Calibri" w:hAnsi="Calibri" w:cs="Calibri"/>
        </w:rPr>
        <w:t>jim</w:t>
      </w:r>
      <w:r w:rsidRPr="00514406">
        <w:rPr>
          <w:rFonts w:ascii="Calibri" w:eastAsia="Calibri" w:hAnsi="Calibri" w:cs="Calibri"/>
        </w:rPr>
        <w:t xml:space="preserve"> touto Smlouvou a podmínkami Programu podpory. </w:t>
      </w:r>
    </w:p>
    <w:p w14:paraId="65A7B028" w14:textId="77777777" w:rsidR="00866D6B" w:rsidRPr="00514406" w:rsidRDefault="00866D6B" w:rsidP="00954C11">
      <w:pPr>
        <w:spacing w:after="0" w:line="240" w:lineRule="auto"/>
        <w:rPr>
          <w:rFonts w:ascii="Calibri" w:eastAsia="Calibri" w:hAnsi="Calibri" w:cs="Calibri"/>
        </w:rPr>
      </w:pPr>
    </w:p>
    <w:p w14:paraId="6D1DEEA8" w14:textId="4E9AE4EB"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Pokud Hlavní příjemce dle čl. 10. 3. odstoupí od Smlouvy, Smlouva se od počátku ruší a Další účastní</w:t>
      </w:r>
      <w:r w:rsidR="004E3E5D">
        <w:rPr>
          <w:rFonts w:ascii="Calibri" w:eastAsia="Calibri" w:hAnsi="Calibri" w:cs="Calibri"/>
        </w:rPr>
        <w:t>ci</w:t>
      </w:r>
      <w:r w:rsidRPr="00514406">
        <w:rPr>
          <w:rFonts w:ascii="Calibri" w:eastAsia="Calibri" w:hAnsi="Calibri" w:cs="Calibri"/>
        </w:rPr>
        <w:t xml:space="preserve"> j</w:t>
      </w:r>
      <w:r w:rsidR="004E3E5D">
        <w:rPr>
          <w:rFonts w:ascii="Calibri" w:eastAsia="Calibri" w:hAnsi="Calibri" w:cs="Calibri"/>
        </w:rPr>
        <w:t>sou</w:t>
      </w:r>
      <w:r w:rsidRPr="00514406">
        <w:rPr>
          <w:rFonts w:ascii="Calibri" w:eastAsia="Calibri" w:hAnsi="Calibri" w:cs="Calibri"/>
        </w:rPr>
        <w:t xml:space="preserve"> povinn</w:t>
      </w:r>
      <w:r w:rsidR="004E3E5D">
        <w:rPr>
          <w:rFonts w:ascii="Calibri" w:eastAsia="Calibri" w:hAnsi="Calibri" w:cs="Calibri"/>
        </w:rPr>
        <w:t>i</w:t>
      </w:r>
      <w:r w:rsidRPr="00514406">
        <w:rPr>
          <w:rFonts w:ascii="Calibri" w:eastAsia="Calibri" w:hAnsi="Calibri" w:cs="Calibri"/>
        </w:rPr>
        <w:t xml:space="preserve"> dle pokynů Poskytovatele vrátit veškerou účelovou podporu, která </w:t>
      </w:r>
      <w:r w:rsidR="004E3E5D">
        <w:rPr>
          <w:rFonts w:ascii="Calibri" w:eastAsia="Calibri" w:hAnsi="Calibri" w:cs="Calibri"/>
        </w:rPr>
        <w:t>jim</w:t>
      </w:r>
      <w:r w:rsidR="004E3E5D" w:rsidRPr="00514406">
        <w:rPr>
          <w:rFonts w:ascii="Calibri" w:eastAsia="Calibri" w:hAnsi="Calibri" w:cs="Calibri"/>
        </w:rPr>
        <w:t xml:space="preserve"> </w:t>
      </w:r>
      <w:r w:rsidRPr="00514406">
        <w:rPr>
          <w:rFonts w:ascii="Calibri" w:eastAsia="Calibri" w:hAnsi="Calibri" w:cs="Calibri"/>
        </w:rPr>
        <w:t xml:space="preserve">byla na základě této Smlouvy poskytnuta, a to včetně případného majetkového prospěchu získaného v souvislosti s neoprávněným použitím této účelové podpory, a to nejdéle do 14 kalendářních dnů ode dne, kdy </w:t>
      </w:r>
      <w:r w:rsidR="004E3E5D">
        <w:rPr>
          <w:rFonts w:ascii="Calibri" w:eastAsia="Calibri" w:hAnsi="Calibri" w:cs="Calibri"/>
        </w:rPr>
        <w:t>jim</w:t>
      </w:r>
      <w:r w:rsidR="004E3E5D" w:rsidRPr="00514406">
        <w:rPr>
          <w:rFonts w:ascii="Calibri" w:eastAsia="Calibri" w:hAnsi="Calibri" w:cs="Calibri"/>
        </w:rPr>
        <w:t xml:space="preserve"> </w:t>
      </w:r>
      <w:r w:rsidRPr="00514406">
        <w:rPr>
          <w:rFonts w:ascii="Calibri" w:eastAsia="Calibri" w:hAnsi="Calibri" w:cs="Calibri"/>
        </w:rPr>
        <w:t xml:space="preserve">bylo doručeno oznámení o odstoupení od této Smlouvy. Stejný postup se uplatní v případě odstoupení </w:t>
      </w:r>
      <w:r w:rsidR="004E3E5D">
        <w:rPr>
          <w:rFonts w:ascii="Calibri" w:eastAsia="Calibri" w:hAnsi="Calibri" w:cs="Calibri"/>
        </w:rPr>
        <w:t xml:space="preserve">některého z </w:t>
      </w:r>
      <w:r w:rsidRPr="00514406">
        <w:rPr>
          <w:rFonts w:ascii="Calibri" w:eastAsia="Calibri" w:hAnsi="Calibri" w:cs="Calibri"/>
        </w:rPr>
        <w:t>Další</w:t>
      </w:r>
      <w:r w:rsidR="004E3E5D">
        <w:rPr>
          <w:rFonts w:ascii="Calibri" w:eastAsia="Calibri" w:hAnsi="Calibri" w:cs="Calibri"/>
        </w:rPr>
        <w:t>ch</w:t>
      </w:r>
      <w:r w:rsidRPr="00514406">
        <w:rPr>
          <w:rFonts w:ascii="Calibri" w:eastAsia="Calibri" w:hAnsi="Calibri" w:cs="Calibri"/>
        </w:rPr>
        <w:t xml:space="preserve"> účastník</w:t>
      </w:r>
      <w:r w:rsidR="004E3E5D">
        <w:rPr>
          <w:rFonts w:ascii="Calibri" w:eastAsia="Calibri" w:hAnsi="Calibri" w:cs="Calibri"/>
        </w:rPr>
        <w:t>ů</w:t>
      </w:r>
      <w:r w:rsidRPr="00514406">
        <w:rPr>
          <w:rFonts w:ascii="Calibri" w:eastAsia="Calibri" w:hAnsi="Calibri" w:cs="Calibri"/>
        </w:rPr>
        <w:t xml:space="preserve"> od této Smlouvy na základě jeho písemného prohlášení o tom, že nemůže splnit své závazky dle této Smlouvy.</w:t>
      </w:r>
      <w:r w:rsidR="001D2DC8">
        <w:rPr>
          <w:rFonts w:ascii="Calibri" w:eastAsia="Calibri" w:hAnsi="Calibri" w:cs="Calibri"/>
        </w:rPr>
        <w:t xml:space="preserve"> Vracení finančních prostředků ze strany Dalších účastníků dle tohoto odstavce je po Dalších účastnících možné požadovat pouze tehdy a v tom rozsahu, v jakém bude z důvodů uvedených v tomto odstavci povinen finanční prostředky vrátit Hlavní příjemce Poskytovateli.</w:t>
      </w:r>
    </w:p>
    <w:p w14:paraId="30599419" w14:textId="77777777" w:rsidR="00866D6B" w:rsidRPr="00514406" w:rsidRDefault="00866D6B" w:rsidP="00954C11">
      <w:pPr>
        <w:spacing w:after="0" w:line="240" w:lineRule="auto"/>
        <w:rPr>
          <w:rFonts w:ascii="Calibri" w:eastAsia="Calibri" w:hAnsi="Calibri" w:cs="Calibri"/>
          <w:highlight w:val="cyan"/>
        </w:rPr>
      </w:pPr>
    </w:p>
    <w:p w14:paraId="779360AA" w14:textId="3CAF3B5E"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Hlavní příjemce je dále oprávněn odstoupit od této Smlouvy </w:t>
      </w:r>
      <w:r w:rsidR="00773372">
        <w:rPr>
          <w:rFonts w:ascii="Calibri" w:eastAsia="Calibri" w:hAnsi="Calibri" w:cs="Calibri"/>
        </w:rPr>
        <w:t>v případě</w:t>
      </w:r>
      <w:r w:rsidRPr="00514406">
        <w:rPr>
          <w:rFonts w:ascii="Calibri" w:eastAsia="Calibri" w:hAnsi="Calibri" w:cs="Calibri"/>
        </w:rPr>
        <w:t>, že nemůže splnit své závazky dle této Smlouvy</w:t>
      </w:r>
      <w:r w:rsidR="00773372">
        <w:rPr>
          <w:rFonts w:ascii="Calibri" w:eastAsia="Calibri" w:hAnsi="Calibri" w:cs="Calibri"/>
        </w:rPr>
        <w:t xml:space="preserve"> podstatným způsobem</w:t>
      </w:r>
      <w:r w:rsidRPr="00514406">
        <w:rPr>
          <w:rFonts w:ascii="Calibri" w:eastAsia="Calibri" w:hAnsi="Calibri" w:cs="Calibri"/>
        </w:rPr>
        <w:t xml:space="preserve">. </w:t>
      </w:r>
    </w:p>
    <w:p w14:paraId="6BF054F0" w14:textId="77777777" w:rsidR="00866D6B" w:rsidRPr="00514406" w:rsidRDefault="00866D6B" w:rsidP="00954C11">
      <w:pPr>
        <w:spacing w:after="0" w:line="240" w:lineRule="auto"/>
        <w:rPr>
          <w:rFonts w:ascii="Calibri" w:eastAsia="Calibri" w:hAnsi="Calibri" w:cs="Calibri"/>
        </w:rPr>
      </w:pPr>
    </w:p>
    <w:p w14:paraId="7DF76CB3" w14:textId="22666000" w:rsidR="00866D6B" w:rsidRPr="00514406" w:rsidRDefault="00C97733"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 xml:space="preserve">Kterýkoli z </w:t>
      </w:r>
      <w:r w:rsidR="00866D6B" w:rsidRPr="00514406">
        <w:rPr>
          <w:rFonts w:ascii="Calibri" w:eastAsia="Calibri" w:hAnsi="Calibri" w:cs="Calibri"/>
        </w:rPr>
        <w:t>Další</w:t>
      </w:r>
      <w:r>
        <w:rPr>
          <w:rFonts w:ascii="Calibri" w:eastAsia="Calibri" w:hAnsi="Calibri" w:cs="Calibri"/>
        </w:rPr>
        <w:t>ch</w:t>
      </w:r>
      <w:r w:rsidR="00866D6B" w:rsidRPr="00514406">
        <w:rPr>
          <w:rFonts w:ascii="Calibri" w:eastAsia="Calibri" w:hAnsi="Calibri" w:cs="Calibri"/>
        </w:rPr>
        <w:t xml:space="preserve"> účastník</w:t>
      </w:r>
      <w:r>
        <w:rPr>
          <w:rFonts w:ascii="Calibri" w:eastAsia="Calibri" w:hAnsi="Calibri" w:cs="Calibri"/>
        </w:rPr>
        <w:t>ů</w:t>
      </w:r>
      <w:r w:rsidR="00866D6B" w:rsidRPr="00514406">
        <w:rPr>
          <w:rFonts w:ascii="Calibri" w:eastAsia="Calibri" w:hAnsi="Calibri" w:cs="Calibri"/>
        </w:rPr>
        <w:t xml:space="preserve"> je oprávněn odstoupit od této Smlouvy, pokud Hlavní příjemce podstatně porušuje povinnosti vyplývající pro Hlavního příjemce z této Smlouvy a </w:t>
      </w:r>
      <w:r w:rsidR="00866D6B" w:rsidRPr="00514406">
        <w:rPr>
          <w:rFonts w:ascii="Calibri" w:eastAsia="Calibri" w:hAnsi="Calibri" w:cs="Calibri"/>
        </w:rPr>
        <w:lastRenderedPageBreak/>
        <w:t xml:space="preserve">dokumentace Programu podpory.  </w:t>
      </w:r>
    </w:p>
    <w:p w14:paraId="1812166D" w14:textId="77777777" w:rsidR="00866D6B" w:rsidRPr="00514406" w:rsidRDefault="00866D6B" w:rsidP="00954C11">
      <w:pPr>
        <w:spacing w:after="0" w:line="240" w:lineRule="auto"/>
        <w:rPr>
          <w:rFonts w:ascii="Calibri" w:eastAsia="Calibri" w:hAnsi="Calibri" w:cs="Calibri"/>
          <w:highlight w:val="cyan"/>
        </w:rPr>
      </w:pPr>
    </w:p>
    <w:p w14:paraId="08F30FC5" w14:textId="77777777"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strany jsou po obdržení oznámení o odstoupení druhé Smluvní strany od této Smlouvy povinny provést neprodleně všechna nezbytná opatření k tomu, aby své závazky související s realizací Projektu řádně vypořádaly. Právní účinky odstoupení od této Smlouvy nastávají dnem doručení písemného oznámení o odstoupení druhé Smluvní straně.</w:t>
      </w:r>
    </w:p>
    <w:p w14:paraId="7DC7CA0A" w14:textId="77777777" w:rsidR="00A66301" w:rsidRDefault="00A66301" w:rsidP="00A66301">
      <w:pPr>
        <w:pStyle w:val="Odstavecseseznamem"/>
        <w:rPr>
          <w:rFonts w:ascii="Calibri" w:eastAsia="Calibri" w:hAnsi="Calibri" w:cs="Calibri"/>
        </w:rPr>
      </w:pPr>
    </w:p>
    <w:p w14:paraId="7130F22E" w14:textId="277E41B4" w:rsidR="00A66301" w:rsidRDefault="00A66301"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Pokud</w:t>
      </w:r>
      <w:r w:rsidR="00C81B84">
        <w:rPr>
          <w:rFonts w:ascii="Calibri" w:eastAsia="Calibri" w:hAnsi="Calibri" w:cs="Calibri"/>
        </w:rPr>
        <w:t xml:space="preserve"> Hlavní příjemce nebo některý z Dalších účastníků na základě písemného prohlášení odstoupí z důvodu nemožnosti plnit své závazky dle Smlouvy a nikoliv z důvodu vyšší moci, pak v takovém případě je povinen mimo vrácení poskytnuté dotace odškodnit ostatní Smluvní strany v rozsahu prokazatelně způsobené škody, a to dle obecných právních předpisů.</w:t>
      </w:r>
    </w:p>
    <w:p w14:paraId="31AB6584" w14:textId="77777777" w:rsidR="00C81B84" w:rsidRDefault="00C81B84" w:rsidP="00C81B84">
      <w:pPr>
        <w:pStyle w:val="Odstavecseseznamem"/>
        <w:rPr>
          <w:rFonts w:ascii="Calibri" w:eastAsia="Calibri" w:hAnsi="Calibri" w:cs="Calibri"/>
        </w:rPr>
      </w:pPr>
    </w:p>
    <w:p w14:paraId="6B5A30E2" w14:textId="72765775"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Žádná Smluvní strana nebude považována za Smluvní stranu porušující tuto Smlouvu, pokud toto porušení je způsobeno vyšší mocí. Jakýkoli případ vyšší moci oznámí </w:t>
      </w:r>
      <w:r w:rsidR="00117A52">
        <w:rPr>
          <w:rFonts w:ascii="Calibri" w:eastAsia="Calibri" w:hAnsi="Calibri" w:cs="Calibri"/>
        </w:rPr>
        <w:t xml:space="preserve">příslušná </w:t>
      </w:r>
      <w:r w:rsidRPr="00514406">
        <w:rPr>
          <w:rFonts w:ascii="Calibri" w:eastAsia="Calibri" w:hAnsi="Calibri" w:cs="Calibri"/>
        </w:rPr>
        <w:t xml:space="preserve">Smluvní strana neprodleně bez zbytečného odkladu </w:t>
      </w:r>
      <w:r w:rsidR="00117A52">
        <w:rPr>
          <w:rFonts w:ascii="Calibri" w:eastAsia="Calibri" w:hAnsi="Calibri" w:cs="Calibri"/>
        </w:rPr>
        <w:t xml:space="preserve">ostatním </w:t>
      </w:r>
      <w:r w:rsidRPr="00514406">
        <w:rPr>
          <w:rFonts w:ascii="Calibri" w:eastAsia="Calibri" w:hAnsi="Calibri" w:cs="Calibri"/>
        </w:rPr>
        <w:t>Smluvní</w:t>
      </w:r>
      <w:r w:rsidR="00117A52">
        <w:rPr>
          <w:rFonts w:ascii="Calibri" w:eastAsia="Calibri" w:hAnsi="Calibri" w:cs="Calibri"/>
        </w:rPr>
        <w:t>m</w:t>
      </w:r>
      <w:r w:rsidRPr="00514406">
        <w:rPr>
          <w:rFonts w:ascii="Calibri" w:eastAsia="Calibri" w:hAnsi="Calibri" w:cs="Calibri"/>
        </w:rPr>
        <w:t xml:space="preserve"> stran</w:t>
      </w:r>
      <w:r w:rsidR="00117A52">
        <w:rPr>
          <w:rFonts w:ascii="Calibri" w:eastAsia="Calibri" w:hAnsi="Calibri" w:cs="Calibri"/>
        </w:rPr>
        <w:t>ám</w:t>
      </w:r>
      <w:r w:rsidRPr="00514406">
        <w:rPr>
          <w:rFonts w:ascii="Calibri" w:eastAsia="Calibri" w:hAnsi="Calibri" w:cs="Calibri"/>
        </w:rPr>
        <w:t xml:space="preserve">. </w:t>
      </w:r>
    </w:p>
    <w:p w14:paraId="7E1230A1" w14:textId="77777777" w:rsidR="00866D6B" w:rsidRPr="00514406" w:rsidRDefault="00866D6B" w:rsidP="00954C11">
      <w:pPr>
        <w:spacing w:after="0" w:line="240" w:lineRule="auto"/>
        <w:ind w:left="709" w:hanging="709"/>
        <w:rPr>
          <w:rFonts w:ascii="Calibri" w:eastAsia="Calibri" w:hAnsi="Calibri" w:cs="Calibri"/>
        </w:rPr>
      </w:pPr>
    </w:p>
    <w:p w14:paraId="1AE08B4C" w14:textId="77777777" w:rsidR="00866D6B" w:rsidRPr="00514406" w:rsidRDefault="00866D6B" w:rsidP="00954C11">
      <w:pPr>
        <w:spacing w:after="0" w:line="240" w:lineRule="auto"/>
        <w:ind w:left="709" w:hanging="709"/>
        <w:rPr>
          <w:rFonts w:ascii="Calibri" w:eastAsia="Calibri" w:hAnsi="Calibri" w:cs="Calibri"/>
        </w:rPr>
      </w:pPr>
    </w:p>
    <w:p w14:paraId="334CB15C"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Mlčenlivost</w:t>
      </w:r>
    </w:p>
    <w:p w14:paraId="203CEC97" w14:textId="77777777" w:rsidR="00866D6B" w:rsidRPr="00514406" w:rsidRDefault="00866D6B" w:rsidP="00954C11">
      <w:pPr>
        <w:spacing w:after="0" w:line="240" w:lineRule="auto"/>
        <w:rPr>
          <w:rFonts w:ascii="Calibri" w:eastAsia="Calibri" w:hAnsi="Calibri" w:cs="Calibri"/>
        </w:rPr>
      </w:pPr>
    </w:p>
    <w:p w14:paraId="5C4D3259"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jsou zavázány k mlčenlivosti ohledně veškerých informací vztahujících se k řešení Projektu včetně jeho návrhu tak, aby nebyly ohroženy výsledky a cíle řešení Projektu. </w:t>
      </w:r>
    </w:p>
    <w:p w14:paraId="189163D7" w14:textId="77777777" w:rsidR="00866D6B" w:rsidRPr="00514406" w:rsidRDefault="00866D6B" w:rsidP="00954C11">
      <w:pPr>
        <w:widowControl w:val="0"/>
        <w:spacing w:after="0" w:line="240" w:lineRule="auto"/>
        <w:ind w:left="709" w:hanging="709"/>
        <w:rPr>
          <w:rFonts w:ascii="Calibri" w:eastAsia="Calibri" w:hAnsi="Calibri" w:cs="Calibri"/>
        </w:rPr>
      </w:pPr>
    </w:p>
    <w:p w14:paraId="1CAFEAFA" w14:textId="6A323D35"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Nedohodnou-li se Smluvní strany v konkrétním případě jinak, jsou veškeré informace, které získá jedna Smluvní strana od druh</w:t>
      </w:r>
      <w:r w:rsidR="007D2E08">
        <w:rPr>
          <w:rFonts w:ascii="Calibri" w:eastAsia="Calibri" w:hAnsi="Calibri" w:cs="Calibri"/>
        </w:rPr>
        <w:t>ých</w:t>
      </w:r>
      <w:r w:rsidRPr="00514406">
        <w:rPr>
          <w:rFonts w:ascii="Calibri" w:eastAsia="Calibri" w:hAnsi="Calibri" w:cs="Calibri"/>
        </w:rPr>
        <w:t xml:space="preserve"> Smluvní</w:t>
      </w:r>
      <w:r w:rsidR="007D2E08">
        <w:rPr>
          <w:rFonts w:ascii="Calibri" w:eastAsia="Calibri" w:hAnsi="Calibri" w:cs="Calibri"/>
        </w:rPr>
        <w:t>ch</w:t>
      </w:r>
      <w:r w:rsidRPr="00514406">
        <w:rPr>
          <w:rFonts w:ascii="Calibri" w:eastAsia="Calibri" w:hAnsi="Calibri" w:cs="Calibri"/>
        </w:rPr>
        <w:t xml:space="preserve"> stran v souvislosti s řešením </w:t>
      </w:r>
      <w:r w:rsidR="007D2E08">
        <w:rPr>
          <w:rFonts w:ascii="Calibri" w:eastAsia="Calibri" w:hAnsi="Calibri" w:cs="Calibri"/>
        </w:rPr>
        <w:t>P</w:t>
      </w:r>
      <w:r w:rsidRPr="00514406">
        <w:rPr>
          <w:rFonts w:ascii="Calibri" w:eastAsia="Calibri" w:hAnsi="Calibri" w:cs="Calibri"/>
        </w:rPr>
        <w:t>rojektu, a které nejsou obecně známé, považovány za důvěrné (dále jen „důvěrné informace“) a Smluvní strana, která je získala</w:t>
      </w:r>
      <w:r w:rsidR="007D2E08">
        <w:rPr>
          <w:rFonts w:ascii="Calibri" w:eastAsia="Calibri" w:hAnsi="Calibri" w:cs="Calibri"/>
        </w:rPr>
        <w:t>,</w:t>
      </w:r>
      <w:r w:rsidRPr="00514406">
        <w:rPr>
          <w:rFonts w:ascii="Calibri" w:eastAsia="Calibri" w:hAnsi="Calibri" w:cs="Calibri"/>
        </w:rPr>
        <w:t xml:space="preserve">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Jako důvěrné je třeba považovat i informace, které byly některou ze </w:t>
      </w:r>
      <w:r w:rsidR="007D2E08">
        <w:rPr>
          <w:rFonts w:ascii="Calibri" w:eastAsia="Calibri" w:hAnsi="Calibri" w:cs="Calibri"/>
        </w:rPr>
        <w:t xml:space="preserve">Smluvních </w:t>
      </w:r>
      <w:r w:rsidRPr="00514406">
        <w:rPr>
          <w:rFonts w:ascii="Calibri" w:eastAsia="Calibri" w:hAnsi="Calibri" w:cs="Calibri"/>
        </w:rPr>
        <w:t xml:space="preserve">stran označeny za důvěrné, nebo informace, jejichž použitím by některé ze </w:t>
      </w:r>
      <w:r w:rsidR="007D2E08">
        <w:rPr>
          <w:rFonts w:ascii="Calibri" w:eastAsia="Calibri" w:hAnsi="Calibri" w:cs="Calibri"/>
        </w:rPr>
        <w:t xml:space="preserve">Smluvních </w:t>
      </w:r>
      <w:r w:rsidRPr="00514406">
        <w:rPr>
          <w:rFonts w:ascii="Calibri" w:eastAsia="Calibri" w:hAnsi="Calibri" w:cs="Calibri"/>
        </w:rPr>
        <w:t>stran vznikla škoda. Toto ustanovení neplatí ve vztahu k Poskytovateli.</w:t>
      </w:r>
    </w:p>
    <w:p w14:paraId="23D63151" w14:textId="77777777" w:rsidR="00866D6B" w:rsidRPr="00514406" w:rsidRDefault="00866D6B" w:rsidP="00954C11">
      <w:pPr>
        <w:widowControl w:val="0"/>
        <w:spacing w:after="0" w:line="240" w:lineRule="auto"/>
        <w:ind w:left="709" w:hanging="709"/>
        <w:rPr>
          <w:rFonts w:ascii="Calibri" w:eastAsia="Calibri" w:hAnsi="Calibri" w:cs="Calibri"/>
        </w:rPr>
      </w:pPr>
    </w:p>
    <w:p w14:paraId="6B2EC89D"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Výjimkou z ustanovení odst. 1 článku jsou: </w:t>
      </w:r>
    </w:p>
    <w:p w14:paraId="7CD32737" w14:textId="77777777"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informace poskytované do Informačního systému výzkumu vývoje a inovací,</w:t>
      </w:r>
    </w:p>
    <w:p w14:paraId="4B9476AB" w14:textId="07B8DAAA"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 xml:space="preserve">informace, které Smluvní strana znala prokazatelně dříve, než jí byly sděleny </w:t>
      </w:r>
      <w:r w:rsidR="00A377D1">
        <w:rPr>
          <w:rFonts w:ascii="Calibri" w:eastAsia="Calibri" w:hAnsi="Calibri" w:cs="Calibri"/>
          <w:sz w:val="22"/>
          <w:szCs w:val="22"/>
        </w:rPr>
        <w:t>další ze</w:t>
      </w:r>
      <w:r w:rsidR="00A377D1" w:rsidRPr="00514406">
        <w:rPr>
          <w:rFonts w:ascii="Calibri" w:eastAsia="Calibri" w:hAnsi="Calibri" w:cs="Calibri"/>
          <w:sz w:val="22"/>
          <w:szCs w:val="22"/>
        </w:rPr>
        <w:t xml:space="preserve"> </w:t>
      </w:r>
      <w:r w:rsidRPr="00514406">
        <w:rPr>
          <w:rFonts w:ascii="Calibri" w:eastAsia="Calibri" w:hAnsi="Calibri" w:cs="Calibri"/>
          <w:sz w:val="22"/>
          <w:szCs w:val="22"/>
        </w:rPr>
        <w:tab/>
        <w:t>Smluvní</w:t>
      </w:r>
      <w:r w:rsidR="00A377D1">
        <w:rPr>
          <w:rFonts w:ascii="Calibri" w:eastAsia="Calibri" w:hAnsi="Calibri" w:cs="Calibri"/>
          <w:sz w:val="22"/>
          <w:szCs w:val="22"/>
        </w:rPr>
        <w:t>ch</w:t>
      </w:r>
      <w:r w:rsidRPr="00514406">
        <w:rPr>
          <w:rFonts w:ascii="Calibri" w:eastAsia="Calibri" w:hAnsi="Calibri" w:cs="Calibri"/>
          <w:sz w:val="22"/>
          <w:szCs w:val="22"/>
        </w:rPr>
        <w:t xml:space="preserve"> stran,</w:t>
      </w:r>
    </w:p>
    <w:p w14:paraId="19996A8C" w14:textId="59A95FFB"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 xml:space="preserve">informace poskytnuté Smluvní straně </w:t>
      </w:r>
      <w:r w:rsidR="00A377D1">
        <w:rPr>
          <w:rFonts w:ascii="Calibri" w:eastAsia="Calibri" w:hAnsi="Calibri" w:cs="Calibri"/>
          <w:sz w:val="22"/>
          <w:szCs w:val="22"/>
        </w:rPr>
        <w:t>další</w:t>
      </w:r>
      <w:r w:rsidR="00A377D1" w:rsidRPr="00514406">
        <w:rPr>
          <w:rFonts w:ascii="Calibri" w:eastAsia="Calibri" w:hAnsi="Calibri" w:cs="Calibri"/>
          <w:sz w:val="22"/>
          <w:szCs w:val="22"/>
        </w:rPr>
        <w:t xml:space="preserve"> </w:t>
      </w:r>
      <w:r w:rsidRPr="00514406">
        <w:rPr>
          <w:rFonts w:ascii="Calibri" w:eastAsia="Calibri" w:hAnsi="Calibri" w:cs="Calibri"/>
          <w:sz w:val="22"/>
          <w:szCs w:val="22"/>
        </w:rPr>
        <w:t xml:space="preserve">Smluvní stranou s písemným oproštěním </w:t>
      </w:r>
      <w:r w:rsidRPr="00514406">
        <w:rPr>
          <w:rFonts w:ascii="Calibri" w:eastAsia="Calibri" w:hAnsi="Calibri" w:cs="Calibri"/>
          <w:sz w:val="22"/>
          <w:szCs w:val="22"/>
        </w:rPr>
        <w:tab/>
        <w:t xml:space="preserve">od mlčenlivosti, </w:t>
      </w:r>
    </w:p>
    <w:p w14:paraId="2D9929F8" w14:textId="77777777"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 xml:space="preserve">informace, které byly Smluvní straně poskytnuté třetí stranou bez závazku </w:t>
      </w:r>
      <w:r w:rsidRPr="00514406">
        <w:rPr>
          <w:rFonts w:ascii="Calibri" w:eastAsia="Calibri" w:hAnsi="Calibri" w:cs="Calibri"/>
          <w:sz w:val="22"/>
          <w:szCs w:val="22"/>
        </w:rPr>
        <w:tab/>
        <w:t>k mlčenlivosti,</w:t>
      </w:r>
    </w:p>
    <w:p w14:paraId="67EBCFE8" w14:textId="51D4112D"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 xml:space="preserve">informace, které je některá </w:t>
      </w:r>
      <w:r w:rsidR="00A377D1">
        <w:rPr>
          <w:rFonts w:ascii="Calibri" w:eastAsia="Calibri" w:hAnsi="Calibri" w:cs="Calibri"/>
          <w:sz w:val="22"/>
          <w:szCs w:val="22"/>
        </w:rPr>
        <w:t xml:space="preserve">ze </w:t>
      </w:r>
      <w:r w:rsidRPr="00514406">
        <w:rPr>
          <w:rFonts w:ascii="Calibri" w:eastAsia="Calibri" w:hAnsi="Calibri" w:cs="Calibri"/>
          <w:sz w:val="22"/>
          <w:szCs w:val="22"/>
        </w:rPr>
        <w:t>Smluvní</w:t>
      </w:r>
      <w:r w:rsidR="00A377D1">
        <w:rPr>
          <w:rFonts w:ascii="Calibri" w:eastAsia="Calibri" w:hAnsi="Calibri" w:cs="Calibri"/>
          <w:sz w:val="22"/>
          <w:szCs w:val="22"/>
        </w:rPr>
        <w:t>ch</w:t>
      </w:r>
      <w:r w:rsidRPr="00514406">
        <w:rPr>
          <w:rFonts w:ascii="Calibri" w:eastAsia="Calibri" w:hAnsi="Calibri" w:cs="Calibri"/>
          <w:sz w:val="22"/>
          <w:szCs w:val="22"/>
        </w:rPr>
        <w:t xml:space="preserve"> stran povinna poskytnout jiným orgánům státní </w:t>
      </w:r>
      <w:r w:rsidRPr="00514406">
        <w:rPr>
          <w:rFonts w:ascii="Calibri" w:eastAsia="Calibri" w:hAnsi="Calibri" w:cs="Calibri"/>
          <w:sz w:val="22"/>
          <w:szCs w:val="22"/>
        </w:rPr>
        <w:tab/>
        <w:t>správy, soudním orgánům nebo orgánům činným v trestním řízení.</w:t>
      </w:r>
    </w:p>
    <w:p w14:paraId="5C93D5B1" w14:textId="77777777" w:rsidR="00866D6B" w:rsidRPr="00514406" w:rsidRDefault="00866D6B" w:rsidP="00954C11">
      <w:pPr>
        <w:widowControl w:val="0"/>
        <w:spacing w:after="0" w:line="240" w:lineRule="auto"/>
        <w:ind w:left="709" w:hanging="709"/>
        <w:rPr>
          <w:rFonts w:ascii="Calibri" w:eastAsia="Calibri" w:hAnsi="Calibri" w:cs="Calibri"/>
        </w:rPr>
      </w:pPr>
    </w:p>
    <w:p w14:paraId="2E79BC0C" w14:textId="60B49C5F" w:rsidR="00866D6B" w:rsidRPr="00514406" w:rsidRDefault="00117A52"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DC2058">
        <w:rPr>
          <w:rFonts w:ascii="Calibri" w:hAnsi="Calibri" w:cs="Arial"/>
        </w:rPr>
        <w:t>V případě porušení povinn</w:t>
      </w:r>
      <w:r>
        <w:rPr>
          <w:rFonts w:ascii="Calibri" w:hAnsi="Calibri" w:cs="Arial"/>
        </w:rPr>
        <w:t xml:space="preserve">osti uvedené v tomto článku </w:t>
      </w:r>
      <w:r w:rsidRPr="00DC2058">
        <w:rPr>
          <w:rFonts w:ascii="Calibri" w:hAnsi="Calibri" w:cs="Arial"/>
        </w:rPr>
        <w:t xml:space="preserve">Smlouvy se za </w:t>
      </w:r>
      <w:r w:rsidRPr="00B32EFA">
        <w:rPr>
          <w:rFonts w:ascii="Calibri" w:hAnsi="Calibri" w:cs="Arial"/>
        </w:rPr>
        <w:t xml:space="preserve">každé jednotlivé porušení </w:t>
      </w:r>
      <w:r>
        <w:rPr>
          <w:rFonts w:ascii="Calibri" w:hAnsi="Calibri" w:cs="Arial"/>
        </w:rPr>
        <w:t xml:space="preserve">stanovené </w:t>
      </w:r>
      <w:r w:rsidRPr="00B32EFA">
        <w:rPr>
          <w:rFonts w:ascii="Calibri" w:hAnsi="Calibri" w:cs="Arial"/>
        </w:rPr>
        <w:t xml:space="preserve">povinnosti </w:t>
      </w:r>
      <w:r>
        <w:rPr>
          <w:rFonts w:ascii="Calibri" w:hAnsi="Calibri" w:cs="Arial"/>
        </w:rPr>
        <w:t xml:space="preserve">mlčenlivosti jednou ze </w:t>
      </w:r>
      <w:r w:rsidRPr="00B32EFA">
        <w:rPr>
          <w:rFonts w:ascii="Calibri" w:hAnsi="Calibri" w:cs="Arial"/>
        </w:rPr>
        <w:t>Smluvní</w:t>
      </w:r>
      <w:r>
        <w:rPr>
          <w:rFonts w:ascii="Calibri" w:hAnsi="Calibri" w:cs="Arial"/>
        </w:rPr>
        <w:t>ch stran</w:t>
      </w:r>
      <w:r w:rsidRPr="00B32EFA">
        <w:rPr>
          <w:rFonts w:ascii="Calibri" w:hAnsi="Calibri" w:cs="Arial"/>
        </w:rPr>
        <w:t xml:space="preserve"> sjednává smluvní pokuta ve výši 50.000,- Kč</w:t>
      </w:r>
      <w:r>
        <w:rPr>
          <w:rFonts w:ascii="Calibri" w:hAnsi="Calibri" w:cs="Arial"/>
        </w:rPr>
        <w:t>,</w:t>
      </w:r>
      <w:r w:rsidRPr="00B32EFA">
        <w:rPr>
          <w:rFonts w:ascii="Calibri" w:hAnsi="Calibri" w:cs="Arial"/>
        </w:rPr>
        <w:t xml:space="preserve"> splatná na účet </w:t>
      </w:r>
      <w:r>
        <w:rPr>
          <w:rFonts w:ascii="Calibri" w:hAnsi="Calibri" w:cs="Arial"/>
        </w:rPr>
        <w:t>poškozen</w:t>
      </w:r>
      <w:r w:rsidR="00E35BDC">
        <w:rPr>
          <w:rFonts w:ascii="Calibri" w:hAnsi="Calibri" w:cs="Arial"/>
        </w:rPr>
        <w:t>ých</w:t>
      </w:r>
      <w:r>
        <w:rPr>
          <w:rFonts w:ascii="Calibri" w:hAnsi="Calibri" w:cs="Arial"/>
        </w:rPr>
        <w:t xml:space="preserve"> </w:t>
      </w:r>
      <w:r w:rsidRPr="00B32EFA">
        <w:rPr>
          <w:rFonts w:ascii="Calibri" w:hAnsi="Calibri" w:cs="Arial"/>
        </w:rPr>
        <w:t>Smluvní</w:t>
      </w:r>
      <w:r w:rsidR="00E35BDC">
        <w:rPr>
          <w:rFonts w:ascii="Calibri" w:hAnsi="Calibri" w:cs="Arial"/>
        </w:rPr>
        <w:t xml:space="preserve">ch </w:t>
      </w:r>
      <w:r w:rsidRPr="00B32EFA">
        <w:rPr>
          <w:rFonts w:ascii="Calibri" w:hAnsi="Calibri" w:cs="Arial"/>
        </w:rPr>
        <w:t>stran uvedený v </w:t>
      </w:r>
      <w:r>
        <w:rPr>
          <w:rFonts w:ascii="Calibri" w:hAnsi="Calibri" w:cs="Arial"/>
        </w:rPr>
        <w:t>záhlaví</w:t>
      </w:r>
      <w:r w:rsidRPr="00B32EFA">
        <w:rPr>
          <w:rFonts w:ascii="Calibri" w:hAnsi="Calibri" w:cs="Arial"/>
        </w:rPr>
        <w:t xml:space="preserve"> Smlouvy.</w:t>
      </w:r>
      <w:r>
        <w:rPr>
          <w:rFonts w:ascii="Calibri" w:hAnsi="Calibri" w:cs="Arial"/>
        </w:rPr>
        <w:t xml:space="preserve"> </w:t>
      </w:r>
    </w:p>
    <w:p w14:paraId="0F2FDC8C" w14:textId="77777777" w:rsidR="00866D6B" w:rsidRPr="00514406" w:rsidRDefault="00866D6B" w:rsidP="00954C11">
      <w:pPr>
        <w:widowControl w:val="0"/>
        <w:spacing w:after="0" w:line="240" w:lineRule="auto"/>
        <w:ind w:left="709" w:hanging="709"/>
        <w:rPr>
          <w:rFonts w:ascii="Calibri" w:eastAsia="Calibri" w:hAnsi="Calibri" w:cs="Calibri"/>
        </w:rPr>
      </w:pPr>
    </w:p>
    <w:p w14:paraId="3A2CA593" w14:textId="07D1881A"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lastRenderedPageBreak/>
        <w:t xml:space="preserve">Každá Smluvní strana se zavazuje zachovávat mlčenlivost o těchto informacích beze změny po dobu trvání této Smlouvy a dále po dobu dalších 10 let po skončení účinnosti ostatních ustanovení Smlouvy, ať k němu dojde z jakéhokoliv důvodu. </w:t>
      </w:r>
    </w:p>
    <w:p w14:paraId="5DD8D383" w14:textId="77777777" w:rsidR="00866D6B" w:rsidRPr="00514406" w:rsidRDefault="00866D6B" w:rsidP="00954C11">
      <w:pPr>
        <w:spacing w:after="0" w:line="240" w:lineRule="auto"/>
        <w:ind w:left="709" w:hanging="709"/>
        <w:rPr>
          <w:rFonts w:ascii="Calibri" w:eastAsia="Calibri" w:hAnsi="Calibri" w:cs="Calibri"/>
        </w:rPr>
      </w:pPr>
    </w:p>
    <w:p w14:paraId="623743FF" w14:textId="77777777" w:rsidR="00866D6B" w:rsidRPr="00514406" w:rsidRDefault="00866D6B" w:rsidP="00954C11">
      <w:pPr>
        <w:spacing w:after="0" w:line="240" w:lineRule="auto"/>
        <w:ind w:left="709" w:hanging="709"/>
        <w:rPr>
          <w:rFonts w:ascii="Calibri" w:eastAsia="Calibri" w:hAnsi="Calibri" w:cs="Calibri"/>
        </w:rPr>
      </w:pPr>
    </w:p>
    <w:p w14:paraId="7D386DB1"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Závěrečná ustanovení</w:t>
      </w:r>
    </w:p>
    <w:p w14:paraId="78D51A41" w14:textId="77777777" w:rsidR="00866D6B" w:rsidRPr="00514406" w:rsidRDefault="00866D6B" w:rsidP="00954C11">
      <w:pPr>
        <w:spacing w:after="0" w:line="240" w:lineRule="auto"/>
        <w:rPr>
          <w:rFonts w:ascii="Calibri" w:eastAsia="Calibri" w:hAnsi="Calibri" w:cs="Calibri"/>
        </w:rPr>
      </w:pPr>
    </w:p>
    <w:p w14:paraId="5538C778" w14:textId="309A8857" w:rsidR="00EC5862" w:rsidRDefault="00866D6B" w:rsidP="00EC5862">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Tato Smlouva se uzavírá na dobu určitou</w:t>
      </w:r>
      <w:r w:rsidR="00584AA5">
        <w:rPr>
          <w:rFonts w:ascii="Calibri" w:eastAsia="Calibri" w:hAnsi="Calibri" w:cs="Calibri"/>
        </w:rPr>
        <w:t>.</w:t>
      </w:r>
      <w:r w:rsidRPr="00514406">
        <w:rPr>
          <w:rFonts w:ascii="Calibri" w:eastAsia="Calibri" w:hAnsi="Calibri" w:cs="Calibri"/>
        </w:rPr>
        <w:t xml:space="preserve"> Platnost Smlouvy je ukončena po 3 letech ode dne ukončení řešení projektu, pokud se Smluvní strany nedohodnou na jejím prodloužení. </w:t>
      </w:r>
    </w:p>
    <w:p w14:paraId="7F39D105" w14:textId="77777777" w:rsidR="00EC5862" w:rsidRPr="00EC5862" w:rsidRDefault="00EC5862" w:rsidP="00EC5862">
      <w:pPr>
        <w:widowControl w:val="0"/>
        <w:pBdr>
          <w:top w:val="nil"/>
          <w:left w:val="nil"/>
          <w:bottom w:val="nil"/>
          <w:right w:val="nil"/>
          <w:between w:val="nil"/>
        </w:pBdr>
        <w:spacing w:after="0" w:line="240" w:lineRule="auto"/>
        <w:ind w:left="709"/>
        <w:rPr>
          <w:rFonts w:ascii="Calibri" w:eastAsia="Calibri" w:hAnsi="Calibri" w:cs="Calibri"/>
        </w:rPr>
      </w:pPr>
    </w:p>
    <w:p w14:paraId="225D32AA" w14:textId="25023555" w:rsidR="00866D6B" w:rsidRPr="00EC5862"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Doba platnosti Smlouvy zahrnuje dobu řešení projektu a následující období potřebné pro vyhodnocení výsledků řešení Projektu (včetně vypořádání poskytnuté podpory), které není </w:t>
      </w:r>
      <w:r w:rsidRPr="00EC5862">
        <w:rPr>
          <w:rFonts w:ascii="Calibri" w:eastAsia="Calibri" w:hAnsi="Calibri" w:cs="Calibri"/>
        </w:rPr>
        <w:t xml:space="preserve">delší než 180 kalendářních dnů ode dne ukončení řešení Projektu. </w:t>
      </w:r>
    </w:p>
    <w:p w14:paraId="6C6D71C1" w14:textId="77777777" w:rsidR="00866D6B" w:rsidRPr="00EC5862" w:rsidRDefault="00866D6B" w:rsidP="00954C11">
      <w:pPr>
        <w:widowControl w:val="0"/>
        <w:spacing w:after="0" w:line="240" w:lineRule="auto"/>
        <w:ind w:left="709"/>
        <w:rPr>
          <w:rFonts w:ascii="Calibri" w:eastAsia="Calibri" w:hAnsi="Calibri" w:cs="Calibri"/>
        </w:rPr>
      </w:pPr>
    </w:p>
    <w:p w14:paraId="304386F9" w14:textId="48E2135B" w:rsidR="006C5EC2" w:rsidRPr="00EC5862" w:rsidRDefault="006C5EC2"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EC5862">
        <w:rPr>
          <w:rFonts w:ascii="Calibri" w:eastAsia="Calibri" w:hAnsi="Calibri" w:cs="Calibri"/>
        </w:rPr>
        <w:t>Doba platnosti Smlouvy však nezahrnuje dobu řešení Projektu, která předchází podpisu Smluvních stran.</w:t>
      </w:r>
    </w:p>
    <w:p w14:paraId="4B572745" w14:textId="77777777" w:rsidR="006C5EC2" w:rsidRDefault="006C5EC2" w:rsidP="0079461F">
      <w:pPr>
        <w:pStyle w:val="Odstavecseseznamem"/>
        <w:rPr>
          <w:rFonts w:ascii="Calibri" w:eastAsia="Calibri" w:hAnsi="Calibri" w:cs="Calibri"/>
        </w:rPr>
      </w:pPr>
    </w:p>
    <w:p w14:paraId="3DB1FCB0" w14:textId="72DAA0C0" w:rsidR="00866D6B" w:rsidRPr="003F014F"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Platnost Smlouvy </w:t>
      </w:r>
      <w:r w:rsidRPr="003F014F">
        <w:rPr>
          <w:rFonts w:ascii="Calibri" w:eastAsia="Calibri" w:hAnsi="Calibri" w:cs="Calibri"/>
        </w:rPr>
        <w:t xml:space="preserve">je ukončena </w:t>
      </w:r>
      <w:r w:rsidR="007861D4">
        <w:rPr>
          <w:rFonts w:ascii="Calibri" w:eastAsia="Calibri" w:hAnsi="Calibri" w:cs="Calibri"/>
        </w:rPr>
        <w:t xml:space="preserve">rovněž </w:t>
      </w:r>
      <w:r w:rsidR="006D7337" w:rsidRPr="003F014F">
        <w:rPr>
          <w:rFonts w:ascii="Calibri" w:eastAsia="Calibri" w:hAnsi="Calibri" w:cs="Calibri"/>
        </w:rPr>
        <w:t>odstoupení</w:t>
      </w:r>
      <w:r w:rsidR="00111EB4" w:rsidRPr="003F014F">
        <w:rPr>
          <w:rFonts w:ascii="Calibri" w:eastAsia="Calibri" w:hAnsi="Calibri" w:cs="Calibri"/>
        </w:rPr>
        <w:t>m</w:t>
      </w:r>
      <w:r w:rsidRPr="003F014F">
        <w:rPr>
          <w:rFonts w:ascii="Calibri" w:eastAsia="Calibri" w:hAnsi="Calibri" w:cs="Calibri"/>
        </w:rPr>
        <w:t>.</w:t>
      </w:r>
    </w:p>
    <w:p w14:paraId="7037C446" w14:textId="77777777" w:rsidR="00866D6B" w:rsidRPr="003F014F" w:rsidRDefault="00866D6B" w:rsidP="00954C11">
      <w:pPr>
        <w:spacing w:after="0" w:line="240" w:lineRule="auto"/>
        <w:rPr>
          <w:rFonts w:ascii="Calibri" w:eastAsia="Calibri" w:hAnsi="Calibri" w:cs="Calibri"/>
        </w:rPr>
      </w:pPr>
    </w:p>
    <w:p w14:paraId="2671B78E" w14:textId="20F8DED2" w:rsidR="00866D6B" w:rsidRPr="003F014F" w:rsidRDefault="006D7337" w:rsidP="006D7337">
      <w:pPr>
        <w:widowControl w:val="0"/>
        <w:numPr>
          <w:ilvl w:val="1"/>
          <w:numId w:val="1"/>
        </w:numPr>
        <w:pBdr>
          <w:top w:val="nil"/>
          <w:left w:val="nil"/>
          <w:bottom w:val="nil"/>
          <w:right w:val="nil"/>
          <w:between w:val="nil"/>
        </w:pBdr>
        <w:spacing w:after="0" w:line="240" w:lineRule="auto"/>
        <w:ind w:left="755" w:hanging="755"/>
        <w:rPr>
          <w:rFonts w:ascii="Calibri" w:eastAsia="Calibri" w:hAnsi="Calibri" w:cs="Calibri"/>
        </w:rPr>
      </w:pPr>
      <w:r w:rsidRPr="003F014F">
        <w:rPr>
          <w:rFonts w:ascii="Calibri" w:eastAsia="Calibri" w:hAnsi="Calibri" w:cs="Calibri"/>
        </w:rPr>
        <w:t xml:space="preserve">Smlouva nabývá platnosti </w:t>
      </w:r>
      <w:r w:rsidR="006C5EC2" w:rsidRPr="006C5EC2">
        <w:rPr>
          <w:rFonts w:ascii="Calibri" w:eastAsia="Calibri" w:hAnsi="Calibri" w:cs="Times New Roman"/>
          <w:iCs/>
        </w:rPr>
        <w:t xml:space="preserve">dnem </w:t>
      </w:r>
      <w:r w:rsidR="00D678C2">
        <w:rPr>
          <w:rFonts w:ascii="Calibri" w:eastAsia="Calibri" w:hAnsi="Calibri" w:cs="Times New Roman"/>
          <w:iCs/>
        </w:rPr>
        <w:t>jejího podpisu poslední ze smluvních stran</w:t>
      </w:r>
      <w:r w:rsidR="006C5EC2" w:rsidRPr="006C5EC2">
        <w:rPr>
          <w:rFonts w:ascii="Calibri" w:eastAsia="Calibri" w:hAnsi="Calibri" w:cs="Times New Roman"/>
          <w:iCs/>
        </w:rPr>
        <w:t xml:space="preserve"> </w:t>
      </w:r>
      <w:r w:rsidRPr="003F014F">
        <w:rPr>
          <w:rFonts w:ascii="Calibri" w:eastAsia="Calibri" w:hAnsi="Calibri" w:cs="Calibri"/>
        </w:rPr>
        <w:t>a účinnos</w:t>
      </w:r>
      <w:r w:rsidR="00A764EC" w:rsidRPr="003F014F">
        <w:rPr>
          <w:rFonts w:ascii="Calibri" w:eastAsia="Calibri" w:hAnsi="Calibri" w:cs="Calibri"/>
        </w:rPr>
        <w:t xml:space="preserve">ti </w:t>
      </w:r>
      <w:r w:rsidR="00866D6B" w:rsidRPr="003F014F">
        <w:rPr>
          <w:rFonts w:ascii="Calibri" w:eastAsia="Calibri" w:hAnsi="Calibri" w:cs="Calibri"/>
        </w:rPr>
        <w:t>dnem jejího uveřejnění v registru smluv.</w:t>
      </w:r>
    </w:p>
    <w:p w14:paraId="739B7B74" w14:textId="77777777" w:rsidR="00866D6B" w:rsidRPr="00514406" w:rsidRDefault="00866D6B" w:rsidP="00954C11">
      <w:pPr>
        <w:spacing w:after="0" w:line="240" w:lineRule="auto"/>
        <w:rPr>
          <w:rFonts w:ascii="Calibri" w:eastAsia="Calibri" w:hAnsi="Calibri" w:cs="Calibri"/>
          <w:highlight w:val="cyan"/>
        </w:rPr>
      </w:pPr>
    </w:p>
    <w:p w14:paraId="2EDC0C2D" w14:textId="77777777"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 uplynutí doby trvání smlouvy zůstávají platná a účinná ta ustanovení Smlouvy, u nichž je zřejmé, že bylo úmyslem Smluvních stran, aby nepozbyly platnosti a účinnosti okamžikem uplynutí doby, na kterou je Smlouva uzavřena.</w:t>
      </w:r>
    </w:p>
    <w:p w14:paraId="4ACBD7B7" w14:textId="77777777" w:rsidR="00C37F75" w:rsidRDefault="00C37F75" w:rsidP="00C37F75">
      <w:pPr>
        <w:widowControl w:val="0"/>
        <w:pBdr>
          <w:top w:val="nil"/>
          <w:left w:val="nil"/>
          <w:bottom w:val="nil"/>
          <w:right w:val="nil"/>
          <w:between w:val="nil"/>
        </w:pBdr>
        <w:spacing w:after="0" w:line="240" w:lineRule="auto"/>
        <w:ind w:left="709"/>
        <w:rPr>
          <w:rFonts w:ascii="Calibri" w:eastAsia="Calibri" w:hAnsi="Calibri" w:cs="Calibri"/>
        </w:rPr>
      </w:pPr>
    </w:p>
    <w:p w14:paraId="091F5842" w14:textId="77777777" w:rsidR="00C37F75" w:rsidRPr="00514406" w:rsidRDefault="00C37F75"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A40E70">
        <w:rPr>
          <w:rFonts w:ascii="Calibri" w:eastAsia="Calibri" w:hAnsi="Calibri" w:cs="Calibri"/>
        </w:rPr>
        <w:t>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či Smlouvy jako celku. Smluvní strany se zavazují nahradit takové ustanovení ustanovením novým, platným a vynutitelným, které svým obsahem nejlépe odpovídá a vystihuje obsah a účel ustanovení původního, neplatného a/nebo nevynutitelného</w:t>
      </w:r>
      <w:r>
        <w:rPr>
          <w:rFonts w:ascii="Calibri" w:eastAsia="Calibri" w:hAnsi="Calibri" w:cs="Calibri"/>
        </w:rPr>
        <w:t>.</w:t>
      </w:r>
    </w:p>
    <w:p w14:paraId="1289881D" w14:textId="77777777" w:rsidR="00866D6B" w:rsidRPr="00514406" w:rsidRDefault="00866D6B" w:rsidP="00954C11">
      <w:pPr>
        <w:spacing w:after="0" w:line="240" w:lineRule="auto"/>
        <w:rPr>
          <w:rFonts w:ascii="Calibri" w:eastAsia="Calibri" w:hAnsi="Calibri" w:cs="Calibri"/>
        </w:rPr>
      </w:pPr>
    </w:p>
    <w:p w14:paraId="4137737D"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Práva a povinnosti dle této Smlouvy není žádná ze Smluvních stran oprávněna převést na třetí osobu bez předchozího písemného souhlasu Poskytovatele. </w:t>
      </w:r>
    </w:p>
    <w:p w14:paraId="075649AC" w14:textId="77777777" w:rsidR="00866D6B" w:rsidRPr="00514406" w:rsidRDefault="00866D6B" w:rsidP="00954C11">
      <w:pPr>
        <w:spacing w:after="0" w:line="240" w:lineRule="auto"/>
        <w:rPr>
          <w:rFonts w:ascii="Calibri" w:eastAsia="Calibri" w:hAnsi="Calibri" w:cs="Calibri"/>
        </w:rPr>
      </w:pPr>
    </w:p>
    <w:p w14:paraId="1454F4FF" w14:textId="1192651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Změny a doplňky Smlouvy mohou být prováděny pouze dohodou Smluvních stran formou číslovaných písemných dodatků k této Smlouvě, podepsaných zástupci </w:t>
      </w:r>
      <w:r w:rsidR="00111EB4">
        <w:rPr>
          <w:rFonts w:ascii="Calibri" w:eastAsia="Calibri" w:hAnsi="Calibri" w:cs="Calibri"/>
        </w:rPr>
        <w:t>všech</w:t>
      </w:r>
      <w:r w:rsidRPr="00514406">
        <w:rPr>
          <w:rFonts w:ascii="Calibri" w:eastAsia="Calibri" w:hAnsi="Calibri" w:cs="Calibri"/>
        </w:rPr>
        <w:t xml:space="preserve"> Smluvních stran na téže listině. </w:t>
      </w:r>
    </w:p>
    <w:p w14:paraId="1A47A63E" w14:textId="77777777" w:rsidR="00866D6B" w:rsidRPr="00514406" w:rsidRDefault="00866D6B" w:rsidP="00954C11">
      <w:pPr>
        <w:widowControl w:val="0"/>
        <w:spacing w:after="0" w:line="240" w:lineRule="auto"/>
        <w:ind w:left="709"/>
        <w:rPr>
          <w:rFonts w:ascii="Calibri" w:eastAsia="Calibri" w:hAnsi="Calibri" w:cs="Calibri"/>
        </w:rPr>
      </w:pPr>
    </w:p>
    <w:p w14:paraId="49C15690" w14:textId="4D1F9BA0"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Tato Smlouva je vyhotovena ve </w:t>
      </w:r>
      <w:r w:rsidR="00111EB4">
        <w:rPr>
          <w:rFonts w:ascii="Calibri" w:eastAsia="Calibri" w:hAnsi="Calibri" w:cs="Calibri"/>
        </w:rPr>
        <w:t>třech</w:t>
      </w:r>
      <w:r w:rsidRPr="00514406">
        <w:rPr>
          <w:rFonts w:ascii="Calibri" w:eastAsia="Calibri" w:hAnsi="Calibri" w:cs="Calibri"/>
        </w:rPr>
        <w:t xml:space="preserve"> vyhotoveních, z nichž každá ze Smluvních stran obdrží po jednom vyhotovení. Každý stejnopis má platnost originálu.</w:t>
      </w:r>
    </w:p>
    <w:p w14:paraId="1922BB71" w14:textId="77777777" w:rsidR="00866D6B" w:rsidRPr="00514406" w:rsidRDefault="00866D6B" w:rsidP="00954C11">
      <w:pPr>
        <w:spacing w:after="0" w:line="240" w:lineRule="auto"/>
        <w:rPr>
          <w:rFonts w:ascii="Calibri" w:eastAsia="Calibri" w:hAnsi="Calibri" w:cs="Calibri"/>
        </w:rPr>
      </w:pPr>
    </w:p>
    <w:p w14:paraId="647D8B75" w14:textId="4D6545D3"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Tato Smlouva se řídí právními předpisy platnými v České republice. Vztahy touto Smlouvou neupravené se řídí </w:t>
      </w:r>
      <w:r w:rsidR="00621594">
        <w:rPr>
          <w:rFonts w:ascii="Calibri" w:eastAsia="Calibri" w:hAnsi="Calibri" w:cs="Calibri"/>
        </w:rPr>
        <w:t xml:space="preserve">zejména </w:t>
      </w:r>
      <w:r w:rsidRPr="00514406">
        <w:rPr>
          <w:rFonts w:ascii="Calibri" w:eastAsia="Calibri" w:hAnsi="Calibri" w:cs="Calibri"/>
        </w:rPr>
        <w:t xml:space="preserve">ZPVV, nařízením Komise (EU) č. 651/2014 a Rámcem. </w:t>
      </w:r>
    </w:p>
    <w:p w14:paraId="3F5BE431" w14:textId="77777777" w:rsidR="00866D6B" w:rsidRPr="00514406" w:rsidRDefault="00866D6B" w:rsidP="00954C11">
      <w:pPr>
        <w:widowControl w:val="0"/>
        <w:spacing w:after="0" w:line="240" w:lineRule="auto"/>
        <w:ind w:left="709"/>
        <w:rPr>
          <w:rFonts w:ascii="Calibri" w:eastAsia="Calibri" w:hAnsi="Calibri" w:cs="Calibri"/>
        </w:rPr>
      </w:pPr>
    </w:p>
    <w:p w14:paraId="434DF9BA" w14:textId="073FBCD4"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Veškeré spory vznikající z této Smlouvy nebo v souvislosti s ní budou řešeny vždy nejprve smírně vzájemnou dohodou Smluvních stran. </w:t>
      </w:r>
      <w:r w:rsidR="00621594">
        <w:rPr>
          <w:rFonts w:ascii="Calibri" w:eastAsia="Calibri" w:hAnsi="Calibri" w:cs="Calibri"/>
        </w:rPr>
        <w:t>Kt</w:t>
      </w:r>
      <w:r w:rsidRPr="00514406">
        <w:rPr>
          <w:rFonts w:ascii="Calibri" w:eastAsia="Calibri" w:hAnsi="Calibri" w:cs="Calibri"/>
        </w:rPr>
        <w:t>erákoliv ze Smluvních stran</w:t>
      </w:r>
      <w:r w:rsidR="00621594">
        <w:rPr>
          <w:rFonts w:ascii="Calibri" w:eastAsia="Calibri" w:hAnsi="Calibri" w:cs="Calibri"/>
        </w:rPr>
        <w:t xml:space="preserve"> má nicméně</w:t>
      </w:r>
      <w:r w:rsidRPr="00514406">
        <w:rPr>
          <w:rFonts w:ascii="Calibri" w:eastAsia="Calibri" w:hAnsi="Calibri" w:cs="Calibri"/>
        </w:rPr>
        <w:t xml:space="preserve"> právo předložit spornou záležitost k rozhodnutí místně příslušnému soudu České republiky.</w:t>
      </w:r>
    </w:p>
    <w:p w14:paraId="21722AD1" w14:textId="77777777" w:rsidR="002851C5" w:rsidRDefault="002851C5" w:rsidP="002851C5">
      <w:pPr>
        <w:widowControl w:val="0"/>
        <w:pBdr>
          <w:top w:val="nil"/>
          <w:left w:val="nil"/>
          <w:bottom w:val="nil"/>
          <w:right w:val="nil"/>
          <w:between w:val="nil"/>
        </w:pBdr>
        <w:spacing w:after="0" w:line="240" w:lineRule="auto"/>
        <w:ind w:left="709"/>
        <w:rPr>
          <w:rFonts w:ascii="Calibri" w:eastAsia="Calibri" w:hAnsi="Calibri" w:cs="Calibri"/>
        </w:rPr>
      </w:pPr>
    </w:p>
    <w:p w14:paraId="33E14A06" w14:textId="74321312" w:rsidR="002851C5" w:rsidRPr="00514406" w:rsidRDefault="005D2523" w:rsidP="005D2523">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D2523">
        <w:rPr>
          <w:rFonts w:ascii="Calibri" w:eastAsia="Calibri" w:hAnsi="Calibri" w:cs="Calibri"/>
        </w:rPr>
        <w:t xml:space="preserve">Smluvní strany berou na vědomí, že </w:t>
      </w:r>
      <w:r w:rsidR="00AD36E5">
        <w:rPr>
          <w:rFonts w:ascii="Calibri" w:eastAsia="Calibri" w:hAnsi="Calibri" w:cs="Calibri"/>
        </w:rPr>
        <w:t>Další účastníci</w:t>
      </w:r>
      <w:r w:rsidRPr="005D2523">
        <w:rPr>
          <w:rFonts w:ascii="Calibri" w:eastAsia="Calibri" w:hAnsi="Calibri" w:cs="Calibri"/>
        </w:rPr>
        <w:t xml:space="preserve"> j</w:t>
      </w:r>
      <w:r w:rsidR="00AD36E5">
        <w:rPr>
          <w:rFonts w:ascii="Calibri" w:eastAsia="Calibri" w:hAnsi="Calibri" w:cs="Calibri"/>
        </w:rPr>
        <w:t>sou</w:t>
      </w:r>
      <w:r w:rsidRPr="005D2523">
        <w:rPr>
          <w:rFonts w:ascii="Calibri" w:eastAsia="Calibri" w:hAnsi="Calibri" w:cs="Calibri"/>
        </w:rPr>
        <w:t xml:space="preserve"> povinným subjektem ohledně </w:t>
      </w:r>
      <w:r w:rsidRPr="005D2523">
        <w:rPr>
          <w:rFonts w:ascii="Calibri" w:eastAsia="Calibri" w:hAnsi="Calibri" w:cs="Calibri"/>
        </w:rPr>
        <w:lastRenderedPageBreak/>
        <w:t>poskytování informací ve smyslu zákona č. 106/1999 Sb., o svobodném přístupu k informacím, a pro tyto účely nepovažují nic z obsahu této Smlouvy za vyloučené z</w:t>
      </w:r>
      <w:r w:rsidR="00AD36E5">
        <w:rPr>
          <w:rFonts w:ascii="Calibri" w:eastAsia="Calibri" w:hAnsi="Calibri" w:cs="Calibri"/>
        </w:rPr>
        <w:t> </w:t>
      </w:r>
      <w:r w:rsidRPr="005D2523">
        <w:rPr>
          <w:rFonts w:ascii="Calibri" w:eastAsia="Calibri" w:hAnsi="Calibri" w:cs="Calibri"/>
        </w:rPr>
        <w:t>poskytnutí</w:t>
      </w:r>
      <w:r w:rsidR="00AD36E5">
        <w:rPr>
          <w:rFonts w:ascii="Calibri" w:eastAsia="Calibri" w:hAnsi="Calibri" w:cs="Calibri"/>
        </w:rPr>
        <w:t xml:space="preserve"> při dodržení ustanovení článku 11 a odst. 12.14 Smlouvy.</w:t>
      </w:r>
    </w:p>
    <w:p w14:paraId="64E1A790" w14:textId="77777777" w:rsidR="00866D6B" w:rsidRPr="00514406" w:rsidRDefault="00866D6B" w:rsidP="00954C11">
      <w:pPr>
        <w:widowControl w:val="0"/>
        <w:spacing w:after="0" w:line="240" w:lineRule="auto"/>
        <w:ind w:left="709"/>
        <w:rPr>
          <w:rFonts w:ascii="Calibri" w:eastAsia="Calibri" w:hAnsi="Calibri" w:cs="Calibri"/>
        </w:rPr>
      </w:pPr>
    </w:p>
    <w:p w14:paraId="3FE621EB" w14:textId="4012A069" w:rsidR="00866D6B" w:rsidRPr="00E41E4A"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E41E4A">
        <w:rPr>
          <w:rFonts w:ascii="Calibri" w:eastAsia="Calibri" w:hAnsi="Calibri" w:cs="Calibri"/>
        </w:rPr>
        <w:t xml:space="preserve">Smluvní strany souhlasí s uveřejněním této Smlouvy v registru smluv podle zákona č. 340/2015 Sb., o registru smluv, které zajistí </w:t>
      </w:r>
      <w:r w:rsidR="00AD36E5">
        <w:rPr>
          <w:rFonts w:ascii="Calibri" w:eastAsia="Calibri" w:hAnsi="Calibri" w:cs="Calibri"/>
        </w:rPr>
        <w:t>Další účastník 2</w:t>
      </w:r>
      <w:r w:rsidRPr="00E41E4A">
        <w:rPr>
          <w:rFonts w:ascii="Calibri" w:eastAsia="Calibri" w:hAnsi="Calibri" w:cs="Calibri"/>
        </w:rPr>
        <w:t>. Informace, které jsou vyloučené z uveřejnění (osobní údaj či obchodní tajemství, či jiné údaje, které je možné neuveřejnit podle zákona), Smluvní strany výslovně takto označily v průběhu kontraktačního procesu a Smlouva obsahuje přílohu tvořenou textem smlouvy s těmito údaji anonymizovanými pro účely uveřejnění Smlouvy v registru smluv.</w:t>
      </w:r>
    </w:p>
    <w:p w14:paraId="7AB00FB5" w14:textId="77777777" w:rsidR="00866D6B" w:rsidRPr="00E41E4A" w:rsidRDefault="00866D6B" w:rsidP="00954C11">
      <w:pPr>
        <w:spacing w:after="0" w:line="240" w:lineRule="auto"/>
        <w:rPr>
          <w:rFonts w:ascii="Calibri" w:eastAsia="Calibri" w:hAnsi="Calibri" w:cs="Calibri"/>
        </w:rPr>
      </w:pPr>
    </w:p>
    <w:p w14:paraId="4F577CB4" w14:textId="77777777"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E41E4A">
        <w:rPr>
          <w:rFonts w:ascii="Calibri" w:eastAsia="Calibri" w:hAnsi="Calibri" w:cs="Calibri"/>
        </w:rPr>
        <w:t>Smluvní strany shodně prohlašují, že uzavření této Smlouvy proběhlo plně</w:t>
      </w:r>
      <w:r w:rsidRPr="00514406">
        <w:rPr>
          <w:rFonts w:ascii="Calibri" w:eastAsia="Calibri" w:hAnsi="Calibri" w:cs="Calibri"/>
        </w:rPr>
        <w:t xml:space="preserve"> v souladu s jejich interními předpisy, je projevem jejich pravé a svobodné vůle a jsou si plně vědomy závazků, které uzavřením této Smlouvy přebírají. Na důkaz souhlasu připojují své podpisy.</w:t>
      </w:r>
    </w:p>
    <w:p w14:paraId="6A57D93C" w14:textId="77777777" w:rsidR="00866D6B" w:rsidRPr="00514406" w:rsidRDefault="00866D6B" w:rsidP="00954C11">
      <w:pPr>
        <w:widowControl w:val="0"/>
        <w:spacing w:after="0" w:line="240" w:lineRule="auto"/>
        <w:ind w:left="709"/>
        <w:rPr>
          <w:rFonts w:ascii="Calibri" w:eastAsia="Calibri" w:hAnsi="Calibri" w:cs="Calibri"/>
        </w:rPr>
      </w:pPr>
    </w:p>
    <w:p w14:paraId="4735B674" w14:textId="1C40A575" w:rsidR="00866D6B" w:rsidRPr="00514406" w:rsidRDefault="00111EB4"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Smluvní strany</w:t>
      </w:r>
      <w:r w:rsidR="00866D6B" w:rsidRPr="00514406">
        <w:rPr>
          <w:rFonts w:ascii="Calibri" w:eastAsia="Calibri" w:hAnsi="Calibri" w:cs="Calibri"/>
        </w:rPr>
        <w:t xml:space="preserve"> zároveň svým podpisem výslovně prohlašuj</w:t>
      </w:r>
      <w:r>
        <w:rPr>
          <w:rFonts w:ascii="Calibri" w:eastAsia="Calibri" w:hAnsi="Calibri" w:cs="Calibri"/>
        </w:rPr>
        <w:t>í</w:t>
      </w:r>
      <w:r w:rsidR="00866D6B" w:rsidRPr="00514406">
        <w:rPr>
          <w:rFonts w:ascii="Calibri" w:eastAsia="Calibri" w:hAnsi="Calibri" w:cs="Calibri"/>
        </w:rPr>
        <w:t>, že se seznámil</w:t>
      </w:r>
      <w:r>
        <w:rPr>
          <w:rFonts w:ascii="Calibri" w:eastAsia="Calibri" w:hAnsi="Calibri" w:cs="Calibri"/>
        </w:rPr>
        <w:t>y</w:t>
      </w:r>
      <w:r w:rsidR="00866D6B" w:rsidRPr="00514406">
        <w:rPr>
          <w:rFonts w:ascii="Calibri" w:eastAsia="Calibri" w:hAnsi="Calibri" w:cs="Calibri"/>
        </w:rPr>
        <w:t xml:space="preserve"> se všemi pravidly stanovenými Všeobecnými podmínkami.</w:t>
      </w:r>
    </w:p>
    <w:p w14:paraId="72A549F1" w14:textId="77777777" w:rsidR="00866D6B" w:rsidRPr="00514406" w:rsidRDefault="00866D6B" w:rsidP="00954C11">
      <w:pPr>
        <w:widowControl w:val="0"/>
        <w:spacing w:after="0" w:line="240" w:lineRule="auto"/>
        <w:ind w:left="709"/>
        <w:rPr>
          <w:rFonts w:ascii="Calibri" w:eastAsia="Calibri" w:hAnsi="Calibri" w:cs="Calibri"/>
        </w:rPr>
      </w:pPr>
    </w:p>
    <w:p w14:paraId="4A129F88" w14:textId="77777777" w:rsidR="00866D6B" w:rsidRPr="00002721"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02721">
        <w:rPr>
          <w:rFonts w:ascii="Calibri" w:hAnsi="Calibri" w:cs="Helvetica"/>
          <w:bCs/>
        </w:rPr>
        <w:t xml:space="preserve">Nedílnou součástí této Smlouvy jsou přílohy: </w:t>
      </w:r>
    </w:p>
    <w:p w14:paraId="477EFD59" w14:textId="63706681" w:rsidR="00866D6B" w:rsidRPr="00002721" w:rsidRDefault="00866D6B" w:rsidP="00954C11">
      <w:pPr>
        <w:pStyle w:val="Zkladntext"/>
        <w:spacing w:before="0" w:after="0" w:line="240" w:lineRule="auto"/>
        <w:ind w:left="709"/>
        <w:rPr>
          <w:szCs w:val="22"/>
        </w:rPr>
      </w:pPr>
      <w:r w:rsidRPr="00002721">
        <w:rPr>
          <w:rFonts w:cs="Helvetica"/>
          <w:szCs w:val="22"/>
          <w:u w:val="single"/>
        </w:rPr>
        <w:t>Příloha č. 1</w:t>
      </w:r>
      <w:r w:rsidRPr="00002721">
        <w:rPr>
          <w:rFonts w:cs="Helvetica"/>
          <w:szCs w:val="22"/>
        </w:rPr>
        <w:t xml:space="preserve"> </w:t>
      </w:r>
      <w:r w:rsidR="00EC5862" w:rsidRPr="00002721">
        <w:rPr>
          <w:szCs w:val="22"/>
        </w:rPr>
        <w:t xml:space="preserve">– </w:t>
      </w:r>
      <w:r w:rsidRPr="00002721">
        <w:rPr>
          <w:szCs w:val="22"/>
        </w:rPr>
        <w:t>Text Smlouvy s anonymizovanými údaji pro účely uveřejnění Smlouvy v registru smluv.</w:t>
      </w:r>
      <w:r w:rsidR="006D5AC5" w:rsidRPr="00002721">
        <w:rPr>
          <w:szCs w:val="22"/>
        </w:rPr>
        <w:t xml:space="preserve"> </w:t>
      </w:r>
    </w:p>
    <w:p w14:paraId="37D23B15" w14:textId="25A0B430" w:rsidR="00D97365" w:rsidRPr="00002721" w:rsidRDefault="00D65DF8" w:rsidP="00954C11">
      <w:pPr>
        <w:pStyle w:val="Zkladntext"/>
        <w:spacing w:before="0" w:after="0" w:line="240" w:lineRule="auto"/>
        <w:ind w:left="709"/>
        <w:rPr>
          <w:szCs w:val="22"/>
        </w:rPr>
      </w:pPr>
      <w:r w:rsidRPr="00002721">
        <w:rPr>
          <w:szCs w:val="22"/>
          <w:u w:val="single"/>
        </w:rPr>
        <w:t>Příloha č. 2</w:t>
      </w:r>
      <w:r w:rsidRPr="00002721">
        <w:rPr>
          <w:szCs w:val="22"/>
        </w:rPr>
        <w:t xml:space="preserve"> – </w:t>
      </w:r>
      <w:r w:rsidR="00002721" w:rsidRPr="00002721">
        <w:rPr>
          <w:szCs w:val="22"/>
        </w:rPr>
        <w:t>Vnesené know</w:t>
      </w:r>
      <w:r w:rsidR="004352E8">
        <w:rPr>
          <w:szCs w:val="22"/>
        </w:rPr>
        <w:t>-</w:t>
      </w:r>
      <w:r w:rsidR="00002721" w:rsidRPr="00002721">
        <w:rPr>
          <w:szCs w:val="22"/>
        </w:rPr>
        <w:t xml:space="preserve">how smluvních stran </w:t>
      </w:r>
    </w:p>
    <w:p w14:paraId="3FDAAED6" w14:textId="1750EA50" w:rsidR="00002721" w:rsidRDefault="00D97365" w:rsidP="00002721">
      <w:pPr>
        <w:pStyle w:val="Zkladntext"/>
        <w:spacing w:before="0" w:after="0" w:line="240" w:lineRule="auto"/>
        <w:ind w:left="709"/>
        <w:rPr>
          <w:szCs w:val="22"/>
        </w:rPr>
      </w:pPr>
      <w:r w:rsidRPr="00002721">
        <w:rPr>
          <w:szCs w:val="22"/>
          <w:u w:val="single"/>
        </w:rPr>
        <w:t>Příloha č.</w:t>
      </w:r>
      <w:r w:rsidR="00E26B83">
        <w:rPr>
          <w:szCs w:val="22"/>
          <w:u w:val="single"/>
        </w:rPr>
        <w:t xml:space="preserve"> </w:t>
      </w:r>
      <w:r w:rsidRPr="00002721">
        <w:rPr>
          <w:szCs w:val="22"/>
          <w:u w:val="single"/>
        </w:rPr>
        <w:t>3</w:t>
      </w:r>
      <w:r w:rsidR="00EC5862">
        <w:rPr>
          <w:szCs w:val="22"/>
          <w:u w:val="single"/>
        </w:rPr>
        <w:t xml:space="preserve"> </w:t>
      </w:r>
      <w:r w:rsidR="00EC5862" w:rsidRPr="00002721">
        <w:rPr>
          <w:szCs w:val="22"/>
        </w:rPr>
        <w:t xml:space="preserve">– </w:t>
      </w:r>
      <w:r w:rsidR="005B7893">
        <w:rPr>
          <w:szCs w:val="22"/>
        </w:rPr>
        <w:t>Závazné parametry Projektu (včetně rozpočtu)</w:t>
      </w:r>
    </w:p>
    <w:p w14:paraId="3DDDBEB8" w14:textId="1639B0BE" w:rsidR="00D97365" w:rsidRDefault="004352E8" w:rsidP="00EC5862">
      <w:pPr>
        <w:pStyle w:val="Zkladntext"/>
        <w:spacing w:before="0" w:after="0" w:line="240" w:lineRule="auto"/>
        <w:ind w:left="709"/>
        <w:rPr>
          <w:szCs w:val="22"/>
        </w:rPr>
      </w:pPr>
      <w:r w:rsidRPr="00636CF0">
        <w:rPr>
          <w:szCs w:val="22"/>
          <w:u w:val="single"/>
        </w:rPr>
        <w:t>Příloha č. 4</w:t>
      </w:r>
      <w:r w:rsidR="00EC5862">
        <w:rPr>
          <w:szCs w:val="22"/>
        </w:rPr>
        <w:t xml:space="preserve"> </w:t>
      </w:r>
      <w:r w:rsidR="00002721" w:rsidRPr="00002721">
        <w:rPr>
          <w:szCs w:val="22"/>
        </w:rPr>
        <w:t xml:space="preserve">– </w:t>
      </w:r>
      <w:r w:rsidR="00D97365" w:rsidRPr="00002721">
        <w:rPr>
          <w:szCs w:val="22"/>
        </w:rPr>
        <w:t>P</w:t>
      </w:r>
      <w:r w:rsidR="00EC5862">
        <w:rPr>
          <w:szCs w:val="22"/>
        </w:rPr>
        <w:t>lná moc ředitele UCEEB ČVUT v Praze</w:t>
      </w:r>
      <w:r w:rsidR="00D97365" w:rsidRPr="00002721">
        <w:rPr>
          <w:szCs w:val="22"/>
        </w:rPr>
        <w:t xml:space="preserve"> </w:t>
      </w:r>
      <w:r w:rsidR="00EC5862">
        <w:rPr>
          <w:szCs w:val="22"/>
        </w:rPr>
        <w:t>Ing. Roberta Járy, Ph.D.</w:t>
      </w:r>
    </w:p>
    <w:p w14:paraId="7CD6D45B" w14:textId="11865136" w:rsidR="009732E5" w:rsidRPr="00207853" w:rsidRDefault="009732E5" w:rsidP="00EC5862">
      <w:pPr>
        <w:pStyle w:val="Zkladntext"/>
        <w:spacing w:before="0" w:after="0" w:line="240" w:lineRule="auto"/>
        <w:ind w:left="709"/>
        <w:rPr>
          <w:szCs w:val="22"/>
          <w:u w:val="single"/>
        </w:rPr>
      </w:pPr>
      <w:r>
        <w:rPr>
          <w:szCs w:val="22"/>
          <w:u w:val="single"/>
        </w:rPr>
        <w:t>Příloha č</w:t>
      </w:r>
      <w:r w:rsidRPr="00207853">
        <w:rPr>
          <w:szCs w:val="22"/>
          <w:u w:val="single"/>
        </w:rPr>
        <w:t>. 5</w:t>
      </w:r>
      <w:r w:rsidRPr="0034207A">
        <w:rPr>
          <w:szCs w:val="22"/>
        </w:rPr>
        <w:t xml:space="preserve">  - Vzor licenční smlouvy</w:t>
      </w:r>
    </w:p>
    <w:p w14:paraId="3A99B5E2" w14:textId="335B6CEF" w:rsidR="00D65DF8" w:rsidRDefault="00D65DF8" w:rsidP="00954C11">
      <w:pPr>
        <w:pStyle w:val="Zkladntext"/>
        <w:spacing w:before="0" w:after="0" w:line="240" w:lineRule="auto"/>
        <w:ind w:left="709"/>
        <w:rPr>
          <w:szCs w:val="22"/>
          <w:highlight w:val="yellow"/>
        </w:rPr>
      </w:pPr>
    </w:p>
    <w:p w14:paraId="6DCA0A1C" w14:textId="77777777" w:rsidR="00D76A91" w:rsidRPr="00514406" w:rsidRDefault="00D76A91" w:rsidP="00954C11">
      <w:pPr>
        <w:pStyle w:val="Zkladntext"/>
        <w:spacing w:before="0" w:after="0" w:line="240" w:lineRule="auto"/>
        <w:ind w:left="709"/>
        <w:rPr>
          <w:szCs w:val="22"/>
          <w:highlight w:val="yellow"/>
        </w:rPr>
      </w:pPr>
    </w:p>
    <w:p w14:paraId="7AF2B8A6" w14:textId="77777777" w:rsidR="00866D6B" w:rsidRPr="00514406" w:rsidRDefault="00866D6B" w:rsidP="00954C11">
      <w:pPr>
        <w:widowControl w:val="0"/>
        <w:spacing w:after="0" w:line="240" w:lineRule="auto"/>
        <w:ind w:left="709"/>
        <w:rPr>
          <w:rFonts w:ascii="Calibri" w:eastAsia="Calibri" w:hAnsi="Calibri" w:cs="Calibri"/>
        </w:rPr>
      </w:pPr>
    </w:p>
    <w:p w14:paraId="3ACB3D01" w14:textId="77777777" w:rsidR="006C51CC" w:rsidRDefault="006C51CC" w:rsidP="006C51CC">
      <w:pPr>
        <w:widowControl w:val="0"/>
        <w:spacing w:after="0" w:line="480" w:lineRule="auto"/>
        <w:rPr>
          <w:rFonts w:ascii="Calibri" w:eastAsia="Calibri" w:hAnsi="Calibri" w:cs="Calibri"/>
        </w:rPr>
      </w:pPr>
    </w:p>
    <w:p w14:paraId="1119C7F3" w14:textId="0684789B" w:rsidR="00D97365" w:rsidRDefault="00D97365" w:rsidP="006C51CC">
      <w:pPr>
        <w:widowControl w:val="0"/>
        <w:spacing w:after="0" w:line="480" w:lineRule="auto"/>
        <w:rPr>
          <w:rFonts w:ascii="Calibri" w:eastAsia="Calibri" w:hAnsi="Calibri" w:cs="Calibri"/>
        </w:rPr>
      </w:pPr>
      <w:r>
        <w:rPr>
          <w:rFonts w:ascii="Calibri" w:eastAsia="Calibri" w:hAnsi="Calibri" w:cs="Calibri"/>
        </w:rPr>
        <w:t>Za hlavního příjemce:</w:t>
      </w:r>
      <w:r w:rsidR="006C51CC">
        <w:rPr>
          <w:rFonts w:ascii="Calibri" w:eastAsia="Calibri" w:hAnsi="Calibri" w:cs="Calibri"/>
        </w:rPr>
        <w:tab/>
      </w:r>
      <w:r w:rsidR="009F7C77">
        <w:rPr>
          <w:rFonts w:ascii="Calibri" w:eastAsia="Calibri" w:hAnsi="Calibri" w:cs="Calibri"/>
        </w:rPr>
        <w:t>Mgr. Marek Baxa</w:t>
      </w:r>
    </w:p>
    <w:p w14:paraId="28CCBF61" w14:textId="3A22B9FE" w:rsidR="006C51CC" w:rsidRDefault="006C51CC" w:rsidP="006C51CC">
      <w:pPr>
        <w:widowControl w:val="0"/>
        <w:spacing w:after="0" w:line="480" w:lineRule="auto"/>
        <w:rPr>
          <w:rFonts w:ascii="Calibri" w:eastAsia="Calibri" w:hAnsi="Calibri" w:cs="Calibri"/>
        </w:rPr>
      </w:pPr>
    </w:p>
    <w:p w14:paraId="61460DF4" w14:textId="473B51F9" w:rsidR="006C51CC" w:rsidRDefault="00A263AF" w:rsidP="006C51CC">
      <w:pPr>
        <w:widowControl w:val="0"/>
        <w:spacing w:after="0" w:line="480" w:lineRule="auto"/>
        <w:jc w:val="right"/>
        <w:rPr>
          <w:rFonts w:ascii="Calibri" w:eastAsia="Calibri" w:hAnsi="Calibri" w:cs="Calibri"/>
        </w:rPr>
      </w:pPr>
      <w:r>
        <w:rPr>
          <w:rFonts w:ascii="Calibri" w:eastAsia="Calibri" w:hAnsi="Calibri" w:cs="Calibri"/>
        </w:rPr>
        <w:t>V Praze</w:t>
      </w:r>
      <w:r w:rsidR="006C51CC" w:rsidRPr="00514406">
        <w:rPr>
          <w:rFonts w:ascii="Calibri" w:eastAsia="Calibri" w:hAnsi="Calibri" w:cs="Calibri"/>
        </w:rPr>
        <w:t xml:space="preserve"> dne </w:t>
      </w:r>
      <w:r w:rsidR="006C51CC">
        <w:rPr>
          <w:rFonts w:ascii="Calibri" w:eastAsia="Calibri" w:hAnsi="Calibri" w:cs="Calibri"/>
        </w:rPr>
        <w:t>……………………...</w:t>
      </w:r>
    </w:p>
    <w:p w14:paraId="0B770C32" w14:textId="77777777" w:rsidR="006C51CC" w:rsidRDefault="006C51CC" w:rsidP="006C51CC">
      <w:pPr>
        <w:widowControl w:val="0"/>
        <w:spacing w:after="0" w:line="480" w:lineRule="auto"/>
        <w:rPr>
          <w:rFonts w:ascii="Calibri" w:eastAsia="Calibri" w:hAnsi="Calibri" w:cs="Calibri"/>
        </w:rPr>
      </w:pPr>
    </w:p>
    <w:p w14:paraId="4CA2A879" w14:textId="1670B1CB" w:rsidR="00866D6B" w:rsidRDefault="00D97365" w:rsidP="006C51CC">
      <w:pPr>
        <w:widowControl w:val="0"/>
        <w:spacing w:after="0" w:line="480" w:lineRule="auto"/>
        <w:rPr>
          <w:rFonts w:ascii="Calibri" w:eastAsia="Calibri" w:hAnsi="Calibri" w:cs="Calibri"/>
        </w:rPr>
      </w:pPr>
      <w:r>
        <w:rPr>
          <w:rFonts w:ascii="Calibri" w:eastAsia="Calibri" w:hAnsi="Calibri" w:cs="Calibri"/>
        </w:rPr>
        <w:t>Za Dalšího účastníka 1</w:t>
      </w:r>
      <w:r w:rsidR="006C51CC">
        <w:rPr>
          <w:rFonts w:ascii="Calibri" w:eastAsia="Calibri" w:hAnsi="Calibri" w:cs="Calibri"/>
        </w:rPr>
        <w:t>:</w:t>
      </w:r>
      <w:r w:rsidR="006C51CC">
        <w:rPr>
          <w:rFonts w:ascii="Calibri" w:eastAsia="Calibri" w:hAnsi="Calibri" w:cs="Calibri"/>
        </w:rPr>
        <w:tab/>
      </w:r>
      <w:r w:rsidR="009100F6" w:rsidRPr="009100F6">
        <w:rPr>
          <w:rFonts w:ascii="Calibri" w:eastAsia="Calibri" w:hAnsi="Calibri" w:cs="Calibri"/>
        </w:rPr>
        <w:t>PhDr. Petr Winkler</w:t>
      </w:r>
      <w:r w:rsidR="009100F6">
        <w:rPr>
          <w:rFonts w:ascii="Calibri" w:eastAsia="Calibri" w:hAnsi="Calibri" w:cs="Calibri"/>
        </w:rPr>
        <w:t>,</w:t>
      </w:r>
      <w:r w:rsidR="009100F6" w:rsidRPr="009100F6">
        <w:rPr>
          <w:rFonts w:ascii="Calibri" w:eastAsia="Calibri" w:hAnsi="Calibri" w:cs="Calibri"/>
        </w:rPr>
        <w:t xml:space="preserve"> Ph.D.</w:t>
      </w:r>
      <w:r w:rsidR="009100F6">
        <w:rPr>
          <w:rFonts w:ascii="Calibri" w:eastAsia="Calibri" w:hAnsi="Calibri" w:cs="Calibri"/>
        </w:rPr>
        <w:t>, ředitel NÚDZ,</w:t>
      </w:r>
    </w:p>
    <w:p w14:paraId="2597189C" w14:textId="77777777" w:rsidR="006C51CC" w:rsidRDefault="006C51CC" w:rsidP="006C51CC">
      <w:pPr>
        <w:widowControl w:val="0"/>
        <w:spacing w:after="0" w:line="480" w:lineRule="auto"/>
        <w:rPr>
          <w:rFonts w:ascii="Calibri" w:eastAsia="Calibri" w:hAnsi="Calibri" w:cs="Calibri"/>
        </w:rPr>
      </w:pPr>
    </w:p>
    <w:p w14:paraId="6C6339C6" w14:textId="13DC2815" w:rsidR="006C51CC" w:rsidRDefault="006C51CC" w:rsidP="006C51CC">
      <w:pPr>
        <w:widowControl w:val="0"/>
        <w:spacing w:after="0" w:line="480" w:lineRule="auto"/>
        <w:jc w:val="right"/>
        <w:rPr>
          <w:rFonts w:ascii="Calibri" w:eastAsia="Calibri" w:hAnsi="Calibri" w:cs="Calibri"/>
        </w:rPr>
      </w:pPr>
      <w:r>
        <w:rPr>
          <w:rFonts w:ascii="Calibri" w:eastAsia="Calibri" w:hAnsi="Calibri" w:cs="Calibri"/>
        </w:rPr>
        <w:t>V </w:t>
      </w:r>
      <w:r w:rsidR="009F7C77">
        <w:rPr>
          <w:rFonts w:ascii="Calibri" w:eastAsia="Calibri" w:hAnsi="Calibri" w:cs="Calibri"/>
        </w:rPr>
        <w:t>Klecanech</w:t>
      </w:r>
      <w:r w:rsidR="00A263AF">
        <w:rPr>
          <w:rFonts w:ascii="Calibri" w:eastAsia="Calibri" w:hAnsi="Calibri" w:cs="Calibri"/>
        </w:rPr>
        <w:t xml:space="preserve"> dne</w:t>
      </w:r>
      <w:r>
        <w:rPr>
          <w:rFonts w:ascii="Calibri" w:eastAsia="Calibri" w:hAnsi="Calibri" w:cs="Calibri"/>
        </w:rPr>
        <w:t xml:space="preserve"> ……………………...</w:t>
      </w:r>
    </w:p>
    <w:p w14:paraId="066103A7" w14:textId="77777777" w:rsidR="006C51CC" w:rsidRDefault="006C51CC" w:rsidP="006C51CC">
      <w:pPr>
        <w:widowControl w:val="0"/>
        <w:spacing w:after="0" w:line="480" w:lineRule="auto"/>
        <w:rPr>
          <w:rFonts w:ascii="Calibri" w:eastAsia="Calibri" w:hAnsi="Calibri" w:cs="Calibri"/>
        </w:rPr>
      </w:pPr>
    </w:p>
    <w:p w14:paraId="47CF03EF" w14:textId="2C1324C8" w:rsidR="006C51CC" w:rsidRPr="00514406" w:rsidRDefault="006C51CC" w:rsidP="006C51CC">
      <w:pPr>
        <w:widowControl w:val="0"/>
        <w:spacing w:after="0" w:line="480" w:lineRule="auto"/>
        <w:rPr>
          <w:rFonts w:ascii="Calibri" w:eastAsia="Calibri" w:hAnsi="Calibri" w:cs="Calibri"/>
        </w:rPr>
      </w:pPr>
      <w:r>
        <w:rPr>
          <w:rFonts w:ascii="Calibri" w:eastAsia="Calibri" w:hAnsi="Calibri" w:cs="Calibri"/>
        </w:rPr>
        <w:t>Za Dalšího účastníka 2:</w:t>
      </w:r>
      <w:r w:rsidR="009F7C77">
        <w:rPr>
          <w:rFonts w:ascii="Calibri" w:eastAsia="Calibri" w:hAnsi="Calibri" w:cs="Calibri"/>
        </w:rPr>
        <w:t xml:space="preserve"> </w:t>
      </w:r>
      <w:r w:rsidR="009F7C77" w:rsidRPr="009F7C77">
        <w:rPr>
          <w:rFonts w:ascii="Calibri" w:eastAsia="Calibri" w:hAnsi="Calibri" w:cs="Calibri"/>
        </w:rPr>
        <w:t>Ing. Robertem Járou, Ph.D., ředitelem UCEEB</w:t>
      </w:r>
      <w:r w:rsidR="009F7C77">
        <w:rPr>
          <w:rFonts w:ascii="Calibri" w:eastAsia="Calibri" w:hAnsi="Calibri" w:cs="Calibri"/>
        </w:rPr>
        <w:t xml:space="preserve">, </w:t>
      </w:r>
      <w:r w:rsidR="009F7C77" w:rsidRPr="009F7C77">
        <w:rPr>
          <w:rFonts w:ascii="Calibri" w:eastAsia="Calibri" w:hAnsi="Calibri" w:cs="Calibri"/>
        </w:rPr>
        <w:t>na základě zmocnění</w:t>
      </w:r>
      <w:r w:rsidR="009F7C77">
        <w:rPr>
          <w:rFonts w:ascii="Calibri" w:eastAsia="Calibri" w:hAnsi="Calibri" w:cs="Calibri"/>
        </w:rPr>
        <w:t xml:space="preserve"> </w:t>
      </w:r>
      <w:r w:rsidR="009F7C77" w:rsidRPr="009F7C77">
        <w:rPr>
          <w:rFonts w:ascii="Calibri" w:eastAsia="Calibri" w:hAnsi="Calibri" w:cs="Calibri"/>
        </w:rPr>
        <w:t>doc. RNDr. Vojtěchem Petráčkem, CSc., rektor</w:t>
      </w:r>
      <w:r w:rsidR="009F7C77">
        <w:rPr>
          <w:rFonts w:ascii="Calibri" w:eastAsia="Calibri" w:hAnsi="Calibri" w:cs="Calibri"/>
        </w:rPr>
        <w:t>a ČVUT v Praze</w:t>
      </w:r>
    </w:p>
    <w:p w14:paraId="298404AA" w14:textId="7576C5F9" w:rsidR="004443A8" w:rsidRDefault="00A263AF" w:rsidP="00EC5862">
      <w:pPr>
        <w:widowControl w:val="0"/>
        <w:spacing w:after="0" w:line="480" w:lineRule="auto"/>
        <w:jc w:val="right"/>
        <w:rPr>
          <w:rFonts w:ascii="Calibri" w:eastAsia="Calibri" w:hAnsi="Calibri" w:cs="Calibri"/>
        </w:rPr>
      </w:pPr>
      <w:r>
        <w:rPr>
          <w:rFonts w:ascii="Calibri" w:eastAsia="Calibri" w:hAnsi="Calibri" w:cs="Calibri"/>
        </w:rPr>
        <w:t>V Buštěhradě</w:t>
      </w:r>
      <w:r w:rsidR="006C51CC">
        <w:rPr>
          <w:rFonts w:ascii="Calibri" w:eastAsia="Calibri" w:hAnsi="Calibri" w:cs="Calibri"/>
        </w:rPr>
        <w:t xml:space="preserve"> </w:t>
      </w:r>
      <w:proofErr w:type="gramStart"/>
      <w:r w:rsidR="006C51CC" w:rsidRPr="00514406">
        <w:rPr>
          <w:rFonts w:ascii="Calibri" w:eastAsia="Calibri" w:hAnsi="Calibri" w:cs="Calibri"/>
        </w:rPr>
        <w:t xml:space="preserve">dne </w:t>
      </w:r>
      <w:r w:rsidR="006C51CC">
        <w:rPr>
          <w:rFonts w:ascii="Calibri" w:eastAsia="Calibri" w:hAnsi="Calibri" w:cs="Calibri"/>
        </w:rPr>
        <w:t xml:space="preserve"> …</w:t>
      </w:r>
      <w:proofErr w:type="gramEnd"/>
      <w:r w:rsidR="006C51CC">
        <w:rPr>
          <w:rFonts w:ascii="Calibri" w:eastAsia="Calibri" w:hAnsi="Calibri" w:cs="Calibri"/>
        </w:rPr>
        <w:t>…………………...</w:t>
      </w:r>
    </w:p>
    <w:sectPr w:rsidR="004443A8" w:rsidSect="00D81B0F">
      <w:headerReference w:type="default" r:id="rId15"/>
      <w:footerReference w:type="first" r:id="rId16"/>
      <w:type w:val="continuous"/>
      <w:pgSz w:w="11906" w:h="16838"/>
      <w:pgMar w:top="1418" w:right="1418" w:bottom="1418"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32BC" w14:textId="77777777" w:rsidR="00B22801" w:rsidRDefault="00B22801" w:rsidP="004010A7">
      <w:pPr>
        <w:spacing w:line="240" w:lineRule="auto"/>
      </w:pPr>
      <w:r>
        <w:separator/>
      </w:r>
    </w:p>
  </w:endnote>
  <w:endnote w:type="continuationSeparator" w:id="0">
    <w:p w14:paraId="55A40225" w14:textId="77777777" w:rsidR="00B22801" w:rsidRDefault="00B22801"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568975"/>
      <w:docPartObj>
        <w:docPartGallery w:val="Page Numbers (Bottom of Page)"/>
        <w:docPartUnique/>
      </w:docPartObj>
    </w:sdtPr>
    <w:sdtContent>
      <w:p w14:paraId="0BC828AE" w14:textId="363E3A5B" w:rsidR="006C5EC2" w:rsidRDefault="006C5EC2" w:rsidP="00D97365">
        <w:pPr>
          <w:pStyle w:val="Zpat"/>
          <w:jc w:val="center"/>
        </w:pPr>
        <w:r>
          <w:fldChar w:fldCharType="begin"/>
        </w:r>
        <w:r>
          <w:instrText>PAGE   \* MERGEFORMAT</w:instrText>
        </w:r>
        <w:r>
          <w:fldChar w:fldCharType="separate"/>
        </w:r>
        <w:r w:rsidR="007861D4">
          <w:rPr>
            <w:noProof/>
          </w:rPr>
          <w:t>15</w:t>
        </w:r>
        <w:r>
          <w:fldChar w:fldCharType="end"/>
        </w:r>
        <w:r>
          <w:t>/14</w:t>
        </w:r>
      </w:p>
    </w:sdtContent>
  </w:sdt>
  <w:p w14:paraId="1088AC93" w14:textId="77777777" w:rsidR="006C5EC2" w:rsidRDefault="006C5E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191763"/>
      <w:docPartObj>
        <w:docPartGallery w:val="Page Numbers (Bottom of Page)"/>
        <w:docPartUnique/>
      </w:docPartObj>
    </w:sdtPr>
    <w:sdtContent>
      <w:p w14:paraId="1F10EA34" w14:textId="77777777" w:rsidR="006C5EC2" w:rsidRDefault="006C5EC2">
        <w:pPr>
          <w:pStyle w:val="Zpat"/>
          <w:jc w:val="center"/>
        </w:pPr>
        <w:r>
          <w:t>1/14</w:t>
        </w:r>
      </w:p>
      <w:p w14:paraId="053EA534" w14:textId="27B9D444" w:rsidR="006C5EC2" w:rsidRDefault="00000000" w:rsidP="00182271">
        <w:pPr>
          <w:pStyle w:val="Zpat"/>
        </w:pPr>
      </w:p>
    </w:sdtContent>
  </w:sdt>
  <w:p w14:paraId="00CDDD4D" w14:textId="77777777" w:rsidR="006C5EC2" w:rsidRDefault="006C5EC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8EA1" w14:textId="77777777" w:rsidR="006C5EC2" w:rsidRDefault="006C5EC2">
    <w:pPr>
      <w:spacing w:before="60" w:after="60" w:line="276" w:lineRule="auto"/>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r>
      <w:rPr>
        <w:rFonts w:ascii="Calibri" w:eastAsia="Calibri" w:hAnsi="Calibri" w:cs="Calibri"/>
      </w:rPr>
      <w:t>-</w:t>
    </w:r>
  </w:p>
  <w:p w14:paraId="4366AE30" w14:textId="77777777" w:rsidR="006C5EC2" w:rsidRDefault="006C5EC2">
    <w:pPr>
      <w:spacing w:before="60" w:after="769" w:line="276" w:lineRule="auto"/>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4663" w14:textId="77777777" w:rsidR="00B22801" w:rsidRDefault="00B22801" w:rsidP="004010A7">
      <w:pPr>
        <w:spacing w:line="240" w:lineRule="auto"/>
      </w:pPr>
      <w:r>
        <w:separator/>
      </w:r>
    </w:p>
  </w:footnote>
  <w:footnote w:type="continuationSeparator" w:id="0">
    <w:p w14:paraId="34FBB71C" w14:textId="77777777" w:rsidR="00B22801" w:rsidRDefault="00B22801"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9E7E" w14:textId="77777777" w:rsidR="006C5EC2" w:rsidRDefault="006C5EC2" w:rsidP="000120A8">
    <w:pPr>
      <w:pStyle w:val="Zhlav"/>
      <w:ind w:left="-1134"/>
    </w:pPr>
    <w:r>
      <w:rPr>
        <w:noProof/>
        <w:lang w:eastAsia="cs-CZ"/>
      </w:rPr>
      <w:drawing>
        <wp:inline distT="0" distB="0" distL="0" distR="0" wp14:anchorId="4699BAFD" wp14:editId="12A75800">
          <wp:extent cx="1476375" cy="723900"/>
          <wp:effectExtent l="0" t="0" r="9525" b="0"/>
          <wp:docPr id="2" name="Obrázek 2"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4037" w14:textId="7B594D3A" w:rsidR="006C5EC2" w:rsidRPr="004F2D73" w:rsidRDefault="006C5EC2" w:rsidP="004F2D73">
    <w:pPr>
      <w:pStyle w:val="Zhlav"/>
      <w:spacing w:after="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DCE6" w14:textId="782D1547" w:rsidR="006C5EC2" w:rsidRDefault="006C5EC2">
    <w:pPr>
      <w:spacing w:before="769" w:after="60" w:line="276" w:lineRule="auto"/>
      <w:rPr>
        <w:rFonts w:ascii="Calibri" w:eastAsia="Calibri" w:hAnsi="Calibri" w:cs="Calibri"/>
      </w:rPr>
    </w:pPr>
  </w:p>
  <w:p w14:paraId="34CF2412" w14:textId="77777777" w:rsidR="006C5EC2" w:rsidRDefault="006C5EC2">
    <w:pPr>
      <w:spacing w:before="60" w:after="60" w:line="276" w:lineRule="auto"/>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E39"/>
    <w:multiLevelType w:val="hybridMultilevel"/>
    <w:tmpl w:val="BD32BA52"/>
    <w:lvl w:ilvl="0" w:tplc="534E303C">
      <w:start w:val="1"/>
      <w:numFmt w:val="decimal"/>
      <w:lvlText w:val="11.%1 "/>
      <w:lvlJc w:val="left"/>
      <w:pPr>
        <w:tabs>
          <w:tab w:val="num" w:pos="36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016F8E"/>
    <w:multiLevelType w:val="multilevel"/>
    <w:tmpl w:val="E6B07342"/>
    <w:lvl w:ilvl="0">
      <w:start w:val="1"/>
      <w:numFmt w:val="decimal"/>
      <w:lvlText w:val="%1."/>
      <w:lvlJc w:val="left"/>
      <w:pPr>
        <w:ind w:left="5387" w:hanging="1133"/>
      </w:pPr>
      <w:rPr>
        <w:vertAlign w:val="baseline"/>
      </w:rPr>
    </w:lvl>
    <w:lvl w:ilvl="1">
      <w:start w:val="1"/>
      <w:numFmt w:val="decimal"/>
      <w:lvlText w:val="%1.%2."/>
      <w:lvlJc w:val="left"/>
      <w:pPr>
        <w:ind w:left="1418" w:hanging="1134"/>
      </w:pPr>
      <w:rPr>
        <w:b w:val="0"/>
        <w:vertAlign w:val="baseline"/>
      </w:rPr>
    </w:lvl>
    <w:lvl w:ilvl="2">
      <w:start w:val="1"/>
      <w:numFmt w:val="decimal"/>
      <w:lvlText w:val="%1.%2.%3."/>
      <w:lvlJc w:val="left"/>
      <w:pPr>
        <w:ind w:left="1134" w:hanging="1134"/>
      </w:pPr>
      <w:rPr>
        <w:vertAlign w:val="baseline"/>
      </w:rPr>
    </w:lvl>
    <w:lvl w:ilvl="3">
      <w:start w:val="1"/>
      <w:numFmt w:val="decimal"/>
      <w:lvlText w:val="%1.%2.%3.%4."/>
      <w:lvlJc w:val="left"/>
      <w:pPr>
        <w:ind w:left="2438" w:hanging="648"/>
      </w:pPr>
      <w:rPr>
        <w:vertAlign w:val="baseline"/>
      </w:rPr>
    </w:lvl>
    <w:lvl w:ilvl="4">
      <w:start w:val="1"/>
      <w:numFmt w:val="decimal"/>
      <w:lvlText w:val="%1.%2.%3.%4.%5."/>
      <w:lvlJc w:val="left"/>
      <w:pPr>
        <w:ind w:left="2942" w:hanging="792"/>
      </w:pPr>
      <w:rPr>
        <w:vertAlign w:val="baseline"/>
      </w:rPr>
    </w:lvl>
    <w:lvl w:ilvl="5">
      <w:start w:val="1"/>
      <w:numFmt w:val="decimal"/>
      <w:lvlText w:val="%1.%2.%3.%4.%5.%6."/>
      <w:lvlJc w:val="left"/>
      <w:pPr>
        <w:ind w:left="3446" w:hanging="935"/>
      </w:pPr>
      <w:rPr>
        <w:vertAlign w:val="baseline"/>
      </w:rPr>
    </w:lvl>
    <w:lvl w:ilvl="6">
      <w:start w:val="1"/>
      <w:numFmt w:val="decimal"/>
      <w:lvlText w:val="%1.%2.%3.%4.%5.%6.%7."/>
      <w:lvlJc w:val="left"/>
      <w:pPr>
        <w:ind w:left="3950" w:hanging="1080"/>
      </w:pPr>
      <w:rPr>
        <w:vertAlign w:val="baseline"/>
      </w:rPr>
    </w:lvl>
    <w:lvl w:ilvl="7">
      <w:start w:val="1"/>
      <w:numFmt w:val="decimal"/>
      <w:lvlText w:val="%1.%2.%3.%4.%5.%6.%7.%8."/>
      <w:lvlJc w:val="left"/>
      <w:pPr>
        <w:ind w:left="4454" w:hanging="1224"/>
      </w:pPr>
      <w:rPr>
        <w:vertAlign w:val="baseline"/>
      </w:rPr>
    </w:lvl>
    <w:lvl w:ilvl="8">
      <w:start w:val="1"/>
      <w:numFmt w:val="decimal"/>
      <w:lvlText w:val="%1.%2.%3.%4.%5.%6.%7.%8.%9."/>
      <w:lvlJc w:val="left"/>
      <w:pPr>
        <w:ind w:left="5030" w:hanging="1440"/>
      </w:pPr>
      <w:rPr>
        <w:vertAlign w:val="baseline"/>
      </w:rPr>
    </w:lvl>
  </w:abstractNum>
  <w:abstractNum w:abstractNumId="2" w15:restartNumberingAfterBreak="0">
    <w:nsid w:val="33B4361B"/>
    <w:multiLevelType w:val="hybridMultilevel"/>
    <w:tmpl w:val="AC106A1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37A0301E"/>
    <w:multiLevelType w:val="hybridMultilevel"/>
    <w:tmpl w:val="B0E48BD2"/>
    <w:lvl w:ilvl="0" w:tplc="51129D22">
      <w:start w:val="1"/>
      <w:numFmt w:val="upp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4" w15:restartNumberingAfterBreak="0">
    <w:nsid w:val="6D33189D"/>
    <w:multiLevelType w:val="hybridMultilevel"/>
    <w:tmpl w:val="DBF6F702"/>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78FC410F"/>
    <w:multiLevelType w:val="multilevel"/>
    <w:tmpl w:val="18000C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86794669">
    <w:abstractNumId w:val="1"/>
  </w:num>
  <w:num w:numId="2" w16cid:durableId="1657873931">
    <w:abstractNumId w:val="5"/>
  </w:num>
  <w:num w:numId="3" w16cid:durableId="1637295430">
    <w:abstractNumId w:val="4"/>
  </w:num>
  <w:num w:numId="4" w16cid:durableId="1061176839">
    <w:abstractNumId w:val="2"/>
  </w:num>
  <w:num w:numId="5" w16cid:durableId="577523280">
    <w:abstractNumId w:val="0"/>
  </w:num>
  <w:num w:numId="6" w16cid:durableId="1262567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ytrich, Jakub">
    <w15:presenceInfo w15:providerId="AD" w15:userId="S::dytrijak@cvut.cz::19ec61c2-0156-4568-af26-9e72d5b620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EB"/>
    <w:rsid w:val="00000C59"/>
    <w:rsid w:val="00001D32"/>
    <w:rsid w:val="00002721"/>
    <w:rsid w:val="00006D32"/>
    <w:rsid w:val="000120A8"/>
    <w:rsid w:val="00023099"/>
    <w:rsid w:val="0002544A"/>
    <w:rsid w:val="00041DFA"/>
    <w:rsid w:val="0004782A"/>
    <w:rsid w:val="000550D5"/>
    <w:rsid w:val="00056A75"/>
    <w:rsid w:val="00056B3F"/>
    <w:rsid w:val="00060B77"/>
    <w:rsid w:val="00066790"/>
    <w:rsid w:val="00066B3C"/>
    <w:rsid w:val="0007051F"/>
    <w:rsid w:val="000762DD"/>
    <w:rsid w:val="0008649E"/>
    <w:rsid w:val="000A0AA7"/>
    <w:rsid w:val="000A2DA1"/>
    <w:rsid w:val="000A3FA0"/>
    <w:rsid w:val="000A4A82"/>
    <w:rsid w:val="000B0C2E"/>
    <w:rsid w:val="000B352B"/>
    <w:rsid w:val="000B7BC0"/>
    <w:rsid w:val="000C52DF"/>
    <w:rsid w:val="000C5559"/>
    <w:rsid w:val="000C6FC0"/>
    <w:rsid w:val="000D6A31"/>
    <w:rsid w:val="000E26C5"/>
    <w:rsid w:val="000E701F"/>
    <w:rsid w:val="000F0592"/>
    <w:rsid w:val="000F278B"/>
    <w:rsid w:val="000F6D7B"/>
    <w:rsid w:val="00101204"/>
    <w:rsid w:val="00103A68"/>
    <w:rsid w:val="00111D90"/>
    <w:rsid w:val="00111EB4"/>
    <w:rsid w:val="001134EB"/>
    <w:rsid w:val="001141F8"/>
    <w:rsid w:val="00114211"/>
    <w:rsid w:val="00117A52"/>
    <w:rsid w:val="001238F2"/>
    <w:rsid w:val="001407B8"/>
    <w:rsid w:val="001437F3"/>
    <w:rsid w:val="00146B0F"/>
    <w:rsid w:val="00147A04"/>
    <w:rsid w:val="0015169D"/>
    <w:rsid w:val="00152FDC"/>
    <w:rsid w:val="00155B0D"/>
    <w:rsid w:val="0016202E"/>
    <w:rsid w:val="00166AE1"/>
    <w:rsid w:val="001707BB"/>
    <w:rsid w:val="00180BAE"/>
    <w:rsid w:val="00182271"/>
    <w:rsid w:val="00184F78"/>
    <w:rsid w:val="0019049B"/>
    <w:rsid w:val="001A3386"/>
    <w:rsid w:val="001A4FE6"/>
    <w:rsid w:val="001A60B5"/>
    <w:rsid w:val="001A65A3"/>
    <w:rsid w:val="001A6A1D"/>
    <w:rsid w:val="001B3974"/>
    <w:rsid w:val="001B41F4"/>
    <w:rsid w:val="001B4C57"/>
    <w:rsid w:val="001C274E"/>
    <w:rsid w:val="001C2EE2"/>
    <w:rsid w:val="001D160C"/>
    <w:rsid w:val="001D2DC8"/>
    <w:rsid w:val="001D4182"/>
    <w:rsid w:val="001D6326"/>
    <w:rsid w:val="001F4C6E"/>
    <w:rsid w:val="001F5382"/>
    <w:rsid w:val="00207853"/>
    <w:rsid w:val="00211CC9"/>
    <w:rsid w:val="002125FE"/>
    <w:rsid w:val="00213898"/>
    <w:rsid w:val="00221427"/>
    <w:rsid w:val="00230E37"/>
    <w:rsid w:val="0023470A"/>
    <w:rsid w:val="00234DB9"/>
    <w:rsid w:val="00240F91"/>
    <w:rsid w:val="00241630"/>
    <w:rsid w:val="00242A5C"/>
    <w:rsid w:val="00244A7A"/>
    <w:rsid w:val="002505D6"/>
    <w:rsid w:val="00261BAB"/>
    <w:rsid w:val="0026543F"/>
    <w:rsid w:val="002765BF"/>
    <w:rsid w:val="0028082D"/>
    <w:rsid w:val="002851C5"/>
    <w:rsid w:val="00286061"/>
    <w:rsid w:val="0029375C"/>
    <w:rsid w:val="002A4E0E"/>
    <w:rsid w:val="002C0628"/>
    <w:rsid w:val="002C06B0"/>
    <w:rsid w:val="002C0FE4"/>
    <w:rsid w:val="002D3D9F"/>
    <w:rsid w:val="002D4758"/>
    <w:rsid w:val="002E070B"/>
    <w:rsid w:val="002E0F76"/>
    <w:rsid w:val="002E248B"/>
    <w:rsid w:val="002F4C99"/>
    <w:rsid w:val="002F607F"/>
    <w:rsid w:val="002F7762"/>
    <w:rsid w:val="00301306"/>
    <w:rsid w:val="00333AE8"/>
    <w:rsid w:val="00333C14"/>
    <w:rsid w:val="0033654D"/>
    <w:rsid w:val="0034207A"/>
    <w:rsid w:val="00343680"/>
    <w:rsid w:val="00345FCE"/>
    <w:rsid w:val="00347324"/>
    <w:rsid w:val="00350402"/>
    <w:rsid w:val="003770BC"/>
    <w:rsid w:val="00380A4F"/>
    <w:rsid w:val="003815E8"/>
    <w:rsid w:val="00382D47"/>
    <w:rsid w:val="00383D41"/>
    <w:rsid w:val="0038601F"/>
    <w:rsid w:val="00387A24"/>
    <w:rsid w:val="0039046F"/>
    <w:rsid w:val="0039162C"/>
    <w:rsid w:val="003929A6"/>
    <w:rsid w:val="00393DEA"/>
    <w:rsid w:val="00394570"/>
    <w:rsid w:val="0039704E"/>
    <w:rsid w:val="003A31D5"/>
    <w:rsid w:val="003A56CF"/>
    <w:rsid w:val="003A785F"/>
    <w:rsid w:val="003C53D5"/>
    <w:rsid w:val="003C6097"/>
    <w:rsid w:val="003C7672"/>
    <w:rsid w:val="003D1CC3"/>
    <w:rsid w:val="003D27B5"/>
    <w:rsid w:val="003D288F"/>
    <w:rsid w:val="003D2E57"/>
    <w:rsid w:val="003F014F"/>
    <w:rsid w:val="0040069A"/>
    <w:rsid w:val="004010A7"/>
    <w:rsid w:val="00402C08"/>
    <w:rsid w:val="00417B63"/>
    <w:rsid w:val="004213D2"/>
    <w:rsid w:val="00424196"/>
    <w:rsid w:val="00427FE8"/>
    <w:rsid w:val="0043168A"/>
    <w:rsid w:val="00432321"/>
    <w:rsid w:val="0043518F"/>
    <w:rsid w:val="004352E8"/>
    <w:rsid w:val="00440F0D"/>
    <w:rsid w:val="00441C71"/>
    <w:rsid w:val="00442706"/>
    <w:rsid w:val="004443A8"/>
    <w:rsid w:val="00451539"/>
    <w:rsid w:val="004516EF"/>
    <w:rsid w:val="004541AE"/>
    <w:rsid w:val="00457A1C"/>
    <w:rsid w:val="004709F0"/>
    <w:rsid w:val="0047113A"/>
    <w:rsid w:val="00477AB4"/>
    <w:rsid w:val="004857DD"/>
    <w:rsid w:val="00485C5E"/>
    <w:rsid w:val="004864E2"/>
    <w:rsid w:val="0049492B"/>
    <w:rsid w:val="00496FE3"/>
    <w:rsid w:val="00497EF6"/>
    <w:rsid w:val="004A00AD"/>
    <w:rsid w:val="004A2BDC"/>
    <w:rsid w:val="004A5B59"/>
    <w:rsid w:val="004A7289"/>
    <w:rsid w:val="004B64CB"/>
    <w:rsid w:val="004C3C11"/>
    <w:rsid w:val="004C51BA"/>
    <w:rsid w:val="004D0F0A"/>
    <w:rsid w:val="004E3E5D"/>
    <w:rsid w:val="004E4329"/>
    <w:rsid w:val="004E556B"/>
    <w:rsid w:val="004F2D73"/>
    <w:rsid w:val="004F5BF9"/>
    <w:rsid w:val="004F7038"/>
    <w:rsid w:val="004F787D"/>
    <w:rsid w:val="004F7A99"/>
    <w:rsid w:val="004F7D12"/>
    <w:rsid w:val="00503544"/>
    <w:rsid w:val="00504C33"/>
    <w:rsid w:val="005068EB"/>
    <w:rsid w:val="005079D4"/>
    <w:rsid w:val="00507DA8"/>
    <w:rsid w:val="00510EBD"/>
    <w:rsid w:val="00511378"/>
    <w:rsid w:val="00511414"/>
    <w:rsid w:val="00512C87"/>
    <w:rsid w:val="00514406"/>
    <w:rsid w:val="005201DD"/>
    <w:rsid w:val="005224B1"/>
    <w:rsid w:val="005236F3"/>
    <w:rsid w:val="0053170C"/>
    <w:rsid w:val="00533B45"/>
    <w:rsid w:val="005357D8"/>
    <w:rsid w:val="00541987"/>
    <w:rsid w:val="00542302"/>
    <w:rsid w:val="0055423B"/>
    <w:rsid w:val="0055793C"/>
    <w:rsid w:val="00562109"/>
    <w:rsid w:val="00563241"/>
    <w:rsid w:val="00564C9D"/>
    <w:rsid w:val="0056666B"/>
    <w:rsid w:val="00577714"/>
    <w:rsid w:val="00584AA5"/>
    <w:rsid w:val="0058556C"/>
    <w:rsid w:val="00594097"/>
    <w:rsid w:val="0059506B"/>
    <w:rsid w:val="005A160E"/>
    <w:rsid w:val="005A6706"/>
    <w:rsid w:val="005A6FBE"/>
    <w:rsid w:val="005A744D"/>
    <w:rsid w:val="005B7893"/>
    <w:rsid w:val="005C1315"/>
    <w:rsid w:val="005C483E"/>
    <w:rsid w:val="005C5FA4"/>
    <w:rsid w:val="005C78D9"/>
    <w:rsid w:val="005D2523"/>
    <w:rsid w:val="005D25B5"/>
    <w:rsid w:val="005D57BB"/>
    <w:rsid w:val="005F0D2D"/>
    <w:rsid w:val="005F5E0F"/>
    <w:rsid w:val="00605F2C"/>
    <w:rsid w:val="00607A9F"/>
    <w:rsid w:val="0062065C"/>
    <w:rsid w:val="00621594"/>
    <w:rsid w:val="00627B47"/>
    <w:rsid w:val="00630784"/>
    <w:rsid w:val="006322CE"/>
    <w:rsid w:val="0063586E"/>
    <w:rsid w:val="00636CF0"/>
    <w:rsid w:val="00645D81"/>
    <w:rsid w:val="006579F5"/>
    <w:rsid w:val="00667547"/>
    <w:rsid w:val="00667C0C"/>
    <w:rsid w:val="006731C5"/>
    <w:rsid w:val="00674FF1"/>
    <w:rsid w:val="00677466"/>
    <w:rsid w:val="006810E4"/>
    <w:rsid w:val="00683EB0"/>
    <w:rsid w:val="00685DA9"/>
    <w:rsid w:val="00686C3E"/>
    <w:rsid w:val="00697356"/>
    <w:rsid w:val="006A28D1"/>
    <w:rsid w:val="006B1EF5"/>
    <w:rsid w:val="006B3D57"/>
    <w:rsid w:val="006C1054"/>
    <w:rsid w:val="006C2022"/>
    <w:rsid w:val="006C4FF1"/>
    <w:rsid w:val="006C51CC"/>
    <w:rsid w:val="006C5EC2"/>
    <w:rsid w:val="006C6E4C"/>
    <w:rsid w:val="006D5AC5"/>
    <w:rsid w:val="006D7337"/>
    <w:rsid w:val="006E083E"/>
    <w:rsid w:val="006E30A4"/>
    <w:rsid w:val="006E6177"/>
    <w:rsid w:val="007023B8"/>
    <w:rsid w:val="00703570"/>
    <w:rsid w:val="007123B9"/>
    <w:rsid w:val="007146F4"/>
    <w:rsid w:val="00715889"/>
    <w:rsid w:val="00723EAD"/>
    <w:rsid w:val="007303B5"/>
    <w:rsid w:val="0073489D"/>
    <w:rsid w:val="007372AB"/>
    <w:rsid w:val="007515FC"/>
    <w:rsid w:val="00755A11"/>
    <w:rsid w:val="00757C55"/>
    <w:rsid w:val="00760D74"/>
    <w:rsid w:val="00766E50"/>
    <w:rsid w:val="00770BE2"/>
    <w:rsid w:val="00773372"/>
    <w:rsid w:val="00773F09"/>
    <w:rsid w:val="007856C6"/>
    <w:rsid w:val="007861D4"/>
    <w:rsid w:val="00787207"/>
    <w:rsid w:val="00792E9E"/>
    <w:rsid w:val="0079461F"/>
    <w:rsid w:val="007A08B3"/>
    <w:rsid w:val="007A5892"/>
    <w:rsid w:val="007A7619"/>
    <w:rsid w:val="007A7B9D"/>
    <w:rsid w:val="007B3014"/>
    <w:rsid w:val="007B37E6"/>
    <w:rsid w:val="007B7CFB"/>
    <w:rsid w:val="007C3B46"/>
    <w:rsid w:val="007C77EF"/>
    <w:rsid w:val="007D2083"/>
    <w:rsid w:val="007D2E08"/>
    <w:rsid w:val="007D60C7"/>
    <w:rsid w:val="007F6F76"/>
    <w:rsid w:val="008029E4"/>
    <w:rsid w:val="0080339B"/>
    <w:rsid w:val="00805997"/>
    <w:rsid w:val="00807211"/>
    <w:rsid w:val="00807E2D"/>
    <w:rsid w:val="0081579B"/>
    <w:rsid w:val="00822B37"/>
    <w:rsid w:val="00823691"/>
    <w:rsid w:val="00823FF3"/>
    <w:rsid w:val="008268D4"/>
    <w:rsid w:val="008276F4"/>
    <w:rsid w:val="008338C5"/>
    <w:rsid w:val="00833ABF"/>
    <w:rsid w:val="008368F1"/>
    <w:rsid w:val="0084064D"/>
    <w:rsid w:val="008415BD"/>
    <w:rsid w:val="008420D3"/>
    <w:rsid w:val="008429F5"/>
    <w:rsid w:val="00842F1B"/>
    <w:rsid w:val="008445A1"/>
    <w:rsid w:val="0085069F"/>
    <w:rsid w:val="00854DFA"/>
    <w:rsid w:val="00861E7F"/>
    <w:rsid w:val="008626C6"/>
    <w:rsid w:val="0086332E"/>
    <w:rsid w:val="00866234"/>
    <w:rsid w:val="00866D6B"/>
    <w:rsid w:val="00870FE3"/>
    <w:rsid w:val="0087380A"/>
    <w:rsid w:val="0087399B"/>
    <w:rsid w:val="00876A5A"/>
    <w:rsid w:val="008A75A8"/>
    <w:rsid w:val="008B2B9A"/>
    <w:rsid w:val="008C1FEC"/>
    <w:rsid w:val="008D0756"/>
    <w:rsid w:val="008D3E1B"/>
    <w:rsid w:val="008D5CCA"/>
    <w:rsid w:val="008D7DB3"/>
    <w:rsid w:val="008E5636"/>
    <w:rsid w:val="008F1736"/>
    <w:rsid w:val="008F4852"/>
    <w:rsid w:val="008F70E5"/>
    <w:rsid w:val="009011D5"/>
    <w:rsid w:val="009018E5"/>
    <w:rsid w:val="00901C5E"/>
    <w:rsid w:val="009100F6"/>
    <w:rsid w:val="009129F4"/>
    <w:rsid w:val="00922168"/>
    <w:rsid w:val="0092612C"/>
    <w:rsid w:val="0092707D"/>
    <w:rsid w:val="00932AEE"/>
    <w:rsid w:val="00940F67"/>
    <w:rsid w:val="009450EF"/>
    <w:rsid w:val="00954C11"/>
    <w:rsid w:val="009621A9"/>
    <w:rsid w:val="009650A0"/>
    <w:rsid w:val="00971046"/>
    <w:rsid w:val="009710B0"/>
    <w:rsid w:val="009732E5"/>
    <w:rsid w:val="00973DB2"/>
    <w:rsid w:val="009776C6"/>
    <w:rsid w:val="00977BAD"/>
    <w:rsid w:val="00980766"/>
    <w:rsid w:val="009A56B9"/>
    <w:rsid w:val="009B0CFF"/>
    <w:rsid w:val="009B7A67"/>
    <w:rsid w:val="009B7C14"/>
    <w:rsid w:val="009C4CF0"/>
    <w:rsid w:val="009C5AA8"/>
    <w:rsid w:val="009C6844"/>
    <w:rsid w:val="009D48EC"/>
    <w:rsid w:val="009F2697"/>
    <w:rsid w:val="009F75ED"/>
    <w:rsid w:val="009F7C77"/>
    <w:rsid w:val="00A02519"/>
    <w:rsid w:val="00A03617"/>
    <w:rsid w:val="00A0609D"/>
    <w:rsid w:val="00A07944"/>
    <w:rsid w:val="00A11AFC"/>
    <w:rsid w:val="00A132F9"/>
    <w:rsid w:val="00A1422F"/>
    <w:rsid w:val="00A20503"/>
    <w:rsid w:val="00A23F85"/>
    <w:rsid w:val="00A25BBB"/>
    <w:rsid w:val="00A26235"/>
    <w:rsid w:val="00A263AF"/>
    <w:rsid w:val="00A32E0E"/>
    <w:rsid w:val="00A339A1"/>
    <w:rsid w:val="00A363DF"/>
    <w:rsid w:val="00A372EE"/>
    <w:rsid w:val="00A377D1"/>
    <w:rsid w:val="00A40C58"/>
    <w:rsid w:val="00A40C9A"/>
    <w:rsid w:val="00A40E70"/>
    <w:rsid w:val="00A4603E"/>
    <w:rsid w:val="00A52DE5"/>
    <w:rsid w:val="00A533EC"/>
    <w:rsid w:val="00A559FD"/>
    <w:rsid w:val="00A66301"/>
    <w:rsid w:val="00A75A6C"/>
    <w:rsid w:val="00A764EC"/>
    <w:rsid w:val="00A77C91"/>
    <w:rsid w:val="00A84057"/>
    <w:rsid w:val="00A84D22"/>
    <w:rsid w:val="00A86C86"/>
    <w:rsid w:val="00A87F14"/>
    <w:rsid w:val="00A938EF"/>
    <w:rsid w:val="00A9780F"/>
    <w:rsid w:val="00AA321E"/>
    <w:rsid w:val="00AB64E8"/>
    <w:rsid w:val="00AC53A2"/>
    <w:rsid w:val="00AD36E5"/>
    <w:rsid w:val="00AE04A7"/>
    <w:rsid w:val="00AE0509"/>
    <w:rsid w:val="00AE5B3C"/>
    <w:rsid w:val="00AE6164"/>
    <w:rsid w:val="00AF082A"/>
    <w:rsid w:val="00AF1130"/>
    <w:rsid w:val="00AF36E8"/>
    <w:rsid w:val="00AF74DF"/>
    <w:rsid w:val="00B01461"/>
    <w:rsid w:val="00B03A0E"/>
    <w:rsid w:val="00B12EB9"/>
    <w:rsid w:val="00B174A5"/>
    <w:rsid w:val="00B22801"/>
    <w:rsid w:val="00B26E8E"/>
    <w:rsid w:val="00B30427"/>
    <w:rsid w:val="00B309F2"/>
    <w:rsid w:val="00B449CA"/>
    <w:rsid w:val="00B545C4"/>
    <w:rsid w:val="00B54DE0"/>
    <w:rsid w:val="00B63060"/>
    <w:rsid w:val="00B64223"/>
    <w:rsid w:val="00B672B9"/>
    <w:rsid w:val="00B71407"/>
    <w:rsid w:val="00B727AD"/>
    <w:rsid w:val="00B7290A"/>
    <w:rsid w:val="00B731CD"/>
    <w:rsid w:val="00B73C81"/>
    <w:rsid w:val="00B76D6B"/>
    <w:rsid w:val="00B80318"/>
    <w:rsid w:val="00B85697"/>
    <w:rsid w:val="00B91D88"/>
    <w:rsid w:val="00BA7424"/>
    <w:rsid w:val="00BB0493"/>
    <w:rsid w:val="00BB5958"/>
    <w:rsid w:val="00BC3448"/>
    <w:rsid w:val="00BC6F1E"/>
    <w:rsid w:val="00BC7C62"/>
    <w:rsid w:val="00BD0426"/>
    <w:rsid w:val="00BD2124"/>
    <w:rsid w:val="00BE13C2"/>
    <w:rsid w:val="00BE2B33"/>
    <w:rsid w:val="00BE3C0E"/>
    <w:rsid w:val="00BF06E4"/>
    <w:rsid w:val="00BF44B8"/>
    <w:rsid w:val="00BF6F63"/>
    <w:rsid w:val="00C07227"/>
    <w:rsid w:val="00C07895"/>
    <w:rsid w:val="00C130E0"/>
    <w:rsid w:val="00C13CE2"/>
    <w:rsid w:val="00C15744"/>
    <w:rsid w:val="00C22ADE"/>
    <w:rsid w:val="00C235D5"/>
    <w:rsid w:val="00C27537"/>
    <w:rsid w:val="00C30380"/>
    <w:rsid w:val="00C30398"/>
    <w:rsid w:val="00C37F75"/>
    <w:rsid w:val="00C40B3C"/>
    <w:rsid w:val="00C42999"/>
    <w:rsid w:val="00C54063"/>
    <w:rsid w:val="00C55D04"/>
    <w:rsid w:val="00C6150A"/>
    <w:rsid w:val="00C621E2"/>
    <w:rsid w:val="00C62E5F"/>
    <w:rsid w:val="00C7043B"/>
    <w:rsid w:val="00C7182E"/>
    <w:rsid w:val="00C7639A"/>
    <w:rsid w:val="00C81B36"/>
    <w:rsid w:val="00C81B84"/>
    <w:rsid w:val="00C84DC1"/>
    <w:rsid w:val="00C86641"/>
    <w:rsid w:val="00C87FB0"/>
    <w:rsid w:val="00C90676"/>
    <w:rsid w:val="00C93C68"/>
    <w:rsid w:val="00C97733"/>
    <w:rsid w:val="00CA1FD3"/>
    <w:rsid w:val="00CA2C25"/>
    <w:rsid w:val="00CA4FDB"/>
    <w:rsid w:val="00CB021D"/>
    <w:rsid w:val="00CB0495"/>
    <w:rsid w:val="00CB081A"/>
    <w:rsid w:val="00CB1E05"/>
    <w:rsid w:val="00CB6AF1"/>
    <w:rsid w:val="00CD212A"/>
    <w:rsid w:val="00CD27EC"/>
    <w:rsid w:val="00CD3F04"/>
    <w:rsid w:val="00CE3534"/>
    <w:rsid w:val="00CE444D"/>
    <w:rsid w:val="00CE7DF1"/>
    <w:rsid w:val="00CF099E"/>
    <w:rsid w:val="00CF3AD1"/>
    <w:rsid w:val="00D005F7"/>
    <w:rsid w:val="00D05FF6"/>
    <w:rsid w:val="00D117E6"/>
    <w:rsid w:val="00D12333"/>
    <w:rsid w:val="00D1478D"/>
    <w:rsid w:val="00D16E0C"/>
    <w:rsid w:val="00D20B4A"/>
    <w:rsid w:val="00D2457D"/>
    <w:rsid w:val="00D2764A"/>
    <w:rsid w:val="00D30B00"/>
    <w:rsid w:val="00D42304"/>
    <w:rsid w:val="00D54EBA"/>
    <w:rsid w:val="00D551C2"/>
    <w:rsid w:val="00D57956"/>
    <w:rsid w:val="00D60D89"/>
    <w:rsid w:val="00D65DF8"/>
    <w:rsid w:val="00D678C2"/>
    <w:rsid w:val="00D76A91"/>
    <w:rsid w:val="00D81B0F"/>
    <w:rsid w:val="00D85DA8"/>
    <w:rsid w:val="00D87ACC"/>
    <w:rsid w:val="00D90458"/>
    <w:rsid w:val="00D97365"/>
    <w:rsid w:val="00DA2C8E"/>
    <w:rsid w:val="00DA7072"/>
    <w:rsid w:val="00DB3C7F"/>
    <w:rsid w:val="00DB417A"/>
    <w:rsid w:val="00DB4530"/>
    <w:rsid w:val="00DB799A"/>
    <w:rsid w:val="00DC097A"/>
    <w:rsid w:val="00DC508F"/>
    <w:rsid w:val="00DD2E91"/>
    <w:rsid w:val="00DF3433"/>
    <w:rsid w:val="00DF3E80"/>
    <w:rsid w:val="00DF491C"/>
    <w:rsid w:val="00E01898"/>
    <w:rsid w:val="00E13727"/>
    <w:rsid w:val="00E217C8"/>
    <w:rsid w:val="00E2668D"/>
    <w:rsid w:val="00E26B83"/>
    <w:rsid w:val="00E33044"/>
    <w:rsid w:val="00E35BDC"/>
    <w:rsid w:val="00E41E4A"/>
    <w:rsid w:val="00E43464"/>
    <w:rsid w:val="00E52E49"/>
    <w:rsid w:val="00E557B6"/>
    <w:rsid w:val="00E56F67"/>
    <w:rsid w:val="00E601C1"/>
    <w:rsid w:val="00E65D41"/>
    <w:rsid w:val="00E66DA1"/>
    <w:rsid w:val="00E773DD"/>
    <w:rsid w:val="00E812EB"/>
    <w:rsid w:val="00E81487"/>
    <w:rsid w:val="00E85FF5"/>
    <w:rsid w:val="00E93946"/>
    <w:rsid w:val="00EA3140"/>
    <w:rsid w:val="00EA49ED"/>
    <w:rsid w:val="00EA5558"/>
    <w:rsid w:val="00EA5E5E"/>
    <w:rsid w:val="00EB7E6D"/>
    <w:rsid w:val="00EC03A9"/>
    <w:rsid w:val="00EC3CA8"/>
    <w:rsid w:val="00EC585E"/>
    <w:rsid w:val="00EC5862"/>
    <w:rsid w:val="00ED42A1"/>
    <w:rsid w:val="00ED57BC"/>
    <w:rsid w:val="00EE061A"/>
    <w:rsid w:val="00EE0930"/>
    <w:rsid w:val="00EE11D4"/>
    <w:rsid w:val="00EE2134"/>
    <w:rsid w:val="00EE5214"/>
    <w:rsid w:val="00EE5E1F"/>
    <w:rsid w:val="00EF3973"/>
    <w:rsid w:val="00EF700B"/>
    <w:rsid w:val="00F00D9C"/>
    <w:rsid w:val="00F03350"/>
    <w:rsid w:val="00F03425"/>
    <w:rsid w:val="00F06A23"/>
    <w:rsid w:val="00F16777"/>
    <w:rsid w:val="00F23646"/>
    <w:rsid w:val="00F23A3A"/>
    <w:rsid w:val="00F25B6A"/>
    <w:rsid w:val="00F367CB"/>
    <w:rsid w:val="00F40364"/>
    <w:rsid w:val="00F4078E"/>
    <w:rsid w:val="00F40C77"/>
    <w:rsid w:val="00F41BBC"/>
    <w:rsid w:val="00F439B6"/>
    <w:rsid w:val="00F55AA0"/>
    <w:rsid w:val="00F564D3"/>
    <w:rsid w:val="00F6607D"/>
    <w:rsid w:val="00F817B9"/>
    <w:rsid w:val="00F82FED"/>
    <w:rsid w:val="00F85F0A"/>
    <w:rsid w:val="00FA2F8D"/>
    <w:rsid w:val="00FA6976"/>
    <w:rsid w:val="00FB0E59"/>
    <w:rsid w:val="00FB3A05"/>
    <w:rsid w:val="00FB685A"/>
    <w:rsid w:val="00FB6FB2"/>
    <w:rsid w:val="00FC3A34"/>
    <w:rsid w:val="00FC3DA6"/>
    <w:rsid w:val="00FC5BA7"/>
    <w:rsid w:val="00FC7FF9"/>
    <w:rsid w:val="00FE26F8"/>
    <w:rsid w:val="00FE5834"/>
    <w:rsid w:val="00FE6FA3"/>
    <w:rsid w:val="00FF0F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743D"/>
  <w15:docId w15:val="{B5EACEB9-6EBA-41EC-93CE-6E759A43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uiPriority w:val="9"/>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iPriority w:val="9"/>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paragraph" w:styleId="Nadpis5">
    <w:name w:val="heading 5"/>
    <w:basedOn w:val="Normln"/>
    <w:next w:val="Normln"/>
    <w:link w:val="Nadpis5Char"/>
    <w:uiPriority w:val="9"/>
    <w:semiHidden/>
    <w:unhideWhenUsed/>
    <w:rsid w:val="00D005F7"/>
    <w:pPr>
      <w:keepNext/>
      <w:keepLines/>
      <w:spacing w:before="40" w:after="0"/>
      <w:outlineLvl w:val="4"/>
    </w:pPr>
    <w:rPr>
      <w:rFonts w:asciiTheme="majorHAnsi" w:eastAsiaTheme="majorEastAsia" w:hAnsiTheme="majorHAnsi" w:cstheme="majorBidi"/>
      <w:color w:val="004B8D"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styleId="Odstavecseseznamem">
    <w:name w:val="List Paragraph"/>
    <w:basedOn w:val="Normln"/>
    <w:uiPriority w:val="34"/>
    <w:qFormat/>
    <w:rsid w:val="00866D6B"/>
    <w:pPr>
      <w:pBdr>
        <w:top w:val="nil"/>
        <w:left w:val="nil"/>
        <w:bottom w:val="nil"/>
        <w:right w:val="nil"/>
        <w:between w:val="nil"/>
      </w:pBdr>
      <w:spacing w:after="0" w:line="240" w:lineRule="auto"/>
      <w:ind w:left="720"/>
      <w:contextualSpacing/>
      <w:jc w:val="left"/>
    </w:pPr>
    <w:rPr>
      <w:rFonts w:ascii="Times New Roman" w:eastAsia="Times New Roman" w:hAnsi="Times New Roman" w:cs="Times New Roman"/>
      <w:color w:val="000000"/>
      <w:sz w:val="20"/>
      <w:szCs w:val="20"/>
      <w:lang w:eastAsia="cs-CZ"/>
    </w:rPr>
  </w:style>
  <w:style w:type="character" w:customStyle="1" w:styleId="ZkladntextChar">
    <w:name w:val="Základní text Char"/>
    <w:link w:val="Zkladntext"/>
    <w:uiPriority w:val="99"/>
    <w:qFormat/>
    <w:rsid w:val="00866D6B"/>
    <w:rPr>
      <w:rFonts w:ascii="Calibri" w:hAnsi="Calibri"/>
      <w:szCs w:val="24"/>
    </w:rPr>
  </w:style>
  <w:style w:type="paragraph" w:styleId="Zkladntext">
    <w:name w:val="Body Text"/>
    <w:basedOn w:val="Normln"/>
    <w:link w:val="ZkladntextChar"/>
    <w:uiPriority w:val="99"/>
    <w:unhideWhenUsed/>
    <w:rsid w:val="00866D6B"/>
    <w:pPr>
      <w:spacing w:before="60" w:line="276" w:lineRule="auto"/>
    </w:pPr>
    <w:rPr>
      <w:rFonts w:ascii="Calibri" w:hAnsi="Calibri"/>
      <w:szCs w:val="24"/>
    </w:rPr>
  </w:style>
  <w:style w:type="character" w:customStyle="1" w:styleId="ZkladntextChar1">
    <w:name w:val="Základní text Char1"/>
    <w:basedOn w:val="Standardnpsmoodstavce"/>
    <w:uiPriority w:val="99"/>
    <w:semiHidden/>
    <w:rsid w:val="00866D6B"/>
  </w:style>
  <w:style w:type="character" w:styleId="Odkaznakoment">
    <w:name w:val="annotation reference"/>
    <w:basedOn w:val="Standardnpsmoodstavce"/>
    <w:uiPriority w:val="99"/>
    <w:semiHidden/>
    <w:unhideWhenUsed/>
    <w:rsid w:val="0019049B"/>
    <w:rPr>
      <w:sz w:val="16"/>
      <w:szCs w:val="16"/>
    </w:rPr>
  </w:style>
  <w:style w:type="paragraph" w:styleId="Textkomente">
    <w:name w:val="annotation text"/>
    <w:basedOn w:val="Normln"/>
    <w:link w:val="TextkomenteChar"/>
    <w:uiPriority w:val="99"/>
    <w:unhideWhenUsed/>
    <w:rsid w:val="0019049B"/>
    <w:pPr>
      <w:spacing w:line="240" w:lineRule="auto"/>
    </w:pPr>
    <w:rPr>
      <w:sz w:val="20"/>
      <w:szCs w:val="20"/>
    </w:rPr>
  </w:style>
  <w:style w:type="character" w:customStyle="1" w:styleId="TextkomenteChar">
    <w:name w:val="Text komentáře Char"/>
    <w:basedOn w:val="Standardnpsmoodstavce"/>
    <w:link w:val="Textkomente"/>
    <w:uiPriority w:val="99"/>
    <w:rsid w:val="0019049B"/>
    <w:rPr>
      <w:sz w:val="20"/>
      <w:szCs w:val="20"/>
    </w:rPr>
  </w:style>
  <w:style w:type="paragraph" w:styleId="Pedmtkomente">
    <w:name w:val="annotation subject"/>
    <w:basedOn w:val="Textkomente"/>
    <w:next w:val="Textkomente"/>
    <w:link w:val="PedmtkomenteChar"/>
    <w:uiPriority w:val="99"/>
    <w:semiHidden/>
    <w:unhideWhenUsed/>
    <w:rsid w:val="0019049B"/>
    <w:rPr>
      <w:b/>
      <w:bCs/>
    </w:rPr>
  </w:style>
  <w:style w:type="character" w:customStyle="1" w:styleId="PedmtkomenteChar">
    <w:name w:val="Předmět komentáře Char"/>
    <w:basedOn w:val="TextkomenteChar"/>
    <w:link w:val="Pedmtkomente"/>
    <w:uiPriority w:val="99"/>
    <w:semiHidden/>
    <w:rsid w:val="0019049B"/>
    <w:rPr>
      <w:b/>
      <w:bCs/>
      <w:sz w:val="20"/>
      <w:szCs w:val="20"/>
    </w:rPr>
  </w:style>
  <w:style w:type="paragraph" w:styleId="Revize">
    <w:name w:val="Revision"/>
    <w:hidden/>
    <w:uiPriority w:val="99"/>
    <w:semiHidden/>
    <w:rsid w:val="0019049B"/>
    <w:pPr>
      <w:spacing w:after="0" w:line="240" w:lineRule="auto"/>
    </w:pPr>
  </w:style>
  <w:style w:type="character" w:customStyle="1" w:styleId="Nadpis5Char">
    <w:name w:val="Nadpis 5 Char"/>
    <w:basedOn w:val="Standardnpsmoodstavce"/>
    <w:link w:val="Nadpis5"/>
    <w:uiPriority w:val="9"/>
    <w:semiHidden/>
    <w:rsid w:val="00D005F7"/>
    <w:rPr>
      <w:rFonts w:asciiTheme="majorHAnsi" w:eastAsiaTheme="majorEastAsia" w:hAnsiTheme="majorHAnsi" w:cstheme="majorBidi"/>
      <w:color w:val="004B8D" w:themeColor="accent1" w:themeShade="BF"/>
    </w:rPr>
  </w:style>
  <w:style w:type="paragraph" w:customStyle="1" w:styleId="Default">
    <w:name w:val="Default"/>
    <w:rsid w:val="003436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a">
    <w:name w:val="data"/>
    <w:basedOn w:val="Standardnpsmoodstavce"/>
    <w:rsid w:val="006C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96021">
      <w:bodyDiv w:val="1"/>
      <w:marLeft w:val="0"/>
      <w:marRight w:val="0"/>
      <w:marTop w:val="0"/>
      <w:marBottom w:val="0"/>
      <w:divBdr>
        <w:top w:val="none" w:sz="0" w:space="0" w:color="auto"/>
        <w:left w:val="none" w:sz="0" w:space="0" w:color="auto"/>
        <w:bottom w:val="none" w:sz="0" w:space="0" w:color="auto"/>
        <w:right w:val="none" w:sz="0" w:space="0" w:color="auto"/>
      </w:divBdr>
    </w:div>
    <w:div w:id="386227393">
      <w:bodyDiv w:val="1"/>
      <w:marLeft w:val="0"/>
      <w:marRight w:val="0"/>
      <w:marTop w:val="0"/>
      <w:marBottom w:val="0"/>
      <w:divBdr>
        <w:top w:val="none" w:sz="0" w:space="0" w:color="auto"/>
        <w:left w:val="none" w:sz="0" w:space="0" w:color="auto"/>
        <w:bottom w:val="none" w:sz="0" w:space="0" w:color="auto"/>
        <w:right w:val="none" w:sz="0" w:space="0" w:color="auto"/>
      </w:divBdr>
      <w:divsChild>
        <w:div w:id="317421915">
          <w:marLeft w:val="0"/>
          <w:marRight w:val="0"/>
          <w:marTop w:val="0"/>
          <w:marBottom w:val="0"/>
          <w:divBdr>
            <w:top w:val="none" w:sz="0" w:space="0" w:color="auto"/>
            <w:left w:val="none" w:sz="0" w:space="0" w:color="auto"/>
            <w:bottom w:val="none" w:sz="0" w:space="0" w:color="auto"/>
            <w:right w:val="none" w:sz="0" w:space="0" w:color="auto"/>
          </w:divBdr>
        </w:div>
        <w:div w:id="1383940651">
          <w:marLeft w:val="0"/>
          <w:marRight w:val="0"/>
          <w:marTop w:val="0"/>
          <w:marBottom w:val="0"/>
          <w:divBdr>
            <w:top w:val="none" w:sz="0" w:space="0" w:color="auto"/>
            <w:left w:val="none" w:sz="0" w:space="0" w:color="auto"/>
            <w:bottom w:val="none" w:sz="0" w:space="0" w:color="auto"/>
            <w:right w:val="none" w:sz="0" w:space="0" w:color="auto"/>
          </w:divBdr>
        </w:div>
      </w:divsChild>
    </w:div>
    <w:div w:id="407925193">
      <w:bodyDiv w:val="1"/>
      <w:marLeft w:val="0"/>
      <w:marRight w:val="0"/>
      <w:marTop w:val="0"/>
      <w:marBottom w:val="0"/>
      <w:divBdr>
        <w:top w:val="none" w:sz="0" w:space="0" w:color="auto"/>
        <w:left w:val="none" w:sz="0" w:space="0" w:color="auto"/>
        <w:bottom w:val="none" w:sz="0" w:space="0" w:color="auto"/>
        <w:right w:val="none" w:sz="0" w:space="0" w:color="auto"/>
      </w:divBdr>
    </w:div>
    <w:div w:id="688064989">
      <w:bodyDiv w:val="1"/>
      <w:marLeft w:val="0"/>
      <w:marRight w:val="0"/>
      <w:marTop w:val="0"/>
      <w:marBottom w:val="0"/>
      <w:divBdr>
        <w:top w:val="none" w:sz="0" w:space="0" w:color="auto"/>
        <w:left w:val="none" w:sz="0" w:space="0" w:color="auto"/>
        <w:bottom w:val="none" w:sz="0" w:space="0" w:color="auto"/>
        <w:right w:val="none" w:sz="0" w:space="0" w:color="auto"/>
      </w:divBdr>
    </w:div>
    <w:div w:id="1234705767">
      <w:bodyDiv w:val="1"/>
      <w:marLeft w:val="0"/>
      <w:marRight w:val="0"/>
      <w:marTop w:val="0"/>
      <w:marBottom w:val="0"/>
      <w:divBdr>
        <w:top w:val="none" w:sz="0" w:space="0" w:color="auto"/>
        <w:left w:val="none" w:sz="0" w:space="0" w:color="auto"/>
        <w:bottom w:val="none" w:sz="0" w:space="0" w:color="auto"/>
        <w:right w:val="none" w:sz="0" w:space="0" w:color="auto"/>
      </w:divBdr>
    </w:div>
    <w:div w:id="1396397186">
      <w:bodyDiv w:val="1"/>
      <w:marLeft w:val="0"/>
      <w:marRight w:val="0"/>
      <w:marTop w:val="0"/>
      <w:marBottom w:val="0"/>
      <w:divBdr>
        <w:top w:val="none" w:sz="0" w:space="0" w:color="auto"/>
        <w:left w:val="none" w:sz="0" w:space="0" w:color="auto"/>
        <w:bottom w:val="none" w:sz="0" w:space="0" w:color="auto"/>
        <w:right w:val="none" w:sz="0" w:space="0" w:color="auto"/>
      </w:divBdr>
    </w:div>
    <w:div w:id="1655570450">
      <w:bodyDiv w:val="1"/>
      <w:marLeft w:val="0"/>
      <w:marRight w:val="0"/>
      <w:marTop w:val="0"/>
      <w:marBottom w:val="0"/>
      <w:divBdr>
        <w:top w:val="none" w:sz="0" w:space="0" w:color="auto"/>
        <w:left w:val="none" w:sz="0" w:space="0" w:color="auto"/>
        <w:bottom w:val="none" w:sz="0" w:space="0" w:color="auto"/>
        <w:right w:val="none" w:sz="0" w:space="0" w:color="auto"/>
      </w:divBdr>
    </w:div>
    <w:div w:id="18204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acr.cz"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acr.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cr.c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vu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UCEEB_obecna_sablona_v2</Template>
  <TotalTime>6</TotalTime>
  <Pages>1</Pages>
  <Words>6279</Words>
  <Characters>37049</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Dytrich</dc:creator>
  <cp:lastModifiedBy>Kozubek, Ales</cp:lastModifiedBy>
  <cp:revision>4</cp:revision>
  <cp:lastPrinted>2020-09-16T09:49:00Z</cp:lastPrinted>
  <dcterms:created xsi:type="dcterms:W3CDTF">2023-08-24T12:55:00Z</dcterms:created>
  <dcterms:modified xsi:type="dcterms:W3CDTF">2023-08-24T13:02:00Z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b3cf42f4bad51670416f4ab70da284fa86ca12174bd535700a9723bb0a1b8cb6</vt:lpwstr>
  </property>
</Properties>
</file>