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C17701" w14:textId="77777777" w:rsidR="00BC78B1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</w:t>
      </w:r>
    </w:p>
    <w:p w14:paraId="20AE8D4C" w14:textId="77777777" w:rsidR="00BC78B1" w:rsidRDefault="00BC78B1" w:rsidP="003660DD">
      <w:pPr>
        <w:jc w:val="center"/>
        <w:rPr>
          <w:b/>
          <w:caps/>
          <w:sz w:val="28"/>
        </w:rPr>
      </w:pPr>
    </w:p>
    <w:p w14:paraId="4425C36E" w14:textId="3A9FDFAD" w:rsidR="00272897" w:rsidRDefault="00631BEB" w:rsidP="00BC78B1">
      <w:pPr>
        <w:jc w:val="center"/>
      </w:pPr>
      <w:r w:rsidRPr="003660DD">
        <w:t>na zpracování projektové dokumentace</w:t>
      </w:r>
      <w:r w:rsidR="00815595">
        <w:t xml:space="preserve"> </w:t>
      </w:r>
      <w:r w:rsidR="00BC78B1">
        <w:t>a</w:t>
      </w:r>
      <w:r w:rsidR="00815595">
        <w:t xml:space="preserve"> </w:t>
      </w:r>
      <w:r w:rsidR="00BC78B1">
        <w:t>autorský dozor</w:t>
      </w:r>
    </w:p>
    <w:p w14:paraId="77C72B86" w14:textId="77777777" w:rsidR="00815595" w:rsidRPr="003660DD" w:rsidRDefault="00815595" w:rsidP="003660DD">
      <w:pPr>
        <w:jc w:val="center"/>
        <w:rPr>
          <w:b/>
          <w:caps/>
          <w:sz w:val="28"/>
        </w:rPr>
      </w:pPr>
    </w:p>
    <w:p w14:paraId="2EDDA858" w14:textId="77777777"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14:paraId="08900AC5" w14:textId="77777777" w:rsidR="00A1343D" w:rsidRPr="00AC4834" w:rsidRDefault="00A1343D" w:rsidP="00AC4834"/>
    <w:p w14:paraId="42AE79AE" w14:textId="77777777" w:rsidR="00272897" w:rsidRPr="003660DD" w:rsidRDefault="00272897" w:rsidP="003660DD"/>
    <w:p w14:paraId="6542AAA3" w14:textId="77777777" w:rsidR="00BC78B1" w:rsidRPr="003660DD" w:rsidRDefault="00BC78B1" w:rsidP="00BC78B1">
      <w:pPr>
        <w:rPr>
          <w:b/>
        </w:rPr>
      </w:pPr>
      <w:proofErr w:type="spellStart"/>
      <w:r>
        <w:rPr>
          <w:b/>
        </w:rPr>
        <w:t>Enlytech</w:t>
      </w:r>
      <w:proofErr w:type="spellEnd"/>
      <w:r>
        <w:rPr>
          <w:b/>
        </w:rPr>
        <w:t xml:space="preserve"> s.r.o.</w:t>
      </w:r>
    </w:p>
    <w:p w14:paraId="49990B60" w14:textId="345BB7F8" w:rsidR="00BC78B1" w:rsidRPr="003660DD" w:rsidRDefault="00BC78B1" w:rsidP="00BC78B1">
      <w:r w:rsidRPr="003660DD">
        <w:t>se sídlem</w:t>
      </w:r>
      <w:r>
        <w:t>: Lidická 700/19, Brno 602 00</w:t>
      </w:r>
    </w:p>
    <w:p w14:paraId="0F564BC1" w14:textId="00DB2444" w:rsidR="00BC78B1" w:rsidRPr="003660DD" w:rsidRDefault="00BC78B1" w:rsidP="00BC78B1">
      <w:r w:rsidRPr="003660DD">
        <w:t>jejímž jménem jedná:</w:t>
      </w:r>
      <w:r>
        <w:t xml:space="preserve"> Ing. Petr Komínek, jednatel společnosti </w:t>
      </w:r>
      <w:r w:rsidRPr="003660DD">
        <w:tab/>
      </w:r>
    </w:p>
    <w:p w14:paraId="7CA4D179" w14:textId="736503A5" w:rsidR="00BC78B1" w:rsidRPr="003660DD" w:rsidRDefault="00BC78B1" w:rsidP="00BC78B1">
      <w:r w:rsidRPr="003660DD">
        <w:t>IČ</w:t>
      </w:r>
      <w:r>
        <w:t>: 05846609</w:t>
      </w:r>
    </w:p>
    <w:p w14:paraId="5A050F28" w14:textId="260C7D54" w:rsidR="00BC78B1" w:rsidRPr="003660DD" w:rsidRDefault="00BC78B1" w:rsidP="00BC78B1">
      <w:r w:rsidRPr="003660DD">
        <w:t>DIČ</w:t>
      </w:r>
      <w:r>
        <w:t>:CZ05846609</w:t>
      </w:r>
    </w:p>
    <w:p w14:paraId="0F2369A5" w14:textId="568EBA79" w:rsidR="00BC78B1" w:rsidRPr="003660DD" w:rsidRDefault="00BC78B1" w:rsidP="00BC78B1">
      <w:r w:rsidRPr="003660DD">
        <w:t>Bankovní spojení:</w:t>
      </w:r>
      <w:r>
        <w:t xml:space="preserve"> Komerční banka</w:t>
      </w:r>
    </w:p>
    <w:p w14:paraId="5C9898EF" w14:textId="67B3AF4B" w:rsidR="00BC78B1" w:rsidRPr="003660DD" w:rsidRDefault="00BC78B1" w:rsidP="00BC78B1">
      <w:r w:rsidRPr="003660DD">
        <w:t xml:space="preserve">Číslo účtu: </w:t>
      </w:r>
      <w:r>
        <w:t>115-4204590207/0100</w:t>
      </w:r>
    </w:p>
    <w:p w14:paraId="652FF94A" w14:textId="77777777" w:rsidR="00BC78B1" w:rsidRPr="003660DD" w:rsidRDefault="00BC78B1" w:rsidP="00BC78B1">
      <w:r w:rsidRPr="003660DD">
        <w:t>Společnost je zapsána do obchodního rejstříku vedeného</w:t>
      </w:r>
      <w:r>
        <w:t xml:space="preserve"> krajským</w:t>
      </w:r>
      <w:r w:rsidRPr="003660DD">
        <w:t xml:space="preserve"> soudem v</w:t>
      </w:r>
      <w:r>
        <w:t xml:space="preserve"> Brně</w:t>
      </w:r>
      <w:r w:rsidRPr="003660DD">
        <w:t>, oddíl</w:t>
      </w:r>
      <w:r>
        <w:t xml:space="preserve"> C</w:t>
      </w:r>
      <w:r w:rsidRPr="003660DD">
        <w:t>, vložka</w:t>
      </w:r>
      <w:r>
        <w:t xml:space="preserve"> 98485</w:t>
      </w:r>
      <w:r w:rsidRPr="003660DD">
        <w:t>.</w:t>
      </w:r>
    </w:p>
    <w:p w14:paraId="7C7B7E5F" w14:textId="77777777" w:rsidR="00BC78B1" w:rsidRDefault="00BC78B1" w:rsidP="00BC78B1"/>
    <w:p w14:paraId="28ABF155" w14:textId="77777777" w:rsidR="00BC78B1" w:rsidRPr="00131D56" w:rsidRDefault="00BC78B1" w:rsidP="00BC78B1">
      <w:r w:rsidRPr="00AC4834">
        <w:t>(dále jen „</w:t>
      </w:r>
      <w:r w:rsidRPr="003660DD">
        <w:rPr>
          <w:b/>
        </w:rPr>
        <w:t>zhotovitel</w:t>
      </w:r>
      <w:r w:rsidRPr="00131D56">
        <w:t>“)</w:t>
      </w:r>
    </w:p>
    <w:p w14:paraId="3C98F7EA" w14:textId="77777777" w:rsidR="00BC78B1" w:rsidRDefault="00BC78B1" w:rsidP="00BC78B1"/>
    <w:p w14:paraId="6DD1C7ED" w14:textId="74DF7BB0" w:rsidR="00BC78B1" w:rsidRDefault="00BC78B1" w:rsidP="00BC78B1">
      <w:r>
        <w:t>a</w:t>
      </w:r>
    </w:p>
    <w:p w14:paraId="2F6E0D02" w14:textId="77777777" w:rsidR="00272897" w:rsidRPr="003660DD" w:rsidRDefault="00272897" w:rsidP="003660DD"/>
    <w:p w14:paraId="2BF5E470" w14:textId="77777777" w:rsidR="00272897" w:rsidRPr="003660DD" w:rsidRDefault="00272897" w:rsidP="003660DD">
      <w:pPr>
        <w:rPr>
          <w:b/>
        </w:rPr>
      </w:pPr>
      <w:r w:rsidRPr="003660DD">
        <w:rPr>
          <w:b/>
        </w:rPr>
        <w:t>Fakultní nemocnice Brno</w:t>
      </w:r>
    </w:p>
    <w:p w14:paraId="134966F2" w14:textId="1DDEDAA9" w:rsidR="00272897" w:rsidRPr="003660DD" w:rsidRDefault="00272897" w:rsidP="003660DD">
      <w:r w:rsidRPr="003660DD">
        <w:t>se sídlem Jihlavská 20, 625 00 Brno</w:t>
      </w:r>
    </w:p>
    <w:p w14:paraId="01FF059E" w14:textId="45A24679" w:rsidR="00272897" w:rsidRPr="003660DD" w:rsidRDefault="004B57E8" w:rsidP="003660DD">
      <w:r w:rsidRPr="003660DD">
        <w:t>jejímž jménem jedná</w:t>
      </w:r>
      <w:r w:rsidR="00272897" w:rsidRPr="003660DD">
        <w:t xml:space="preserve">: </w:t>
      </w:r>
      <w:r w:rsidR="001B56FE" w:rsidRPr="003660DD">
        <w:t xml:space="preserve">: MUDr. </w:t>
      </w:r>
      <w:r w:rsidR="0095316D">
        <w:t>Ivo Rovný, MBA</w:t>
      </w:r>
      <w:r w:rsidR="001B56FE" w:rsidRPr="003660DD">
        <w:t>, ředitel</w:t>
      </w:r>
    </w:p>
    <w:p w14:paraId="2F873E9D" w14:textId="7A632C7C" w:rsidR="00272897" w:rsidRPr="003660DD" w:rsidRDefault="004B57E8" w:rsidP="003660DD">
      <w:r w:rsidRPr="003660DD">
        <w:t>IČ</w:t>
      </w:r>
      <w:r w:rsidR="00272897" w:rsidRPr="003660DD">
        <w:t>: 65269705</w:t>
      </w:r>
    </w:p>
    <w:p w14:paraId="7279DA10" w14:textId="5572E62F" w:rsidR="00272897" w:rsidRPr="003660DD" w:rsidRDefault="004B57E8" w:rsidP="003660DD">
      <w:r w:rsidRPr="003660DD">
        <w:t>DIČ</w:t>
      </w:r>
      <w:r w:rsidR="00272897" w:rsidRPr="003660DD">
        <w:t>: CZ65269705</w:t>
      </w:r>
    </w:p>
    <w:p w14:paraId="47AF7E2A" w14:textId="11A1F257" w:rsidR="00272897" w:rsidRPr="003660DD" w:rsidRDefault="00272897" w:rsidP="003660DD">
      <w:r w:rsidRPr="003660DD">
        <w:t xml:space="preserve">Bankovní spojení: </w:t>
      </w:r>
      <w:r w:rsidR="00744196" w:rsidRPr="003660DD">
        <w:t>Česká národní banka</w:t>
      </w:r>
    </w:p>
    <w:p w14:paraId="3287EFE5" w14:textId="020EBC72" w:rsidR="00272897" w:rsidRPr="003660DD" w:rsidRDefault="00272897" w:rsidP="003660DD">
      <w:r w:rsidRPr="003660DD">
        <w:t>Číslo účtu: 71234621/</w:t>
      </w:r>
      <w:r w:rsidR="00744196" w:rsidRPr="003660DD">
        <w:t>0710</w:t>
      </w:r>
    </w:p>
    <w:p w14:paraId="240AE77B" w14:textId="77777777" w:rsidR="00272897" w:rsidRPr="003660DD" w:rsidRDefault="00A1343D" w:rsidP="003660DD">
      <w:r w:rsidRPr="003660DD">
        <w:t>Fakultní nemocnice</w:t>
      </w:r>
      <w:r w:rsidR="00272897" w:rsidRPr="003660DD">
        <w:t xml:space="preserve"> Brno je státní příspěvková organizace zřízená</w:t>
      </w:r>
      <w:r w:rsidR="00253352" w:rsidRPr="003660DD">
        <w:t xml:space="preserve"> </w:t>
      </w:r>
      <w:r w:rsidR="00272897" w:rsidRPr="003660DD">
        <w:t>rozhodnutím M</w:t>
      </w:r>
      <w:r w:rsidR="0063211C" w:rsidRPr="003660DD">
        <w:t>inisterstva zdravotnictví</w:t>
      </w:r>
      <w:r w:rsidR="00366489" w:rsidRPr="003660DD">
        <w:t xml:space="preserve"> ČR</w:t>
      </w:r>
      <w:r w:rsidR="00272897" w:rsidRPr="003660DD">
        <w:t>. Nemá zákonnou povinnost zápisu do obchodního rejstříku, je</w:t>
      </w:r>
      <w:r w:rsidR="004B57E8" w:rsidRPr="003660DD">
        <w:t xml:space="preserve"> </w:t>
      </w:r>
      <w:r w:rsidRPr="003660DD">
        <w:t>zapsána v živnostenském</w:t>
      </w:r>
      <w:r w:rsidR="00272897" w:rsidRPr="003660DD">
        <w:t xml:space="preserve"> rejstříku vedené</w:t>
      </w:r>
      <w:r w:rsidR="00B5099B" w:rsidRPr="003660DD">
        <w:t>m</w:t>
      </w:r>
      <w:r w:rsidR="00272897" w:rsidRPr="003660DD">
        <w:t xml:space="preserve"> Živnostenským úřadem města</w:t>
      </w:r>
      <w:r w:rsidR="004B57E8" w:rsidRPr="003660DD">
        <w:t xml:space="preserve"> </w:t>
      </w:r>
      <w:r w:rsidR="00272897" w:rsidRPr="003660DD">
        <w:t>Brna.</w:t>
      </w:r>
    </w:p>
    <w:p w14:paraId="515F1181" w14:textId="77777777" w:rsidR="00AC4834" w:rsidRDefault="00AC4834" w:rsidP="00131D56"/>
    <w:p w14:paraId="472F6811" w14:textId="77777777" w:rsidR="00272897" w:rsidRPr="00131D56" w:rsidRDefault="00272897" w:rsidP="003660DD">
      <w:r w:rsidRPr="00131D56">
        <w:t xml:space="preserve">(dále jen </w:t>
      </w:r>
      <w:r w:rsidR="00AF412C" w:rsidRPr="00131D56">
        <w:t>„</w:t>
      </w:r>
      <w:r w:rsidRPr="003660DD">
        <w:rPr>
          <w:b/>
        </w:rPr>
        <w:t>objednatel</w:t>
      </w:r>
      <w:r w:rsidR="00AF412C" w:rsidRPr="00131D56">
        <w:t>“</w:t>
      </w:r>
      <w:r w:rsidRPr="00131D56">
        <w:t>)</w:t>
      </w:r>
    </w:p>
    <w:p w14:paraId="00B824BA" w14:textId="77777777" w:rsidR="00272897" w:rsidRDefault="00272897" w:rsidP="00131D56"/>
    <w:p w14:paraId="5F4A5792" w14:textId="77777777" w:rsidR="00AC4834" w:rsidRPr="00131D56" w:rsidRDefault="00AC4834" w:rsidP="003660DD"/>
    <w:p w14:paraId="34EEA1DB" w14:textId="77777777" w:rsidR="006767E5" w:rsidRDefault="006767E5" w:rsidP="003660DD"/>
    <w:p w14:paraId="41C42D91" w14:textId="5DA9386F" w:rsidR="0071076A" w:rsidRDefault="0071076A" w:rsidP="003660DD"/>
    <w:p w14:paraId="3FE6F223" w14:textId="4BE78569" w:rsidR="00BC78B1" w:rsidRDefault="00BC78B1" w:rsidP="003660DD"/>
    <w:p w14:paraId="0BF5FA9E" w14:textId="0C0C21C9" w:rsidR="00BC78B1" w:rsidRDefault="00BC78B1" w:rsidP="003660DD"/>
    <w:p w14:paraId="4878C694" w14:textId="3A3E4405" w:rsidR="00BC78B1" w:rsidRDefault="00BC78B1" w:rsidP="003660DD"/>
    <w:p w14:paraId="01C4535B" w14:textId="385606F5" w:rsidR="00BC78B1" w:rsidRDefault="00BC78B1" w:rsidP="003660DD"/>
    <w:p w14:paraId="5755ACB6" w14:textId="5CDEA180" w:rsidR="00BC78B1" w:rsidRDefault="00BC78B1" w:rsidP="003660DD"/>
    <w:p w14:paraId="63E68171" w14:textId="26D8996E" w:rsidR="00BC78B1" w:rsidRDefault="00BC78B1" w:rsidP="003660DD"/>
    <w:p w14:paraId="5E82CFD3" w14:textId="51D9023B" w:rsidR="00BC78B1" w:rsidRDefault="00BC78B1" w:rsidP="003660DD"/>
    <w:p w14:paraId="0D37838E" w14:textId="5B885363" w:rsidR="00BC78B1" w:rsidRDefault="00BC78B1" w:rsidP="003660DD"/>
    <w:p w14:paraId="17F3E185" w14:textId="0949FA38" w:rsidR="00BC78B1" w:rsidRDefault="00BC78B1" w:rsidP="003660DD"/>
    <w:p w14:paraId="7610DD3B" w14:textId="7B8EE639" w:rsidR="00BC78B1" w:rsidRDefault="00BC78B1" w:rsidP="003660DD"/>
    <w:p w14:paraId="34230342" w14:textId="0624C042" w:rsidR="00BC78B1" w:rsidRDefault="00BC78B1" w:rsidP="003660DD"/>
    <w:p w14:paraId="4AF06337" w14:textId="11DABB5D" w:rsidR="00BC78B1" w:rsidRDefault="00BC78B1" w:rsidP="003660DD"/>
    <w:p w14:paraId="0F529F14" w14:textId="1CD2DFE3" w:rsidR="00BC78B1" w:rsidRDefault="00BC78B1" w:rsidP="003660DD"/>
    <w:p w14:paraId="60E3C5CE" w14:textId="77777777" w:rsidR="00BC78B1" w:rsidRDefault="00BC78B1" w:rsidP="003660DD"/>
    <w:p w14:paraId="1E14F9CE" w14:textId="77777777" w:rsidR="00975CDD" w:rsidRPr="003660DD" w:rsidRDefault="00975CDD" w:rsidP="003660DD"/>
    <w:p w14:paraId="25C01D6B" w14:textId="77777777" w:rsidR="00272897" w:rsidRPr="00800F47" w:rsidRDefault="00272897" w:rsidP="00111119">
      <w:pPr>
        <w:pStyle w:val="Nadpis4"/>
      </w:pPr>
      <w:bookmarkStart w:id="0" w:name="_Ref478108803"/>
      <w:r w:rsidRPr="00800F47">
        <w:lastRenderedPageBreak/>
        <w:t>Předmět smlouvy</w:t>
      </w:r>
      <w:bookmarkEnd w:id="0"/>
    </w:p>
    <w:p w14:paraId="56355395" w14:textId="4051F540" w:rsidR="00CC6893" w:rsidRDefault="007C2EAE" w:rsidP="00BC78B1">
      <w:pPr>
        <w:pStyle w:val="Odstavecseseznamem"/>
      </w:pPr>
      <w:r w:rsidRPr="00AC4834">
        <w:t>Zhotovitel se zavazuje, že pro objednatele provede na vlastní náklad a nebezpečí</w:t>
      </w:r>
      <w:r w:rsidRPr="00131D56">
        <w:t xml:space="preserve">, </w:t>
      </w:r>
      <w:r w:rsidRPr="003660DD">
        <w:t>v rozsahu a za podmínek sj</w:t>
      </w:r>
      <w:r w:rsidR="009C73A9">
        <w:t>ednaných v této smlouvě dílo – P</w:t>
      </w:r>
      <w:r w:rsidRPr="003660DD">
        <w:t xml:space="preserve">rojektovou dokumentaci </w:t>
      </w:r>
      <w:r w:rsidR="0078319A">
        <w:t xml:space="preserve">pro výběr zhotovitele </w:t>
      </w:r>
      <w:r w:rsidRPr="003660DD">
        <w:t>s názvem „</w:t>
      </w:r>
      <w:r w:rsidR="0095316D" w:rsidRPr="0095316D">
        <w:rPr>
          <w:b/>
        </w:rPr>
        <w:t xml:space="preserve">FN Brno </w:t>
      </w:r>
      <w:r w:rsidR="00125D5F">
        <w:rPr>
          <w:b/>
        </w:rPr>
        <w:t xml:space="preserve">NBP – J1, J2 </w:t>
      </w:r>
      <w:r w:rsidR="0095316D" w:rsidRPr="0095316D">
        <w:rPr>
          <w:b/>
        </w:rPr>
        <w:t xml:space="preserve">– </w:t>
      </w:r>
      <w:r w:rsidR="00125D5F">
        <w:rPr>
          <w:b/>
        </w:rPr>
        <w:t>Oprava kanalizace a vody</w:t>
      </w:r>
      <w:r w:rsidRPr="0095316D">
        <w:rPr>
          <w:b/>
        </w:rPr>
        <w:t>“</w:t>
      </w:r>
      <w:r w:rsidRPr="007D27EC">
        <w:t xml:space="preserve"> v rozsahu projektové dokumentace pro provádění stavby</w:t>
      </w:r>
      <w:r>
        <w:t xml:space="preserve">. </w:t>
      </w:r>
      <w:r w:rsidRPr="00D36D5C">
        <w:t xml:space="preserve">Dokumentace bude zpracována v rozsahu a obsahu dle </w:t>
      </w:r>
      <w:proofErr w:type="spellStart"/>
      <w:r w:rsidRPr="00D36D5C">
        <w:t>vyhl</w:t>
      </w:r>
      <w:proofErr w:type="spellEnd"/>
      <w:r w:rsidRPr="00D36D5C">
        <w:t xml:space="preserve">. </w:t>
      </w:r>
      <w:r>
        <w:t>č</w:t>
      </w:r>
      <w:r w:rsidRPr="00D36D5C">
        <w:t>. 499/2006 Sb.,</w:t>
      </w:r>
      <w:r>
        <w:t xml:space="preserve"> o </w:t>
      </w:r>
      <w:r w:rsidRPr="00D36D5C">
        <w:t>dokumentaci staveb, ve znění vyhlášky č. 405/2017 Sb., přílohy č. 12 a č. 13, a zákona č.183/2006 Sb., o územním plánování a stavebním řádu (stavební zákon), ve znění pozdějších předpisů</w:t>
      </w:r>
      <w:r w:rsidR="0018578A">
        <w:t xml:space="preserve"> (dále také jen „stavební zákon“)</w:t>
      </w:r>
      <w:r w:rsidRPr="00D36D5C">
        <w:t>, včetně splnění požadavku na zad</w:t>
      </w:r>
      <w:r>
        <w:t>ávací dokumentaci dle zákona č. </w:t>
      </w:r>
      <w:r w:rsidRPr="00D36D5C">
        <w:t>134/2016 Sb., o zadávání veřejných zakázek a prováděcích vyhlášek tohoto zákona, zejména vyhlášky č. 169/2016 Sb., o stanovení rozsahu dokumentace veřejné zakázky na stavebné práce a soupisu stavebních prací, d</w:t>
      </w:r>
      <w:r w:rsidR="0018578A">
        <w:t xml:space="preserve">odávek a služeb s výkazem výměr, včetně </w:t>
      </w:r>
      <w:r w:rsidR="0018578A" w:rsidRPr="007D27EC">
        <w:t>soupis</w:t>
      </w:r>
      <w:r w:rsidR="0018578A">
        <w:t>u</w:t>
      </w:r>
      <w:r w:rsidR="0018578A" w:rsidRPr="007D27EC">
        <w:t xml:space="preserve"> prací a výkaz</w:t>
      </w:r>
      <w:r w:rsidR="0018578A">
        <w:t>u</w:t>
      </w:r>
      <w:r w:rsidR="0018578A" w:rsidRPr="007D27EC">
        <w:t xml:space="preserve"> výměr. Samostatně budou dodány 2 výtisky oceněných rozpočtů </w:t>
      </w:r>
      <w:r w:rsidR="0018578A">
        <w:t>stavby</w:t>
      </w:r>
      <w:r w:rsidR="0018578A" w:rsidRPr="007D27EC">
        <w:t xml:space="preserve"> včetně celkové rekapitulace</w:t>
      </w:r>
      <w:r w:rsidR="0018578A">
        <w:t>.</w:t>
      </w:r>
    </w:p>
    <w:p w14:paraId="233A7251" w14:textId="617BAA44" w:rsidR="0018578A" w:rsidRDefault="0018578A" w:rsidP="0018578A">
      <w:pPr>
        <w:pStyle w:val="Odstavecseseznamem"/>
        <w:numPr>
          <w:ilvl w:val="0"/>
          <w:numId w:val="0"/>
        </w:numPr>
        <w:ind w:left="567"/>
      </w:pPr>
      <w:r>
        <w:t>(dále samostatně také jen „</w:t>
      </w:r>
      <w:r w:rsidRPr="00E214CB">
        <w:rPr>
          <w:b/>
        </w:rPr>
        <w:t>projektová dokumentace</w:t>
      </w:r>
      <w:r>
        <w:t>“)</w:t>
      </w:r>
    </w:p>
    <w:p w14:paraId="4DD3097B" w14:textId="350F163B" w:rsidR="0018578A" w:rsidRDefault="0018578A" w:rsidP="0018578A">
      <w:pPr>
        <w:pStyle w:val="Odstavecseseznamem"/>
        <w:numPr>
          <w:ilvl w:val="0"/>
          <w:numId w:val="0"/>
        </w:numPr>
        <w:ind w:left="567"/>
      </w:pPr>
      <w:r>
        <w:t xml:space="preserve">Součástí díla je autorský dozor v souladu s § 152 odst. 4 stavebního zákona. </w:t>
      </w:r>
    </w:p>
    <w:p w14:paraId="1ED4AF6D" w14:textId="024E56F0" w:rsidR="0018578A" w:rsidRDefault="0018578A" w:rsidP="0018578A">
      <w:pPr>
        <w:pStyle w:val="Odstavecseseznamem"/>
        <w:numPr>
          <w:ilvl w:val="0"/>
          <w:numId w:val="0"/>
        </w:numPr>
        <w:ind w:left="567"/>
      </w:pPr>
      <w:r>
        <w:t>(dále samostatně také jen „</w:t>
      </w:r>
      <w:r w:rsidRPr="00E214CB">
        <w:rPr>
          <w:b/>
        </w:rPr>
        <w:t>autorský dozor</w:t>
      </w:r>
      <w:r>
        <w:t>“)</w:t>
      </w:r>
    </w:p>
    <w:p w14:paraId="7330DFDF" w14:textId="46F8F8BA" w:rsidR="0018578A" w:rsidRPr="007D27EC" w:rsidRDefault="0018578A" w:rsidP="0018578A">
      <w:pPr>
        <w:pStyle w:val="Odstavecseseznamem"/>
        <w:numPr>
          <w:ilvl w:val="0"/>
          <w:numId w:val="0"/>
        </w:numPr>
        <w:ind w:left="567"/>
      </w:pPr>
      <w:r w:rsidRPr="00D36D5C">
        <w:t>(dále</w:t>
      </w:r>
      <w:r>
        <w:t xml:space="preserve"> společně</w:t>
      </w:r>
      <w:r w:rsidRPr="00D36D5C">
        <w:t xml:space="preserve"> také </w:t>
      </w:r>
      <w:r>
        <w:t xml:space="preserve">jen </w:t>
      </w:r>
      <w:r w:rsidRPr="00D36D5C">
        <w:t>„</w:t>
      </w:r>
      <w:r w:rsidRPr="00D36D5C">
        <w:rPr>
          <w:b/>
        </w:rPr>
        <w:t>Dílo</w:t>
      </w:r>
      <w:r w:rsidRPr="00D36D5C">
        <w:t>“)</w:t>
      </w:r>
    </w:p>
    <w:p w14:paraId="56D4606E" w14:textId="3E1151DB" w:rsidR="00CC6893" w:rsidRPr="003660DD" w:rsidRDefault="0018578A" w:rsidP="00BC78B1">
      <w:pPr>
        <w:pStyle w:val="Odstavecseseznamem"/>
      </w:pPr>
      <w:r>
        <w:t>Projektová dokumentace</w:t>
      </w:r>
      <w:r w:rsidR="00CC6893" w:rsidRPr="00AC4834">
        <w:t xml:space="preserve"> bud</w:t>
      </w:r>
      <w:r>
        <w:t>e</w:t>
      </w:r>
      <w:r w:rsidR="00CC6893" w:rsidRPr="00AC4834">
        <w:t xml:space="preserve"> proveden</w:t>
      </w:r>
      <w:r>
        <w:t xml:space="preserve">a </w:t>
      </w:r>
      <w:r w:rsidR="00CC6893" w:rsidRPr="00AC4834">
        <w:t xml:space="preserve">a </w:t>
      </w:r>
      <w:r w:rsidR="00CC6893" w:rsidRPr="00131D56">
        <w:t xml:space="preserve">objednateli </w:t>
      </w:r>
      <w:r w:rsidR="00CC6893" w:rsidRPr="003660DD">
        <w:t>předán</w:t>
      </w:r>
      <w:r>
        <w:t>a</w:t>
      </w:r>
      <w:r w:rsidR="00CC6893" w:rsidRPr="003660DD">
        <w:t xml:space="preserve"> v počtu </w:t>
      </w:r>
      <w:r w:rsidR="00CC6893">
        <w:t>6</w:t>
      </w:r>
      <w:r w:rsidR="00CC6893" w:rsidRPr="003660DD">
        <w:t xml:space="preserve"> ks v listinné podobě a </w:t>
      </w:r>
      <w:r w:rsidR="00CC6893">
        <w:t>2</w:t>
      </w:r>
      <w:r w:rsidR="00CC6893" w:rsidRPr="003660DD">
        <w:t xml:space="preserve"> ks v elektronické verzi</w:t>
      </w:r>
      <w:r w:rsidR="00CC6893">
        <w:t xml:space="preserve">. </w:t>
      </w:r>
      <w:r w:rsidR="00CC6893" w:rsidRPr="003660DD">
        <w:t>Každý textový soubor elektronické verze bude ve formátu RTF, DOC nebo DOCX a současně ve formátu PDF. Každý tabulkový soubor (výkaz výměr, položkový rozpočet apod.) elektronické verze bude ve formátu XLS nebo XLSX a současně PDF. Každý výkres v elektronické verzi bude ve formátu DWG a PDF. Obrázky a fotografie budou ve formátu PNG.</w:t>
      </w:r>
      <w:r w:rsidR="00CC6893">
        <w:t xml:space="preserve"> Nikoliv však ve formátech ZIP a RAR.</w:t>
      </w:r>
    </w:p>
    <w:p w14:paraId="237B6AC6" w14:textId="2296C157" w:rsidR="00E214CB" w:rsidRDefault="00E214CB" w:rsidP="00BC78B1">
      <w:pPr>
        <w:pStyle w:val="Odstavecseseznamem"/>
      </w:pPr>
      <w:r>
        <w:t>Autorský dozor bude prováděn průběžně v průběhu realizace stavby, za účelem které se projektová dokumentace provádí.</w:t>
      </w:r>
    </w:p>
    <w:p w14:paraId="6A63A4DD" w14:textId="47C9CAF1" w:rsidR="00CC6893" w:rsidRPr="003660DD" w:rsidRDefault="00CC6893" w:rsidP="00BC78B1">
      <w:pPr>
        <w:pStyle w:val="Odstavecseseznamem"/>
      </w:pPr>
      <w:r w:rsidRPr="003660DD">
        <w:t xml:space="preserve">Objednatel se zavazuje řádně dokončené a předané </w:t>
      </w:r>
      <w:r>
        <w:t>D</w:t>
      </w:r>
      <w:r w:rsidRPr="003660DD">
        <w:t>ílo od zhotovitele převzít a zaplatit za něj touto smlouvou sjednanou cenu za podmínek dále uvedených.</w:t>
      </w:r>
    </w:p>
    <w:p w14:paraId="42FE2CA0" w14:textId="77777777" w:rsidR="00CC6893" w:rsidRDefault="00CC6893" w:rsidP="00CC6893">
      <w:pPr>
        <w:pStyle w:val="Nadpis4"/>
      </w:pPr>
      <w:r>
        <w:t>M</w:t>
      </w:r>
      <w:r w:rsidRPr="008B3CF2">
        <w:t xml:space="preserve">ísto a </w:t>
      </w:r>
      <w:r>
        <w:t xml:space="preserve">doba provedení </w:t>
      </w:r>
      <w:r w:rsidRPr="008B3CF2">
        <w:t>díla</w:t>
      </w:r>
    </w:p>
    <w:p w14:paraId="2C02BB49" w14:textId="7E84AEAD" w:rsidR="00CC6893" w:rsidRPr="0078319A" w:rsidRDefault="00CC6893" w:rsidP="00BC78B1">
      <w:pPr>
        <w:pStyle w:val="Odstavecseseznamem"/>
      </w:pPr>
      <w:r w:rsidRPr="00131D56">
        <w:t xml:space="preserve">Zhotovitel se zavazuje </w:t>
      </w:r>
      <w:r w:rsidR="00E214CB">
        <w:t>p</w:t>
      </w:r>
      <w:r w:rsidR="004B1DCE">
        <w:t xml:space="preserve">rojektovou dokumentaci </w:t>
      </w:r>
      <w:r w:rsidRPr="003660DD">
        <w:t xml:space="preserve">dokončit a objednateli předat </w:t>
      </w:r>
      <w:r>
        <w:t xml:space="preserve">nejpozději </w:t>
      </w:r>
      <w:r w:rsidRPr="0078319A">
        <w:t xml:space="preserve">do </w:t>
      </w:r>
      <w:r w:rsidR="0078319A" w:rsidRPr="00815595">
        <w:rPr>
          <w:b/>
        </w:rPr>
        <w:t>90</w:t>
      </w:r>
      <w:r w:rsidRPr="00815595">
        <w:rPr>
          <w:b/>
        </w:rPr>
        <w:t xml:space="preserve"> </w:t>
      </w:r>
      <w:r w:rsidR="0078319A" w:rsidRPr="00815595">
        <w:rPr>
          <w:b/>
        </w:rPr>
        <w:t>dn</w:t>
      </w:r>
      <w:r w:rsidRPr="00815595">
        <w:rPr>
          <w:b/>
        </w:rPr>
        <w:t>ů</w:t>
      </w:r>
      <w:r w:rsidR="004B1DCE" w:rsidRPr="00815595">
        <w:rPr>
          <w:b/>
        </w:rPr>
        <w:t xml:space="preserve"> od účinnosti</w:t>
      </w:r>
      <w:r w:rsidRPr="00815595">
        <w:rPr>
          <w:b/>
        </w:rPr>
        <w:t xml:space="preserve"> smlouvy</w:t>
      </w:r>
      <w:r w:rsidRPr="0078319A">
        <w:t>.</w:t>
      </w:r>
    </w:p>
    <w:p w14:paraId="7FD7AC18" w14:textId="77777777" w:rsidR="00CC6893" w:rsidRPr="003660DD" w:rsidRDefault="00CC6893" w:rsidP="00BC78B1">
      <w:pPr>
        <w:pStyle w:val="Odstavecseseznamem"/>
        <w:numPr>
          <w:ilvl w:val="0"/>
          <w:numId w:val="0"/>
        </w:numPr>
        <w:ind w:left="567"/>
      </w:pPr>
      <w:r w:rsidRPr="0078319A">
        <w:t xml:space="preserve">V případě, kdy zhotovitel bude předpokládat </w:t>
      </w:r>
      <w:r w:rsidRPr="003660DD">
        <w:t>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14:paraId="0FF206FD" w14:textId="71C399F3" w:rsidR="00CC6893" w:rsidRPr="003660DD" w:rsidRDefault="00CC6893" w:rsidP="00BC78B1">
      <w:pPr>
        <w:pStyle w:val="Odstavecseseznamem"/>
      </w:pPr>
      <w:r w:rsidRPr="003660DD">
        <w:t xml:space="preserve">Místem předání </w:t>
      </w:r>
      <w:r>
        <w:t>D</w:t>
      </w:r>
      <w:r w:rsidR="00FB32F4">
        <w:t>íla je I</w:t>
      </w:r>
      <w:r w:rsidRPr="003660DD">
        <w:t>n</w:t>
      </w:r>
      <w:r w:rsidR="00FB32F4">
        <w:t>vestičních oddělení</w:t>
      </w:r>
      <w:r w:rsidRPr="003660DD">
        <w:t>,</w:t>
      </w:r>
      <w:r w:rsidR="0095316D">
        <w:t xml:space="preserve"> objekt </w:t>
      </w:r>
      <w:r w:rsidR="00106886">
        <w:t>H</w:t>
      </w:r>
      <w:r>
        <w:t>,</w:t>
      </w:r>
      <w:r w:rsidRPr="003660DD">
        <w:t xml:space="preserve"> Fakultní nemocnice Brno, Pr</w:t>
      </w:r>
      <w:r w:rsidR="0095316D">
        <w:t xml:space="preserve">acoviště </w:t>
      </w:r>
      <w:r w:rsidR="00125D5F">
        <w:t xml:space="preserve">NBP, Jihlavská 340/20 625 00 </w:t>
      </w:r>
      <w:r w:rsidRPr="003660DD">
        <w:t xml:space="preserve">Brno, kontaktní osobou za objednatele je </w:t>
      </w:r>
      <w:r w:rsidR="00ED0F67">
        <w:t>XXXXXXXXXXXX</w:t>
      </w:r>
      <w:r w:rsidR="00EB353C">
        <w:t xml:space="preserve">, tel. </w:t>
      </w:r>
      <w:r w:rsidR="00ED0F67">
        <w:t>XXXXXXXXX</w:t>
      </w:r>
      <w:r w:rsidRPr="003660DD">
        <w:t xml:space="preserve">, mail: </w:t>
      </w:r>
      <w:r w:rsidR="00ED0F67">
        <w:t>XXXXXXXXXXXXXX</w:t>
      </w:r>
      <w:r w:rsidRPr="003660DD">
        <w:t>.</w:t>
      </w:r>
    </w:p>
    <w:p w14:paraId="5302CB89" w14:textId="13DF229C" w:rsidR="00CC6893" w:rsidRPr="003660DD" w:rsidRDefault="0095316D" w:rsidP="00BC78B1">
      <w:pPr>
        <w:pStyle w:val="Odstavecseseznamem"/>
      </w:pPr>
      <w:r>
        <w:t xml:space="preserve">O předání a převzetí </w:t>
      </w:r>
      <w:r w:rsidR="00E214CB">
        <w:t>p</w:t>
      </w:r>
      <w:r w:rsidR="004B1DCE">
        <w:t xml:space="preserve">rojektové dokumentace </w:t>
      </w:r>
      <w:r w:rsidR="00CC6893" w:rsidRPr="003660DD">
        <w:t xml:space="preserve">sepíší smluvní strany písemný </w:t>
      </w:r>
      <w:r w:rsidR="00CC6893">
        <w:t xml:space="preserve">protokol o předání a převzetí díla </w:t>
      </w:r>
      <w:r w:rsidR="00CC6893" w:rsidRPr="003660DD">
        <w:t>podepsaný oběma smluvními stranami (dále jen „</w:t>
      </w:r>
      <w:r w:rsidR="00CC6893" w:rsidRPr="00F34337">
        <w:rPr>
          <w:b/>
        </w:rPr>
        <w:t xml:space="preserve">Předávací </w:t>
      </w:r>
      <w:r w:rsidR="00CC6893" w:rsidRPr="0000393E">
        <w:rPr>
          <w:b/>
        </w:rPr>
        <w:t>protokol</w:t>
      </w:r>
      <w:r w:rsidR="00CC6893" w:rsidRPr="00131D56">
        <w:t>“)</w:t>
      </w:r>
      <w:r w:rsidR="00CC6893" w:rsidRPr="003660DD">
        <w:t>. Zhotovitel i objednatel jsou oprávněni v</w:t>
      </w:r>
      <w:r w:rsidR="00CC6893">
        <w:t xml:space="preserve"> Předávacím </w:t>
      </w:r>
      <w:r w:rsidR="00CC6893" w:rsidRPr="003660DD">
        <w:t xml:space="preserve">protokolu uvést jakékoliv záznamy, připomínky či výhrady; tyto se však nepovažují za změnu této smlouvy či dodatek k této smlouvě. Neuvedení jakýchkoliv (i zjevných) vad do </w:t>
      </w:r>
      <w:r w:rsidR="00CC6893">
        <w:t xml:space="preserve">Předávacího </w:t>
      </w:r>
      <w:r w:rsidR="00CC6893" w:rsidRPr="003660DD">
        <w:t xml:space="preserve">protokolu neomezuje objednatele v právu oznamovat zjištěné vady zhotoviteli i po převzetí </w:t>
      </w:r>
      <w:r w:rsidR="00CC6893">
        <w:t>D</w:t>
      </w:r>
      <w:r w:rsidR="00CC6893" w:rsidRPr="003660DD">
        <w:t xml:space="preserve">íla v průběhu záruční doby. </w:t>
      </w:r>
    </w:p>
    <w:p w14:paraId="2D472661" w14:textId="4EE08A2E" w:rsidR="00CC6893" w:rsidRDefault="00CC6893" w:rsidP="00BC78B1">
      <w:pPr>
        <w:pStyle w:val="Odstavecseseznamem"/>
      </w:pPr>
      <w:r w:rsidRPr="003660DD">
        <w:t xml:space="preserve">Okamžikem podpisu </w:t>
      </w:r>
      <w:r>
        <w:t>Předávací</w:t>
      </w:r>
      <w:r w:rsidRPr="003660DD">
        <w:t xml:space="preserve">ho protokolu oběma smluvními stranami nabývá objednatel </w:t>
      </w:r>
      <w:r>
        <w:t>L</w:t>
      </w:r>
      <w:r w:rsidRPr="003660DD">
        <w:t>icenci a vlastnické právo k</w:t>
      </w:r>
      <w:r w:rsidR="004B1DCE">
        <w:t> </w:t>
      </w:r>
      <w:r w:rsidR="00E214CB">
        <w:t>p</w:t>
      </w:r>
      <w:r w:rsidR="004B1DCE">
        <w:t>r</w:t>
      </w:r>
      <w:r w:rsidR="009C73A9">
        <w:t xml:space="preserve">ojektové dokumentaci dle čl. II </w:t>
      </w:r>
      <w:r w:rsidR="00E214CB">
        <w:t>s</w:t>
      </w:r>
      <w:r w:rsidR="009C73A9">
        <w:t>mlouvy.</w:t>
      </w:r>
    </w:p>
    <w:p w14:paraId="30FB7FE6" w14:textId="1DA06503" w:rsidR="00E214CB" w:rsidRDefault="00E214CB" w:rsidP="00E214CB">
      <w:pPr>
        <w:pStyle w:val="Odstavecseseznamem"/>
        <w:numPr>
          <w:ilvl w:val="0"/>
          <w:numId w:val="0"/>
        </w:numPr>
        <w:ind w:left="567"/>
      </w:pPr>
    </w:p>
    <w:p w14:paraId="2D4FE893" w14:textId="77777777" w:rsidR="00E214CB" w:rsidRPr="003660DD" w:rsidRDefault="00E214CB" w:rsidP="00E214CB">
      <w:pPr>
        <w:pStyle w:val="Odstavecseseznamem"/>
        <w:numPr>
          <w:ilvl w:val="0"/>
          <w:numId w:val="0"/>
        </w:numPr>
        <w:ind w:left="567"/>
      </w:pPr>
    </w:p>
    <w:p w14:paraId="71522CF0" w14:textId="77777777" w:rsidR="00272897" w:rsidRPr="008B3CF2" w:rsidRDefault="005E6D1B" w:rsidP="003660DD">
      <w:pPr>
        <w:pStyle w:val="Nadpis4"/>
      </w:pPr>
      <w:r w:rsidRPr="008B3CF2">
        <w:lastRenderedPageBreak/>
        <w:t xml:space="preserve"> </w:t>
      </w:r>
      <w:r w:rsidR="00272897" w:rsidRPr="008B3CF2">
        <w:t xml:space="preserve">Cena díla </w:t>
      </w:r>
    </w:p>
    <w:p w14:paraId="7892DE42" w14:textId="77777777" w:rsidR="00272897" w:rsidRPr="003660DD" w:rsidRDefault="00272897" w:rsidP="00BC78B1">
      <w:pPr>
        <w:pStyle w:val="Odstavecseseznamem"/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14:paraId="3565798C" w14:textId="77777777"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81"/>
        <w:gridCol w:w="3281"/>
      </w:tblGrid>
      <w:tr w:rsidR="00E95E97" w:rsidRPr="003660DD" w14:paraId="531FBB60" w14:textId="77777777" w:rsidTr="003660DD">
        <w:tc>
          <w:tcPr>
            <w:tcW w:w="5211" w:type="dxa"/>
            <w:shd w:val="clear" w:color="auto" w:fill="auto"/>
          </w:tcPr>
          <w:p w14:paraId="10F4B52C" w14:textId="14886991" w:rsidR="00E95E97" w:rsidRPr="003660DD" w:rsidRDefault="00E95E97" w:rsidP="00E214CB">
            <w:r w:rsidRPr="003660DD">
              <w:t xml:space="preserve">Cena </w:t>
            </w:r>
            <w:r w:rsidR="00E214CB">
              <w:t>za</w:t>
            </w:r>
            <w:r w:rsidR="0018578A">
              <w:t xml:space="preserve"> projekto</w:t>
            </w:r>
            <w:r w:rsidR="00E214CB">
              <w:t>vou</w:t>
            </w:r>
            <w:r w:rsidR="0018578A">
              <w:t xml:space="preserve"> dokumentac</w:t>
            </w:r>
            <w:r w:rsidR="00E214CB">
              <w:t>i</w:t>
            </w:r>
            <w:r w:rsidRPr="003660DD">
              <w:t xml:space="preserve"> bez DPH:</w:t>
            </w:r>
          </w:p>
        </w:tc>
        <w:tc>
          <w:tcPr>
            <w:tcW w:w="3367" w:type="dxa"/>
            <w:shd w:val="clear" w:color="auto" w:fill="auto"/>
          </w:tcPr>
          <w:p w14:paraId="16D70D23" w14:textId="6B58A098" w:rsidR="00E95E97" w:rsidRPr="003660DD" w:rsidRDefault="009F5D45" w:rsidP="003660DD">
            <w:r>
              <w:t xml:space="preserve">371 000 </w:t>
            </w:r>
            <w:r w:rsidR="00E95E97" w:rsidRPr="003660DD">
              <w:t>Kč</w:t>
            </w:r>
          </w:p>
        </w:tc>
      </w:tr>
      <w:tr w:rsidR="00E95E97" w:rsidRPr="003660DD" w14:paraId="6150875A" w14:textId="77777777" w:rsidTr="003660DD">
        <w:tc>
          <w:tcPr>
            <w:tcW w:w="5211" w:type="dxa"/>
            <w:shd w:val="clear" w:color="auto" w:fill="auto"/>
          </w:tcPr>
          <w:p w14:paraId="03642C8B" w14:textId="0FFEFE2D" w:rsidR="00E95E97" w:rsidRPr="003660DD" w:rsidRDefault="00E95E97" w:rsidP="003660DD">
            <w:r w:rsidRPr="003660DD">
              <w:t xml:space="preserve">DPH </w:t>
            </w:r>
            <w:r w:rsidR="009F5D45">
              <w:t>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350D7BBB" w14:textId="170E44E5" w:rsidR="00E95E97" w:rsidRPr="003660DD" w:rsidRDefault="009F5D45" w:rsidP="003660DD">
            <w:r>
              <w:t>77 910 Kč</w:t>
            </w:r>
          </w:p>
        </w:tc>
      </w:tr>
      <w:tr w:rsidR="00E95E97" w:rsidRPr="003660DD" w14:paraId="5AF9B164" w14:textId="77777777" w:rsidTr="007C2EAE">
        <w:trPr>
          <w:trHeight w:val="264"/>
        </w:trPr>
        <w:tc>
          <w:tcPr>
            <w:tcW w:w="5211" w:type="dxa"/>
            <w:shd w:val="clear" w:color="auto" w:fill="auto"/>
          </w:tcPr>
          <w:p w14:paraId="69658067" w14:textId="6FF738AE" w:rsidR="00E95E97" w:rsidRPr="003660DD" w:rsidRDefault="00E214CB" w:rsidP="003660DD">
            <w:r w:rsidRPr="003660DD">
              <w:t xml:space="preserve">Cena </w:t>
            </w:r>
            <w:r>
              <w:t>za projektovou dokumentaci</w:t>
            </w:r>
            <w:r w:rsidR="0018578A" w:rsidRPr="003660DD">
              <w:t xml:space="preserve"> </w:t>
            </w:r>
            <w:r w:rsidR="00E95E97" w:rsidRPr="003660DD">
              <w:t>včetně DPH:</w:t>
            </w:r>
          </w:p>
        </w:tc>
        <w:tc>
          <w:tcPr>
            <w:tcW w:w="3367" w:type="dxa"/>
            <w:shd w:val="clear" w:color="auto" w:fill="auto"/>
          </w:tcPr>
          <w:p w14:paraId="75FBE128" w14:textId="12B0369B" w:rsidR="00E95E97" w:rsidRPr="003660DD" w:rsidRDefault="009F5D45" w:rsidP="003660DD">
            <w:r>
              <w:t xml:space="preserve">448 910 </w:t>
            </w:r>
            <w:r w:rsidR="00E95E97" w:rsidRPr="003660DD">
              <w:t>Kč</w:t>
            </w:r>
          </w:p>
        </w:tc>
      </w:tr>
    </w:tbl>
    <w:p w14:paraId="38173EE4" w14:textId="77777777" w:rsidR="00E95E97" w:rsidRDefault="00E95E97" w:rsidP="003660DD"/>
    <w:p w14:paraId="6ED48A71" w14:textId="77777777" w:rsidR="007A4AFF" w:rsidRDefault="007A4AFF" w:rsidP="003660DD">
      <w:r>
        <w:t xml:space="preserve">            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78"/>
        <w:gridCol w:w="3284"/>
      </w:tblGrid>
      <w:tr w:rsidR="007A4AFF" w:rsidRPr="003660DD" w14:paraId="51B87847" w14:textId="77777777" w:rsidTr="006E62E3">
        <w:tc>
          <w:tcPr>
            <w:tcW w:w="5211" w:type="dxa"/>
            <w:shd w:val="clear" w:color="auto" w:fill="auto"/>
          </w:tcPr>
          <w:p w14:paraId="6ACFF42E" w14:textId="486B8BCF" w:rsidR="007A4AFF" w:rsidRPr="003660DD" w:rsidRDefault="007A4AFF" w:rsidP="00E214CB">
            <w:r>
              <w:t xml:space="preserve">Cena </w:t>
            </w:r>
            <w:r w:rsidR="0018578A">
              <w:t xml:space="preserve">Díla </w:t>
            </w:r>
            <w:r w:rsidR="00E214CB">
              <w:t>za</w:t>
            </w:r>
            <w:r w:rsidR="0018578A">
              <w:t xml:space="preserve"> a</w:t>
            </w:r>
            <w:r>
              <w:t>utorský dozor</w:t>
            </w:r>
            <w:r w:rsidRPr="003660DD">
              <w:t xml:space="preserve"> bez DPH:</w:t>
            </w:r>
          </w:p>
        </w:tc>
        <w:tc>
          <w:tcPr>
            <w:tcW w:w="3367" w:type="dxa"/>
            <w:shd w:val="clear" w:color="auto" w:fill="auto"/>
          </w:tcPr>
          <w:p w14:paraId="46D76E8A" w14:textId="61806900" w:rsidR="007A4AFF" w:rsidRPr="003660DD" w:rsidRDefault="009F5D45" w:rsidP="006E62E3">
            <w:r>
              <w:t>30 000</w:t>
            </w:r>
            <w:r w:rsidR="007A4AFF" w:rsidRPr="003660DD">
              <w:t xml:space="preserve"> Kč</w:t>
            </w:r>
          </w:p>
        </w:tc>
      </w:tr>
      <w:tr w:rsidR="007A4AFF" w:rsidRPr="003660DD" w14:paraId="16C56A0E" w14:textId="77777777" w:rsidTr="006E62E3">
        <w:tc>
          <w:tcPr>
            <w:tcW w:w="5211" w:type="dxa"/>
            <w:shd w:val="clear" w:color="auto" w:fill="auto"/>
          </w:tcPr>
          <w:p w14:paraId="2CEB14F6" w14:textId="413753E3" w:rsidR="007A4AFF" w:rsidRPr="003660DD" w:rsidRDefault="007A4AFF" w:rsidP="006E62E3">
            <w:r w:rsidRPr="003660DD">
              <w:t>DPH</w:t>
            </w:r>
            <w:r w:rsidR="009F5D45">
              <w:t xml:space="preserve"> 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518FDAB0" w14:textId="31295E5B" w:rsidR="007A4AFF" w:rsidRPr="003660DD" w:rsidRDefault="009F5D45" w:rsidP="006E62E3">
            <w:r>
              <w:t>6 300 Kč</w:t>
            </w:r>
          </w:p>
        </w:tc>
      </w:tr>
      <w:tr w:rsidR="007A4AFF" w:rsidRPr="003660DD" w14:paraId="616599D2" w14:textId="77777777" w:rsidTr="006E62E3">
        <w:trPr>
          <w:trHeight w:val="264"/>
        </w:trPr>
        <w:tc>
          <w:tcPr>
            <w:tcW w:w="5211" w:type="dxa"/>
            <w:shd w:val="clear" w:color="auto" w:fill="auto"/>
          </w:tcPr>
          <w:p w14:paraId="2E8265F1" w14:textId="0C1D9EB9" w:rsidR="007A4AFF" w:rsidRPr="003660DD" w:rsidRDefault="007A4AFF" w:rsidP="00E214CB">
            <w:r>
              <w:t xml:space="preserve">Cena </w:t>
            </w:r>
            <w:r w:rsidR="0018578A">
              <w:t xml:space="preserve">Díla </w:t>
            </w:r>
            <w:r w:rsidR="00E214CB">
              <w:t>za</w:t>
            </w:r>
            <w:r w:rsidR="0018578A">
              <w:t xml:space="preserve"> </w:t>
            </w:r>
            <w:r>
              <w:t>autorský dozor</w:t>
            </w:r>
            <w:r w:rsidRPr="003660DD">
              <w:t xml:space="preserve"> včetně DPH:</w:t>
            </w:r>
          </w:p>
        </w:tc>
        <w:tc>
          <w:tcPr>
            <w:tcW w:w="3367" w:type="dxa"/>
            <w:shd w:val="clear" w:color="auto" w:fill="auto"/>
          </w:tcPr>
          <w:p w14:paraId="5B8D93A2" w14:textId="0EBF5077" w:rsidR="007A4AFF" w:rsidRPr="003660DD" w:rsidRDefault="009F5D45" w:rsidP="006E62E3">
            <w:r>
              <w:t xml:space="preserve">36 300 </w:t>
            </w:r>
            <w:r w:rsidR="007A4AFF" w:rsidRPr="003660DD">
              <w:t>Kč</w:t>
            </w:r>
          </w:p>
        </w:tc>
      </w:tr>
    </w:tbl>
    <w:p w14:paraId="11CB03AE" w14:textId="77777777" w:rsidR="007A4AFF" w:rsidRDefault="007A4AFF" w:rsidP="003660DD"/>
    <w:p w14:paraId="3458DD63" w14:textId="77777777" w:rsidR="007A4AFF" w:rsidRDefault="007A4AFF" w:rsidP="003660DD">
      <w:r>
        <w:t xml:space="preserve">           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75"/>
        <w:gridCol w:w="3287"/>
      </w:tblGrid>
      <w:tr w:rsidR="007A4AFF" w:rsidRPr="003660DD" w14:paraId="33F9CF3A" w14:textId="77777777" w:rsidTr="006E62E3">
        <w:tc>
          <w:tcPr>
            <w:tcW w:w="5211" w:type="dxa"/>
            <w:shd w:val="clear" w:color="auto" w:fill="auto"/>
          </w:tcPr>
          <w:p w14:paraId="5031FB20" w14:textId="247F1EA8" w:rsidR="007A4AFF" w:rsidRPr="003660DD" w:rsidRDefault="007A4AFF" w:rsidP="006E62E3">
            <w:r>
              <w:t xml:space="preserve">Cena </w:t>
            </w:r>
            <w:r w:rsidR="0018578A">
              <w:t xml:space="preserve">Díla </w:t>
            </w:r>
            <w:r>
              <w:t>celkem</w:t>
            </w:r>
            <w:r w:rsidRPr="003660DD">
              <w:t xml:space="preserve"> bez DPH:</w:t>
            </w:r>
          </w:p>
        </w:tc>
        <w:tc>
          <w:tcPr>
            <w:tcW w:w="3367" w:type="dxa"/>
            <w:shd w:val="clear" w:color="auto" w:fill="auto"/>
          </w:tcPr>
          <w:p w14:paraId="287BE480" w14:textId="7DE09E81" w:rsidR="007A4AFF" w:rsidRPr="003660DD" w:rsidRDefault="009F5D45" w:rsidP="006E62E3">
            <w:r>
              <w:t>401 000</w:t>
            </w:r>
            <w:r w:rsidR="007A4AFF" w:rsidRPr="003660DD">
              <w:t>Kč</w:t>
            </w:r>
          </w:p>
        </w:tc>
      </w:tr>
      <w:tr w:rsidR="007A4AFF" w:rsidRPr="003660DD" w14:paraId="7CBCADD0" w14:textId="77777777" w:rsidTr="006E62E3">
        <w:tc>
          <w:tcPr>
            <w:tcW w:w="5211" w:type="dxa"/>
            <w:shd w:val="clear" w:color="auto" w:fill="auto"/>
          </w:tcPr>
          <w:p w14:paraId="118FBDEA" w14:textId="333C1166" w:rsidR="007A4AFF" w:rsidRPr="003660DD" w:rsidRDefault="007A4AFF" w:rsidP="006E62E3">
            <w:r w:rsidRPr="003660DD">
              <w:t>DPH</w:t>
            </w:r>
            <w:r w:rsidR="009F5D45">
              <w:t xml:space="preserve"> 21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52756551" w14:textId="6BCF8534" w:rsidR="007A4AFF" w:rsidRPr="003660DD" w:rsidRDefault="009F5D45" w:rsidP="006E62E3">
            <w:r>
              <w:t>84 210</w:t>
            </w:r>
            <w:r w:rsidR="007A4AFF" w:rsidRPr="003660DD">
              <w:t xml:space="preserve"> Kč</w:t>
            </w:r>
          </w:p>
        </w:tc>
      </w:tr>
      <w:tr w:rsidR="007A4AFF" w:rsidRPr="003660DD" w14:paraId="6C43E1C9" w14:textId="77777777" w:rsidTr="006E62E3">
        <w:trPr>
          <w:trHeight w:val="264"/>
        </w:trPr>
        <w:tc>
          <w:tcPr>
            <w:tcW w:w="5211" w:type="dxa"/>
            <w:shd w:val="clear" w:color="auto" w:fill="auto"/>
          </w:tcPr>
          <w:p w14:paraId="6D64F926" w14:textId="0B219727" w:rsidR="007A4AFF" w:rsidRPr="003660DD" w:rsidRDefault="007A4AFF" w:rsidP="006E62E3">
            <w:r>
              <w:t xml:space="preserve">Cena </w:t>
            </w:r>
            <w:r w:rsidR="0018578A">
              <w:t xml:space="preserve">Díla </w:t>
            </w:r>
            <w:r>
              <w:t>celkem</w:t>
            </w:r>
            <w:r w:rsidRPr="003660DD">
              <w:t xml:space="preserve"> včetně DPH:</w:t>
            </w:r>
          </w:p>
        </w:tc>
        <w:tc>
          <w:tcPr>
            <w:tcW w:w="3367" w:type="dxa"/>
            <w:shd w:val="clear" w:color="auto" w:fill="auto"/>
          </w:tcPr>
          <w:p w14:paraId="55B718EB" w14:textId="6CE01874" w:rsidR="007A4AFF" w:rsidRPr="003660DD" w:rsidRDefault="009F5D45" w:rsidP="006E62E3">
            <w:r>
              <w:t>485 210</w:t>
            </w:r>
            <w:r w:rsidR="007A4AFF" w:rsidRPr="003660DD">
              <w:t xml:space="preserve"> Kč</w:t>
            </w:r>
          </w:p>
        </w:tc>
      </w:tr>
    </w:tbl>
    <w:p w14:paraId="0339C3E0" w14:textId="77777777" w:rsidR="007A4AFF" w:rsidRDefault="007A4AFF" w:rsidP="003660DD"/>
    <w:p w14:paraId="0200DBE9" w14:textId="77777777" w:rsidR="000317AC" w:rsidRPr="003660DD" w:rsidRDefault="00272897" w:rsidP="0018578A">
      <w:pPr>
        <w:pStyle w:val="Odstavecseseznamem"/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Projektovou 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14:paraId="25A5B604" w14:textId="77777777" w:rsidR="00272897" w:rsidRPr="008B3CF2" w:rsidRDefault="00272897" w:rsidP="003660DD">
      <w:pPr>
        <w:pStyle w:val="Nadpis4"/>
      </w:pPr>
      <w:r w:rsidRPr="008B3CF2">
        <w:t>Platební podmínky</w:t>
      </w:r>
    </w:p>
    <w:p w14:paraId="6144835B" w14:textId="77777777" w:rsidR="004B1DCE" w:rsidRDefault="00272897" w:rsidP="0018578A">
      <w:pPr>
        <w:pStyle w:val="Odstavecseseznamem"/>
      </w:pPr>
      <w:r w:rsidRPr="008B3CF2">
        <w:t xml:space="preserve">Objednatel bude hradit cenu </w:t>
      </w:r>
      <w:r w:rsidR="00657077">
        <w:t>D</w:t>
      </w:r>
      <w:r w:rsidR="004073CA" w:rsidRPr="008B3CF2">
        <w:t>íla</w:t>
      </w:r>
      <w:r w:rsidR="0015030E" w:rsidRPr="008B3CF2">
        <w:t xml:space="preserve"> na základě faktur</w:t>
      </w:r>
      <w:r w:rsidRPr="008B3CF2">
        <w:t xml:space="preserve"> – daňov</w:t>
      </w:r>
      <w:r w:rsidR="00E51B52" w:rsidRPr="008B3CF2">
        <w:t>ých</w:t>
      </w:r>
      <w:r w:rsidRPr="008B3CF2">
        <w:t xml:space="preserve"> doklad</w:t>
      </w:r>
      <w:r w:rsidR="00E51B52" w:rsidRPr="008B3CF2">
        <w:t>ů</w:t>
      </w:r>
      <w:r w:rsidR="004073CA" w:rsidRPr="008B3CF2">
        <w:t>, vystaven</w:t>
      </w:r>
      <w:r w:rsidR="00E51B52" w:rsidRPr="008B3CF2">
        <w:t>ých</w:t>
      </w:r>
      <w:r w:rsidR="004073CA" w:rsidRPr="008B3CF2">
        <w:t xml:space="preserve"> zhotovitelem </w:t>
      </w:r>
      <w:r w:rsidR="00840570" w:rsidRPr="008B3CF2">
        <w:t>a doručených objednateli za každé plnění zvlášť</w:t>
      </w:r>
      <w:r w:rsidR="003176BB">
        <w:t xml:space="preserve">. </w:t>
      </w:r>
    </w:p>
    <w:p w14:paraId="1C7013FA" w14:textId="77777777" w:rsidR="004073CA" w:rsidRDefault="008B3CF2" w:rsidP="0018578A">
      <w:pPr>
        <w:pStyle w:val="Odstavecseseznamem"/>
      </w:pPr>
      <w:r>
        <w:t xml:space="preserve">Objednatel není oprávněn vystavit fakturu </w:t>
      </w:r>
      <w:r w:rsidR="00F30A36">
        <w:t xml:space="preserve">za Projektovou dokumentaci </w:t>
      </w:r>
      <w:r>
        <w:t xml:space="preserve">před podpisem </w:t>
      </w:r>
      <w:r w:rsidR="00C538B6">
        <w:t xml:space="preserve">Předávacího protokolu </w:t>
      </w:r>
      <w:r>
        <w:t xml:space="preserve">oběma smluvními stranami. </w:t>
      </w:r>
      <w:r w:rsidR="004073CA" w:rsidRPr="008B3CF2">
        <w:t>Datum uskutečnění zdanitelného plnění bude shodné s datem podpisu</w:t>
      </w:r>
      <w:r w:rsidR="00F30A36">
        <w:t xml:space="preserve"> </w:t>
      </w:r>
      <w:r w:rsidR="00C538B6">
        <w:t xml:space="preserve">Předávacího </w:t>
      </w:r>
      <w:r w:rsidR="004073CA" w:rsidRPr="008B3CF2">
        <w:t>protokolu ob</w:t>
      </w:r>
      <w:r w:rsidR="00F30A36">
        <w:t>ěma</w:t>
      </w:r>
      <w:r w:rsidR="004073CA" w:rsidRPr="008B3CF2">
        <w:t xml:space="preserve"> smluvní</w:t>
      </w:r>
      <w:r w:rsidR="00F30A36">
        <w:t>mi</w:t>
      </w:r>
      <w:r w:rsidR="004073CA" w:rsidRPr="008B3CF2">
        <w:t xml:space="preserve"> stran</w:t>
      </w:r>
      <w:r w:rsidR="00F30A36">
        <w:t>ami</w:t>
      </w:r>
      <w:r w:rsidR="004073CA" w:rsidRPr="008B3CF2">
        <w:t xml:space="preserve">. </w:t>
      </w:r>
      <w:r w:rsidR="00DB401D" w:rsidRPr="00FB32F4">
        <w:t>S</w:t>
      </w:r>
      <w:r w:rsidR="007D0AD4" w:rsidRPr="00FB32F4">
        <w:t xml:space="preserve">platnost </w:t>
      </w:r>
      <w:r w:rsidR="007C2EAE" w:rsidRPr="00FB32F4">
        <w:t>faktury</w:t>
      </w:r>
      <w:r w:rsidR="007D0AD4" w:rsidRPr="00FB32F4">
        <w:t xml:space="preserve"> je</w:t>
      </w:r>
      <w:r w:rsidR="007D0AD4" w:rsidRPr="007C2EAE">
        <w:rPr>
          <w:b/>
        </w:rPr>
        <w:t xml:space="preserve"> </w:t>
      </w:r>
      <w:r w:rsidR="0095316D">
        <w:t>60 dní od doručení</w:t>
      </w:r>
      <w:r w:rsidR="00FB32F4">
        <w:t>.</w:t>
      </w:r>
    </w:p>
    <w:p w14:paraId="12BB101A" w14:textId="0AF734A6" w:rsidR="00E15066" w:rsidRPr="008B3CF2" w:rsidRDefault="00E15066" w:rsidP="0044081F">
      <w:pPr>
        <w:pStyle w:val="Odstavecseseznamem"/>
      </w:pPr>
      <w:r>
        <w:t xml:space="preserve">Objednatel není oprávněn vystavit fakturu za autorský dozor před podpisem předávacího protokolu </w:t>
      </w:r>
      <w:r w:rsidR="00A21187">
        <w:t>stavby, za účelem které se projektová dokumentace provádí</w:t>
      </w:r>
      <w:r>
        <w:t xml:space="preserve">. Datum uskutečnění zdanitelného plnění bude shodné s datem podpisu </w:t>
      </w:r>
      <w:r w:rsidR="00A21187">
        <w:t>p</w:t>
      </w:r>
      <w:r>
        <w:t xml:space="preserve">ředávacího protokolu </w:t>
      </w:r>
      <w:r w:rsidR="00A21187">
        <w:t>dle předchozí věty</w:t>
      </w:r>
      <w:r>
        <w:t>. Splatnost faktury je</w:t>
      </w:r>
      <w:r w:rsidR="009C73A9">
        <w:t xml:space="preserve"> 60 dní od doručení.</w:t>
      </w:r>
    </w:p>
    <w:p w14:paraId="2D65645A" w14:textId="77777777" w:rsidR="00272897" w:rsidRPr="008B3CF2" w:rsidRDefault="00272897" w:rsidP="0044081F">
      <w:pPr>
        <w:pStyle w:val="Odstavecseseznamem"/>
      </w:pPr>
      <w:r w:rsidRPr="00461AAF">
        <w:t>Faktur</w:t>
      </w:r>
      <w:r w:rsidR="00F30A36" w:rsidRPr="00461AAF">
        <w:t>y</w:t>
      </w:r>
      <w:r w:rsidR="00622B91" w:rsidRPr="00461AAF">
        <w:t xml:space="preserve"> musí splňovat veškeré náležitosti daňového a účetního dokladu stanovené</w:t>
      </w:r>
      <w:r w:rsidR="00BE3892" w:rsidRPr="008B3CF2">
        <w:t xml:space="preserve"> platnými</w:t>
      </w:r>
      <w:r w:rsidR="00622B91" w:rsidRPr="008B3CF2">
        <w:t xml:space="preserve"> právními předpisy, zejména musí splňovat ustanovení zákona č. 235/2004 Sb., o dani z přidané hodnoty, ve znění pozdějších předpisů</w:t>
      </w:r>
      <w:r w:rsidR="00BE3892" w:rsidRPr="008B3CF2">
        <w:t xml:space="preserve"> a ustanovení </w:t>
      </w:r>
      <w:r w:rsidR="00840570" w:rsidRPr="008B3CF2">
        <w:t>Pokyn</w:t>
      </w:r>
      <w:r w:rsidR="00BE3892" w:rsidRPr="008B3CF2">
        <w:t>u</w:t>
      </w:r>
      <w:r w:rsidR="00840570" w:rsidRPr="008B3CF2">
        <w:t xml:space="preserve"> Generálního finančního ředitelství č. D-22, zveřejněn</w:t>
      </w:r>
      <w:r w:rsidR="00BE3892" w:rsidRPr="008B3CF2">
        <w:t xml:space="preserve">ého </w:t>
      </w:r>
      <w:r w:rsidR="00840570" w:rsidRPr="008B3CF2">
        <w:t>Finanční správou ČR,</w:t>
      </w:r>
      <w:r w:rsidR="00622B91" w:rsidRPr="008B3CF2">
        <w:t xml:space="preserve"> a </w:t>
      </w:r>
      <w:r w:rsidRPr="008B3CF2">
        <w:t>bude obsahovat</w:t>
      </w:r>
      <w:r w:rsidR="00A65521">
        <w:t xml:space="preserve"> alespoň</w:t>
      </w:r>
      <w:r w:rsidRPr="008B3CF2">
        <w:t xml:space="preserve"> tyto údaje:</w:t>
      </w:r>
    </w:p>
    <w:p w14:paraId="25C79F4C" w14:textId="77777777" w:rsidR="00272897" w:rsidRPr="008B3CF2" w:rsidRDefault="00272897" w:rsidP="00A21187">
      <w:pPr>
        <w:pStyle w:val="Bezmezer"/>
        <w:numPr>
          <w:ilvl w:val="2"/>
          <w:numId w:val="20"/>
        </w:numPr>
      </w:pPr>
      <w:r w:rsidRPr="008B3CF2">
        <w:t>označení objednatele a zhotovitele, sídlo, IČ, DIČ</w:t>
      </w:r>
      <w:r w:rsidR="00A65521">
        <w:t>;</w:t>
      </w:r>
    </w:p>
    <w:p w14:paraId="7636EED6" w14:textId="77777777" w:rsidR="00272897" w:rsidRPr="008B3CF2" w:rsidRDefault="00272897" w:rsidP="00A21187">
      <w:pPr>
        <w:pStyle w:val="Bezmezer"/>
        <w:numPr>
          <w:ilvl w:val="2"/>
          <w:numId w:val="20"/>
        </w:numPr>
      </w:pPr>
      <w:r w:rsidRPr="008B3CF2">
        <w:t>číslo faktury</w:t>
      </w:r>
      <w:r w:rsidR="00A65521">
        <w:t>;</w:t>
      </w:r>
    </w:p>
    <w:p w14:paraId="34758BD8" w14:textId="77777777" w:rsidR="00272897" w:rsidRPr="008B3CF2" w:rsidRDefault="00272897" w:rsidP="00A21187">
      <w:pPr>
        <w:pStyle w:val="Bezmezer"/>
        <w:numPr>
          <w:ilvl w:val="2"/>
          <w:numId w:val="20"/>
        </w:numPr>
      </w:pPr>
      <w:r w:rsidRPr="008B3CF2">
        <w:t>den vystavení a den splatnosti faktury</w:t>
      </w:r>
      <w:r w:rsidR="00A65521">
        <w:t>;</w:t>
      </w:r>
    </w:p>
    <w:p w14:paraId="1C8299F0" w14:textId="77777777" w:rsidR="00E51B52" w:rsidRPr="008B3CF2" w:rsidRDefault="00E51B52" w:rsidP="00A21187">
      <w:pPr>
        <w:pStyle w:val="Bezmezer"/>
        <w:numPr>
          <w:ilvl w:val="2"/>
          <w:numId w:val="20"/>
        </w:numPr>
      </w:pPr>
      <w:r w:rsidRPr="008B3CF2">
        <w:t>datum uskutečnění zdanitelného plnění</w:t>
      </w:r>
      <w:r w:rsidR="00A65521">
        <w:t>;</w:t>
      </w:r>
    </w:p>
    <w:p w14:paraId="59585611" w14:textId="77777777" w:rsidR="00272897" w:rsidRPr="008B3CF2" w:rsidRDefault="00657077" w:rsidP="00A21187">
      <w:pPr>
        <w:pStyle w:val="Bezmezer"/>
        <w:numPr>
          <w:ilvl w:val="2"/>
          <w:numId w:val="20"/>
        </w:numPr>
      </w:pPr>
      <w:r>
        <w:t>označení banky a čísla</w:t>
      </w:r>
      <w:r w:rsidR="00272897" w:rsidRPr="008B3CF2">
        <w:t xml:space="preserve"> účtu zhotovitele</w:t>
      </w:r>
      <w:r w:rsidR="00A65521">
        <w:t>;</w:t>
      </w:r>
    </w:p>
    <w:p w14:paraId="2CEAA7C3" w14:textId="77777777" w:rsidR="00272897" w:rsidRPr="008B3CF2" w:rsidRDefault="00272897" w:rsidP="00A21187">
      <w:pPr>
        <w:pStyle w:val="Bezmezer"/>
        <w:numPr>
          <w:ilvl w:val="2"/>
          <w:numId w:val="20"/>
        </w:numPr>
      </w:pPr>
      <w:r w:rsidRPr="008B3CF2">
        <w:t xml:space="preserve">označení </w:t>
      </w:r>
      <w:r w:rsidR="00657077">
        <w:t>D</w:t>
      </w:r>
      <w:r w:rsidRPr="008B3CF2">
        <w:t>íla</w:t>
      </w:r>
      <w:r w:rsidR="00A65521">
        <w:t>;</w:t>
      </w:r>
    </w:p>
    <w:p w14:paraId="4132B8A9" w14:textId="77777777" w:rsidR="00272897" w:rsidRPr="008B3CF2" w:rsidRDefault="00272897" w:rsidP="00A21187">
      <w:pPr>
        <w:pStyle w:val="Bezmezer"/>
        <w:numPr>
          <w:ilvl w:val="2"/>
          <w:numId w:val="20"/>
        </w:numPr>
      </w:pPr>
      <w:r w:rsidRPr="008B3CF2">
        <w:t>evidenční číslo smlouvy objednatele a zhotovitele</w:t>
      </w:r>
      <w:r w:rsidR="00A65521">
        <w:t>;</w:t>
      </w:r>
    </w:p>
    <w:p w14:paraId="51E2F68C" w14:textId="77777777" w:rsidR="00BE3892" w:rsidRPr="008B3CF2" w:rsidRDefault="00622B91" w:rsidP="00A21187">
      <w:pPr>
        <w:pStyle w:val="Bezmezer"/>
        <w:numPr>
          <w:ilvl w:val="2"/>
          <w:numId w:val="20"/>
        </w:numPr>
      </w:pPr>
      <w:r w:rsidRPr="008B3CF2">
        <w:lastRenderedPageBreak/>
        <w:t>cenu</w:t>
      </w:r>
      <w:r w:rsidR="00272897" w:rsidRPr="008B3CF2">
        <w:t xml:space="preserve"> bez DPH, sazbu a výši DPH </w:t>
      </w:r>
      <w:r w:rsidRPr="008B3CF2">
        <w:t>dle platných právních předpisů ke dni uskutečnění</w:t>
      </w:r>
      <w:r w:rsidR="00635AFA" w:rsidRPr="008B3CF2">
        <w:t xml:space="preserve"> </w:t>
      </w:r>
      <w:r w:rsidRPr="008B3CF2">
        <w:t xml:space="preserve">zdanitelného plnění zvlášť, </w:t>
      </w:r>
      <w:r w:rsidR="00272897" w:rsidRPr="008B3CF2">
        <w:t xml:space="preserve">celkovou </w:t>
      </w:r>
      <w:r w:rsidRPr="008B3CF2">
        <w:t>cenu vč</w:t>
      </w:r>
      <w:r w:rsidR="00A65521">
        <w:t>etně</w:t>
      </w:r>
      <w:r w:rsidRPr="008B3CF2">
        <w:t xml:space="preserve"> DPH</w:t>
      </w:r>
      <w:r w:rsidR="00A65521">
        <w:t>;</w:t>
      </w:r>
    </w:p>
    <w:p w14:paraId="0B1939D2" w14:textId="77777777" w:rsidR="00BE3892" w:rsidRPr="008B3CF2" w:rsidRDefault="00272897" w:rsidP="00A21187">
      <w:pPr>
        <w:pStyle w:val="Bezmezer"/>
        <w:numPr>
          <w:ilvl w:val="2"/>
          <w:numId w:val="20"/>
        </w:numPr>
      </w:pPr>
      <w:r w:rsidRPr="008B3CF2">
        <w:t>razítko a podpis oprávněné osoby.</w:t>
      </w:r>
    </w:p>
    <w:p w14:paraId="65B9CE07" w14:textId="77777777" w:rsidR="00272897" w:rsidRPr="008B3CF2" w:rsidRDefault="00272897" w:rsidP="00A21187">
      <w:pPr>
        <w:pStyle w:val="Odstavecseseznamem"/>
      </w:pPr>
      <w:r w:rsidRPr="008B3CF2">
        <w:t xml:space="preserve">Objednatel je oprávněn vrátit zhotoviteli fakturu do data její splatnosti, jestliže bude obsahovat nesprávné či neúplné údaje. V takovém případě </w:t>
      </w:r>
      <w:r w:rsidR="00622B91" w:rsidRPr="008B3CF2">
        <w:t>běží</w:t>
      </w:r>
      <w:r w:rsidRPr="008B3CF2">
        <w:t xml:space="preserve"> nová lhůta splatnosti ode dne doručení opravené faktury objednateli.</w:t>
      </w:r>
    </w:p>
    <w:p w14:paraId="2421D45C" w14:textId="0805E12D" w:rsidR="001B131B" w:rsidRPr="008B3CF2" w:rsidRDefault="001B131B" w:rsidP="00A21187">
      <w:pPr>
        <w:pStyle w:val="Odstavecseseznamem"/>
      </w:pPr>
      <w:r w:rsidRPr="008B3CF2">
        <w:t>Úhrad</w:t>
      </w:r>
      <w:r w:rsidR="00E15066">
        <w:t>a</w:t>
      </w:r>
      <w:r w:rsidRPr="008B3CF2">
        <w:t xml:space="preserve"> ceny </w:t>
      </w:r>
      <w:r w:rsidR="00A21187">
        <w:t>Díla</w:t>
      </w:r>
      <w:r w:rsidR="00A65521">
        <w:t xml:space="preserve"> </w:t>
      </w:r>
      <w:r w:rsidRPr="008B3CF2">
        <w:t>bud</w:t>
      </w:r>
      <w:r w:rsidR="00E15066">
        <w:t>e</w:t>
      </w:r>
      <w:r w:rsidRPr="008B3CF2">
        <w:t xml:space="preserve"> proveden</w:t>
      </w:r>
      <w:r w:rsidR="00E15066">
        <w:t>a</w:t>
      </w:r>
      <w:r w:rsidRPr="008B3CF2">
        <w:t xml:space="preserve"> </w:t>
      </w:r>
      <w:r w:rsidR="008B3CF2">
        <w:t xml:space="preserve">za podmínek této smlouvy </w:t>
      </w:r>
      <w:r w:rsidRPr="008B3CF2">
        <w:t>bezhotovostním převodem z bankovní</w:t>
      </w:r>
      <w:r w:rsidR="00446D53" w:rsidRPr="008B3CF2">
        <w:t>ho</w:t>
      </w:r>
      <w:r w:rsidRPr="008B3CF2">
        <w:t xml:space="preserve"> účt</w:t>
      </w:r>
      <w:r w:rsidR="00446D53" w:rsidRPr="008B3CF2">
        <w:t>u</w:t>
      </w:r>
      <w:r w:rsidRPr="008B3CF2">
        <w:t xml:space="preserve"> objednatele na bankovní účet zhotovitele. Dnem úhrady </w:t>
      </w:r>
      <w:r w:rsidR="008B3CF2">
        <w:t xml:space="preserve">každé splátky </w:t>
      </w:r>
      <w:r w:rsidRPr="008B3CF2">
        <w:t>se rozumí den odepsání příslušné částky z účtu objednatele.</w:t>
      </w:r>
    </w:p>
    <w:p w14:paraId="40DCA3E4" w14:textId="77777777" w:rsidR="001B131B" w:rsidRPr="008B3CF2" w:rsidRDefault="001B131B" w:rsidP="00A21187">
      <w:pPr>
        <w:pStyle w:val="Odstavecseseznamem"/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14:paraId="6B882CD4" w14:textId="77777777" w:rsidR="006A5739" w:rsidRPr="008B3CF2" w:rsidRDefault="006A5739" w:rsidP="00A21187">
      <w:pPr>
        <w:pStyle w:val="Odstavecseseznamem"/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14:paraId="622CBA66" w14:textId="77777777" w:rsidR="006A5739" w:rsidRDefault="006A5739" w:rsidP="00A21187">
      <w:pPr>
        <w:pStyle w:val="Odstavecseseznamem"/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14:paraId="6D083F3D" w14:textId="77777777" w:rsidR="00272897" w:rsidRPr="008B3CF2" w:rsidRDefault="00A65521" w:rsidP="003660DD">
      <w:pPr>
        <w:pStyle w:val="Nadpis4"/>
      </w:pPr>
      <w:r>
        <w:t>Práva a povinnosti smluvních stran</w:t>
      </w:r>
    </w:p>
    <w:p w14:paraId="706F06D6" w14:textId="6C41B521" w:rsidR="00A65521" w:rsidRDefault="00A65521" w:rsidP="00E1524B">
      <w:pPr>
        <w:pStyle w:val="Odstavecseseznamem"/>
      </w:pPr>
      <w:r>
        <w:t xml:space="preserve">Zhotovitel je v průběhu provádění Díla povinen nejméně </w:t>
      </w:r>
      <w:r w:rsidRPr="003660DD">
        <w:t>dvakrát</w:t>
      </w:r>
      <w:r>
        <w:t xml:space="preserve"> s objednatelem v jeho sídl</w:t>
      </w:r>
      <w:r w:rsidR="00ED0F67">
        <w:t xml:space="preserve">e projednat rozpracovanou </w:t>
      </w:r>
      <w:bookmarkStart w:id="1" w:name="_GoBack"/>
      <w:bookmarkEnd w:id="1"/>
      <w:r w:rsidR="00E1524B">
        <w:t>p</w:t>
      </w:r>
      <w:r>
        <w:t xml:space="preserve">rojektovou dokumentaci. Z každého projednání rozpracované </w:t>
      </w:r>
      <w:r w:rsidR="00E1524B">
        <w:t>p</w:t>
      </w:r>
      <w:r>
        <w:t>rojektové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14:paraId="6E662D5C" w14:textId="380C5471" w:rsidR="00F62D08" w:rsidRPr="008B3CF2" w:rsidRDefault="00F62D08" w:rsidP="00E1524B">
      <w:pPr>
        <w:pStyle w:val="Odstavecseseznamem"/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</w:t>
      </w:r>
      <w:r w:rsidR="00E1524B">
        <w:t>p</w:t>
      </w:r>
      <w:r w:rsidR="00A65521">
        <w:t xml:space="preserve">rojektovou dokumentací, </w:t>
      </w:r>
      <w:r w:rsidRPr="008B3CF2">
        <w:t xml:space="preserve">v předání doplňujících podkladů, vyjádření a stanovisek, kterých potřeba vznikne v průběhu plnění této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14:paraId="60E718BB" w14:textId="77777777" w:rsidR="00272897" w:rsidRDefault="00272897" w:rsidP="00E1524B">
      <w:pPr>
        <w:pStyle w:val="Odstavecseseznamem"/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8B3CF2">
        <w:t>.</w:t>
      </w:r>
      <w:r w:rsidR="00F62D08" w:rsidRPr="008B3CF2">
        <w:t xml:space="preserve"> Zároveň si je vědom, že změna podkladů může mít vliv na změnu ceny </w:t>
      </w:r>
      <w:r w:rsidR="00A65521">
        <w:t>D</w:t>
      </w:r>
      <w:r w:rsidR="00A65521" w:rsidRPr="008B3CF2">
        <w:t xml:space="preserve">íla </w:t>
      </w:r>
      <w:r w:rsidR="00F62D08" w:rsidRPr="008B3CF2">
        <w:t xml:space="preserve">a termínů </w:t>
      </w:r>
      <w:r w:rsidR="00A65521">
        <w:t>s</w:t>
      </w:r>
      <w:r w:rsidR="00F62D08" w:rsidRPr="008B3CF2">
        <w:t>jednaných touto smlouvou.</w:t>
      </w:r>
    </w:p>
    <w:p w14:paraId="128AF7DB" w14:textId="77777777" w:rsidR="00272897" w:rsidRPr="008B3CF2" w:rsidRDefault="00272897" w:rsidP="003660DD">
      <w:pPr>
        <w:pStyle w:val="Nadpis4"/>
      </w:pPr>
      <w:r w:rsidRPr="008B3CF2">
        <w:t xml:space="preserve">Kvalitativní podmínky a záruka za </w:t>
      </w:r>
      <w:r w:rsidR="00131D56">
        <w:t>jakost</w:t>
      </w:r>
    </w:p>
    <w:p w14:paraId="785336D1" w14:textId="7FBF8E28" w:rsidR="00272897" w:rsidRPr="008B3CF2" w:rsidRDefault="00272897" w:rsidP="00E1524B">
      <w:pPr>
        <w:pStyle w:val="Odstavecseseznamem"/>
      </w:pPr>
      <w:r w:rsidRPr="008B3CF2">
        <w:t xml:space="preserve">Zhotovitel </w:t>
      </w:r>
      <w:r w:rsidR="006525E9" w:rsidRPr="008B3CF2">
        <w:t xml:space="preserve">se zavazuje, že </w:t>
      </w:r>
      <w:r w:rsidR="00E1524B">
        <w:t>D</w:t>
      </w:r>
      <w:r w:rsidR="006525E9" w:rsidRPr="008B3CF2">
        <w:t xml:space="preserve">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5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 xml:space="preserve">způsobilé pro použití ke smluvenému účelu a že si nejméně po tuto dobu zachová své vlastnosti v souladu s touto smlouvou. Zhotovitel tedy </w:t>
      </w:r>
      <w:r w:rsidRPr="008B3CF2">
        <w:lastRenderedPageBreak/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5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14:paraId="2B6ADADA" w14:textId="77777777" w:rsidR="006525E9" w:rsidRPr="008B3CF2" w:rsidRDefault="006525E9" w:rsidP="00E1524B">
      <w:pPr>
        <w:pStyle w:val="Odstavecseseznamem"/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A1343D" w:rsidRPr="008B3CF2">
        <w:t xml:space="preserve"> ve lhůtě 5 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14:paraId="3D5A9877" w14:textId="77777777" w:rsidR="006525E9" w:rsidRDefault="008C6743" w:rsidP="00E1524B">
      <w:pPr>
        <w:pStyle w:val="Odstavecseseznamem"/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14:paraId="64511D7E" w14:textId="77777777" w:rsidR="00272897" w:rsidRPr="008B3CF2" w:rsidRDefault="00792C08" w:rsidP="003660DD">
      <w:pPr>
        <w:pStyle w:val="Nadpis4"/>
      </w:pPr>
      <w:bookmarkStart w:id="2" w:name="_Ref478375579"/>
      <w:r w:rsidRPr="008B3CF2">
        <w:t>Sankční ujednání</w:t>
      </w:r>
      <w:bookmarkEnd w:id="2"/>
    </w:p>
    <w:p w14:paraId="16E56296" w14:textId="77777777" w:rsidR="00272897" w:rsidRPr="008B3CF2" w:rsidRDefault="00272897" w:rsidP="0097306B">
      <w:pPr>
        <w:pStyle w:val="Odstavecseseznamem"/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14:paraId="7903D8F9" w14:textId="77777777" w:rsidR="00792C08" w:rsidRPr="008B3CF2" w:rsidRDefault="00792C08" w:rsidP="0097306B">
      <w:pPr>
        <w:pStyle w:val="Odstavecseseznamem"/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14:paraId="23A7C969" w14:textId="77777777" w:rsidR="00272897" w:rsidRPr="008B3CF2" w:rsidRDefault="00272897" w:rsidP="0097306B">
      <w:pPr>
        <w:pStyle w:val="Odstavecseseznamem"/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14:paraId="76E68BD8" w14:textId="77777777" w:rsidR="00FD160C" w:rsidRDefault="00272897" w:rsidP="0097306B">
      <w:pPr>
        <w:pStyle w:val="Odstavecseseznamem"/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B54E19">
        <w:t xml:space="preserve">le sankcí v celém rozsahu, </w:t>
      </w:r>
      <w:proofErr w:type="gramStart"/>
      <w:r w:rsidR="00B54E19">
        <w:t>tzn.</w:t>
      </w:r>
      <w:proofErr w:type="gramEnd"/>
      <w:r w:rsidR="00B54E19">
        <w:t xml:space="preserve"> </w:t>
      </w:r>
      <w:r w:rsidR="00FD160C" w:rsidRPr="008B3CF2">
        <w:t xml:space="preserve">částka sankce se do výše náhrady škody </w:t>
      </w:r>
      <w:proofErr w:type="gramStart"/>
      <w:r w:rsidR="00E855A4">
        <w:t>nezapočítává</w:t>
      </w:r>
      <w:proofErr w:type="gramEnd"/>
      <w:r w:rsidR="00E855A4">
        <w:t>.</w:t>
      </w:r>
      <w:r w:rsidR="00B54E19">
        <w:t xml:space="preserve"> </w:t>
      </w:r>
      <w:r w:rsidR="00FD160C" w:rsidRPr="008B3CF2">
        <w:t>Zaplacením sankce není dotčena povinnost povinné strany splnit závazky vyplývající z této smlouvy.</w:t>
      </w:r>
    </w:p>
    <w:p w14:paraId="453FD990" w14:textId="77777777" w:rsidR="00272897" w:rsidRDefault="00631BEB" w:rsidP="003660DD">
      <w:pPr>
        <w:pStyle w:val="Nadpis4"/>
      </w:pPr>
      <w:r>
        <w:t>Ostatní ujednání</w:t>
      </w:r>
    </w:p>
    <w:p w14:paraId="3D8A4A0C" w14:textId="77777777" w:rsidR="00821860" w:rsidRPr="008B3CF2" w:rsidRDefault="00821860" w:rsidP="0097306B">
      <w:pPr>
        <w:pStyle w:val="Odstavecseseznamem"/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14:paraId="7D4774F0" w14:textId="77777777" w:rsidR="00F34C6E" w:rsidRPr="003660DD" w:rsidRDefault="00631BEB" w:rsidP="0097306B">
      <w:pPr>
        <w:pStyle w:val="Odstavecseseznamem"/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14:paraId="395E1F70" w14:textId="77777777" w:rsidR="000130E8" w:rsidRDefault="00A53DA0" w:rsidP="0097306B">
      <w:pPr>
        <w:pStyle w:val="Odstavecseseznamem"/>
      </w:pPr>
      <w:r>
        <w:t xml:space="preserve">Zhotovitel poskytuje objednateli výhradní licenci k užití všech součástí Díla, </w:t>
      </w:r>
      <w:r w:rsidR="00E15066">
        <w:t xml:space="preserve">(specifikovaného dle čl. II. Smlouvy), </w:t>
      </w:r>
      <w:r>
        <w:t>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14:paraId="6AE8D617" w14:textId="77777777" w:rsidR="00CD0CC3" w:rsidRDefault="000130E8" w:rsidP="0097306B">
      <w:pPr>
        <w:pStyle w:val="Odstavecseseznamem"/>
      </w:pPr>
      <w:r>
        <w:lastRenderedPageBreak/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14:paraId="016A185C" w14:textId="77777777" w:rsidR="00272897" w:rsidRPr="008B3CF2" w:rsidRDefault="000130E8" w:rsidP="0097306B">
      <w:pPr>
        <w:pStyle w:val="Odstavecseseznamem"/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14:paraId="5E353964" w14:textId="77777777" w:rsidR="00272897" w:rsidRPr="008B3CF2" w:rsidRDefault="007C1466" w:rsidP="0097306B">
      <w:pPr>
        <w:pStyle w:val="Odstavecseseznamem"/>
      </w:pPr>
      <w:r>
        <w:t xml:space="preserve">Další kusy Díla nebo </w:t>
      </w:r>
      <w:proofErr w:type="spellStart"/>
      <w:r w:rsidR="00272897" w:rsidRPr="008B3CF2">
        <w:t>vícetisky</w:t>
      </w:r>
      <w:proofErr w:type="spellEnd"/>
      <w:r w:rsidR="00272897" w:rsidRPr="008B3CF2">
        <w:t xml:space="preserve">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14:paraId="3AE7A578" w14:textId="77777777" w:rsidR="00272897" w:rsidRDefault="00272897" w:rsidP="0097306B">
      <w:pPr>
        <w:pStyle w:val="Odstavecseseznamem"/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14:paraId="63C3C05D" w14:textId="77777777" w:rsidR="00BF473E" w:rsidRDefault="00BF473E" w:rsidP="0097306B">
      <w:pPr>
        <w:pStyle w:val="Odstavecseseznamem"/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14:paraId="67B78C78" w14:textId="77777777" w:rsidR="00631BEB" w:rsidRPr="008B3CF2" w:rsidRDefault="00631BEB" w:rsidP="0097306B">
      <w:pPr>
        <w:pStyle w:val="Odstavecseseznamem"/>
      </w:pPr>
      <w:r>
        <w:t>Ustanovení § 2605 odst. 2 občanského zákoníku se nepoužije.</w:t>
      </w:r>
    </w:p>
    <w:p w14:paraId="154B8C52" w14:textId="77777777" w:rsidR="00111119" w:rsidRDefault="00111119" w:rsidP="00111119">
      <w:pPr>
        <w:pStyle w:val="Nadpis4"/>
      </w:pPr>
      <w:r>
        <w:t>Platnost a účinnost smlouvy</w:t>
      </w:r>
    </w:p>
    <w:p w14:paraId="0E52D286" w14:textId="77777777" w:rsidR="00111119" w:rsidRDefault="00111119" w:rsidP="0097306B">
      <w:pPr>
        <w:pStyle w:val="Odstavecseseznamem"/>
      </w:pPr>
      <w:r w:rsidRPr="000E2586">
        <w:t>Smlouva nabývá platnosti okamžikem podpisu oběma stranami, účinnosti dnem jejího zveřejnění v registru smluv v souladu s § 6 zákona č.  340/2015 Sb., zákon o registru smluv, ve znění pozdějších předpisů. V případě, že potvrzení o zveřejnění nezašle Zhotoviteli přímo Registr smluv do datové schránky Zhotovitele, zašle toto potvrzení Zhotoviteli Objednatel bez zbytečného odkladu po jeho obdržení od Registru smluv. Zveřej</w:t>
      </w:r>
      <w:r w:rsidR="00FB32F4">
        <w:t>nění smlouvy provede Objednatel.</w:t>
      </w:r>
    </w:p>
    <w:p w14:paraId="71C067AD" w14:textId="77777777" w:rsidR="00272897" w:rsidRDefault="00272897" w:rsidP="003660DD">
      <w:pPr>
        <w:pStyle w:val="Nadpis4"/>
      </w:pPr>
      <w:r w:rsidRPr="008B3CF2">
        <w:t>Závěrečná ustanovení</w:t>
      </w:r>
    </w:p>
    <w:p w14:paraId="7D565400" w14:textId="77777777" w:rsidR="005779B6" w:rsidRPr="0097306B" w:rsidRDefault="005779B6" w:rsidP="0097306B">
      <w:pPr>
        <w:pStyle w:val="Odstavecseseznamem"/>
      </w:pPr>
      <w:r w:rsidRPr="0097306B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14:paraId="73E18373" w14:textId="77777777" w:rsidR="00DD2AAF" w:rsidRPr="0097306B" w:rsidRDefault="00DD2AAF" w:rsidP="0097306B">
      <w:pPr>
        <w:pStyle w:val="Odstavecseseznamem"/>
      </w:pPr>
      <w:r w:rsidRPr="0097306B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 w:rsidRPr="0097306B">
        <w:t>ého</w:t>
      </w:r>
      <w:r w:rsidRPr="0097306B">
        <w:t xml:space="preserve"> zákoník</w:t>
      </w:r>
      <w:r w:rsidR="000E1B4E" w:rsidRPr="0097306B">
        <w:t>u</w:t>
      </w:r>
      <w:r w:rsidRPr="0097306B">
        <w:t xml:space="preserve"> o obchodním tajemství se nepoužij</w:t>
      </w:r>
      <w:r w:rsidR="000E1B4E" w:rsidRPr="0097306B">
        <w:t>í</w:t>
      </w:r>
      <w:r w:rsidRPr="0097306B">
        <w:t>.</w:t>
      </w:r>
    </w:p>
    <w:p w14:paraId="2D7CD1EF" w14:textId="77777777" w:rsidR="005779B6" w:rsidRPr="0097306B" w:rsidRDefault="005779B6" w:rsidP="0097306B">
      <w:pPr>
        <w:pStyle w:val="Odstavecseseznamem"/>
      </w:pPr>
      <w:r w:rsidRPr="0097306B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14:paraId="288E7ABE" w14:textId="77777777" w:rsidR="005779B6" w:rsidRPr="0097306B" w:rsidRDefault="00640082" w:rsidP="0097306B">
      <w:pPr>
        <w:pStyle w:val="Odstavecseseznamem"/>
      </w:pPr>
      <w:r w:rsidRPr="0097306B">
        <w:t>Zhotovitel</w:t>
      </w:r>
      <w:r w:rsidR="005779B6" w:rsidRPr="0097306B">
        <w:t xml:space="preserve"> prohlašuje, že vůči němu není vedena ex</w:t>
      </w:r>
      <w:r w:rsidR="00A1343D" w:rsidRPr="0097306B">
        <w:t>ekuce a ani nemá žádné dluhy po </w:t>
      </w:r>
      <w:r w:rsidR="005779B6" w:rsidRPr="0097306B">
        <w:t>splatnosti, jejichž splnění by mohlo být vymáháno v exekuci podle zákona č.</w:t>
      </w:r>
      <w:r w:rsidR="00A1343D" w:rsidRPr="0097306B">
        <w:t> </w:t>
      </w:r>
      <w:r w:rsidR="005779B6" w:rsidRPr="0097306B">
        <w:t>120/2001</w:t>
      </w:r>
      <w:r w:rsidR="00A1343D" w:rsidRPr="0097306B">
        <w:t> </w:t>
      </w:r>
      <w:r w:rsidR="005779B6" w:rsidRPr="0097306B">
        <w:t xml:space="preserve">Sb., o soudních exekutorech a exekuční činnosti (exekuční řád) a o změně dalších zákonů, ve znění pozdějších předpisů, ani vůči němu není veden výkon rozhodnutí a ani nemá žádné dluhy po splatnosti, jejichž splnění by mohlo být vymáháno </w:t>
      </w:r>
      <w:r w:rsidR="005779B6" w:rsidRPr="0097306B">
        <w:lastRenderedPageBreak/>
        <w:t>ve výkonu rozhodnutí podle zákona č. 99/1963 Sb., občanského soudního řádu, ve znění pozdějších předpisů, zákona</w:t>
      </w:r>
      <w:r w:rsidR="00A1343D" w:rsidRPr="0097306B">
        <w:t xml:space="preserve"> </w:t>
      </w:r>
      <w:r w:rsidR="005779B6" w:rsidRPr="0097306B">
        <w:t>č. 500/2004 Sb., správního řádu, ve znění pozděj</w:t>
      </w:r>
      <w:r w:rsidR="00A1343D" w:rsidRPr="0097306B">
        <w:t>ších předpisů, či podle zákona č. </w:t>
      </w:r>
      <w:r w:rsidR="005779B6" w:rsidRPr="0097306B">
        <w:t>280/2009 Sb., daňového řádu, ve znění pozdějších předpisů.</w:t>
      </w:r>
    </w:p>
    <w:p w14:paraId="7D079859" w14:textId="77777777" w:rsidR="00272897" w:rsidRPr="0097306B" w:rsidRDefault="00272897" w:rsidP="0097306B">
      <w:pPr>
        <w:pStyle w:val="Odstavecseseznamem"/>
      </w:pPr>
      <w:r w:rsidRPr="0097306B">
        <w:t>Smluvní strany shodně prohlašují, že došlo k dohodě o celém obsahu smlouvy</w:t>
      </w:r>
      <w:r w:rsidR="00640082" w:rsidRPr="0097306B">
        <w:t>, kterému zcela rozumí a plně vyjadřuje jejich svobodnou a vážnou vůli.</w:t>
      </w:r>
    </w:p>
    <w:p w14:paraId="276C798E" w14:textId="77777777" w:rsidR="00272897" w:rsidRPr="0097306B" w:rsidRDefault="00272897" w:rsidP="0097306B">
      <w:pPr>
        <w:pStyle w:val="Odstavecseseznamem"/>
      </w:pPr>
      <w:r w:rsidRPr="0097306B">
        <w:t xml:space="preserve">Tuto smlouvu lze měnit pouze písemnými dodatky, označenými jako dodatek s pořadovým číslem ke smlouvě o dílo a potvrzenými </w:t>
      </w:r>
      <w:r w:rsidR="00640082" w:rsidRPr="0097306B">
        <w:t xml:space="preserve">podpisy </w:t>
      </w:r>
      <w:r w:rsidRPr="0097306B">
        <w:t>ob</w:t>
      </w:r>
      <w:r w:rsidR="00640082" w:rsidRPr="0097306B">
        <w:t>ou</w:t>
      </w:r>
      <w:r w:rsidRPr="0097306B">
        <w:t xml:space="preserve"> smluvní</w:t>
      </w:r>
      <w:r w:rsidR="00640082" w:rsidRPr="0097306B">
        <w:t>ch</w:t>
      </w:r>
      <w:r w:rsidRPr="0097306B">
        <w:t xml:space="preserve"> stran</w:t>
      </w:r>
      <w:r w:rsidR="00640082" w:rsidRPr="0097306B">
        <w:t xml:space="preserve">; </w:t>
      </w:r>
      <w:r w:rsidR="00505213" w:rsidRPr="0097306B">
        <w:t>odstoupení od </w:t>
      </w:r>
      <w:r w:rsidR="00640082" w:rsidRPr="0097306B">
        <w:t>smlouvy lze provést pouze písemnou formou</w:t>
      </w:r>
      <w:r w:rsidRPr="0097306B">
        <w:t>.</w:t>
      </w:r>
    </w:p>
    <w:p w14:paraId="078013BB" w14:textId="73402EF4" w:rsidR="00272897" w:rsidRDefault="00640082" w:rsidP="0097306B">
      <w:pPr>
        <w:pStyle w:val="Odstavecseseznamem"/>
      </w:pPr>
      <w:r w:rsidRPr="0097306B">
        <w:t>Tato s</w:t>
      </w:r>
      <w:r w:rsidR="00272897" w:rsidRPr="0097306B">
        <w:t>mlouva je vyhotovena ve dvou stejnopisech</w:t>
      </w:r>
      <w:r w:rsidRPr="0097306B">
        <w:t xml:space="preserve"> stejné platnosti a závaznosti</w:t>
      </w:r>
      <w:r w:rsidR="00272897" w:rsidRPr="0097306B">
        <w:t xml:space="preserve">, z nichž každá strana obdrží </w:t>
      </w:r>
      <w:r w:rsidRPr="0097306B">
        <w:t xml:space="preserve">po </w:t>
      </w:r>
      <w:r w:rsidR="00272897" w:rsidRPr="0097306B">
        <w:t>jed</w:t>
      </w:r>
      <w:r w:rsidRPr="0097306B">
        <w:t>nom</w:t>
      </w:r>
      <w:r w:rsidR="00272897" w:rsidRPr="0097306B">
        <w:t>.</w:t>
      </w:r>
      <w:r w:rsidR="0097306B">
        <w:t xml:space="preserve"> </w:t>
      </w:r>
      <w:r w:rsidR="0097306B" w:rsidRPr="00766CF0">
        <w:rPr>
          <w:snapToGrid w:val="0"/>
        </w:rPr>
        <w:t>Případně je tato smlouva vyhotovena elektronicky a podepsána uznávaným elektronickým podpisem</w:t>
      </w:r>
      <w:r w:rsidR="0097306B">
        <w:rPr>
          <w:snapToGrid w:val="0"/>
        </w:rPr>
        <w:t>. V takovém případě obdrží každá smluvní strana elektronický originál oboustranně podepsané smlouvy</w:t>
      </w:r>
      <w:r w:rsidR="0097306B">
        <w:t>.</w:t>
      </w:r>
    </w:p>
    <w:p w14:paraId="00564DF7" w14:textId="51AC4244" w:rsidR="0097306B" w:rsidRDefault="0097306B" w:rsidP="0097306B">
      <w:pPr>
        <w:tabs>
          <w:tab w:val="center" w:pos="2127"/>
          <w:tab w:val="center" w:pos="7088"/>
        </w:tabs>
      </w:pPr>
      <w:r>
        <w:tab/>
      </w:r>
      <w:r w:rsidRPr="005B49AA">
        <w:t>V</w:t>
      </w:r>
      <w:r>
        <w:t xml:space="preserve"> Brně </w:t>
      </w:r>
      <w:r w:rsidRPr="005B49AA">
        <w:t>dne</w:t>
      </w:r>
      <w:r>
        <w:tab/>
      </w:r>
      <w:r w:rsidRPr="005B49AA">
        <w:t>V</w:t>
      </w:r>
      <w:r>
        <w:t xml:space="preserve"> Brně </w:t>
      </w:r>
      <w:r w:rsidRPr="005B49AA">
        <w:t>dne</w:t>
      </w:r>
    </w:p>
    <w:p w14:paraId="58770C55" w14:textId="5F898967" w:rsidR="0097306B" w:rsidRDefault="0097306B" w:rsidP="0097306B">
      <w:pPr>
        <w:tabs>
          <w:tab w:val="center" w:pos="2127"/>
          <w:tab w:val="center" w:pos="7088"/>
        </w:tabs>
      </w:pPr>
    </w:p>
    <w:p w14:paraId="3A691347" w14:textId="680EF8AA" w:rsidR="0097306B" w:rsidRDefault="0097306B" w:rsidP="0097306B">
      <w:pPr>
        <w:tabs>
          <w:tab w:val="center" w:pos="2127"/>
          <w:tab w:val="center" w:pos="7088"/>
        </w:tabs>
      </w:pPr>
    </w:p>
    <w:p w14:paraId="21669077" w14:textId="2D0EF5DE" w:rsidR="0097306B" w:rsidRDefault="0097306B" w:rsidP="0097306B">
      <w:pPr>
        <w:tabs>
          <w:tab w:val="center" w:pos="2127"/>
          <w:tab w:val="center" w:pos="7088"/>
        </w:tabs>
      </w:pPr>
      <w:r>
        <w:tab/>
        <w:t>_____________________</w:t>
      </w:r>
      <w:r>
        <w:tab/>
        <w:t>_________________________</w:t>
      </w:r>
    </w:p>
    <w:p w14:paraId="31FB08C9" w14:textId="4DEEEE60" w:rsidR="0097306B" w:rsidRDefault="0097306B" w:rsidP="0097306B">
      <w:pPr>
        <w:tabs>
          <w:tab w:val="center" w:pos="2127"/>
          <w:tab w:val="center" w:pos="7088"/>
        </w:tabs>
      </w:pPr>
      <w:r>
        <w:tab/>
        <w:t>Zhotovitel</w:t>
      </w:r>
      <w:r>
        <w:tab/>
        <w:t>Objednatel</w:t>
      </w:r>
    </w:p>
    <w:p w14:paraId="623BB2A3" w14:textId="3E64E6A5" w:rsidR="0097306B" w:rsidRDefault="0097306B" w:rsidP="0097306B">
      <w:pPr>
        <w:tabs>
          <w:tab w:val="center" w:pos="2127"/>
          <w:tab w:val="center" w:pos="7088"/>
        </w:tabs>
        <w:rPr>
          <w:b/>
        </w:rPr>
      </w:pPr>
      <w:r>
        <w:tab/>
      </w:r>
      <w:proofErr w:type="spellStart"/>
      <w:r w:rsidRPr="0097306B">
        <w:rPr>
          <w:b/>
        </w:rPr>
        <w:t>Enlytech</w:t>
      </w:r>
      <w:proofErr w:type="spellEnd"/>
      <w:r w:rsidRPr="0097306B">
        <w:rPr>
          <w:b/>
        </w:rPr>
        <w:t xml:space="preserve"> s.r.o.</w:t>
      </w:r>
      <w:r>
        <w:rPr>
          <w:b/>
        </w:rPr>
        <w:tab/>
      </w:r>
      <w:r w:rsidRPr="005B49AA">
        <w:rPr>
          <w:b/>
        </w:rPr>
        <w:t>Fakultní nemocnice Brno</w:t>
      </w:r>
    </w:p>
    <w:p w14:paraId="3FF12E72" w14:textId="2FC23E80" w:rsidR="0097306B" w:rsidRDefault="0097306B" w:rsidP="0097306B">
      <w:pPr>
        <w:tabs>
          <w:tab w:val="center" w:pos="2127"/>
          <w:tab w:val="center" w:pos="7088"/>
        </w:tabs>
      </w:pPr>
      <w:r>
        <w:rPr>
          <w:b/>
        </w:rPr>
        <w:tab/>
      </w:r>
      <w:r>
        <w:t>Ing. Petr Komínek</w:t>
      </w:r>
      <w:r>
        <w:tab/>
      </w:r>
      <w:r>
        <w:t>MUDr. Ivo Rovný, MBA</w:t>
      </w:r>
    </w:p>
    <w:p w14:paraId="49E473D0" w14:textId="1BBC0D77" w:rsidR="0097306B" w:rsidRPr="0097306B" w:rsidRDefault="0097306B" w:rsidP="0097306B">
      <w:pPr>
        <w:tabs>
          <w:tab w:val="center" w:pos="2127"/>
          <w:tab w:val="center" w:pos="7088"/>
        </w:tabs>
        <w:rPr>
          <w:b/>
        </w:rPr>
      </w:pPr>
      <w:r>
        <w:tab/>
        <w:t>Jednatel</w:t>
      </w:r>
      <w:r>
        <w:tab/>
        <w:t>ředitel</w:t>
      </w:r>
    </w:p>
    <w:p w14:paraId="6783595E" w14:textId="77777777" w:rsidR="0097306B" w:rsidRPr="008B3CF2" w:rsidRDefault="0097306B" w:rsidP="0097306B">
      <w:pPr>
        <w:pStyle w:val="Odstavecseseznamem"/>
        <w:numPr>
          <w:ilvl w:val="0"/>
          <w:numId w:val="0"/>
        </w:numPr>
        <w:ind w:left="567"/>
      </w:pPr>
    </w:p>
    <w:p w14:paraId="4C4916FB" w14:textId="77777777" w:rsidR="003660DD" w:rsidRDefault="003660DD" w:rsidP="003660DD"/>
    <w:p w14:paraId="2B038968" w14:textId="77777777" w:rsidR="00430E73" w:rsidRDefault="00430E73" w:rsidP="0086437D">
      <w:pPr>
        <w:jc w:val="center"/>
      </w:pPr>
    </w:p>
    <w:p w14:paraId="41BB15AD" w14:textId="77777777" w:rsidR="000F60B1" w:rsidRDefault="000F60B1" w:rsidP="0086437D">
      <w:pPr>
        <w:jc w:val="center"/>
      </w:pPr>
    </w:p>
    <w:p w14:paraId="413B5ED8" w14:textId="77777777" w:rsidR="000F60B1" w:rsidRDefault="000F60B1" w:rsidP="0086437D">
      <w:pPr>
        <w:jc w:val="center"/>
      </w:pPr>
    </w:p>
    <w:p w14:paraId="1DB26BDF" w14:textId="77777777" w:rsidR="000F60B1" w:rsidRDefault="000F60B1" w:rsidP="0086437D">
      <w:pPr>
        <w:jc w:val="center"/>
      </w:pPr>
    </w:p>
    <w:sectPr w:rsidR="000F60B1" w:rsidSect="003660DD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8DF8" w14:textId="77777777" w:rsidR="00484193" w:rsidRDefault="00484193" w:rsidP="00AC4834">
      <w:r>
        <w:separator/>
      </w:r>
    </w:p>
    <w:p w14:paraId="2EF03597" w14:textId="77777777" w:rsidR="00484193" w:rsidRDefault="00484193" w:rsidP="00AC4834"/>
  </w:endnote>
  <w:endnote w:type="continuationSeparator" w:id="0">
    <w:p w14:paraId="77CD4E3D" w14:textId="77777777" w:rsidR="00484193" w:rsidRDefault="00484193" w:rsidP="00AC4834">
      <w:r>
        <w:continuationSeparator/>
      </w:r>
    </w:p>
    <w:p w14:paraId="1A3F7066" w14:textId="77777777" w:rsidR="00484193" w:rsidRDefault="00484193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052E" w14:textId="4996EE3E"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0F67" w:rsidRPr="00ED0F67">
      <w:rPr>
        <w:noProof/>
        <w:lang w:val="cs-CZ"/>
      </w:rPr>
      <w:t>5</w:t>
    </w:r>
    <w:r>
      <w:fldChar w:fldCharType="end"/>
    </w:r>
  </w:p>
  <w:p w14:paraId="4D91703B" w14:textId="77777777"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754A" w14:textId="77777777" w:rsidR="00772B1C" w:rsidRPr="00AC4834" w:rsidRDefault="00505213" w:rsidP="00AC4834">
    <w:pPr>
      <w:pStyle w:val="Zpat"/>
      <w:rPr>
        <w:ins w:id="3" w:author="Kotzian Robert" w:date="2017-03-24T09:01:00Z"/>
      </w:rPr>
    </w:pPr>
    <w:r>
      <w:rPr>
        <w:rStyle w:val="slostrnky"/>
      </w:rPr>
      <w:t>G</w:t>
    </w:r>
    <w:ins w:id="4" w:author="Kotzian Robert" w:date="2017-03-24T09:01:00Z">
      <w:r w:rsidR="00772B1C" w:rsidRPr="00AC4834">
        <w:fldChar w:fldCharType="begin"/>
      </w:r>
      <w:r w:rsidR="00772B1C" w:rsidRPr="003660DD">
        <w:instrText>PAGE   \* MERGEFORMAT</w:instrText>
      </w:r>
      <w:r w:rsidR="00772B1C" w:rsidRPr="00AC4834">
        <w:fldChar w:fldCharType="separate"/>
      </w:r>
    </w:ins>
    <w:r w:rsidR="00A65521" w:rsidRPr="00A65521">
      <w:rPr>
        <w:noProof/>
        <w:lang w:val="cs-CZ"/>
      </w:rPr>
      <w:t>1</w:t>
    </w:r>
    <w:ins w:id="5" w:author="Kotzian Robert" w:date="2017-03-24T09:01:00Z">
      <w:r w:rsidR="00772B1C" w:rsidRPr="00AC4834">
        <w:fldChar w:fldCharType="end"/>
      </w:r>
    </w:ins>
  </w:p>
  <w:p w14:paraId="1CC73C9A" w14:textId="77777777" w:rsidR="00772B1C" w:rsidRPr="003660DD" w:rsidRDefault="00772B1C" w:rsidP="003660DD">
    <w:pPr>
      <w:pStyle w:val="Zpat"/>
    </w:pPr>
  </w:p>
  <w:p w14:paraId="226C9393" w14:textId="77777777" w:rsidR="00ED0301" w:rsidRDefault="00ED0301" w:rsidP="00366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16F6" w14:textId="77777777" w:rsidR="00484193" w:rsidRDefault="00484193" w:rsidP="00AC4834">
      <w:r>
        <w:separator/>
      </w:r>
    </w:p>
    <w:p w14:paraId="363ACA1D" w14:textId="77777777" w:rsidR="00484193" w:rsidRDefault="00484193" w:rsidP="00AC4834"/>
  </w:footnote>
  <w:footnote w:type="continuationSeparator" w:id="0">
    <w:p w14:paraId="2BFD5BFC" w14:textId="77777777" w:rsidR="00484193" w:rsidRDefault="00484193" w:rsidP="00AC4834">
      <w:r>
        <w:continuationSeparator/>
      </w:r>
    </w:p>
    <w:p w14:paraId="31BE9635" w14:textId="77777777" w:rsidR="00484193" w:rsidRDefault="00484193" w:rsidP="00AC4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79F8" w14:textId="5A4593E5" w:rsidR="00180F85" w:rsidRPr="00180F85" w:rsidRDefault="00180F85">
    <w:pPr>
      <w:pStyle w:val="Zhlav"/>
      <w:rPr>
        <w:lang w:val="cs-CZ"/>
      </w:rPr>
    </w:pPr>
    <w:r>
      <w:tab/>
    </w:r>
    <w:r>
      <w:tab/>
    </w:r>
    <w:r>
      <w:rPr>
        <w:lang w:val="cs-CZ"/>
      </w:rPr>
      <w:t>DP/2339/2023/</w:t>
    </w:r>
    <w:proofErr w:type="spellStart"/>
    <w:r>
      <w:rPr>
        <w:lang w:val="cs-CZ"/>
      </w:rPr>
      <w:t>Lm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2C028AE"/>
    <w:multiLevelType w:val="hybridMultilevel"/>
    <w:tmpl w:val="896C6898"/>
    <w:lvl w:ilvl="0" w:tplc="2D405E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27595"/>
    <w:multiLevelType w:val="multilevel"/>
    <w:tmpl w:val="A93034D8"/>
    <w:lvl w:ilvl="0">
      <w:start w:val="1"/>
      <w:numFmt w:val="upperRoman"/>
      <w:pStyle w:val="Nadpis4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Bezmezer"/>
      <w:lvlText w:val="%3)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35EFE"/>
    <w:multiLevelType w:val="hybridMultilevel"/>
    <w:tmpl w:val="1ADA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9"/>
    <w:lvlOverride w:ilvl="0">
      <w:lvl w:ilvl="0" w:tplc="2D405EA6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lvl w:ilvl="0">
        <w:start w:val="1"/>
        <w:numFmt w:val="upperRoman"/>
        <w:pStyle w:val="Nadpis4"/>
        <w:lvlText w:val="%1."/>
        <w:lvlJc w:val="center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Bezmezer"/>
        <w:lvlText w:val="%3)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393E"/>
    <w:rsid w:val="00004EC3"/>
    <w:rsid w:val="000051C2"/>
    <w:rsid w:val="00005BFA"/>
    <w:rsid w:val="00006692"/>
    <w:rsid w:val="00012A1A"/>
    <w:rsid w:val="000130E8"/>
    <w:rsid w:val="00015DA2"/>
    <w:rsid w:val="0001607F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47C2A"/>
    <w:rsid w:val="000568D1"/>
    <w:rsid w:val="000568F4"/>
    <w:rsid w:val="00061200"/>
    <w:rsid w:val="00061719"/>
    <w:rsid w:val="00063123"/>
    <w:rsid w:val="00077956"/>
    <w:rsid w:val="00081B10"/>
    <w:rsid w:val="00085C7B"/>
    <w:rsid w:val="000A5DCE"/>
    <w:rsid w:val="000B2629"/>
    <w:rsid w:val="000B2CA6"/>
    <w:rsid w:val="000B673C"/>
    <w:rsid w:val="000B7689"/>
    <w:rsid w:val="000C29E5"/>
    <w:rsid w:val="000C3A59"/>
    <w:rsid w:val="000E1B4E"/>
    <w:rsid w:val="000E1F7D"/>
    <w:rsid w:val="000F60B1"/>
    <w:rsid w:val="00106886"/>
    <w:rsid w:val="00111119"/>
    <w:rsid w:val="00121E19"/>
    <w:rsid w:val="00125D5F"/>
    <w:rsid w:val="0012733A"/>
    <w:rsid w:val="00131D56"/>
    <w:rsid w:val="001346BC"/>
    <w:rsid w:val="00143B45"/>
    <w:rsid w:val="0015030E"/>
    <w:rsid w:val="00150FB0"/>
    <w:rsid w:val="00153F5C"/>
    <w:rsid w:val="0017366F"/>
    <w:rsid w:val="00176BFB"/>
    <w:rsid w:val="00180F85"/>
    <w:rsid w:val="0018578A"/>
    <w:rsid w:val="00185D89"/>
    <w:rsid w:val="00191CEC"/>
    <w:rsid w:val="001A25AC"/>
    <w:rsid w:val="001B131B"/>
    <w:rsid w:val="001B56FE"/>
    <w:rsid w:val="001E3C27"/>
    <w:rsid w:val="001E7675"/>
    <w:rsid w:val="001F083F"/>
    <w:rsid w:val="001F1278"/>
    <w:rsid w:val="001F23E0"/>
    <w:rsid w:val="002068D2"/>
    <w:rsid w:val="00215597"/>
    <w:rsid w:val="002159D1"/>
    <w:rsid w:val="00225C7F"/>
    <w:rsid w:val="0022645F"/>
    <w:rsid w:val="00231C99"/>
    <w:rsid w:val="00245EAE"/>
    <w:rsid w:val="0024729D"/>
    <w:rsid w:val="00253352"/>
    <w:rsid w:val="0025572A"/>
    <w:rsid w:val="002705D1"/>
    <w:rsid w:val="00272897"/>
    <w:rsid w:val="002758EF"/>
    <w:rsid w:val="00280EA4"/>
    <w:rsid w:val="00285BB8"/>
    <w:rsid w:val="002A084E"/>
    <w:rsid w:val="002A2E81"/>
    <w:rsid w:val="002A7D01"/>
    <w:rsid w:val="002C3BC0"/>
    <w:rsid w:val="002C6913"/>
    <w:rsid w:val="002D0F96"/>
    <w:rsid w:val="002E63F0"/>
    <w:rsid w:val="002E6A30"/>
    <w:rsid w:val="002F1EFC"/>
    <w:rsid w:val="00302C5E"/>
    <w:rsid w:val="0031055E"/>
    <w:rsid w:val="003166DD"/>
    <w:rsid w:val="003176BB"/>
    <w:rsid w:val="0034361B"/>
    <w:rsid w:val="00350B94"/>
    <w:rsid w:val="003660DD"/>
    <w:rsid w:val="00366489"/>
    <w:rsid w:val="00375E6D"/>
    <w:rsid w:val="003818EC"/>
    <w:rsid w:val="00385890"/>
    <w:rsid w:val="00391D04"/>
    <w:rsid w:val="003A3682"/>
    <w:rsid w:val="003B0E86"/>
    <w:rsid w:val="003B6CA0"/>
    <w:rsid w:val="003C382C"/>
    <w:rsid w:val="003F3C4C"/>
    <w:rsid w:val="0040541B"/>
    <w:rsid w:val="004073CA"/>
    <w:rsid w:val="00411C1A"/>
    <w:rsid w:val="00417B96"/>
    <w:rsid w:val="00421C42"/>
    <w:rsid w:val="0042269B"/>
    <w:rsid w:val="004251C7"/>
    <w:rsid w:val="00430E73"/>
    <w:rsid w:val="0043789B"/>
    <w:rsid w:val="0044081F"/>
    <w:rsid w:val="00446D53"/>
    <w:rsid w:val="004607A0"/>
    <w:rsid w:val="00461AAF"/>
    <w:rsid w:val="00474A2D"/>
    <w:rsid w:val="00475542"/>
    <w:rsid w:val="00481069"/>
    <w:rsid w:val="00484193"/>
    <w:rsid w:val="0048485B"/>
    <w:rsid w:val="00494C4B"/>
    <w:rsid w:val="004B1DCE"/>
    <w:rsid w:val="004B57E8"/>
    <w:rsid w:val="004C20D6"/>
    <w:rsid w:val="004C3DE5"/>
    <w:rsid w:val="004D3151"/>
    <w:rsid w:val="004D4D0E"/>
    <w:rsid w:val="004F1780"/>
    <w:rsid w:val="004F2039"/>
    <w:rsid w:val="004F5455"/>
    <w:rsid w:val="00502FDD"/>
    <w:rsid w:val="00504D7E"/>
    <w:rsid w:val="00505213"/>
    <w:rsid w:val="00510DD9"/>
    <w:rsid w:val="005143BC"/>
    <w:rsid w:val="00515543"/>
    <w:rsid w:val="0052298F"/>
    <w:rsid w:val="00550105"/>
    <w:rsid w:val="00557870"/>
    <w:rsid w:val="00560929"/>
    <w:rsid w:val="0057118E"/>
    <w:rsid w:val="00572AA0"/>
    <w:rsid w:val="005779B6"/>
    <w:rsid w:val="00595BE7"/>
    <w:rsid w:val="005B5C33"/>
    <w:rsid w:val="005D2AD3"/>
    <w:rsid w:val="005D2CF6"/>
    <w:rsid w:val="005D73C6"/>
    <w:rsid w:val="005E143F"/>
    <w:rsid w:val="005E5452"/>
    <w:rsid w:val="005E6D1B"/>
    <w:rsid w:val="0061088F"/>
    <w:rsid w:val="00611F8F"/>
    <w:rsid w:val="006178B1"/>
    <w:rsid w:val="00622B91"/>
    <w:rsid w:val="00627670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1D6E"/>
    <w:rsid w:val="006525E9"/>
    <w:rsid w:val="00654690"/>
    <w:rsid w:val="00657077"/>
    <w:rsid w:val="0066490A"/>
    <w:rsid w:val="006767E5"/>
    <w:rsid w:val="00677E45"/>
    <w:rsid w:val="00681D4A"/>
    <w:rsid w:val="006A4EAB"/>
    <w:rsid w:val="006A5739"/>
    <w:rsid w:val="006B1CFD"/>
    <w:rsid w:val="006B539F"/>
    <w:rsid w:val="006C2872"/>
    <w:rsid w:val="006D0611"/>
    <w:rsid w:val="006D4F4F"/>
    <w:rsid w:val="006D7207"/>
    <w:rsid w:val="006E2516"/>
    <w:rsid w:val="006E3F5F"/>
    <w:rsid w:val="006E5A4A"/>
    <w:rsid w:val="00700844"/>
    <w:rsid w:val="00700DC0"/>
    <w:rsid w:val="007011D5"/>
    <w:rsid w:val="00704DCE"/>
    <w:rsid w:val="0071076A"/>
    <w:rsid w:val="007175CF"/>
    <w:rsid w:val="00722907"/>
    <w:rsid w:val="00723ADB"/>
    <w:rsid w:val="00724F37"/>
    <w:rsid w:val="00727B98"/>
    <w:rsid w:val="00744196"/>
    <w:rsid w:val="007473E9"/>
    <w:rsid w:val="007572AD"/>
    <w:rsid w:val="00772B1C"/>
    <w:rsid w:val="0078319A"/>
    <w:rsid w:val="00783B43"/>
    <w:rsid w:val="00787455"/>
    <w:rsid w:val="00792C08"/>
    <w:rsid w:val="00796D1A"/>
    <w:rsid w:val="007A17B5"/>
    <w:rsid w:val="007A4AFF"/>
    <w:rsid w:val="007A5374"/>
    <w:rsid w:val="007C1466"/>
    <w:rsid w:val="007C28F6"/>
    <w:rsid w:val="007C2EAE"/>
    <w:rsid w:val="007C3566"/>
    <w:rsid w:val="007C665D"/>
    <w:rsid w:val="007D0AD4"/>
    <w:rsid w:val="007D6311"/>
    <w:rsid w:val="007F5EFC"/>
    <w:rsid w:val="00800F47"/>
    <w:rsid w:val="00802536"/>
    <w:rsid w:val="00804720"/>
    <w:rsid w:val="00810B41"/>
    <w:rsid w:val="008111C4"/>
    <w:rsid w:val="00812FE6"/>
    <w:rsid w:val="00815595"/>
    <w:rsid w:val="00821860"/>
    <w:rsid w:val="00832835"/>
    <w:rsid w:val="00834468"/>
    <w:rsid w:val="008370F1"/>
    <w:rsid w:val="00840570"/>
    <w:rsid w:val="00844CD3"/>
    <w:rsid w:val="00850690"/>
    <w:rsid w:val="008528BA"/>
    <w:rsid w:val="0086437D"/>
    <w:rsid w:val="00865486"/>
    <w:rsid w:val="00866ACC"/>
    <w:rsid w:val="00872FA9"/>
    <w:rsid w:val="008844D6"/>
    <w:rsid w:val="00887F95"/>
    <w:rsid w:val="00891267"/>
    <w:rsid w:val="0089155E"/>
    <w:rsid w:val="0089332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11801"/>
    <w:rsid w:val="00917B20"/>
    <w:rsid w:val="00925BE7"/>
    <w:rsid w:val="00927DAA"/>
    <w:rsid w:val="009309C2"/>
    <w:rsid w:val="00947CA4"/>
    <w:rsid w:val="00950453"/>
    <w:rsid w:val="0095316D"/>
    <w:rsid w:val="00955436"/>
    <w:rsid w:val="00960059"/>
    <w:rsid w:val="0097306B"/>
    <w:rsid w:val="0097394B"/>
    <w:rsid w:val="00975CDD"/>
    <w:rsid w:val="0097726E"/>
    <w:rsid w:val="009777E1"/>
    <w:rsid w:val="009A1670"/>
    <w:rsid w:val="009A4B53"/>
    <w:rsid w:val="009B4F72"/>
    <w:rsid w:val="009C0640"/>
    <w:rsid w:val="009C73A9"/>
    <w:rsid w:val="009D0979"/>
    <w:rsid w:val="009D43BD"/>
    <w:rsid w:val="009D7332"/>
    <w:rsid w:val="009F16B3"/>
    <w:rsid w:val="009F2D3F"/>
    <w:rsid w:val="009F5252"/>
    <w:rsid w:val="009F5D45"/>
    <w:rsid w:val="00A06D54"/>
    <w:rsid w:val="00A11160"/>
    <w:rsid w:val="00A1343D"/>
    <w:rsid w:val="00A17E23"/>
    <w:rsid w:val="00A21187"/>
    <w:rsid w:val="00A237AB"/>
    <w:rsid w:val="00A34402"/>
    <w:rsid w:val="00A41B29"/>
    <w:rsid w:val="00A4503E"/>
    <w:rsid w:val="00A518AA"/>
    <w:rsid w:val="00A53DA0"/>
    <w:rsid w:val="00A606E8"/>
    <w:rsid w:val="00A6268D"/>
    <w:rsid w:val="00A65521"/>
    <w:rsid w:val="00A7157A"/>
    <w:rsid w:val="00A761E2"/>
    <w:rsid w:val="00A94466"/>
    <w:rsid w:val="00A94BD9"/>
    <w:rsid w:val="00A97420"/>
    <w:rsid w:val="00AA2581"/>
    <w:rsid w:val="00AA3789"/>
    <w:rsid w:val="00AC4834"/>
    <w:rsid w:val="00AC6436"/>
    <w:rsid w:val="00AD292E"/>
    <w:rsid w:val="00AD29D1"/>
    <w:rsid w:val="00AD7FCE"/>
    <w:rsid w:val="00AE601D"/>
    <w:rsid w:val="00AF412C"/>
    <w:rsid w:val="00B063A0"/>
    <w:rsid w:val="00B145E4"/>
    <w:rsid w:val="00B169B0"/>
    <w:rsid w:val="00B208FF"/>
    <w:rsid w:val="00B274E2"/>
    <w:rsid w:val="00B30AAA"/>
    <w:rsid w:val="00B4753D"/>
    <w:rsid w:val="00B5099B"/>
    <w:rsid w:val="00B5134E"/>
    <w:rsid w:val="00B52295"/>
    <w:rsid w:val="00B54E19"/>
    <w:rsid w:val="00B5532A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C346D"/>
    <w:rsid w:val="00BC671F"/>
    <w:rsid w:val="00BC78B1"/>
    <w:rsid w:val="00BD746D"/>
    <w:rsid w:val="00BE3892"/>
    <w:rsid w:val="00BF473E"/>
    <w:rsid w:val="00BF510F"/>
    <w:rsid w:val="00C00B9C"/>
    <w:rsid w:val="00C3120D"/>
    <w:rsid w:val="00C538B6"/>
    <w:rsid w:val="00C6041C"/>
    <w:rsid w:val="00C62D4C"/>
    <w:rsid w:val="00C64A6F"/>
    <w:rsid w:val="00C727DF"/>
    <w:rsid w:val="00C74F18"/>
    <w:rsid w:val="00C8773D"/>
    <w:rsid w:val="00C96B28"/>
    <w:rsid w:val="00CA58EE"/>
    <w:rsid w:val="00CA5F47"/>
    <w:rsid w:val="00CA66FC"/>
    <w:rsid w:val="00CB08E6"/>
    <w:rsid w:val="00CB1F8E"/>
    <w:rsid w:val="00CC0E37"/>
    <w:rsid w:val="00CC6893"/>
    <w:rsid w:val="00CD0CC3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B401D"/>
    <w:rsid w:val="00DB4522"/>
    <w:rsid w:val="00DB45BB"/>
    <w:rsid w:val="00DD2061"/>
    <w:rsid w:val="00DD2AAF"/>
    <w:rsid w:val="00DE35FF"/>
    <w:rsid w:val="00DF66DE"/>
    <w:rsid w:val="00E028E8"/>
    <w:rsid w:val="00E07E2C"/>
    <w:rsid w:val="00E10646"/>
    <w:rsid w:val="00E14CB5"/>
    <w:rsid w:val="00E15066"/>
    <w:rsid w:val="00E1524B"/>
    <w:rsid w:val="00E20E45"/>
    <w:rsid w:val="00E2115C"/>
    <w:rsid w:val="00E214CB"/>
    <w:rsid w:val="00E22910"/>
    <w:rsid w:val="00E321C4"/>
    <w:rsid w:val="00E41ABB"/>
    <w:rsid w:val="00E43AAA"/>
    <w:rsid w:val="00E45049"/>
    <w:rsid w:val="00E51B52"/>
    <w:rsid w:val="00E64BFA"/>
    <w:rsid w:val="00E7003E"/>
    <w:rsid w:val="00E707AA"/>
    <w:rsid w:val="00E74FC8"/>
    <w:rsid w:val="00E7630C"/>
    <w:rsid w:val="00E855A4"/>
    <w:rsid w:val="00E869D2"/>
    <w:rsid w:val="00E87A7E"/>
    <w:rsid w:val="00E95E97"/>
    <w:rsid w:val="00EA1047"/>
    <w:rsid w:val="00EA36A0"/>
    <w:rsid w:val="00EB353C"/>
    <w:rsid w:val="00EC2D4C"/>
    <w:rsid w:val="00EC5D86"/>
    <w:rsid w:val="00EC73F4"/>
    <w:rsid w:val="00ED0301"/>
    <w:rsid w:val="00ED0F67"/>
    <w:rsid w:val="00ED1B9E"/>
    <w:rsid w:val="00ED2587"/>
    <w:rsid w:val="00ED40BB"/>
    <w:rsid w:val="00ED5CCC"/>
    <w:rsid w:val="00EE6AE3"/>
    <w:rsid w:val="00F2104E"/>
    <w:rsid w:val="00F30A36"/>
    <w:rsid w:val="00F32A45"/>
    <w:rsid w:val="00F3321D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CBE"/>
    <w:rsid w:val="00F97E04"/>
    <w:rsid w:val="00FA1EA0"/>
    <w:rsid w:val="00FA210C"/>
    <w:rsid w:val="00FB32F4"/>
    <w:rsid w:val="00FC5981"/>
    <w:rsid w:val="00FC7CE8"/>
    <w:rsid w:val="00FD160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46F3B1"/>
  <w15:docId w15:val="{631C6B43-567A-4B6F-8B50-31475C4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6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BC78B1"/>
    <w:pPr>
      <w:numPr>
        <w:numId w:val="7"/>
      </w:numPr>
      <w:spacing w:before="120" w:after="120" w:line="240" w:lineRule="auto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nadpis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nadpis">
    <w:name w:val="Subtitle"/>
    <w:basedOn w:val="Nadpis"/>
    <w:next w:val="Zkladntext"/>
    <w:link w:val="Podnadpis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78B1"/>
    <w:pPr>
      <w:numPr>
        <w:ilvl w:val="1"/>
        <w:numId w:val="7"/>
      </w:numPr>
      <w:spacing w:after="120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nadpisChar">
    <w:name w:val="Podnadpis Char"/>
    <w:link w:val="Podnadpis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rFonts w:ascii="Arial" w:hAnsi="Arial" w:cs="Arial"/>
      <w:b/>
      <w:sz w:val="24"/>
      <w:szCs w:val="22"/>
      <w:lang w:val="x-none"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4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rFonts w:ascii="Arial" w:hAnsi="Arial" w:cs="Arial"/>
      <w:sz w:val="24"/>
      <w:szCs w:val="22"/>
      <w:lang w:val="x-none"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16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BC78B1"/>
    <w:pPr>
      <w:numPr>
        <w:ilvl w:val="2"/>
        <w:numId w:val="7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8DD6-A01B-4BD3-B4BF-91B1012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2678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 ÚPRAVY  A  DOSTAVBA  NEMOCNICE                S  POLI</vt:lpstr>
    </vt:vector>
  </TitlesOfParts>
  <Company>LT Projekt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 ÚPRAVY  A  DOSTAVBA  NEMOCNICE                S  POLI</dc:title>
  <dc:creator>ing. Luděk Tomek</dc:creator>
  <cp:lastModifiedBy>Lámerová Barbora</cp:lastModifiedBy>
  <cp:revision>3</cp:revision>
  <cp:lastPrinted>2023-07-25T10:04:00Z</cp:lastPrinted>
  <dcterms:created xsi:type="dcterms:W3CDTF">2023-07-25T10:04:00Z</dcterms:created>
  <dcterms:modified xsi:type="dcterms:W3CDTF">2023-07-25T10:04:00Z</dcterms:modified>
</cp:coreProperties>
</file>