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C6" w:rsidRPr="001D16EA" w:rsidRDefault="003F4ADB">
      <w:pPr>
        <w:spacing w:before="120" w:after="120"/>
        <w:jc w:val="center"/>
        <w:rPr>
          <w:rFonts w:ascii="Arial" w:eastAsia="Cutive" w:hAnsi="Arial" w:cs="Arial"/>
          <w:b/>
          <w:sz w:val="28"/>
          <w:szCs w:val="28"/>
        </w:rPr>
      </w:pPr>
      <w:r w:rsidRPr="001D16EA">
        <w:rPr>
          <w:rFonts w:ascii="Arial" w:eastAsia="Cutive" w:hAnsi="Arial" w:cs="Arial"/>
          <w:b/>
          <w:sz w:val="28"/>
          <w:szCs w:val="28"/>
        </w:rPr>
        <w:t>PODLICENČNÍ SMLOUVA</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I.</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Smluvní strany</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C52BC6" w:rsidRPr="001D16EA" w:rsidRDefault="003F4ADB">
      <w:pPr>
        <w:ind w:left="284" w:hanging="284"/>
        <w:jc w:val="both"/>
        <w:rPr>
          <w:rFonts w:ascii="Arial" w:eastAsia="Cutive" w:hAnsi="Arial" w:cs="Arial"/>
          <w:b/>
          <w:sz w:val="22"/>
          <w:szCs w:val="22"/>
        </w:rPr>
      </w:pPr>
      <w:r w:rsidRPr="001D16EA">
        <w:rPr>
          <w:rFonts w:ascii="Arial" w:eastAsia="Cutive" w:hAnsi="Arial" w:cs="Arial"/>
          <w:b/>
          <w:sz w:val="22"/>
          <w:szCs w:val="22"/>
        </w:rPr>
        <w:t>Národní filmový archiv, příspěvková organizace</w:t>
      </w:r>
    </w:p>
    <w:p w:rsidR="00C52BC6" w:rsidRPr="001D16EA" w:rsidRDefault="003F4ADB">
      <w:pPr>
        <w:keepNext/>
        <w:rPr>
          <w:rFonts w:ascii="Arial" w:eastAsia="Cutive" w:hAnsi="Arial" w:cs="Arial"/>
          <w:sz w:val="22"/>
          <w:szCs w:val="22"/>
        </w:rPr>
      </w:pPr>
      <w:r w:rsidRPr="001D16EA">
        <w:rPr>
          <w:rFonts w:ascii="Arial" w:eastAsia="Cutive" w:hAnsi="Arial" w:cs="Arial"/>
          <w:sz w:val="22"/>
          <w:szCs w:val="22"/>
        </w:rPr>
        <w:t>se sídlem Praha 3, Malešická 12, 130 00</w:t>
      </w:r>
    </w:p>
    <w:p w:rsidR="00C52BC6" w:rsidRPr="001D16EA" w:rsidRDefault="003F4ADB">
      <w:pPr>
        <w:rPr>
          <w:rFonts w:ascii="Arial" w:eastAsia="Cutive" w:hAnsi="Arial" w:cs="Arial"/>
          <w:sz w:val="22"/>
          <w:szCs w:val="22"/>
        </w:rPr>
      </w:pPr>
      <w:r w:rsidRPr="001D16EA">
        <w:rPr>
          <w:rFonts w:ascii="Arial" w:eastAsia="Cutive" w:hAnsi="Arial" w:cs="Arial"/>
          <w:sz w:val="22"/>
          <w:szCs w:val="22"/>
        </w:rPr>
        <w:t>IČ: 000 57 266,</w:t>
      </w:r>
    </w:p>
    <w:p w:rsidR="00C52BC6" w:rsidRPr="001D16EA" w:rsidRDefault="003F4ADB">
      <w:pPr>
        <w:rPr>
          <w:rFonts w:ascii="Arial" w:eastAsia="Cutive" w:hAnsi="Arial" w:cs="Arial"/>
          <w:sz w:val="22"/>
          <w:szCs w:val="22"/>
        </w:rPr>
      </w:pPr>
      <w:r w:rsidRPr="001D16EA">
        <w:rPr>
          <w:rFonts w:ascii="Arial" w:eastAsia="Cutive" w:hAnsi="Arial" w:cs="Arial"/>
          <w:sz w:val="22"/>
          <w:szCs w:val="22"/>
        </w:rPr>
        <w:t>DIČ: CZ 000 57 266</w:t>
      </w:r>
    </w:p>
    <w:p w:rsidR="00C52BC6" w:rsidRPr="001D16EA" w:rsidRDefault="003F4ADB">
      <w:pPr>
        <w:rPr>
          <w:rFonts w:ascii="Arial" w:eastAsia="Cutive" w:hAnsi="Arial" w:cs="Arial"/>
          <w:sz w:val="22"/>
          <w:szCs w:val="22"/>
        </w:rPr>
      </w:pPr>
      <w:r w:rsidRPr="001D16EA">
        <w:rPr>
          <w:rFonts w:ascii="Arial" w:eastAsia="Cutive" w:hAnsi="Arial" w:cs="Arial"/>
          <w:sz w:val="22"/>
          <w:szCs w:val="22"/>
        </w:rPr>
        <w:t>Bankovní spojení: Česká národní banka, Na Příkopě 28, 115 03 Praha1,č.ú.: 83337011/0710</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 xml:space="preserve">zastoupený </w:t>
      </w:r>
      <w:r w:rsidR="001D16EA" w:rsidRPr="001D16EA">
        <w:rPr>
          <w:rFonts w:ascii="Arial" w:eastAsia="Cutive" w:hAnsi="Arial" w:cs="Arial"/>
          <w:sz w:val="22"/>
          <w:szCs w:val="22"/>
        </w:rPr>
        <w:t>xxxxx</w:t>
      </w:r>
    </w:p>
    <w:p w:rsidR="00C52BC6" w:rsidRPr="001D16EA" w:rsidRDefault="003F4ADB">
      <w:pPr>
        <w:pBdr>
          <w:top w:val="nil"/>
          <w:left w:val="nil"/>
          <w:bottom w:val="nil"/>
          <w:right w:val="nil"/>
          <w:between w:val="nil"/>
        </w:pBdr>
        <w:ind w:right="261"/>
        <w:jc w:val="both"/>
        <w:rPr>
          <w:rFonts w:ascii="Arial" w:eastAsia="Cutive" w:hAnsi="Arial" w:cs="Arial"/>
          <w:color w:val="000000"/>
          <w:sz w:val="22"/>
          <w:szCs w:val="22"/>
        </w:rPr>
      </w:pPr>
      <w:r w:rsidRPr="001D16EA">
        <w:rPr>
          <w:rFonts w:ascii="Arial" w:eastAsia="Cutive" w:hAnsi="Arial" w:cs="Arial"/>
          <w:color w:val="000000"/>
          <w:sz w:val="22"/>
          <w:szCs w:val="22"/>
        </w:rPr>
        <w:t xml:space="preserve"> (dále jen „NFA“)</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pBdr>
          <w:top w:val="nil"/>
          <w:left w:val="nil"/>
          <w:bottom w:val="nil"/>
          <w:right w:val="nil"/>
          <w:between w:val="nil"/>
        </w:pBdr>
        <w:rPr>
          <w:rFonts w:ascii="Arial" w:eastAsia="Cutive" w:hAnsi="Arial" w:cs="Arial"/>
          <w:color w:val="000000"/>
          <w:sz w:val="22"/>
          <w:szCs w:val="22"/>
        </w:rPr>
      </w:pPr>
      <w:r w:rsidRPr="001D16EA">
        <w:rPr>
          <w:rFonts w:ascii="Arial" w:eastAsia="Cutive" w:hAnsi="Arial" w:cs="Arial"/>
          <w:color w:val="000000"/>
          <w:sz w:val="22"/>
          <w:szCs w:val="22"/>
        </w:rPr>
        <w:t>a</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pBdr>
          <w:top w:val="nil"/>
          <w:left w:val="nil"/>
          <w:bottom w:val="nil"/>
          <w:right w:val="nil"/>
          <w:between w:val="nil"/>
        </w:pBdr>
        <w:rPr>
          <w:rFonts w:ascii="Arial" w:eastAsia="Cutive" w:hAnsi="Arial" w:cs="Arial"/>
          <w:color w:val="000000"/>
          <w:sz w:val="22"/>
          <w:szCs w:val="22"/>
        </w:rPr>
      </w:pPr>
      <w:r w:rsidRPr="001D16EA">
        <w:rPr>
          <w:rFonts w:ascii="Arial" w:eastAsia="Cutive" w:hAnsi="Arial" w:cs="Arial"/>
          <w:b/>
          <w:color w:val="000000"/>
          <w:sz w:val="22"/>
          <w:szCs w:val="22"/>
        </w:rPr>
        <w:t>FTV Prima, spol. s r. o.</w:t>
      </w:r>
      <w:r w:rsidRPr="001D16EA">
        <w:rPr>
          <w:rFonts w:ascii="Arial" w:eastAsia="Cutive" w:hAnsi="Arial" w:cs="Arial"/>
          <w:color w:val="000000"/>
          <w:sz w:val="22"/>
          <w:szCs w:val="22"/>
        </w:rPr>
        <w:br/>
        <w:t>se sídlem Vinohradská 3217/167, Strašnice, 100 00 Praha 10</w:t>
      </w:r>
      <w:r w:rsidRPr="001D16EA">
        <w:rPr>
          <w:rFonts w:ascii="Arial" w:eastAsia="Cutive" w:hAnsi="Arial" w:cs="Arial"/>
          <w:color w:val="000000"/>
          <w:sz w:val="22"/>
          <w:szCs w:val="22"/>
        </w:rPr>
        <w:br/>
        <w:t>IČ: 48115908</w:t>
      </w:r>
    </w:p>
    <w:p w:rsidR="00C52BC6" w:rsidRPr="001D16EA" w:rsidRDefault="003F4ADB">
      <w:pPr>
        <w:pBdr>
          <w:top w:val="nil"/>
          <w:left w:val="nil"/>
          <w:bottom w:val="nil"/>
          <w:right w:val="nil"/>
          <w:between w:val="nil"/>
        </w:pBdr>
        <w:rPr>
          <w:rFonts w:ascii="Arial" w:eastAsia="Cutive" w:hAnsi="Arial" w:cs="Arial"/>
          <w:color w:val="000000"/>
          <w:sz w:val="22"/>
          <w:szCs w:val="22"/>
        </w:rPr>
      </w:pPr>
      <w:r w:rsidRPr="001D16EA">
        <w:rPr>
          <w:rFonts w:ascii="Arial" w:eastAsia="Cutive" w:hAnsi="Arial" w:cs="Arial"/>
          <w:color w:val="000000"/>
          <w:sz w:val="22"/>
          <w:szCs w:val="22"/>
        </w:rPr>
        <w:t>DIČ: CZ48115908</w:t>
      </w:r>
      <w:r w:rsidRPr="001D16EA">
        <w:rPr>
          <w:rFonts w:ascii="Arial" w:eastAsia="Cutive" w:hAnsi="Arial" w:cs="Arial"/>
          <w:color w:val="000000"/>
          <w:sz w:val="22"/>
          <w:szCs w:val="22"/>
        </w:rPr>
        <w:br/>
        <w:t>zapsaná v obchodním rejstříku u Městského soudu v Praze, oddíl C, vložka 16778</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 xml:space="preserve">jíž zastupují </w:t>
      </w:r>
      <w:r w:rsidR="001D16EA" w:rsidRPr="001D16EA">
        <w:rPr>
          <w:rFonts w:ascii="Arial" w:eastAsia="Cutive" w:hAnsi="Arial" w:cs="Arial"/>
          <w:sz w:val="22"/>
          <w:szCs w:val="22"/>
        </w:rPr>
        <w:t>xxxxxx</w:t>
      </w:r>
      <w:r w:rsidRPr="001D16EA">
        <w:rPr>
          <w:rFonts w:ascii="Arial" w:eastAsia="Cutive" w:hAnsi="Arial" w:cs="Arial"/>
          <w:sz w:val="22"/>
          <w:szCs w:val="22"/>
        </w:rPr>
        <w:t>, jednatel</w:t>
      </w:r>
    </w:p>
    <w:p w:rsidR="00C52BC6" w:rsidRPr="001D16EA" w:rsidRDefault="003F4ADB">
      <w:pPr>
        <w:pBdr>
          <w:top w:val="nil"/>
          <w:left w:val="nil"/>
          <w:bottom w:val="nil"/>
          <w:right w:val="nil"/>
          <w:between w:val="nil"/>
        </w:pBdr>
        <w:rPr>
          <w:rFonts w:ascii="Arial" w:eastAsia="Cutive" w:hAnsi="Arial" w:cs="Arial"/>
          <w:color w:val="000000"/>
          <w:sz w:val="22"/>
          <w:szCs w:val="22"/>
        </w:rPr>
      </w:pPr>
      <w:r w:rsidRPr="001D16EA">
        <w:rPr>
          <w:rFonts w:ascii="Arial" w:eastAsia="Cutive" w:hAnsi="Arial" w:cs="Arial"/>
          <w:color w:val="000000"/>
          <w:sz w:val="22"/>
          <w:szCs w:val="22"/>
        </w:rPr>
        <w:t xml:space="preserve"> (dále jen „Nabyvatel“)</w:t>
      </w:r>
    </w:p>
    <w:p w:rsidR="00C52BC6" w:rsidRPr="001D16EA" w:rsidRDefault="00C52BC6">
      <w:pPr>
        <w:rPr>
          <w:rFonts w:ascii="Arial" w:eastAsia="Cutive" w:hAnsi="Arial" w:cs="Arial"/>
          <w:sz w:val="22"/>
          <w:szCs w:val="22"/>
        </w:rPr>
      </w:pP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uzavírají v souladu s příslušnými ustanoveními zák. č. 89/2012 Sb., občanský zákoník, resp. zák. č. 121/2000 Sb. o právu autorském, o právech souvisejících s právem autorským a o změně některých zákonů, ve znění pozdějších předpisů (autorský zákon), tuto</w:t>
      </w:r>
    </w:p>
    <w:p w:rsidR="00C52BC6" w:rsidRPr="001D16EA" w:rsidRDefault="00C52BC6">
      <w:pPr>
        <w:rPr>
          <w:rFonts w:ascii="Arial" w:eastAsia="Cutive" w:hAnsi="Arial" w:cs="Arial"/>
          <w:sz w:val="22"/>
          <w:szCs w:val="22"/>
        </w:rPr>
      </w:pPr>
    </w:p>
    <w:p w:rsidR="00C52BC6" w:rsidRPr="001D16EA" w:rsidRDefault="003F4ADB" w:rsidP="00C2706B">
      <w:pPr>
        <w:jc w:val="center"/>
        <w:rPr>
          <w:rFonts w:ascii="Arial" w:eastAsia="Cutive" w:hAnsi="Arial" w:cs="Arial"/>
          <w:sz w:val="22"/>
          <w:szCs w:val="22"/>
        </w:rPr>
      </w:pPr>
      <w:r w:rsidRPr="001D16EA">
        <w:rPr>
          <w:rFonts w:ascii="Arial" w:eastAsia="Cutive" w:hAnsi="Arial" w:cs="Arial"/>
          <w:sz w:val="22"/>
          <w:szCs w:val="22"/>
        </w:rPr>
        <w:t>Podlicenční smlouvu</w:t>
      </w:r>
    </w:p>
    <w:p w:rsidR="00DB5A2B" w:rsidRPr="001D16EA" w:rsidRDefault="00DB5A2B">
      <w:pPr>
        <w:pBdr>
          <w:top w:val="nil"/>
          <w:left w:val="nil"/>
          <w:bottom w:val="nil"/>
          <w:right w:val="nil"/>
          <w:between w:val="nil"/>
        </w:pBdr>
        <w:jc w:val="center"/>
        <w:rPr>
          <w:ins w:id="0" w:author="Vyplel Jakub" w:date="2021-11-18T15:36:00Z"/>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II.</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Smluvní strany; Předmět smlouvy; Filmy</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C52BC6" w:rsidRPr="001D16E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NFA je právnickou osobou ve formě příspěvkové organizace plně způsobilou k právnímu jednání, právům a povinnostem, plnící úlohu specializovaného archivu pro audiovizuální archiválie a zaměřenou mimo jiné na budování, ochranu, restaurování, vědecké zpracování a zpřístupňování národního filmového dědictví, resp. audiovizuálních archiválií, jakož i na všestranné šíření filmové kultury ve spolupráci s českými i zahraničními filmovými a kulturními institucemi. NFA svědčí výlučné právo k udělování svolení k užití zvukově obrazovým záznamům českých audiovizuálních děl vyrobených státem v době od 28. srpna 1945 do 31. prosince 1991, u nichž již uplynula doba ochrany práv výrobce zvukově obrazového záznamu. NFA dále náleží právo udělovat podlicence k užití určitých audiovizuálních a audiovizuálně užitých děl na základě Smlouvy o poskytnutí licence k užití audiovizuálních děl a děl audiovizuálně užitých televizním vysíláním uzavřené dne21.12.2017 mezi NFA a DILIA, divadelní, literární, audiovizuální agenturou, z.s. (dále jen „Smlouva s DILIA“). NFA má zájem udělit touto smlouvou za dále uvedených podmínek Nabyvateli souhlas s užitím Filmů, resp. níže specifikovaných předmětů ochrany.</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má zájem získat touto smlouvou za dále uvedených podmínek od NFA souhlas s užitím Filmů touto smlouvou vymezených.</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Předmětem této smlouvy je závazek NFA spočívající v poskytnutí oprávnění užít Filmy Nabyvateli v rozsahu této smlouvy a závazek Nabyvatele spočívající v zaplacení odměny NFA za řádné splnění závazků z této smlouvy vyplývajících.</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lastRenderedPageBreak/>
        <w:t>Filmy se pro účely této smlouvy rozumí audiovizuální díla uvedená v </w:t>
      </w:r>
      <w:r w:rsidRPr="001D16EA">
        <w:rPr>
          <w:rFonts w:ascii="Arial" w:eastAsia="Cutive" w:hAnsi="Arial" w:cs="Arial"/>
          <w:color w:val="000000"/>
          <w:sz w:val="22"/>
          <w:szCs w:val="22"/>
          <w:u w:val="single"/>
        </w:rPr>
        <w:t>Příloze č.1</w:t>
      </w:r>
      <w:r w:rsidRPr="001D16EA">
        <w:rPr>
          <w:rFonts w:ascii="Arial" w:eastAsia="Cutive" w:hAnsi="Arial" w:cs="Arial"/>
          <w:color w:val="000000"/>
          <w:sz w:val="22"/>
          <w:szCs w:val="22"/>
        </w:rPr>
        <w:t>.</w:t>
      </w:r>
    </w:p>
    <w:p w:rsidR="00C52BC6" w:rsidRPr="001D16EA"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ind w:left="426"/>
        <w:jc w:val="both"/>
        <w:rPr>
          <w:rFonts w:ascii="Arial" w:eastAsia="Cutive" w:hAnsi="Arial" w:cs="Arial"/>
          <w:color w:val="000000"/>
          <w:sz w:val="22"/>
          <w:szCs w:val="22"/>
        </w:rPr>
      </w:pPr>
      <w:r w:rsidRPr="001D16EA">
        <w:rPr>
          <w:rFonts w:ascii="Arial" w:eastAsia="Cutive" w:hAnsi="Arial" w:cs="Arial"/>
          <w:color w:val="000000"/>
          <w:sz w:val="22"/>
          <w:szCs w:val="22"/>
        </w:rPr>
        <w:t xml:space="preserve"> (výše a dále jen společně jako „Filmy“).</w:t>
      </w:r>
    </w:p>
    <w:p w:rsidR="00C52BC6" w:rsidRPr="001D16EA" w:rsidRDefault="00C52BC6">
      <w:pPr>
        <w:pBdr>
          <w:top w:val="nil"/>
          <w:left w:val="nil"/>
          <w:bottom w:val="nil"/>
          <w:right w:val="nil"/>
          <w:between w:val="nil"/>
        </w:pBdr>
        <w:ind w:left="426"/>
        <w:jc w:val="both"/>
        <w:rPr>
          <w:rFonts w:ascii="Arial" w:eastAsia="Cutive" w:hAnsi="Arial" w:cs="Arial"/>
          <w:color w:val="000000"/>
          <w:sz w:val="22"/>
          <w:szCs w:val="22"/>
        </w:rPr>
      </w:pPr>
    </w:p>
    <w:p w:rsidR="00C52BC6" w:rsidRPr="001D16EA" w:rsidRDefault="003F4ADB">
      <w:pPr>
        <w:numPr>
          <w:ilvl w:val="0"/>
          <w:numId w:val="10"/>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Souhlas s užitím Filmů, který je poskytován touto smlouvou, zahrnuje následující druhy souhlasů:</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1D16EA">
      <w:pPr>
        <w:numPr>
          <w:ilvl w:val="0"/>
          <w:numId w:val="5"/>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xxxxxxxx</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ind w:left="360"/>
        <w:jc w:val="both"/>
        <w:rPr>
          <w:rFonts w:ascii="Arial" w:eastAsia="Cutive" w:hAnsi="Arial" w:cs="Arial"/>
          <w:color w:val="000000"/>
          <w:sz w:val="22"/>
          <w:szCs w:val="22"/>
        </w:rPr>
      </w:pPr>
      <w:r w:rsidRPr="001D16EA">
        <w:rPr>
          <w:rFonts w:ascii="Arial" w:eastAsia="Cutive" w:hAnsi="Arial" w:cs="Arial"/>
          <w:color w:val="000000"/>
          <w:sz w:val="22"/>
          <w:szCs w:val="22"/>
        </w:rPr>
        <w:t>(všechny druhy souhlasů dle tohoto ustanovení dále pro účely této smlouvy jednotně a společně nazývány jako „licence“).</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ind w:left="360"/>
        <w:jc w:val="both"/>
        <w:rPr>
          <w:rFonts w:ascii="Arial" w:eastAsia="Cutive" w:hAnsi="Arial" w:cs="Arial"/>
          <w:color w:val="000000"/>
          <w:sz w:val="22"/>
          <w:szCs w:val="22"/>
        </w:rPr>
      </w:pPr>
      <w:r w:rsidRPr="001D16EA">
        <w:rPr>
          <w:rFonts w:ascii="Arial" w:eastAsia="Cutive" w:hAnsi="Arial" w:cs="Arial"/>
          <w:color w:val="000000"/>
          <w:sz w:val="22"/>
          <w:szCs w:val="22"/>
        </w:rPr>
        <w:t>Licence se vztahuje i na tzv. osiřelá díla, v jejichž případě je DILIA, divadelní, literární, audiovizuální agentura, z.s. ke dni uzavření této smlouvy oprávněna poskytnout oprávnění k jejich užití dle ust. § 103 autorského zákona. Licence se dále vztahuje i na nezastupovaná díla ve smyslu čl. III odst. 10 této smlouvy, ve vztahu k nimž se DILIA, divadelní, literární, audiovizuální agentuře, z.s. podaří vypořádat práva do 36 měsíců od zaplacení odměny dle této smlouvy nebo k nimž bude moci po uzavření této smlouvy udělit oprávnění dle ust. § 103 autorského zákona (srov. dále).</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ind w:left="360"/>
        <w:jc w:val="both"/>
        <w:rPr>
          <w:rFonts w:ascii="Arial" w:eastAsia="Cutive" w:hAnsi="Arial" w:cs="Arial"/>
          <w:color w:val="000000"/>
          <w:sz w:val="22"/>
          <w:szCs w:val="22"/>
        </w:rPr>
      </w:pPr>
      <w:r w:rsidRPr="001D16EA">
        <w:rPr>
          <w:rFonts w:ascii="Arial" w:eastAsia="Cutive" w:hAnsi="Arial" w:cs="Arial"/>
          <w:color w:val="000000"/>
          <w:sz w:val="22"/>
          <w:szCs w:val="22"/>
        </w:rPr>
        <w:t xml:space="preserve">NFA prohlašuje, že veškerá práva jakýchkoli osob k užití Filmů nejméně v rozsahu potřebném pro poskytnutí licence Nabyvateli podle této smlouvy budou vypořádána nejpozději do začátku licenční doby daného Filmu. NFA se zavazuje vypořádat případné nároky třetích osob vůči Nabyvateli vzniklé v souvislosti s užitím Filmu Nabyvatelem, pokud jde o užití v souladu s touto smlouvou, jakož i uhradit Nabyvateli veškeré náklady, které mu v souvislosti s takovými nároky vzniknou. Povinnost NFA vypořádat nároky a získat práva k užití Filmu dle tohoto článku se nevztahuje na vypořádání práva k užití hudebních děl bez textu či s textem televizním vysíláním (s výjimkou synchronizace, kterou je NFA povinen vypořádat). Povinnost NFA vypořádat nároky a získat práva k užití Filmu dle tohoto článku se pro užití na území České republiky rovněž netýká povinně kolektivně spravovaného práva na odměnu za užití uměleckého výkonu, zaznamenaného na zvukový záznam vydaný k obchodním účelům, a za užití zvukového záznamu, vydaného k obchodním účelům, televizním vysíláním. </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 xml:space="preserve">III. </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Licence</w:t>
      </w:r>
    </w:p>
    <w:p w:rsidR="00C52BC6" w:rsidRPr="001D16EA" w:rsidRDefault="00C52BC6">
      <w:pPr>
        <w:pBdr>
          <w:top w:val="nil"/>
          <w:left w:val="nil"/>
          <w:bottom w:val="nil"/>
          <w:right w:val="nil"/>
          <w:between w:val="nil"/>
        </w:pBdr>
        <w:rPr>
          <w:rFonts w:ascii="Arial" w:eastAsia="Cutive" w:hAnsi="Arial" w:cs="Arial"/>
          <w:i/>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NFA touto smlouvou poskytuje Nabyvateli oprávnění k užití Filmů – licenci v níže uvedeném rozsahu: </w:t>
      </w:r>
    </w:p>
    <w:p w:rsidR="00C52BC6" w:rsidRPr="001D16EA" w:rsidRDefault="003F4ADB">
      <w:pPr>
        <w:numPr>
          <w:ilvl w:val="0"/>
          <w:numId w:val="2"/>
        </w:numPr>
        <w:jc w:val="both"/>
        <w:rPr>
          <w:rFonts w:ascii="Arial" w:hAnsi="Arial" w:cs="Arial"/>
          <w:sz w:val="22"/>
          <w:szCs w:val="22"/>
        </w:rPr>
      </w:pPr>
      <w:r w:rsidRPr="001D16EA">
        <w:rPr>
          <w:rFonts w:ascii="Arial" w:eastAsia="Cutive" w:hAnsi="Arial" w:cs="Arial"/>
          <w:sz w:val="22"/>
          <w:szCs w:val="22"/>
        </w:rPr>
        <w:t>k těmto způsobům užití:</w:t>
      </w:r>
    </w:p>
    <w:p w:rsidR="00C52BC6" w:rsidRPr="001D16EA" w:rsidRDefault="003F4ADB">
      <w:pPr>
        <w:numPr>
          <w:ilvl w:val="1"/>
          <w:numId w:val="2"/>
        </w:numPr>
        <w:ind w:left="1276" w:hanging="425"/>
        <w:jc w:val="both"/>
        <w:rPr>
          <w:rFonts w:ascii="Arial" w:hAnsi="Arial" w:cs="Arial"/>
          <w:sz w:val="22"/>
          <w:szCs w:val="22"/>
        </w:rPr>
      </w:pPr>
      <w:r w:rsidRPr="001D16EA">
        <w:rPr>
          <w:rFonts w:ascii="Arial" w:eastAsia="Cutive" w:hAnsi="Arial" w:cs="Arial"/>
          <w:sz w:val="22"/>
          <w:szCs w:val="22"/>
        </w:rPr>
        <w:t xml:space="preserve">sdělování Filmů v nehmotné podobě veřejnosti, a to těmito způsoby: </w:t>
      </w:r>
    </w:p>
    <w:p w:rsidR="00C52BC6" w:rsidRPr="001D16EA" w:rsidRDefault="001D16EA">
      <w:pPr>
        <w:numPr>
          <w:ilvl w:val="1"/>
          <w:numId w:val="2"/>
        </w:numPr>
        <w:jc w:val="both"/>
        <w:rPr>
          <w:rFonts w:ascii="Arial" w:hAnsi="Arial" w:cs="Arial"/>
          <w:sz w:val="22"/>
          <w:szCs w:val="22"/>
        </w:rPr>
      </w:pPr>
      <w:r w:rsidRPr="001D16EA">
        <w:rPr>
          <w:rFonts w:ascii="Arial" w:eastAsia="Cutive" w:hAnsi="Arial" w:cs="Arial"/>
          <w:sz w:val="22"/>
          <w:szCs w:val="22"/>
        </w:rPr>
        <w:t>xxxxxxx</w:t>
      </w:r>
    </w:p>
    <w:p w:rsidR="00C52BC6" w:rsidRPr="001D16EA" w:rsidRDefault="003F4ADB">
      <w:pPr>
        <w:numPr>
          <w:ilvl w:val="0"/>
          <w:numId w:val="2"/>
        </w:numPr>
        <w:jc w:val="both"/>
        <w:rPr>
          <w:rFonts w:ascii="Arial" w:hAnsi="Arial" w:cs="Arial"/>
          <w:sz w:val="22"/>
          <w:szCs w:val="22"/>
        </w:rPr>
      </w:pPr>
      <w:r w:rsidRPr="001D16EA">
        <w:rPr>
          <w:rFonts w:ascii="Arial" w:eastAsia="Cutive" w:hAnsi="Arial" w:cs="Arial"/>
          <w:sz w:val="22"/>
          <w:szCs w:val="22"/>
        </w:rPr>
        <w:t xml:space="preserve">v tomto časovém rozsahu: Příloha č. 1 (licenční doba); </w:t>
      </w:r>
    </w:p>
    <w:p w:rsidR="00C52BC6" w:rsidRPr="001D16EA" w:rsidRDefault="003F4ADB" w:rsidP="001D16EA">
      <w:pPr>
        <w:numPr>
          <w:ilvl w:val="0"/>
          <w:numId w:val="2"/>
        </w:numPr>
        <w:jc w:val="both"/>
        <w:rPr>
          <w:rFonts w:ascii="Arial" w:hAnsi="Arial" w:cs="Arial"/>
          <w:sz w:val="22"/>
          <w:szCs w:val="22"/>
        </w:rPr>
      </w:pPr>
      <w:r w:rsidRPr="001D16EA">
        <w:rPr>
          <w:rFonts w:ascii="Arial" w:eastAsia="Cutive" w:hAnsi="Arial" w:cs="Arial"/>
          <w:sz w:val="22"/>
          <w:szCs w:val="22"/>
        </w:rPr>
        <w:t xml:space="preserve">na tomto území: </w:t>
      </w:r>
      <w:r w:rsidR="001D16EA" w:rsidRPr="001D16EA">
        <w:rPr>
          <w:rFonts w:ascii="Arial" w:eastAsia="Cutive" w:hAnsi="Arial" w:cs="Arial"/>
          <w:sz w:val="22"/>
          <w:szCs w:val="22"/>
        </w:rPr>
        <w:t>xxxxxx</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Nabyvatel je oprávněn propagovat </w:t>
      </w:r>
      <w:r w:rsidR="00E06A59" w:rsidRPr="001D16EA">
        <w:rPr>
          <w:rFonts w:ascii="Arial" w:eastAsia="Cutive" w:hAnsi="Arial" w:cs="Arial"/>
          <w:color w:val="000000"/>
          <w:sz w:val="22"/>
          <w:szCs w:val="22"/>
        </w:rPr>
        <w:t xml:space="preserve">užití </w:t>
      </w:r>
      <w:r w:rsidRPr="001D16EA">
        <w:rPr>
          <w:rFonts w:ascii="Arial" w:eastAsia="Cutive" w:hAnsi="Arial" w:cs="Arial"/>
          <w:color w:val="000000"/>
          <w:sz w:val="22"/>
          <w:szCs w:val="22"/>
        </w:rPr>
        <w:t xml:space="preserve">Filmu, a to i před začátkem licenční doby, ve všech dostupných médiích, včetně médií provozovaných třetími osobami. Nabyvatel je oprávněn části Filmů za účelem jejich propagace zařadit do jiných audiovizuálních děl (upoutávek) a v jejich rámci je užít ve shora specifikovaném rozsahu. Nabyvatel však bere na vědomí, že užití Filmů se nesmí reálně ani potenciálně dotýkat hodnoty Filmů. Filmy tak Nabyvatelem nemohou zejména být užity jako tzv. příbaly k jinému zboží, ukázky z Filmů v jiných audiovizuálních dílech nesmějí přesáhnout celkový </w:t>
      </w:r>
      <w:r w:rsidR="001D16EA" w:rsidRPr="001D16EA">
        <w:rPr>
          <w:rFonts w:ascii="Arial" w:eastAsia="Cutive" w:hAnsi="Arial" w:cs="Arial"/>
          <w:color w:val="000000"/>
          <w:sz w:val="22"/>
          <w:szCs w:val="22"/>
        </w:rPr>
        <w:t>xxxxx</w:t>
      </w:r>
      <w:r w:rsidRPr="001D16EA">
        <w:rPr>
          <w:rFonts w:ascii="Arial" w:eastAsia="Cutive" w:hAnsi="Arial" w:cs="Arial"/>
          <w:color w:val="000000"/>
          <w:sz w:val="22"/>
          <w:szCs w:val="22"/>
        </w:rPr>
        <w:t xml:space="preserve"> (souhrnně pro každé jiné audiovizuální dílo) ani být užity v audiovizuální nebo zvukové reklamě, sponzorských vzkazech či jiných formách obchodních sdělení na produkt odlišný od Filmu, ve videoklipech apod. </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povinen písemně hlásit všechna vysílání Filmů (premiéry i reprízy) NFA, přičemž součástí takového hlášení bude i uvedení dat a časů jednotlivých vysílání (včetně informace, zda se jedná o premiérové nebo reprízované vysílání), informace o tom, zda bylo některé vysílání Filmu přerušeno reklamou, a identifikace televizního vysílatele. Písemné hlášení dle předchozí věty bude Nabyvatel vždy vyhotovovat ve vztahu k Filmům užitým v předešlém kalendářním čtvrtletí trvání této smlouvy, a každé takové hlášení zašle NFA nejpozději do 5 dnů od konce příslušného kalendářního čtvrtletí.</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je oprávněn, nikoli však povinen práva poskytnutá touto smlouvou využít. Případné nevyužití práv poskytnutých touto smlouvou ze strany Nabyvatele však nemá vliv na výši odměny, kterou je Nabyvatel povinen uhradit NFA dle čl. V. této smlouvy.</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1D16EA">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xxxxxxxx</w:t>
      </w:r>
      <w:r w:rsidR="003F4ADB" w:rsidRPr="001D16EA">
        <w:rPr>
          <w:rFonts w:ascii="Arial" w:eastAsia="Cutive" w:hAnsi="Arial" w:cs="Arial"/>
          <w:color w:val="000000"/>
          <w:sz w:val="22"/>
          <w:szCs w:val="22"/>
        </w:rPr>
        <w:t>.</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Nabyvatel není oprávněn provádět jakékoliv změny, úpravy, doplnění, spojení nebo jiné zásahy do Filmů, ledaže k tomu NFA udělí výslovný písemný souhlas. </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Nabyvatel není oprávněn všechna či některá práva získaná touto smlouvou převádět, jakož ani udělovat podlicence třetím osobám bez výslovného písemného souhlasu NFA. </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je povinen bezodkladně oznámit NFA jakékoliv porušení práva NFA k Filmům, o kterém se dozví.</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je zásadně při užití Filmů povinen dbát dobrého jména a pověsti NFA a přispívat k jejich ochraně.</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Nehledě na výše uvedené smluvní strany berou na vědomí, že licence nezahrnuje souhlas s užitím takových autorských děl, jejichž autoři nejsou zastupováni DILIA, divadelní, literární, audiovizuální agenturou, z.s. (dále jen „agentura DILIA“), a v jejichž případě současně DILIA nemohla z objektivních příčin udělit oprávnění k jejich užití ani dle ust. § 103 autorského zákona (dále jen „nezastupovaná díla“). V případě nezastupovaných děl se uplatní následující zvláštní režim: Odměna dle čl. V této smlouvy zahrnuje i odměnu za užití nezastupovaných děl. NFA se zavazuje zajistit, že agentura DILIA bude mít částku odpovídající odměně za užití nezastupovaných děl v úschově po dobu 36 měsíců od uhrazení příslušné částky na účet DILIA a vynaloží maximální úsilí k vypořádání práv k užití nezastupovaných děl. Pokud se agentuře DILIA nepodaří vypořádat práva k určitému nezastupovanému dílu do 36 měsíců od zaplacení odměny za užití takového nezastupovaného díla na účet agentury DILIA (včetně toho, že nebude moci udělit oprávnění k užití takového nezastupovaného díla ani dle ust. § 103 autorského zákona), vrátí takovou odměnu agentura DILIA na bankovní účet NFA do 31. 1. kalendářního roku následujícího po kalendářním roce, ve kterém uplynulo 36 měsíců od zaplacení odměny ze strany NFA, s tím, že agentura DILIA je oprávněna strhnout si z této odměny náhradu prokazatelně vynaložených nákladů za vynaložené úsilí za účelem výše uvedeného vyplacení odměn za užití nezastupovaných děl. NFA se s Nabyvatelem dohodl tak, že pakliže mu agentura DILIA vrátí část odměny za užití nezastupovaného díla ve výši uvedené v předešlé větě, pak i NFA takovou část odměny vrátí Nabyvateli s tím, že rovněž NFA je oprávněn si z této zbylé části odměny strhnout náhradu svých reálně prokazatelně vynaložených interních i externích administrativních a transakčních nákladů; pokud by reálná výše uvedených nákladů NFA byla rovna či vyšší, než zbylá část odměny vrácená od agentury DILIA, je NFA oprávněn ponechat si celou tuto zbylou část odměny. </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1D16EA">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xxxxxxx</w:t>
      </w:r>
    </w:p>
    <w:p w:rsidR="00C52BC6" w:rsidRPr="001D16EA" w:rsidRDefault="00C52BC6">
      <w:pPr>
        <w:pBdr>
          <w:top w:val="nil"/>
          <w:left w:val="nil"/>
          <w:bottom w:val="nil"/>
          <w:right w:val="nil"/>
          <w:between w:val="nil"/>
        </w:pBdr>
        <w:ind w:left="360"/>
        <w:jc w:val="both"/>
        <w:rPr>
          <w:rFonts w:ascii="Arial" w:eastAsia="Cutive" w:hAnsi="Arial" w:cs="Arial"/>
          <w:sz w:val="22"/>
          <w:szCs w:val="22"/>
        </w:rPr>
      </w:pPr>
    </w:p>
    <w:p w:rsidR="00C52BC6" w:rsidRPr="001D16EA" w:rsidRDefault="001D16EA">
      <w:pPr>
        <w:numPr>
          <w:ilvl w:val="0"/>
          <w:numId w:val="1"/>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sz w:val="22"/>
          <w:szCs w:val="22"/>
        </w:rPr>
        <w:t>xxxxxx</w:t>
      </w:r>
      <w:r w:rsidR="00DE3A62" w:rsidRPr="001D16EA">
        <w:rPr>
          <w:rFonts w:ascii="Arial" w:eastAsia="Cutive" w:hAnsi="Arial" w:cs="Arial"/>
          <w:sz w:val="22"/>
          <w:szCs w:val="22"/>
        </w:rPr>
        <w:t>.</w:t>
      </w:r>
    </w:p>
    <w:p w:rsidR="00A71302" w:rsidRPr="001D16EA" w:rsidRDefault="00A71302" w:rsidP="00A71302">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IV.</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Předání Materiálů</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C52BC6" w:rsidRPr="001D16E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NFA Nabyvateli předá následující materiály (dále jen „Materiály“):</w:t>
      </w:r>
    </w:p>
    <w:p w:rsidR="00C52BC6" w:rsidRPr="001D16EA" w:rsidRDefault="003F4ADB">
      <w:pPr>
        <w:numPr>
          <w:ilvl w:val="1"/>
          <w:numId w:val="11"/>
        </w:numPr>
        <w:jc w:val="both"/>
        <w:rPr>
          <w:rFonts w:ascii="Arial" w:eastAsia="Cutive" w:hAnsi="Arial" w:cs="Arial"/>
          <w:sz w:val="22"/>
          <w:szCs w:val="22"/>
        </w:rPr>
      </w:pPr>
      <w:r w:rsidRPr="001D16EA">
        <w:rPr>
          <w:rFonts w:ascii="Arial" w:eastAsia="Cutive" w:hAnsi="Arial" w:cs="Arial"/>
          <w:sz w:val="22"/>
          <w:szCs w:val="22"/>
        </w:rPr>
        <w:t>záznam Filmu vždy v nejvyšší možné kvalitě (HD), kterou NFA disponuje, a na nosiči určeném pro distribuci pořadů v souladu s technickými podmínkami Nabyvatele (HDD), které jsou nedílnou součástí této smlouvy jako její příloha č. 2,</w:t>
      </w:r>
    </w:p>
    <w:p w:rsidR="00C52BC6" w:rsidRPr="001D16EA" w:rsidRDefault="003F4ADB">
      <w:pPr>
        <w:numPr>
          <w:ilvl w:val="1"/>
          <w:numId w:val="11"/>
        </w:numPr>
        <w:jc w:val="both"/>
        <w:rPr>
          <w:rFonts w:ascii="Arial" w:eastAsia="Cutive" w:hAnsi="Arial" w:cs="Arial"/>
          <w:sz w:val="22"/>
          <w:szCs w:val="22"/>
        </w:rPr>
      </w:pPr>
      <w:r w:rsidRPr="001D16EA">
        <w:rPr>
          <w:rFonts w:ascii="Arial" w:eastAsia="Cutive" w:hAnsi="Arial" w:cs="Arial"/>
          <w:sz w:val="22"/>
          <w:szCs w:val="22"/>
        </w:rPr>
        <w:t>hlášení hudebních sestav pro hudbu obsaženou ve Filmu v rozsahu požadovaném kolektivními správci OSA a Intergram, je-li to objektivně možné</w:t>
      </w:r>
    </w:p>
    <w:p w:rsidR="00C52BC6" w:rsidRPr="001D16EA" w:rsidRDefault="003F4ADB">
      <w:pPr>
        <w:numPr>
          <w:ilvl w:val="1"/>
          <w:numId w:val="11"/>
        </w:numPr>
        <w:jc w:val="both"/>
        <w:rPr>
          <w:rFonts w:ascii="Arial" w:eastAsia="Cutive" w:hAnsi="Arial" w:cs="Arial"/>
          <w:sz w:val="22"/>
          <w:szCs w:val="22"/>
        </w:rPr>
      </w:pPr>
      <w:r w:rsidRPr="001D16EA">
        <w:rPr>
          <w:rFonts w:ascii="Arial" w:eastAsia="Cutive" w:hAnsi="Arial" w:cs="Arial"/>
          <w:sz w:val="22"/>
          <w:szCs w:val="22"/>
        </w:rPr>
        <w:t>pakliže jimi NFA disponuje, předá ke každému Filmu též sadu propagačních, reklamních a podobných materiálů, která může obsahovat např. fotografie a plakáty.</w:t>
      </w:r>
    </w:p>
    <w:p w:rsidR="00C52BC6" w:rsidRPr="001D16E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Materiály uvedené v předchozím odstavci se NFA zavazuje dodat nejpozději do 30 kalendářních dnů před začátkem licence k danému Filmu, a to na své vlastní náklady, včetně přepravy a příp. pojištění, daňových a celních povinností. Materiály budou Nabyvateli zapůjčeny zdarma na dobu maximálně 60 dnů od jejich doručení na adresu Nabyvatele, v průběhu které je Nabyvatel oprávněn pořídit pro účely šíření přepis zapůjčených záznamů. Po uplynutí této lhůty Nabyvatel dodá Materiály NFA zpět, a to na vlastní náklady.</w:t>
      </w:r>
    </w:p>
    <w:p w:rsidR="00C52BC6" w:rsidRPr="001D16E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 případě, že NFA Materiály uvedené v čl. 1. odst. a. a b. v souladu s tímto článkem nedodá ani po uplynutí dodatečné lhůty 5 kalendářních dnů od termínu uvedeného v článku IV. odst. 2, je Nabyvatel oprávněn požadovat zaplacení smluvní pokuty ve výši jednoho procenta z licenčního poplatku za každý jednotlivý nedodaný Film za každý kalendářní den prodlení s dodáním, a to až do skutečného dodání, s výjimkou případů, kdy je prodlení přímým důsledkem jednání nebo opominutí ze strany Nabyvatele. V případě, že NFA Materiály uvedené v článku IV. odst. 1 písm. a. nedodá ani po uplynutí dodatečné lhůty 30 kalendářních dnů od termínu, uvedeného v článku IV. odst. 2, je Nabyvatel kromě smluvní pokuty oprávněn od této smlouvy odstoupit, pokud jde o daný Film, a žádat po NFA vrácení již zaplaceného finančního plnění dle této smlouvy.</w:t>
      </w:r>
    </w:p>
    <w:p w:rsidR="00C52BC6" w:rsidRPr="001D16E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bezodkladně po obdržení Materiálů provede technickou kontrolu a v případě vad NFA oznámí, že Materiály (či některé z nich) z technických důvodů nepřijímá spolu s uvedením důvodů. V takovém případě se NFA zavazuje dodat náhradní reklamované bezvadné Materiály. Dále se postupuje dle tohoto odstavce obdobně. V případě, že NFA nedodá bezvadné náhradní Materiály uvedené v článku IV. odst. 1, písm. a. do 5 kalendářních dnů od oznámení Nabyvatele dle tohoto odstavce, je Nabyvatel oprávněn od této smlouvy odstoupit, pokud jde o daný Film, a žádat po NFA vrácení již zaplaceného finančního plnění dle této smlouvy.</w:t>
      </w:r>
    </w:p>
    <w:p w:rsidR="00C52BC6" w:rsidRPr="001D16EA" w:rsidRDefault="003F4ADB">
      <w:pPr>
        <w:numPr>
          <w:ilvl w:val="0"/>
          <w:numId w:val="12"/>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Nesdělí-li Nabyvatel do 15 dnů od obdržení Materiálů své námitky k technickému stavu Materiálů, jsou dodané Materiály považovány za přijaté. </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V.</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Odměna</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6D5C9C" w:rsidRPr="006D5C9C" w:rsidRDefault="006D5C9C" w:rsidP="006D5C9C">
      <w:pPr>
        <w:pBdr>
          <w:top w:val="nil"/>
          <w:left w:val="nil"/>
          <w:bottom w:val="nil"/>
          <w:right w:val="nil"/>
          <w:between w:val="nil"/>
        </w:pBdr>
        <w:jc w:val="both"/>
        <w:rPr>
          <w:rFonts w:ascii="Arial" w:eastAsia="Cutive" w:hAnsi="Arial" w:cs="Arial"/>
          <w:color w:val="000000"/>
          <w:sz w:val="22"/>
          <w:szCs w:val="22"/>
        </w:rPr>
      </w:pPr>
    </w:p>
    <w:p w:rsidR="006D5C9C" w:rsidRPr="006D5C9C" w:rsidRDefault="006D5C9C" w:rsidP="006D5C9C">
      <w:pPr>
        <w:numPr>
          <w:ilvl w:val="0"/>
          <w:numId w:val="14"/>
        </w:numPr>
        <w:pBdr>
          <w:top w:val="nil"/>
          <w:left w:val="nil"/>
          <w:bottom w:val="nil"/>
          <w:right w:val="nil"/>
          <w:between w:val="nil"/>
        </w:pBdr>
        <w:jc w:val="both"/>
        <w:rPr>
          <w:rFonts w:ascii="Arial" w:eastAsia="Cutive" w:hAnsi="Arial" w:cs="Arial"/>
          <w:color w:val="000000"/>
          <w:sz w:val="22"/>
          <w:szCs w:val="22"/>
        </w:rPr>
      </w:pPr>
      <w:r w:rsidRPr="006D5C9C">
        <w:rPr>
          <w:rFonts w:ascii="Arial" w:eastAsia="Cutive" w:hAnsi="Arial" w:cs="Arial"/>
          <w:color w:val="000000"/>
          <w:sz w:val="22"/>
          <w:szCs w:val="22"/>
        </w:rPr>
        <w:t xml:space="preserve">Nabyvatel se zavazuje zaplatit NFA za užití Filmů dle podmínek této smlouvy celkovou odměnu ve výši </w:t>
      </w:r>
      <w:r w:rsidRPr="006D5C9C">
        <w:rPr>
          <w:rFonts w:ascii="Arial" w:eastAsia="Cutive" w:hAnsi="Arial" w:cs="Arial"/>
          <w:b/>
          <w:color w:val="000000"/>
          <w:sz w:val="22"/>
          <w:szCs w:val="22"/>
        </w:rPr>
        <w:t>1</w:t>
      </w:r>
      <w:r>
        <w:rPr>
          <w:rFonts w:ascii="Arial" w:eastAsia="Cutive" w:hAnsi="Arial" w:cs="Arial"/>
          <w:b/>
          <w:color w:val="000000"/>
          <w:sz w:val="22"/>
          <w:szCs w:val="22"/>
        </w:rPr>
        <w:t> </w:t>
      </w:r>
      <w:r w:rsidRPr="006D5C9C">
        <w:rPr>
          <w:rFonts w:ascii="Arial" w:eastAsia="Cutive" w:hAnsi="Arial" w:cs="Arial"/>
          <w:b/>
          <w:color w:val="000000"/>
          <w:sz w:val="22"/>
          <w:szCs w:val="22"/>
        </w:rPr>
        <w:t>0</w:t>
      </w:r>
      <w:r>
        <w:rPr>
          <w:rFonts w:ascii="Arial" w:eastAsia="Cutive" w:hAnsi="Arial" w:cs="Arial"/>
          <w:b/>
          <w:color w:val="000000"/>
          <w:sz w:val="22"/>
          <w:szCs w:val="22"/>
        </w:rPr>
        <w:t>2</w:t>
      </w:r>
      <w:r w:rsidRPr="006D5C9C">
        <w:rPr>
          <w:rFonts w:ascii="Arial" w:eastAsia="Cutive" w:hAnsi="Arial" w:cs="Arial"/>
          <w:b/>
          <w:color w:val="000000"/>
          <w:sz w:val="22"/>
          <w:szCs w:val="22"/>
        </w:rPr>
        <w:t>0</w:t>
      </w:r>
      <w:r>
        <w:rPr>
          <w:rFonts w:ascii="Arial" w:eastAsia="Cutive" w:hAnsi="Arial" w:cs="Arial"/>
          <w:b/>
          <w:color w:val="000000"/>
          <w:sz w:val="22"/>
          <w:szCs w:val="22"/>
        </w:rPr>
        <w:t xml:space="preserve"> </w:t>
      </w:r>
      <w:r w:rsidRPr="006D5C9C">
        <w:rPr>
          <w:rFonts w:ascii="Arial" w:eastAsia="Cutive" w:hAnsi="Arial" w:cs="Arial"/>
          <w:b/>
          <w:color w:val="000000"/>
          <w:sz w:val="22"/>
          <w:szCs w:val="22"/>
        </w:rPr>
        <w:t>000,-Kč</w:t>
      </w:r>
      <w:r w:rsidRPr="006D5C9C">
        <w:rPr>
          <w:rFonts w:ascii="Arial" w:eastAsia="Cutive" w:hAnsi="Arial" w:cs="Arial"/>
          <w:color w:val="000000"/>
          <w:sz w:val="22"/>
          <w:szCs w:val="22"/>
        </w:rPr>
        <w:t xml:space="preserve"> (</w:t>
      </w:r>
      <w:r>
        <w:rPr>
          <w:rFonts w:ascii="Arial" w:eastAsia="Cutive" w:hAnsi="Arial" w:cs="Arial"/>
          <w:color w:val="000000"/>
          <w:sz w:val="22"/>
          <w:szCs w:val="22"/>
        </w:rPr>
        <w:t>jeden milion dvacet</w:t>
      </w:r>
      <w:r w:rsidRPr="006D5C9C">
        <w:rPr>
          <w:rFonts w:ascii="Arial" w:eastAsia="Cutive" w:hAnsi="Arial" w:cs="Arial"/>
          <w:color w:val="000000"/>
          <w:sz w:val="22"/>
          <w:szCs w:val="22"/>
        </w:rPr>
        <w:t xml:space="preserve"> tisíc korun českých). </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1D16EA">
      <w:pPr>
        <w:numPr>
          <w:ilvl w:val="0"/>
          <w:numId w:val="14"/>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xxxxxx</w:t>
      </w:r>
      <w:r w:rsidR="005F0F7D" w:rsidRPr="001D16EA">
        <w:rPr>
          <w:rFonts w:ascii="Arial" w:eastAsia="Cutive" w:hAnsi="Arial" w:cs="Arial"/>
          <w:color w:val="000000"/>
          <w:sz w:val="22"/>
          <w:szCs w:val="22"/>
        </w:rPr>
        <w:t xml:space="preserve"> </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rsidP="00C2706B">
      <w:pPr>
        <w:pStyle w:val="Odstavecseseznamem"/>
        <w:numPr>
          <w:ilvl w:val="0"/>
          <w:numId w:val="14"/>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V případě prodlení Nabyvatele s úhradou odměny dle ustanovení této smlouvy se Nabyvatel zavazuje uhradit NFA úrok z prodlení ve výši </w:t>
      </w:r>
      <w:r w:rsidR="001D16EA" w:rsidRPr="001D16EA">
        <w:rPr>
          <w:rFonts w:ascii="Arial" w:eastAsia="Cutive" w:hAnsi="Arial" w:cs="Arial"/>
          <w:color w:val="000000"/>
          <w:sz w:val="22"/>
          <w:szCs w:val="22"/>
        </w:rPr>
        <w:t xml:space="preserve">xxxx </w:t>
      </w:r>
      <w:r w:rsidRPr="001D16EA">
        <w:rPr>
          <w:rFonts w:ascii="Arial" w:eastAsia="Cutive" w:hAnsi="Arial" w:cs="Arial"/>
          <w:color w:val="000000"/>
          <w:sz w:val="22"/>
          <w:szCs w:val="22"/>
        </w:rPr>
        <w:t xml:space="preserve"> za každý celý den prodlení. Nabyvatel není v prodlení, jestliže mu nebyla Poskytovatelem doručena faktura alespoň </w:t>
      </w:r>
      <w:r w:rsidRPr="001D16EA">
        <w:rPr>
          <w:rFonts w:ascii="Arial" w:eastAsia="Cutive" w:hAnsi="Arial" w:cs="Arial"/>
          <w:color w:val="000000"/>
          <w:sz w:val="22"/>
          <w:szCs w:val="22"/>
        </w:rPr>
        <w:lastRenderedPageBreak/>
        <w:t>30 dní před datem splatnosti</w:t>
      </w:r>
      <w:r w:rsidR="005F0F7D" w:rsidRPr="001D16EA">
        <w:rPr>
          <w:rFonts w:ascii="Arial" w:eastAsia="Cutive" w:hAnsi="Arial" w:cs="Arial"/>
          <w:color w:val="000000"/>
          <w:sz w:val="22"/>
          <w:szCs w:val="22"/>
        </w:rPr>
        <w:t xml:space="preserve"> odměny</w:t>
      </w:r>
      <w:r w:rsidRPr="001D16EA">
        <w:rPr>
          <w:rFonts w:ascii="Arial" w:eastAsia="Cutive" w:hAnsi="Arial" w:cs="Arial"/>
          <w:color w:val="000000"/>
          <w:sz w:val="22"/>
          <w:szCs w:val="22"/>
        </w:rPr>
        <w:t xml:space="preserve">. V případě, že bude faktura doručena ve lhůtě kratší než 30 dní před splatností, posouvá se splatnost o takový počet dní, v jakém je Poskytovatel v prodlení s doručením faktury Nabyvateli. </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rsidP="00C2706B">
      <w:pPr>
        <w:numPr>
          <w:ilvl w:val="0"/>
          <w:numId w:val="14"/>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 případě prodlení Nabyvatele s úhradou kterékoliv části odměny ve lhůtě splatnosti, je NFA oprávněn s okamžitým účinkem (ex nunc) odstoupit od této smlouvy (v části týkajících se do té doby Nabyvatelem nevyužitých podlicenčních práv), pokud Nabyvatel neuhradí dlužnou část odměny ani v náhradní 14 denní lhůtě, kterou NFA za tímto účelem Nabyvateli výslovně poskytne.</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VI.</w:t>
      </w:r>
    </w:p>
    <w:p w:rsidR="00C52BC6" w:rsidRPr="001D16EA" w:rsidRDefault="003F4ADB">
      <w:pPr>
        <w:jc w:val="center"/>
        <w:rPr>
          <w:rFonts w:ascii="Arial" w:eastAsia="Cutive" w:hAnsi="Arial" w:cs="Arial"/>
          <w:sz w:val="22"/>
          <w:szCs w:val="22"/>
        </w:rPr>
      </w:pPr>
      <w:r w:rsidRPr="001D16EA">
        <w:rPr>
          <w:rFonts w:ascii="Arial" w:eastAsia="Cutive" w:hAnsi="Arial" w:cs="Arial"/>
          <w:sz w:val="22"/>
          <w:szCs w:val="22"/>
        </w:rPr>
        <w:t>Mlčenlivost</w:t>
      </w:r>
    </w:p>
    <w:p w:rsidR="00C52BC6" w:rsidRPr="001D16EA" w:rsidRDefault="00C52BC6">
      <w:pPr>
        <w:jc w:val="center"/>
        <w:rPr>
          <w:rFonts w:ascii="Arial" w:eastAsia="Cutive" w:hAnsi="Arial" w:cs="Arial"/>
          <w:sz w:val="22"/>
          <w:szCs w:val="22"/>
        </w:rPr>
      </w:pPr>
    </w:p>
    <w:p w:rsidR="00C52BC6" w:rsidRPr="001D16EA" w:rsidRDefault="003F4ADB">
      <w:pPr>
        <w:numPr>
          <w:ilvl w:val="0"/>
          <w:numId w:val="9"/>
        </w:numPr>
        <w:ind w:left="426" w:hanging="426"/>
        <w:jc w:val="both"/>
        <w:rPr>
          <w:rFonts w:ascii="Arial" w:eastAsia="Cutive" w:hAnsi="Arial" w:cs="Arial"/>
          <w:sz w:val="22"/>
          <w:szCs w:val="22"/>
        </w:rPr>
      </w:pPr>
      <w:r w:rsidRPr="001D16EA">
        <w:rPr>
          <w:rFonts w:ascii="Arial" w:eastAsia="Cutive" w:hAnsi="Arial" w:cs="Arial"/>
          <w:sz w:val="22"/>
          <w:szCs w:val="22"/>
        </w:rPr>
        <w:t>Nabyvatel prohlašuje, že si je vědom skutečnosti, že veškeré údaje, které se dozví v rámci této smlouvy nebo v souvislosti s jejím plněním, a které nejsou veřejně dostupné, tvoří důvěrné informace NFA. Za informace, tvořící důvěrné informace, se například považují:</w:t>
      </w:r>
    </w:p>
    <w:p w:rsidR="00C52BC6" w:rsidRPr="001D16EA" w:rsidRDefault="003F4ADB">
      <w:pPr>
        <w:numPr>
          <w:ilvl w:val="0"/>
          <w:numId w:val="6"/>
        </w:numPr>
        <w:jc w:val="both"/>
        <w:rPr>
          <w:rFonts w:ascii="Arial" w:hAnsi="Arial" w:cs="Arial"/>
          <w:sz w:val="22"/>
          <w:szCs w:val="22"/>
        </w:rPr>
      </w:pPr>
      <w:r w:rsidRPr="001D16EA">
        <w:rPr>
          <w:rFonts w:ascii="Arial" w:eastAsia="Cutive" w:hAnsi="Arial" w:cs="Arial"/>
          <w:sz w:val="22"/>
          <w:szCs w:val="22"/>
        </w:rPr>
        <w:t xml:space="preserve">informace týkající se současné pozice NFA na trhu + vnitřního uspořádání NFA, </w:t>
      </w:r>
    </w:p>
    <w:p w:rsidR="00C52BC6" w:rsidRPr="001D16EA" w:rsidRDefault="003F4ADB">
      <w:pPr>
        <w:numPr>
          <w:ilvl w:val="0"/>
          <w:numId w:val="6"/>
        </w:numPr>
        <w:jc w:val="both"/>
        <w:rPr>
          <w:rFonts w:ascii="Arial" w:hAnsi="Arial" w:cs="Arial"/>
          <w:sz w:val="22"/>
          <w:szCs w:val="22"/>
        </w:rPr>
      </w:pPr>
      <w:r w:rsidRPr="001D16EA">
        <w:rPr>
          <w:rFonts w:ascii="Arial" w:eastAsia="Cutive" w:hAnsi="Arial" w:cs="Arial"/>
          <w:sz w:val="22"/>
          <w:szCs w:val="22"/>
        </w:rPr>
        <w:t>informace o edičním plánu, marketingových plánech a připravovaných kampaních NFA,</w:t>
      </w:r>
    </w:p>
    <w:p w:rsidR="00C52BC6" w:rsidRPr="001D16EA" w:rsidRDefault="003F4ADB">
      <w:pPr>
        <w:numPr>
          <w:ilvl w:val="0"/>
          <w:numId w:val="6"/>
        </w:numPr>
        <w:jc w:val="both"/>
        <w:rPr>
          <w:rFonts w:ascii="Arial" w:hAnsi="Arial" w:cs="Arial"/>
          <w:sz w:val="22"/>
          <w:szCs w:val="22"/>
        </w:rPr>
      </w:pPr>
      <w:r w:rsidRPr="001D16EA">
        <w:rPr>
          <w:rFonts w:ascii="Arial" w:eastAsia="Cutive" w:hAnsi="Arial" w:cs="Arial"/>
          <w:sz w:val="22"/>
          <w:szCs w:val="22"/>
        </w:rPr>
        <w:t xml:space="preserve">informace o nových produktech a službách NFA. </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3"/>
        </w:numPr>
        <w:jc w:val="both"/>
        <w:rPr>
          <w:rFonts w:ascii="Arial" w:hAnsi="Arial" w:cs="Arial"/>
          <w:sz w:val="22"/>
          <w:szCs w:val="22"/>
        </w:rPr>
      </w:pPr>
      <w:r w:rsidRPr="001D16EA">
        <w:rPr>
          <w:rFonts w:ascii="Arial" w:eastAsia="Cutive" w:hAnsi="Arial" w:cs="Arial"/>
          <w:sz w:val="22"/>
          <w:szCs w:val="22"/>
        </w:rPr>
        <w:t>Smluvní strany se rovněž dohodly zachovávat mlčenlivost o obsahu této smlouvy.</w:t>
      </w:r>
    </w:p>
    <w:p w:rsidR="00C52BC6" w:rsidRPr="001D16EA"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1D16EA" w:rsidRDefault="003F4ADB">
      <w:pPr>
        <w:numPr>
          <w:ilvl w:val="0"/>
          <w:numId w:val="3"/>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Nabyvatel se zavazuje tyto důvěrné informace zachovávat v naprosté tajnosti a po skončení spolupráce či kdykoliv na pokyn NFA ihned a bezvýjimečně vrátit NFA jakékoliv a všechny dokumenty tyto důvěrné informace obsahující a nedopustit, aby tyto důvěrné informace byly kdykoli po podpisu této smlouvy prozrazeny jakékoliv nepovolané osobě. Tento závazek trvá pro Nabyvatele i po ukončení platnosti této smlouvy. Totéž platí pro NFA pokud jde mlčenlivost ohledně obsahu této smlouvy.</w:t>
      </w:r>
    </w:p>
    <w:p w:rsidR="00C52BC6" w:rsidRPr="001D16EA" w:rsidRDefault="00C52BC6">
      <w:pPr>
        <w:pBdr>
          <w:top w:val="nil"/>
          <w:left w:val="nil"/>
          <w:bottom w:val="nil"/>
          <w:right w:val="nil"/>
          <w:between w:val="nil"/>
        </w:pBdr>
        <w:ind w:left="540"/>
        <w:jc w:val="both"/>
        <w:rPr>
          <w:rFonts w:ascii="Arial" w:eastAsia="Cutive" w:hAnsi="Arial" w:cs="Arial"/>
          <w:color w:val="000000"/>
          <w:sz w:val="22"/>
          <w:szCs w:val="22"/>
        </w:rPr>
      </w:pPr>
    </w:p>
    <w:p w:rsidR="00C52BC6" w:rsidRPr="001D16EA" w:rsidRDefault="003F4ADB">
      <w:pPr>
        <w:numPr>
          <w:ilvl w:val="0"/>
          <w:numId w:val="3"/>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Nabyvatel se zavazuje tyto důvěrné informace nikdy nevyužít žádným způsobem, přímo ani nepřímo, ve svůj prospěch či jinak, než v zájmu NFA a v souladu s jeho instrukcemi a pokyny.</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3"/>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Nabyvatel se zavazuje, že jakékoli podklady (včetně grafických vyobrazení, log, ochranných známek, atd.) získané od NFA či jím pověřené třetí osoby využije výlučně pro účely této smlouvy.</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3"/>
        </w:numPr>
        <w:pBdr>
          <w:top w:val="nil"/>
          <w:left w:val="nil"/>
          <w:bottom w:val="nil"/>
          <w:right w:val="nil"/>
          <w:between w:val="nil"/>
        </w:pBdr>
        <w:jc w:val="both"/>
        <w:rPr>
          <w:rFonts w:ascii="Arial" w:hAnsi="Arial" w:cs="Arial"/>
          <w:color w:val="000000"/>
          <w:sz w:val="22"/>
          <w:szCs w:val="22"/>
        </w:rPr>
      </w:pPr>
      <w:bookmarkStart w:id="1" w:name="_gjdgxs" w:colFirst="0" w:colLast="0"/>
      <w:bookmarkEnd w:id="1"/>
      <w:r w:rsidRPr="001D16EA">
        <w:rPr>
          <w:rFonts w:ascii="Arial" w:eastAsia="Cutive" w:hAnsi="Arial" w:cs="Arial"/>
          <w:color w:val="000000"/>
          <w:sz w:val="22"/>
          <w:szCs w:val="22"/>
        </w:rPr>
        <w:t>Smluvní strany se dohodly, že porušením povinností dle tohoto článku není sdělování informací poskytovatelům účetních, právních, daňových a jiných podobných služeb, pokud jsou tito poskytovatelé smluvně nebo ze zákona vázáni mlčenlivostí. Za porušení povinnosti ze strany Nabyvatele se dále nepovažuje (i) poskytování informací společnostem personálně a kapitálově propojených s Nabyvatelem, za předpokladu, že Nabyvatel zajistí mlčenlivost těchto třetích osob ve stejném rozsahu, v jakém je jí sám dle této smlouvy vázán; Nabyvatel plně odpovídá NFA za splnění této povinnosti a (ii) sdělování informací Nabyvatelem v obvyklém rozsahu třetím osobám v souvislosti s přípravou, výrobou, distribucí a/nebo propagací programového obsahu Nabyvatele, k němuž se vztahuje tato smlouva, a/nebo v souvislosti s propagací Nabyvatele, za předpokladu, že Nabyvatel zajistí mlčenlivost těchto třetích osob ve stejném rozsahu, v jakém je jí sám dle této smlouvy vázán, je-li to z povahy věci potřebné; Nabyvatel plně odpovídá NFA za splnění této povinnosti.</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VII.</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Smluvní pokuta</w:t>
      </w:r>
    </w:p>
    <w:p w:rsidR="00C52BC6" w:rsidRPr="001D16EA" w:rsidRDefault="00C52BC6">
      <w:pPr>
        <w:pBdr>
          <w:top w:val="nil"/>
          <w:left w:val="nil"/>
          <w:bottom w:val="nil"/>
          <w:right w:val="nil"/>
          <w:between w:val="nil"/>
        </w:pBdr>
        <w:jc w:val="center"/>
        <w:rPr>
          <w:rFonts w:ascii="Arial" w:eastAsia="Cutive" w:hAnsi="Arial" w:cs="Arial"/>
          <w:color w:val="000000"/>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lastRenderedPageBreak/>
        <w:t xml:space="preserve">Nabyvatel se zavazuje uhradit NFA smluvní pokutu ve výši </w:t>
      </w:r>
      <w:r w:rsidR="001D16EA" w:rsidRPr="001D16EA">
        <w:rPr>
          <w:rFonts w:ascii="Arial" w:eastAsia="Cutive" w:hAnsi="Arial" w:cs="Arial"/>
          <w:sz w:val="22"/>
          <w:szCs w:val="22"/>
        </w:rPr>
        <w:t>xxxx</w:t>
      </w:r>
      <w:r w:rsidRPr="001D16EA">
        <w:rPr>
          <w:rFonts w:ascii="Arial" w:eastAsia="Cutive" w:hAnsi="Arial" w:cs="Arial"/>
          <w:sz w:val="22"/>
          <w:szCs w:val="22"/>
        </w:rPr>
        <w:t xml:space="preserve"> za hrubé porušení této smlouvy z jeho strany, když za hrubé porušení této smlouvy ze strany Nabyvatele se považuje každé jednotlivé porušení povinnosti Nabyvatele neužívat Filmy ve větším rozsahu (věcném, časovém, územním, množstevním), než je uvedeno v čl. III. odst. 1 a/nebo odst. 2 této smlouvy. Nabyvatel se zavazuje uhradit NFA smluvní pokutu za každé jednotlivé přerušení Filmu v televizním vysílání reklamou, které není výslovně povoleno v Příloze č. 1 této smlouvy (ať již ze strany Nabyvatele nebo třetí osoby, jejím prostřednictvím Nabyvatel realizuje svá práva z podlicence), tedy za užití Filmu v rozporu č. III. odst. 5 této smlouvy, a to ve výši, </w:t>
      </w:r>
      <w:r w:rsidR="001D16EA" w:rsidRPr="001D16EA">
        <w:rPr>
          <w:rFonts w:ascii="Arial" w:eastAsia="Cutive" w:hAnsi="Arial" w:cs="Arial"/>
          <w:sz w:val="22"/>
          <w:szCs w:val="22"/>
        </w:rPr>
        <w:t>xxxxxx</w:t>
      </w:r>
      <w:r w:rsidRPr="001D16EA">
        <w:rPr>
          <w:rFonts w:ascii="Arial" w:eastAsia="Cutive" w:hAnsi="Arial" w:cs="Arial"/>
          <w:sz w:val="22"/>
          <w:szCs w:val="22"/>
        </w:rPr>
        <w:t>. Toto ustanovení platí obdobně pro zásah do Filmů jiným typem obchodního sdělení, než je reklama.</w:t>
      </w:r>
    </w:p>
    <w:p w:rsidR="00C52BC6" w:rsidRPr="001D16EA" w:rsidRDefault="00C52BC6">
      <w:pPr>
        <w:ind w:left="567"/>
        <w:jc w:val="both"/>
        <w:rPr>
          <w:rFonts w:ascii="Arial" w:eastAsia="Cutive" w:hAnsi="Arial" w:cs="Arial"/>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t xml:space="preserve">V případě porušení jiných povinností Nabyvatele, než uvedených v předchozím odstavci 1, se Nabyvatel zavazuje uhradit NFA smluvní pokutu ve výši </w:t>
      </w:r>
      <w:r w:rsidR="001D16EA" w:rsidRPr="001D16EA">
        <w:rPr>
          <w:rFonts w:ascii="Arial" w:eastAsia="Cutive" w:hAnsi="Arial" w:cs="Arial"/>
          <w:sz w:val="22"/>
          <w:szCs w:val="22"/>
        </w:rPr>
        <w:t xml:space="preserve">xxxx </w:t>
      </w:r>
      <w:r w:rsidRPr="001D16EA">
        <w:rPr>
          <w:rFonts w:ascii="Arial" w:eastAsia="Cutive" w:hAnsi="Arial" w:cs="Arial"/>
          <w:sz w:val="22"/>
          <w:szCs w:val="22"/>
        </w:rPr>
        <w:t>za každé jednotlivé porušení takové povinnosti, a to za předpokladu, že Nabyvatel nezjedná nápravu ani v přiměřené lhůtě k odstranění porušení povinnosti smlouvy, která bude stanovena ze strany NFA, která ale zároveň nebude kratší než 14 dnů.</w:t>
      </w:r>
    </w:p>
    <w:p w:rsidR="00C52BC6" w:rsidRPr="001D16EA" w:rsidRDefault="00C52BC6">
      <w:pPr>
        <w:ind w:left="567"/>
        <w:jc w:val="both"/>
        <w:rPr>
          <w:rFonts w:ascii="Arial" w:eastAsia="Cutive" w:hAnsi="Arial" w:cs="Arial"/>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t xml:space="preserve">NFA se zavazuje uhradit Nabyvateli smluvní pokutu ve výši </w:t>
      </w:r>
      <w:r w:rsidR="001D16EA" w:rsidRPr="001D16EA">
        <w:rPr>
          <w:rFonts w:ascii="Arial" w:eastAsia="Cutive" w:hAnsi="Arial" w:cs="Arial"/>
          <w:sz w:val="22"/>
          <w:szCs w:val="22"/>
        </w:rPr>
        <w:t>xxxx</w:t>
      </w:r>
      <w:r w:rsidRPr="001D16EA">
        <w:rPr>
          <w:rFonts w:ascii="Arial" w:eastAsia="Cutive" w:hAnsi="Arial" w:cs="Arial"/>
          <w:sz w:val="22"/>
          <w:szCs w:val="22"/>
        </w:rPr>
        <w:t xml:space="preserve"> za hrubé porušení této smlouvy z jeho strany, když za hrubé porušení této smlouvy ze strany NFA se považuje každé jednotlivé porušení povinnosti NFA neudělit podlicenci k užití Filmu třetí osobě ani sám Film neužít po dobu trvání podlicence dle této smlouvy dle čl. III. odst. 1. odrážka 5.</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t xml:space="preserve">V případě porušení jiných povinností NFA, než uvedených v předchozím odstavci 3, se NFA zavazuje uhradit Nabyvateli smluvní pokutu ve výši </w:t>
      </w:r>
      <w:r w:rsidR="001D16EA" w:rsidRPr="001D16EA">
        <w:rPr>
          <w:rFonts w:ascii="Arial" w:eastAsia="Cutive" w:hAnsi="Arial" w:cs="Arial"/>
          <w:sz w:val="22"/>
          <w:szCs w:val="22"/>
        </w:rPr>
        <w:t>xxxx</w:t>
      </w:r>
      <w:r w:rsidRPr="001D16EA">
        <w:rPr>
          <w:rFonts w:ascii="Arial" w:eastAsia="Cutive" w:hAnsi="Arial" w:cs="Arial"/>
          <w:sz w:val="22"/>
          <w:szCs w:val="22"/>
        </w:rPr>
        <w:t xml:space="preserve"> za každé jednotlivé porušení takové povinnosti, a to za předpokladu, že NFA nezjedná nápravu ani v přiměřené lhůtě k odstranění porušení povinnosti smlouvy, která bude stanovena ze strany Nabyvatele, která ale zároveň nebude kratší než 14 dnů.</w:t>
      </w:r>
    </w:p>
    <w:p w:rsidR="00C52BC6" w:rsidRPr="001D16EA" w:rsidRDefault="00C52BC6">
      <w:pPr>
        <w:ind w:left="360"/>
        <w:jc w:val="both"/>
        <w:rPr>
          <w:rFonts w:ascii="Arial" w:eastAsia="Cutive" w:hAnsi="Arial" w:cs="Arial"/>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t>Nehledě na výše uvedené se smluvní strany výslovně dohodly, že žádná ze shora uvedených povinností NFA hradit smluvní pokutu se nevztahuje na ustanovení čl. III. odst. 12, a to s ohledem na specifickou povahu tohoto závazku.</w:t>
      </w:r>
    </w:p>
    <w:p w:rsidR="00C52BC6" w:rsidRPr="001D16EA" w:rsidRDefault="00C52BC6">
      <w:pPr>
        <w:ind w:left="567"/>
        <w:jc w:val="both"/>
        <w:rPr>
          <w:rFonts w:ascii="Arial" w:eastAsia="Cutive" w:hAnsi="Arial" w:cs="Arial"/>
          <w:sz w:val="22"/>
          <w:szCs w:val="22"/>
        </w:rPr>
      </w:pPr>
    </w:p>
    <w:p w:rsidR="00C52BC6" w:rsidRPr="001D16EA" w:rsidRDefault="003F4ADB">
      <w:pPr>
        <w:numPr>
          <w:ilvl w:val="0"/>
          <w:numId w:val="7"/>
        </w:numPr>
        <w:ind w:left="567" w:hanging="567"/>
        <w:jc w:val="both"/>
        <w:rPr>
          <w:rFonts w:ascii="Arial" w:eastAsia="Cutive" w:hAnsi="Arial" w:cs="Arial"/>
          <w:sz w:val="22"/>
          <w:szCs w:val="22"/>
        </w:rPr>
      </w:pPr>
      <w:r w:rsidRPr="001D16EA">
        <w:rPr>
          <w:rFonts w:ascii="Arial" w:eastAsia="Cutive" w:hAnsi="Arial" w:cs="Arial"/>
          <w:sz w:val="22"/>
          <w:szCs w:val="22"/>
        </w:rPr>
        <w:t>Smluvní pokuta dle této smlouvy je splatná do 10 dnů od doručení jejího písemného vyúčtování povinné smluvní straně. Úhradou smluvní pokuty dle této smlouvy není dotčeno právo oprávněné strany na náhradu vzniklé škody v plné výši. V případě, kdy bude smluvní pokuta snížená soudem, zůstává zachováno právo na náhradu škody ve výši, v jaké škoda převyšuje částku určenou soudem jako přiměřenou a to bez jakéhokoliv dalšího omezení</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VIII.</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Zvláštní ujednání o zveřejnění v registru smluv České republiky</w:t>
      </w:r>
    </w:p>
    <w:p w:rsidR="00C52BC6" w:rsidRPr="001D16EA" w:rsidRDefault="00C52BC6">
      <w:pPr>
        <w:pBdr>
          <w:top w:val="nil"/>
          <w:left w:val="nil"/>
          <w:bottom w:val="nil"/>
          <w:right w:val="nil"/>
          <w:between w:val="nil"/>
        </w:pBdr>
        <w:jc w:val="center"/>
        <w:rPr>
          <w:rFonts w:ascii="Arial" w:hAnsi="Arial" w:cs="Arial"/>
          <w:color w:val="000000"/>
          <w:sz w:val="22"/>
          <w:szCs w:val="22"/>
        </w:rPr>
      </w:pPr>
    </w:p>
    <w:p w:rsidR="00C52BC6" w:rsidRPr="001D16EA" w:rsidRDefault="003F4ADB">
      <w:pPr>
        <w:numPr>
          <w:ilvl w:val="0"/>
          <w:numId w:val="20"/>
        </w:numPr>
        <w:jc w:val="both"/>
        <w:rPr>
          <w:rFonts w:ascii="Arial" w:eastAsia="Cutive" w:hAnsi="Arial" w:cs="Arial"/>
          <w:sz w:val="22"/>
          <w:szCs w:val="22"/>
        </w:rPr>
      </w:pPr>
      <w:r w:rsidRPr="001D16EA">
        <w:rPr>
          <w:rFonts w:ascii="Arial" w:eastAsia="Cutive" w:hAnsi="Arial" w:cs="Arial"/>
          <w:sz w:val="22"/>
          <w:szCs w:val="22"/>
        </w:rPr>
        <w:t>NFA je osobou, na níž se vztahují povinnosti vyplývající ze zákona č. 340/2015 Sb., o registru smluv (dále jen „ZoRS“). Tato smlouva podléhá povinnosti uveřejnění v registru smluv podle ZoRS a nabývá účinnosti nejdříve dnem uveřejnění v tomto registru. Druhá smluvní strana si je vědoma následků této skutečnosti.</w:t>
      </w:r>
    </w:p>
    <w:p w:rsidR="00C52BC6" w:rsidRPr="001D16EA" w:rsidRDefault="00C52BC6">
      <w:pPr>
        <w:ind w:left="360"/>
        <w:jc w:val="both"/>
        <w:rPr>
          <w:rFonts w:ascii="Arial" w:eastAsia="Cutive" w:hAnsi="Arial" w:cs="Arial"/>
          <w:sz w:val="22"/>
          <w:szCs w:val="22"/>
        </w:rPr>
      </w:pPr>
    </w:p>
    <w:p w:rsidR="00C52BC6" w:rsidRPr="001D16EA" w:rsidRDefault="003F4ADB">
      <w:pPr>
        <w:numPr>
          <w:ilvl w:val="0"/>
          <w:numId w:val="20"/>
        </w:numPr>
        <w:jc w:val="both"/>
        <w:rPr>
          <w:rFonts w:ascii="Arial" w:eastAsia="Cutive" w:hAnsi="Arial" w:cs="Arial"/>
          <w:sz w:val="22"/>
          <w:szCs w:val="22"/>
        </w:rPr>
      </w:pPr>
      <w:r w:rsidRPr="001D16EA">
        <w:rPr>
          <w:rFonts w:ascii="Arial" w:eastAsia="Cutive" w:hAnsi="Arial" w:cs="Arial"/>
          <w:sz w:val="22"/>
          <w:szCs w:val="22"/>
        </w:rPr>
        <w:t>K uveřejnění této smlouvy v souladu s ust. § 5 ZoRS se zavazuje NFA. Pouze v případě, že by tuto svoji povinnost NFA nesplnil ani do 30 dnů od uzavření této smlouvy, je k uveřejnění smlouvy v registru smluv oprávněna druhá smluvní strana, která je však v takovém případě povinna respektovat zejména ujednání dle následující odst. 3 tohoto článku smlouvy.</w:t>
      </w:r>
    </w:p>
    <w:p w:rsidR="00C52BC6" w:rsidRPr="001D16EA" w:rsidRDefault="00C52BC6">
      <w:pPr>
        <w:ind w:left="360"/>
        <w:jc w:val="both"/>
        <w:rPr>
          <w:rFonts w:ascii="Arial" w:eastAsia="Cutive" w:hAnsi="Arial" w:cs="Arial"/>
          <w:sz w:val="22"/>
          <w:szCs w:val="22"/>
        </w:rPr>
      </w:pPr>
    </w:p>
    <w:p w:rsidR="00C52BC6" w:rsidRPr="001D16EA" w:rsidRDefault="003F4ADB">
      <w:pPr>
        <w:numPr>
          <w:ilvl w:val="0"/>
          <w:numId w:val="20"/>
        </w:numPr>
        <w:jc w:val="both"/>
        <w:rPr>
          <w:rFonts w:ascii="Arial" w:eastAsia="Cutive" w:hAnsi="Arial" w:cs="Arial"/>
          <w:sz w:val="22"/>
          <w:szCs w:val="22"/>
        </w:rPr>
      </w:pPr>
      <w:r w:rsidRPr="001D16EA">
        <w:rPr>
          <w:rFonts w:ascii="Arial" w:eastAsia="Cutive" w:hAnsi="Arial" w:cs="Arial"/>
          <w:sz w:val="22"/>
          <w:szCs w:val="22"/>
        </w:rPr>
        <w:lastRenderedPageBreak/>
        <w:t>Smluvní strany konstatují, že skutečnosti uvedené v následujících ustanoveních jsou obchodním tajemstvím ve smyslu ust. § 504 zákona č. 89/2012 Sb., občanského zákoníku, popř. chráněnými osobními údaji dle zák. č. 101/2000 Sb., o ochraně osobních údajů, a tato ustanovení budou proto na základě ust. § 3 odst. 1 ZoRS, ve spojení s ust. § 8a a § 9 odst. 1 zákona č. 106/1999 Sb., o svobodném přístupu k informacím, zveřejňující smluvní stranou učiněna nečitelnými v rámci registru smluv:</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 xml:space="preserve">tituly jednotlivých Filmů, licenční doby a údaje o odměně za jednotlivé Filmy dle Přílohy č. 1 této Podlicenční smlouvy. </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charakter práv, která jsou vypořádávána touto smlouvou v čl. II. odst. 5;</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rozsah udělované licence v čl. III. odst. 1;</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délka připuštěných ukázek z Filmů v jiných audiovizuálních dílech v čl. III. odst. 2;</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povolený rozsah vkládání obchodních sdělení do Filmů dle čl. III. odst. 5;</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výše splátek licenční odměny dle čl. V. odst. 2;</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výše úroku z prodlení dle čl. V. odst. 3;</w:t>
      </w:r>
    </w:p>
    <w:p w:rsidR="00C52BC6" w:rsidRPr="001D16EA" w:rsidRDefault="003F4ADB">
      <w:pPr>
        <w:numPr>
          <w:ilvl w:val="1"/>
          <w:numId w:val="4"/>
        </w:numPr>
        <w:pBdr>
          <w:top w:val="nil"/>
          <w:left w:val="nil"/>
          <w:bottom w:val="nil"/>
          <w:right w:val="nil"/>
          <w:between w:val="nil"/>
        </w:pBdr>
        <w:jc w:val="both"/>
        <w:rPr>
          <w:rFonts w:ascii="Arial" w:hAnsi="Arial" w:cs="Arial"/>
          <w:color w:val="000000"/>
          <w:sz w:val="22"/>
          <w:szCs w:val="22"/>
        </w:rPr>
      </w:pPr>
      <w:r w:rsidRPr="001D16EA">
        <w:rPr>
          <w:rFonts w:ascii="Arial" w:eastAsia="Cutive" w:hAnsi="Arial" w:cs="Arial"/>
          <w:color w:val="000000"/>
          <w:sz w:val="22"/>
          <w:szCs w:val="22"/>
        </w:rPr>
        <w:t>výše smluvních pokut dle čl. VII.</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A71302" w:rsidRPr="001D16EA" w:rsidRDefault="00A71302">
      <w:pPr>
        <w:pBdr>
          <w:top w:val="nil"/>
          <w:left w:val="nil"/>
          <w:bottom w:val="nil"/>
          <w:right w:val="nil"/>
          <w:between w:val="nil"/>
        </w:pBdr>
        <w:jc w:val="both"/>
        <w:rPr>
          <w:rFonts w:ascii="Arial" w:eastAsia="Cutive" w:hAnsi="Arial" w:cs="Arial"/>
          <w:color w:val="000000"/>
          <w:sz w:val="22"/>
          <w:szCs w:val="22"/>
        </w:rPr>
      </w:pPr>
    </w:p>
    <w:p w:rsidR="00A71302" w:rsidRPr="001D16EA" w:rsidRDefault="00A71302">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IX.</w:t>
      </w:r>
    </w:p>
    <w:p w:rsidR="00C52BC6" w:rsidRPr="001D16EA" w:rsidRDefault="003F4ADB">
      <w:pPr>
        <w:pBdr>
          <w:top w:val="nil"/>
          <w:left w:val="nil"/>
          <w:bottom w:val="nil"/>
          <w:right w:val="nil"/>
          <w:between w:val="nil"/>
        </w:pBdr>
        <w:jc w:val="center"/>
        <w:rPr>
          <w:rFonts w:ascii="Arial" w:eastAsia="Cutive" w:hAnsi="Arial" w:cs="Arial"/>
          <w:color w:val="000000"/>
          <w:sz w:val="22"/>
          <w:szCs w:val="22"/>
        </w:rPr>
      </w:pPr>
      <w:r w:rsidRPr="001D16EA">
        <w:rPr>
          <w:rFonts w:ascii="Arial" w:eastAsia="Cutive" w:hAnsi="Arial" w:cs="Arial"/>
          <w:color w:val="000000"/>
          <w:sz w:val="22"/>
          <w:szCs w:val="22"/>
        </w:rPr>
        <w:t>Závěrečná ustanovení</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Nabyvatel bere na vědomí a souhlasí s tím, že originál nebo stejnopis této Podlicenční smlouvy může být kdykoliv za účinnosti i po skončení této smlouvy předán agentuře DILIA.</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Tuto smlouvu lze vypovědět či od ní odstoupit pouze za podmínek stanovených v obecně závazných předpisech nebo v této smlouvě.</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NFA může jako postupitel převést svá práva a povinnosti ze smlouvy nebo z její části třetí osobě pouze s písemným souhlasem Nabyvatele. Nabyvatel může jako postupitel převést svá práva a povinnosti ze smlouvy nebo z její části třetí osobě pouze s písemným souhlasem NFA.</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Písemnost zaslaná některou stranou druhé straně se v případě doručování provozovatelem poštovních služeb považuje za doručenou 3. dnem po jejím uložení u provozovatele poštovních služeb, pokud k takovému uložení došlo.</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 případě podstatného porušení smlouvy jednou ze stran může druhá strana odstoupit od smlouvy bez zbytečného odkladu, vždy však ve lhůtě nejméně 15 dnů od skutečnosti zakládající takové právo na odstoupení.</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Oznámí-li jedna smluvní strana druhé smluvní straně, že jí ve smyslu § 1978 odst. 2 občanského zákoníku (při prodlení zakládajícím nepodstatné porušení povinností) určuje dodatečnou lhůtu k plnění a že jí tuto lhůtu již neprodlouží, odlišně od § 1978 odst. 2 občanského zákoníku (domněnka odstoupení od smlouvy) platí, že marným uplynutím dodatečné lhůty k plnění vzniká této straně právo od smlouvy odstoupit.</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Smluvní strany sjednávají, že následující ustanovení občanského zákoníku se nepoužijí: § 1757 odst. 2 a odst. 3, § 1796 a § 1932 odst. 2. </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Bez ohledu na cokoli jiného v této smlouvě uvedeného platí, že toto není smlouva uzavřená na řad některé strany ve smyslu § 1897 odst. 2 občanského zákoníku.</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lastRenderedPageBreak/>
        <w:t>Pro vyloučení pochybností se uvádí, že na závazky vzniklé z této smlouvy se nepoužijí ustanovení občanského zákoníku o změně okolností (§1764 až 1766) a neúměrném zkrácení (§1793 až 1795).</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Strany se dále dohodly, že veškeré změny a dodatky této smlouvy nebo jakýchkoli dodatků k nim mohou být učiněny pouze písemně po vzájemné dohodě obou stran s podpisy obou stran, přičemž za Nabyvatele je oprávněn jednat o změně této smlouvy a/nebo její formy a takovou změnu schvalovat jen i) statutární orgán, ii) společně generální a finanční ředitel a/nebo iii) taková osoba, které bude k takovému jednání poskytnuta písemná plná moc (za poskytnutí plné moci se pro tyto účely nepovažuje uvedení určité osoby jako „kontaktní“ či „pověřené řešit záležitosti ze smlouvy“ atd.). Strany tímto potvrzují, že jakékoli jednání předcházející písemné smlouvě stran podepsané za Nabyvatele oprávněnými osobami dle předchozí věty, je považováno za nezávazné vyjednávání o budoucí smlouvě či dodatku.</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 případě, že se ke kterémukoli ustanovení této smlouvy či k jeho části podle zákona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Smluvní strany si sjednávají, že smluvní vztah podle této smlouvy a skutečnosti s tím související se řídí příslušnými právními předpisy České republiky (zejména občanským zákoníkem a autorským zákonem), s výjimkou kolizních ustanovení mezinárodního práva soukromého.</w:t>
      </w:r>
    </w:p>
    <w:p w:rsidR="00C52BC6" w:rsidRPr="001D16EA" w:rsidRDefault="00C52BC6">
      <w:pPr>
        <w:pBdr>
          <w:top w:val="nil"/>
          <w:left w:val="nil"/>
          <w:bottom w:val="nil"/>
          <w:right w:val="nil"/>
          <w:between w:val="nil"/>
        </w:pBdr>
        <w:ind w:left="360"/>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Tato smlouva byla sepsána ve dvou vyhotoveních s platností originálu, z nichž každý z účastníků přijímá po jednom.</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Účastníci se zavazují, že v případě sporů o obsah a plnění této smlouvy vynaloží veškeré úsilí, které lze spravedlivě požadovat, k tomu, aby tyto spory byly vyřešeny smírnou cestou, zejména aby byly odstraněny okolnosti vedoucí ke vzniku práva od smlouvy odstoupit nebo způsobující její neplatnost. V případě, že se tímto způsobem nepodaří spor vyřešit, smluvní strany si sjednávají výlučnou pravomoc soudů České republiky pro rozhodování záležitostí souvisejících s touto smlouvou.</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Obě smluvní strany prohlašují, že jim jakékoli závazky vůči třetím osobám nebrání v uzavření této smlouvy.</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52BC6" w:rsidRPr="001D16EA" w:rsidRDefault="00C52BC6">
      <w:pPr>
        <w:pBdr>
          <w:top w:val="nil"/>
          <w:left w:val="nil"/>
          <w:bottom w:val="nil"/>
          <w:right w:val="nil"/>
          <w:between w:val="nil"/>
        </w:pBdr>
        <w:ind w:left="360"/>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Odpověď strany této smlouvy, podle § 1740 odst. 3 občanského zákoníku, s dodatkem nebo odchylkou, není přijetím nabídky na uzavření této smlouvy, ani když podstatně nemění podmínky nabídky.</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6"/>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Strany výslovně potvrzují, že základní podmínky této smlouvy jsou výsledkem jednání stran a každá ze stran měla příležitost ovlivnit obsah základních podmínek této smlouvy.</w:t>
      </w:r>
    </w:p>
    <w:p w:rsidR="00C52BC6" w:rsidRPr="001D16EA" w:rsidRDefault="00C52BC6">
      <w:pPr>
        <w:pBdr>
          <w:top w:val="nil"/>
          <w:left w:val="nil"/>
          <w:bottom w:val="nil"/>
          <w:right w:val="nil"/>
          <w:between w:val="nil"/>
        </w:pBdr>
        <w:jc w:val="both"/>
        <w:rPr>
          <w:rFonts w:ascii="Arial" w:eastAsia="Cutive" w:hAnsi="Arial" w:cs="Arial"/>
          <w:color w:val="000000"/>
          <w:sz w:val="22"/>
          <w:szCs w:val="22"/>
        </w:rPr>
      </w:pPr>
    </w:p>
    <w:p w:rsidR="00C52BC6" w:rsidRPr="001D16EA" w:rsidRDefault="003F4ADB">
      <w:p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Na důkaz porozumění a souhlasu s celým obsahem i jednotlivostmi této smlouvy připojují zde smluvní strany své podpisy: </w:t>
      </w:r>
    </w:p>
    <w:p w:rsidR="00C2706B" w:rsidRPr="001D16EA" w:rsidRDefault="00C2706B">
      <w:pPr>
        <w:pBdr>
          <w:top w:val="nil"/>
          <w:left w:val="nil"/>
          <w:bottom w:val="nil"/>
          <w:right w:val="nil"/>
          <w:between w:val="nil"/>
        </w:pBdr>
        <w:jc w:val="both"/>
        <w:rPr>
          <w:rFonts w:ascii="Arial" w:eastAsia="Cutive" w:hAnsi="Arial" w:cs="Arial"/>
          <w:color w:val="000000"/>
          <w:sz w:val="22"/>
          <w:szCs w:val="22"/>
        </w:rPr>
      </w:pPr>
    </w:p>
    <w:p w:rsidR="00C2706B" w:rsidRPr="001D16EA" w:rsidRDefault="00C2706B">
      <w:pPr>
        <w:pBdr>
          <w:top w:val="nil"/>
          <w:left w:val="nil"/>
          <w:bottom w:val="nil"/>
          <w:right w:val="nil"/>
          <w:between w:val="nil"/>
        </w:pBdr>
        <w:jc w:val="both"/>
        <w:rPr>
          <w:rFonts w:ascii="Arial" w:eastAsia="Cutive" w:hAnsi="Arial" w:cs="Arial"/>
          <w:color w:val="000000"/>
          <w:sz w:val="22"/>
          <w:szCs w:val="22"/>
        </w:rPr>
      </w:pPr>
    </w:p>
    <w:tbl>
      <w:tblPr>
        <w:tblStyle w:val="a"/>
        <w:tblW w:w="9553" w:type="dxa"/>
        <w:tblInd w:w="0" w:type="dxa"/>
        <w:tblLayout w:type="fixed"/>
        <w:tblLook w:val="0000"/>
      </w:tblPr>
      <w:tblGrid>
        <w:gridCol w:w="4960"/>
        <w:gridCol w:w="4593"/>
      </w:tblGrid>
      <w:tr w:rsidR="00C52BC6" w:rsidRPr="001D16EA">
        <w:tc>
          <w:tcPr>
            <w:tcW w:w="4960" w:type="dxa"/>
          </w:tcPr>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V Praze dne …</w:t>
            </w:r>
          </w:p>
          <w:p w:rsidR="00C52BC6" w:rsidRPr="001D16EA" w:rsidRDefault="00C52BC6">
            <w:pPr>
              <w:ind w:right="1440"/>
              <w:rPr>
                <w:rFonts w:ascii="Arial" w:eastAsia="Cutive" w:hAnsi="Arial" w:cs="Arial"/>
                <w:sz w:val="22"/>
                <w:szCs w:val="22"/>
              </w:rPr>
            </w:pP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NFA:</w:t>
            </w:r>
          </w:p>
          <w:p w:rsidR="00C52BC6" w:rsidRPr="001D16EA" w:rsidRDefault="00C52BC6">
            <w:pPr>
              <w:ind w:right="1440"/>
              <w:rPr>
                <w:rFonts w:ascii="Arial" w:eastAsia="Cutive" w:hAnsi="Arial" w:cs="Arial"/>
                <w:sz w:val="22"/>
                <w:szCs w:val="22"/>
              </w:rPr>
            </w:pP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__________________________</w:t>
            </w: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 xml:space="preserve">Národní filmový archiv </w:t>
            </w:r>
          </w:p>
          <w:p w:rsidR="00C52BC6" w:rsidRPr="001D16EA" w:rsidRDefault="001D16EA">
            <w:pPr>
              <w:ind w:right="1440"/>
              <w:rPr>
                <w:rFonts w:ascii="Arial" w:eastAsia="Cutive" w:hAnsi="Arial" w:cs="Arial"/>
                <w:sz w:val="22"/>
                <w:szCs w:val="22"/>
              </w:rPr>
            </w:pPr>
            <w:r w:rsidRPr="001D16EA">
              <w:rPr>
                <w:rFonts w:ascii="Arial" w:eastAsia="Cutive" w:hAnsi="Arial" w:cs="Arial"/>
                <w:sz w:val="22"/>
                <w:szCs w:val="22"/>
              </w:rPr>
              <w:t>xxxx</w:t>
            </w:r>
          </w:p>
          <w:p w:rsidR="00C52BC6" w:rsidRPr="001D16EA" w:rsidRDefault="00C52BC6">
            <w:pPr>
              <w:ind w:right="1440"/>
              <w:rPr>
                <w:rFonts w:ascii="Arial" w:eastAsia="Cutive" w:hAnsi="Arial" w:cs="Arial"/>
                <w:sz w:val="22"/>
                <w:szCs w:val="22"/>
              </w:rPr>
            </w:pPr>
          </w:p>
        </w:tc>
        <w:tc>
          <w:tcPr>
            <w:tcW w:w="4593" w:type="dxa"/>
          </w:tcPr>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V Praze dne …</w:t>
            </w:r>
          </w:p>
          <w:p w:rsidR="00C52BC6" w:rsidRPr="001D16EA" w:rsidRDefault="00C52BC6">
            <w:pPr>
              <w:ind w:right="1440"/>
              <w:rPr>
                <w:rFonts w:ascii="Arial" w:eastAsia="Cutive" w:hAnsi="Arial" w:cs="Arial"/>
                <w:sz w:val="22"/>
                <w:szCs w:val="22"/>
              </w:rPr>
            </w:pP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Nabyvatel:</w:t>
            </w:r>
          </w:p>
          <w:p w:rsidR="00C52BC6" w:rsidRPr="001D16EA" w:rsidRDefault="00C52BC6">
            <w:pPr>
              <w:ind w:right="1440"/>
              <w:rPr>
                <w:rFonts w:ascii="Arial" w:eastAsia="Cutive" w:hAnsi="Arial" w:cs="Arial"/>
                <w:sz w:val="22"/>
                <w:szCs w:val="22"/>
              </w:rPr>
            </w:pP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_______________________</w:t>
            </w:r>
          </w:p>
          <w:p w:rsidR="00C52BC6" w:rsidRPr="001D16EA" w:rsidRDefault="003F4ADB">
            <w:pPr>
              <w:ind w:right="1440"/>
              <w:rPr>
                <w:rFonts w:ascii="Arial" w:eastAsia="Cutive" w:hAnsi="Arial" w:cs="Arial"/>
                <w:color w:val="000000"/>
                <w:sz w:val="22"/>
                <w:szCs w:val="22"/>
              </w:rPr>
            </w:pPr>
            <w:r w:rsidRPr="001D16EA">
              <w:rPr>
                <w:rFonts w:ascii="Arial" w:eastAsia="Cutive" w:hAnsi="Arial" w:cs="Arial"/>
                <w:color w:val="000000"/>
                <w:sz w:val="22"/>
                <w:szCs w:val="22"/>
              </w:rPr>
              <w:t>FTV Prima, spol. s r.o.</w:t>
            </w:r>
          </w:p>
          <w:p w:rsidR="00C52BC6" w:rsidRPr="001D16EA" w:rsidRDefault="001D16EA">
            <w:pPr>
              <w:ind w:right="1440"/>
              <w:rPr>
                <w:rFonts w:ascii="Arial" w:eastAsia="Cutive" w:hAnsi="Arial" w:cs="Arial"/>
                <w:color w:val="000000"/>
                <w:sz w:val="22"/>
                <w:szCs w:val="22"/>
              </w:rPr>
            </w:pPr>
            <w:r w:rsidRPr="001D16EA">
              <w:rPr>
                <w:rFonts w:ascii="Arial" w:eastAsia="Cutive" w:hAnsi="Arial" w:cs="Arial"/>
                <w:color w:val="000000"/>
                <w:sz w:val="22"/>
                <w:szCs w:val="22"/>
              </w:rPr>
              <w:t>xxxxx</w:t>
            </w:r>
          </w:p>
          <w:p w:rsidR="00C52BC6" w:rsidRPr="001D16EA" w:rsidRDefault="003F4ADB">
            <w:pPr>
              <w:ind w:right="1440"/>
              <w:rPr>
                <w:rFonts w:ascii="Arial" w:eastAsia="Cutive" w:hAnsi="Arial" w:cs="Arial"/>
                <w:sz w:val="22"/>
                <w:szCs w:val="22"/>
              </w:rPr>
            </w:pPr>
            <w:r w:rsidRPr="001D16EA">
              <w:rPr>
                <w:rFonts w:ascii="Arial" w:eastAsia="Cutive" w:hAnsi="Arial" w:cs="Arial"/>
                <w:color w:val="000000"/>
                <w:sz w:val="22"/>
                <w:szCs w:val="22"/>
              </w:rPr>
              <w:t>jednatel</w:t>
            </w:r>
          </w:p>
          <w:p w:rsidR="00C52BC6" w:rsidRPr="001D16EA" w:rsidRDefault="00C52BC6">
            <w:pPr>
              <w:ind w:right="1440"/>
              <w:rPr>
                <w:rFonts w:ascii="Arial" w:eastAsia="Cutive" w:hAnsi="Arial" w:cs="Arial"/>
                <w:sz w:val="22"/>
                <w:szCs w:val="22"/>
              </w:rPr>
            </w:pPr>
          </w:p>
          <w:p w:rsidR="00C52BC6" w:rsidRPr="001D16EA" w:rsidRDefault="00C52BC6">
            <w:pPr>
              <w:ind w:right="1440"/>
              <w:rPr>
                <w:rFonts w:ascii="Arial" w:eastAsia="Cutive" w:hAnsi="Arial" w:cs="Arial"/>
                <w:sz w:val="22"/>
                <w:szCs w:val="22"/>
              </w:rPr>
            </w:pPr>
          </w:p>
          <w:p w:rsidR="00C52BC6" w:rsidRPr="001D16EA" w:rsidRDefault="003F4ADB">
            <w:pPr>
              <w:ind w:right="1440"/>
              <w:rPr>
                <w:rFonts w:ascii="Arial" w:eastAsia="Cutive" w:hAnsi="Arial" w:cs="Arial"/>
                <w:sz w:val="22"/>
                <w:szCs w:val="22"/>
              </w:rPr>
            </w:pPr>
            <w:r w:rsidRPr="001D16EA">
              <w:rPr>
                <w:rFonts w:ascii="Arial" w:eastAsia="Cutive" w:hAnsi="Arial" w:cs="Arial"/>
                <w:sz w:val="22"/>
                <w:szCs w:val="22"/>
              </w:rPr>
              <w:t>_______________________</w:t>
            </w:r>
          </w:p>
          <w:p w:rsidR="00C52BC6" w:rsidRPr="001D16EA" w:rsidRDefault="003F4ADB">
            <w:pPr>
              <w:ind w:right="1440"/>
              <w:rPr>
                <w:rFonts w:ascii="Arial" w:eastAsia="Cutive" w:hAnsi="Arial" w:cs="Arial"/>
                <w:color w:val="000000"/>
                <w:sz w:val="22"/>
                <w:szCs w:val="22"/>
              </w:rPr>
            </w:pPr>
            <w:r w:rsidRPr="001D16EA">
              <w:rPr>
                <w:rFonts w:ascii="Arial" w:eastAsia="Cutive" w:hAnsi="Arial" w:cs="Arial"/>
                <w:color w:val="000000"/>
                <w:sz w:val="22"/>
                <w:szCs w:val="22"/>
              </w:rPr>
              <w:t>FTV Prima, spol. s r.o.</w:t>
            </w:r>
          </w:p>
          <w:p w:rsidR="00C52BC6" w:rsidRPr="001D16EA" w:rsidRDefault="001D16EA">
            <w:pPr>
              <w:ind w:right="1440"/>
              <w:rPr>
                <w:rFonts w:ascii="Arial" w:eastAsia="Cutive" w:hAnsi="Arial" w:cs="Arial"/>
                <w:color w:val="000000"/>
                <w:sz w:val="22"/>
                <w:szCs w:val="22"/>
              </w:rPr>
            </w:pPr>
            <w:r w:rsidRPr="001D16EA">
              <w:rPr>
                <w:rFonts w:ascii="Arial" w:eastAsia="Cutive" w:hAnsi="Arial" w:cs="Arial"/>
                <w:color w:val="000000"/>
                <w:sz w:val="22"/>
                <w:szCs w:val="22"/>
              </w:rPr>
              <w:t>xxxx</w:t>
            </w:r>
          </w:p>
          <w:p w:rsidR="00C52BC6" w:rsidRPr="001D16EA" w:rsidRDefault="003F4ADB">
            <w:pPr>
              <w:ind w:right="1440"/>
              <w:rPr>
                <w:rFonts w:ascii="Arial" w:eastAsia="Cutive" w:hAnsi="Arial" w:cs="Arial"/>
                <w:sz w:val="22"/>
                <w:szCs w:val="22"/>
              </w:rPr>
            </w:pPr>
            <w:r w:rsidRPr="001D16EA">
              <w:rPr>
                <w:rFonts w:ascii="Arial" w:eastAsia="Cutive" w:hAnsi="Arial" w:cs="Arial"/>
                <w:color w:val="000000"/>
                <w:sz w:val="22"/>
                <w:szCs w:val="22"/>
              </w:rPr>
              <w:t>jednatel</w:t>
            </w:r>
          </w:p>
        </w:tc>
      </w:tr>
    </w:tbl>
    <w:p w:rsidR="00A71302" w:rsidRPr="001D16EA" w:rsidRDefault="00A71302">
      <w:pPr>
        <w:rPr>
          <w:rFonts w:ascii="Arial" w:eastAsia="Cutive" w:hAnsi="Arial" w:cs="Arial"/>
          <w:sz w:val="22"/>
          <w:szCs w:val="22"/>
          <w:u w:val="single"/>
        </w:rPr>
      </w:pPr>
    </w:p>
    <w:p w:rsidR="00C52BC6" w:rsidRPr="001D16EA" w:rsidRDefault="003F4ADB">
      <w:pPr>
        <w:rPr>
          <w:rFonts w:ascii="Arial" w:eastAsia="Cutive" w:hAnsi="Arial" w:cs="Arial"/>
          <w:sz w:val="22"/>
          <w:szCs w:val="22"/>
          <w:u w:val="single"/>
        </w:rPr>
      </w:pPr>
      <w:r w:rsidRPr="001D16EA">
        <w:rPr>
          <w:rFonts w:ascii="Arial" w:eastAsia="Cutive" w:hAnsi="Arial" w:cs="Arial"/>
          <w:sz w:val="22"/>
          <w:szCs w:val="22"/>
          <w:u w:val="single"/>
        </w:rPr>
        <w:t>Příloha č. 1</w:t>
      </w:r>
    </w:p>
    <w:p w:rsidR="00C52BC6" w:rsidRPr="001D16EA" w:rsidRDefault="00C52BC6">
      <w:pPr>
        <w:rPr>
          <w:rFonts w:ascii="Arial" w:eastAsia="Cutive" w:hAnsi="Arial" w:cs="Arial"/>
          <w:sz w:val="22"/>
          <w:szCs w:val="22"/>
          <w:u w:val="single"/>
        </w:rPr>
      </w:pPr>
    </w:p>
    <w:p w:rsidR="00C52BC6" w:rsidRPr="001D16EA" w:rsidRDefault="00C52BC6">
      <w:pPr>
        <w:rPr>
          <w:rFonts w:ascii="Arial" w:eastAsia="Cutive" w:hAnsi="Arial" w:cs="Arial"/>
          <w:sz w:val="22"/>
          <w:szCs w:val="22"/>
          <w:u w:val="single"/>
        </w:rPr>
      </w:pPr>
    </w:p>
    <w:p w:rsidR="00C52BC6" w:rsidRPr="001D16EA" w:rsidRDefault="001D16EA">
      <w:pPr>
        <w:pBdr>
          <w:top w:val="nil"/>
          <w:left w:val="nil"/>
          <w:bottom w:val="nil"/>
          <w:right w:val="nil"/>
          <w:between w:val="nil"/>
        </w:pBdr>
        <w:jc w:val="both"/>
        <w:rPr>
          <w:rFonts w:ascii="Arial" w:eastAsia="Cutive" w:hAnsi="Arial" w:cs="Arial"/>
          <w:color w:val="000000"/>
          <w:sz w:val="22"/>
          <w:szCs w:val="22"/>
        </w:rPr>
      </w:pPr>
      <w:r w:rsidRPr="001D16EA">
        <w:rPr>
          <w:rFonts w:ascii="Arial" w:hAnsi="Arial" w:cs="Arial"/>
          <w:sz w:val="22"/>
          <w:szCs w:val="22"/>
        </w:rPr>
        <w:t>xxxxxx</w:t>
      </w:r>
      <w:r w:rsidR="003F4ADB" w:rsidRPr="001D16EA">
        <w:rPr>
          <w:rFonts w:ascii="Arial" w:hAnsi="Arial" w:cs="Arial"/>
          <w:sz w:val="22"/>
          <w:szCs w:val="22"/>
        </w:rPr>
        <w:br w:type="page"/>
      </w:r>
      <w:r w:rsidR="003F4ADB" w:rsidRPr="001D16EA">
        <w:rPr>
          <w:rFonts w:ascii="Arial" w:eastAsia="Cutive" w:hAnsi="Arial" w:cs="Arial"/>
          <w:color w:val="000000"/>
          <w:sz w:val="22"/>
          <w:szCs w:val="22"/>
        </w:rPr>
        <w:lastRenderedPageBreak/>
        <w:t>Příloha č. 2: T</w:t>
      </w:r>
      <w:bookmarkStart w:id="2" w:name="_GoBack"/>
      <w:bookmarkEnd w:id="2"/>
      <w:r w:rsidR="003F4ADB" w:rsidRPr="001D16EA">
        <w:rPr>
          <w:rFonts w:ascii="Arial" w:eastAsia="Cutive" w:hAnsi="Arial" w:cs="Arial"/>
          <w:color w:val="000000"/>
          <w:sz w:val="22"/>
          <w:szCs w:val="22"/>
        </w:rPr>
        <w:t>echnické podmínky pro výrobu televizních pořadů určených k odbavení do distribuční sítě FTV Prima</w:t>
      </w:r>
    </w:p>
    <w:p w:rsidR="00C52BC6" w:rsidRPr="001D16EA" w:rsidRDefault="00C52BC6">
      <w:pPr>
        <w:rPr>
          <w:rFonts w:ascii="Arial" w:eastAsia="Cutive" w:hAnsi="Arial" w:cs="Arial"/>
          <w:sz w:val="22"/>
          <w:szCs w:val="22"/>
          <w:u w:val="single"/>
        </w:rPr>
      </w:pPr>
    </w:p>
    <w:p w:rsidR="00C52BC6" w:rsidRPr="001D16EA" w:rsidRDefault="00C52BC6">
      <w:pPr>
        <w:rPr>
          <w:rFonts w:ascii="Arial" w:eastAsia="Cutive" w:hAnsi="Arial" w:cs="Arial"/>
          <w:sz w:val="22"/>
          <w:szCs w:val="22"/>
          <w:u w:val="single"/>
        </w:rPr>
      </w:pPr>
    </w:p>
    <w:p w:rsidR="00C52BC6" w:rsidRPr="001D16EA" w:rsidRDefault="003F4ADB">
      <w:pPr>
        <w:rPr>
          <w:rFonts w:ascii="Arial" w:eastAsia="Cutive" w:hAnsi="Arial" w:cs="Arial"/>
          <w:sz w:val="22"/>
          <w:szCs w:val="22"/>
          <w:u w:val="single"/>
        </w:rPr>
      </w:pPr>
      <w:r w:rsidRPr="001D16EA">
        <w:rPr>
          <w:rFonts w:ascii="Arial" w:eastAsia="Cutive" w:hAnsi="Arial" w:cs="Arial"/>
          <w:sz w:val="22"/>
          <w:szCs w:val="22"/>
          <w:u w:val="single"/>
        </w:rPr>
        <w:t>Pro výrobu televizních pořadů dodávaných do FTV Prima jsou stanoveny tyto technické podmínky:</w:t>
      </w:r>
    </w:p>
    <w:p w:rsidR="00C52BC6" w:rsidRPr="001D16EA" w:rsidRDefault="00C52BC6">
      <w:pPr>
        <w:jc w:val="both"/>
        <w:rPr>
          <w:rFonts w:ascii="Arial" w:eastAsia="Cutive" w:hAnsi="Arial" w:cs="Arial"/>
          <w:sz w:val="22"/>
          <w:szCs w:val="22"/>
        </w:rPr>
      </w:pPr>
    </w:p>
    <w:p w:rsidR="00C52BC6" w:rsidRPr="001D16EA" w:rsidRDefault="00C52BC6">
      <w:pPr>
        <w:jc w:val="both"/>
        <w:rPr>
          <w:rFonts w:ascii="Arial" w:eastAsia="Cutive" w:hAnsi="Arial" w:cs="Arial"/>
          <w:sz w:val="22"/>
          <w:szCs w:val="22"/>
        </w:rPr>
      </w:pP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ab/>
      </w: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Dodávané pořady musí být zaznamenány na nosiči XD-Cam. Jedná-li se o dodávaný signál pomocí přenosových tras platí tyto podmínky ve stejném znění s výjimkou  parametrů týkajících se jednoznačně záznamových médií.</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 xml:space="preserve">Záznamový formát na nosiči XD-Cam může být ve standardním rozlišení (SD) nebo vysokém rozlišení (HD). V případě SD musí být záznam proveden ve formátu MPEG IMX 30Mb/s. V případě HD může být záznam proveden ve formátu MPEG HD 35Mb/s (50i) nebo MPEG HD422 50Mb/s (50i). </w:t>
      </w:r>
    </w:p>
    <w:p w:rsidR="00C52BC6" w:rsidRPr="001D16EA" w:rsidRDefault="00C52BC6">
      <w:pPr>
        <w:pBdr>
          <w:top w:val="nil"/>
          <w:left w:val="nil"/>
          <w:bottom w:val="nil"/>
          <w:right w:val="nil"/>
          <w:between w:val="nil"/>
        </w:pBdr>
        <w:ind w:left="567" w:hanging="567"/>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Zaznamenaný video a audio signál je kontrolován automatickým systémem pro kontrolu kvality a musí vyhovovat mezinárodním doporučením ITU-R BT.601 pro obrazovou složku a EBU R128 pro zvukovou složku.</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Obrazový signál v SD musí být zaznamenán s poměrem stran 16:9 FHA (full heightanamorphic), ve vyjímečných případech je možné akceptovat poměr stran obrazu 4:3. Správná informace o poměru stran obrazu musí být vždy obsažena v metadatech záznamu.</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Ve verzi MONO musí být audiosignál shodný v obou kanálech A1 a A2.</w:t>
      </w:r>
    </w:p>
    <w:p w:rsidR="00C52BC6" w:rsidRPr="001D16EA" w:rsidRDefault="003F4ADB">
      <w:pPr>
        <w:ind w:left="132" w:firstLine="435"/>
        <w:jc w:val="both"/>
        <w:rPr>
          <w:rFonts w:ascii="Arial" w:eastAsia="Cutive" w:hAnsi="Arial" w:cs="Arial"/>
          <w:sz w:val="22"/>
          <w:szCs w:val="22"/>
        </w:rPr>
      </w:pPr>
      <w:r w:rsidRPr="001D16EA">
        <w:rPr>
          <w:rFonts w:ascii="Arial" w:eastAsia="Cutive" w:hAnsi="Arial" w:cs="Arial"/>
          <w:sz w:val="22"/>
          <w:szCs w:val="22"/>
        </w:rPr>
        <w:t>Ve verzi STEREO  musí být dodrženo toto pořadí:</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ab/>
      </w:r>
      <w:r w:rsidRPr="001D16EA">
        <w:rPr>
          <w:rFonts w:ascii="Arial" w:eastAsia="Cutive" w:hAnsi="Arial" w:cs="Arial"/>
          <w:sz w:val="22"/>
          <w:szCs w:val="22"/>
        </w:rPr>
        <w:tab/>
      </w:r>
      <w:r w:rsidRPr="001D16EA">
        <w:rPr>
          <w:rFonts w:ascii="Arial" w:eastAsia="Cutive" w:hAnsi="Arial" w:cs="Arial"/>
          <w:sz w:val="22"/>
          <w:szCs w:val="22"/>
        </w:rPr>
        <w:tab/>
        <w:t xml:space="preserve">A1 = L (levý kanál) </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ab/>
      </w:r>
      <w:r w:rsidRPr="001D16EA">
        <w:rPr>
          <w:rFonts w:ascii="Arial" w:eastAsia="Cutive" w:hAnsi="Arial" w:cs="Arial"/>
          <w:sz w:val="22"/>
          <w:szCs w:val="22"/>
        </w:rPr>
        <w:tab/>
      </w:r>
      <w:r w:rsidRPr="001D16EA">
        <w:rPr>
          <w:rFonts w:ascii="Arial" w:eastAsia="Cutive" w:hAnsi="Arial" w:cs="Arial"/>
          <w:sz w:val="22"/>
          <w:szCs w:val="22"/>
        </w:rPr>
        <w:tab/>
        <w:t>A2 = R (pravý kanál).</w:t>
      </w:r>
    </w:p>
    <w:p w:rsidR="00C52BC6" w:rsidRPr="001D16EA" w:rsidRDefault="003F4ADB">
      <w:pPr>
        <w:ind w:left="567"/>
        <w:jc w:val="both"/>
        <w:rPr>
          <w:rFonts w:ascii="Arial" w:eastAsia="Cutive" w:hAnsi="Arial" w:cs="Arial"/>
          <w:sz w:val="22"/>
          <w:szCs w:val="22"/>
        </w:rPr>
      </w:pPr>
      <w:r w:rsidRPr="001D16EA">
        <w:rPr>
          <w:rFonts w:ascii="Arial" w:eastAsia="Cutive" w:hAnsi="Arial" w:cs="Arial"/>
          <w:sz w:val="22"/>
          <w:szCs w:val="22"/>
        </w:rPr>
        <w:t xml:space="preserve"> Pro dvoukanálový záznam platí:</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ab/>
      </w:r>
      <w:r w:rsidRPr="001D16EA">
        <w:rPr>
          <w:rFonts w:ascii="Arial" w:eastAsia="Cutive" w:hAnsi="Arial" w:cs="Arial"/>
          <w:sz w:val="22"/>
          <w:szCs w:val="22"/>
        </w:rPr>
        <w:tab/>
      </w:r>
      <w:r w:rsidRPr="001D16EA">
        <w:rPr>
          <w:rFonts w:ascii="Arial" w:eastAsia="Cutive" w:hAnsi="Arial" w:cs="Arial"/>
          <w:sz w:val="22"/>
          <w:szCs w:val="22"/>
        </w:rPr>
        <w:tab/>
        <w:t>A1 = hlavní zvuková modulace (česká verze);</w:t>
      </w:r>
    </w:p>
    <w:p w:rsidR="00C52BC6" w:rsidRPr="001D16EA" w:rsidRDefault="003F4ADB">
      <w:pPr>
        <w:jc w:val="both"/>
        <w:rPr>
          <w:rFonts w:ascii="Arial" w:eastAsia="Cutive" w:hAnsi="Arial" w:cs="Arial"/>
          <w:sz w:val="22"/>
          <w:szCs w:val="22"/>
        </w:rPr>
      </w:pPr>
      <w:r w:rsidRPr="001D16EA">
        <w:rPr>
          <w:rFonts w:ascii="Arial" w:eastAsia="Cutive" w:hAnsi="Arial" w:cs="Arial"/>
          <w:sz w:val="22"/>
          <w:szCs w:val="22"/>
        </w:rPr>
        <w:tab/>
      </w:r>
      <w:r w:rsidRPr="001D16EA">
        <w:rPr>
          <w:rFonts w:ascii="Arial" w:eastAsia="Cutive" w:hAnsi="Arial" w:cs="Arial"/>
          <w:sz w:val="22"/>
          <w:szCs w:val="22"/>
        </w:rPr>
        <w:tab/>
      </w:r>
      <w:r w:rsidRPr="001D16EA">
        <w:rPr>
          <w:rFonts w:ascii="Arial" w:eastAsia="Cutive" w:hAnsi="Arial" w:cs="Arial"/>
          <w:sz w:val="22"/>
          <w:szCs w:val="22"/>
        </w:rPr>
        <w:tab/>
        <w:t>A2 = vedlejší zvuková modulace (původní verze).</w:t>
      </w:r>
    </w:p>
    <w:p w:rsidR="00C52BC6" w:rsidRPr="001D16EA" w:rsidRDefault="003F4ADB">
      <w:pPr>
        <w:ind w:firstLine="360"/>
        <w:jc w:val="both"/>
        <w:rPr>
          <w:rFonts w:ascii="Arial" w:eastAsia="Cutive" w:hAnsi="Arial" w:cs="Arial"/>
          <w:sz w:val="22"/>
          <w:szCs w:val="22"/>
        </w:rPr>
      </w:pPr>
      <w:r w:rsidRPr="001D16EA">
        <w:rPr>
          <w:rFonts w:ascii="Arial" w:eastAsia="Cutive" w:hAnsi="Arial" w:cs="Arial"/>
          <w:sz w:val="22"/>
          <w:szCs w:val="22"/>
        </w:rPr>
        <w:t>Modulace A1 a A2 nesmějí být ve vzájemné protifázi.</w:t>
      </w:r>
    </w:p>
    <w:p w:rsidR="00C52BC6" w:rsidRPr="001D16EA" w:rsidRDefault="00C52BC6">
      <w:pPr>
        <w:jc w:val="both"/>
        <w:rPr>
          <w:rFonts w:ascii="Arial" w:eastAsia="Cutive" w:hAnsi="Arial" w:cs="Arial"/>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Referenční tón o kmitočtu 1 kHz musí být zaznamenán s úrovní –18 dBFS  Zvukový mix musí respektovat doporučení EBU R128, zvuková úroveň pořadu musí být normalizována  na -23 LUFS v integračním módu měření, maximální povolená hodnota modulace je -3 dBTP.</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V celé délce záznamu musí být zaznamenán kontinuální časový řídící kód (TC).</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Na nosiči XD-Cam musí být každá část označena jako samostatný „CLIP“.</w:t>
      </w:r>
    </w:p>
    <w:p w:rsidR="00C52BC6" w:rsidRPr="001D16EA" w:rsidRDefault="00C52BC6">
      <w:pPr>
        <w:pBdr>
          <w:top w:val="nil"/>
          <w:left w:val="nil"/>
          <w:bottom w:val="nil"/>
          <w:right w:val="nil"/>
          <w:between w:val="nil"/>
        </w:pBdr>
        <w:ind w:left="708"/>
        <w:rPr>
          <w:rFonts w:ascii="Arial" w:eastAsia="Cutive" w:hAnsi="Arial" w:cs="Arial"/>
          <w:color w:val="000000"/>
          <w:sz w:val="22"/>
          <w:szCs w:val="22"/>
        </w:rPr>
      </w:pPr>
    </w:p>
    <w:p w:rsidR="00C52BC6" w:rsidRPr="001D16EA" w:rsidRDefault="003F4ADB">
      <w:pPr>
        <w:pBdr>
          <w:top w:val="nil"/>
          <w:left w:val="nil"/>
          <w:bottom w:val="nil"/>
          <w:right w:val="nil"/>
          <w:between w:val="nil"/>
        </w:pBdr>
        <w:ind w:left="360"/>
        <w:rPr>
          <w:rFonts w:ascii="Arial" w:eastAsia="Cutive" w:hAnsi="Arial" w:cs="Arial"/>
          <w:color w:val="000000"/>
          <w:sz w:val="22"/>
          <w:szCs w:val="22"/>
        </w:rPr>
      </w:pPr>
      <w:r w:rsidRPr="001D16EA">
        <w:rPr>
          <w:rFonts w:ascii="Arial" w:eastAsia="Cutive" w:hAnsi="Arial" w:cs="Arial"/>
          <w:color w:val="000000"/>
          <w:sz w:val="22"/>
          <w:szCs w:val="22"/>
        </w:rPr>
        <w:t>Clipy na záznamovém médiu musí být řazeny následovně :</w:t>
      </w:r>
    </w:p>
    <w:p w:rsidR="00C52BC6" w:rsidRPr="001D16EA" w:rsidRDefault="003F4ADB">
      <w:pPr>
        <w:ind w:left="1276" w:hanging="1276"/>
        <w:jc w:val="both"/>
        <w:rPr>
          <w:rFonts w:ascii="Arial" w:eastAsia="Cutive" w:hAnsi="Arial" w:cs="Arial"/>
          <w:sz w:val="22"/>
          <w:szCs w:val="22"/>
        </w:rPr>
      </w:pPr>
      <w:r w:rsidRPr="001D16EA">
        <w:rPr>
          <w:rFonts w:ascii="Arial" w:eastAsia="Cutive" w:hAnsi="Arial" w:cs="Arial"/>
          <w:sz w:val="22"/>
          <w:szCs w:val="22"/>
        </w:rPr>
        <w:tab/>
        <w:t xml:space="preserve">a) </w:t>
      </w:r>
      <w:r w:rsidRPr="001D16EA">
        <w:rPr>
          <w:rFonts w:ascii="Arial" w:eastAsia="Cutive" w:hAnsi="Arial" w:cs="Arial"/>
          <w:sz w:val="22"/>
          <w:szCs w:val="22"/>
          <w:u w:val="single"/>
        </w:rPr>
        <w:t>nastavovací část</w:t>
      </w:r>
    </w:p>
    <w:p w:rsidR="00C52BC6" w:rsidRPr="001D16EA" w:rsidRDefault="003F4ADB">
      <w:pPr>
        <w:numPr>
          <w:ilvl w:val="0"/>
          <w:numId w:val="13"/>
        </w:numPr>
        <w:jc w:val="both"/>
        <w:rPr>
          <w:rFonts w:ascii="Arial" w:eastAsia="Cutive" w:hAnsi="Arial" w:cs="Arial"/>
          <w:sz w:val="22"/>
          <w:szCs w:val="22"/>
        </w:rPr>
      </w:pPr>
      <w:r w:rsidRPr="001D16EA">
        <w:rPr>
          <w:rFonts w:ascii="Arial" w:eastAsia="Cutive" w:hAnsi="Arial" w:cs="Arial"/>
          <w:sz w:val="22"/>
          <w:szCs w:val="22"/>
        </w:rPr>
        <w:t>délka trvání 90 s</w:t>
      </w:r>
    </w:p>
    <w:p w:rsidR="00C52BC6" w:rsidRPr="001D16EA" w:rsidRDefault="003F4ADB">
      <w:pPr>
        <w:numPr>
          <w:ilvl w:val="0"/>
          <w:numId w:val="13"/>
        </w:numPr>
        <w:jc w:val="both"/>
        <w:rPr>
          <w:rFonts w:ascii="Arial" w:eastAsia="Cutive" w:hAnsi="Arial" w:cs="Arial"/>
          <w:sz w:val="22"/>
          <w:szCs w:val="22"/>
        </w:rPr>
      </w:pPr>
      <w:r w:rsidRPr="001D16EA">
        <w:rPr>
          <w:rFonts w:ascii="Arial" w:eastAsia="Cutive" w:hAnsi="Arial" w:cs="Arial"/>
          <w:sz w:val="22"/>
          <w:szCs w:val="22"/>
        </w:rPr>
        <w:t>obraz :</w:t>
      </w:r>
      <w:r w:rsidRPr="001D16EA">
        <w:rPr>
          <w:rFonts w:ascii="Arial" w:eastAsia="Cutive" w:hAnsi="Arial" w:cs="Arial"/>
          <w:sz w:val="22"/>
          <w:szCs w:val="22"/>
        </w:rPr>
        <w:tab/>
        <w:t xml:space="preserve">barevné pruhy PAL 100-0-75-0 </w:t>
      </w:r>
    </w:p>
    <w:p w:rsidR="00C52BC6" w:rsidRPr="001D16EA" w:rsidRDefault="003F4ADB">
      <w:pPr>
        <w:numPr>
          <w:ilvl w:val="0"/>
          <w:numId w:val="13"/>
        </w:numPr>
        <w:jc w:val="both"/>
        <w:rPr>
          <w:rFonts w:ascii="Arial" w:eastAsia="Cutive" w:hAnsi="Arial" w:cs="Arial"/>
          <w:sz w:val="22"/>
          <w:szCs w:val="22"/>
        </w:rPr>
      </w:pPr>
      <w:r w:rsidRPr="001D16EA">
        <w:rPr>
          <w:rFonts w:ascii="Arial" w:eastAsia="Cutive" w:hAnsi="Arial" w:cs="Arial"/>
          <w:sz w:val="22"/>
          <w:szCs w:val="22"/>
        </w:rPr>
        <w:t>zvuk :</w:t>
      </w:r>
      <w:r w:rsidRPr="001D16EA">
        <w:rPr>
          <w:rFonts w:ascii="Arial" w:eastAsia="Cutive" w:hAnsi="Arial" w:cs="Arial"/>
          <w:sz w:val="22"/>
          <w:szCs w:val="22"/>
        </w:rPr>
        <w:tab/>
        <w:t xml:space="preserve">referenční tón podle bodu 6 </w:t>
      </w:r>
    </w:p>
    <w:p w:rsidR="00C52BC6" w:rsidRPr="001D16EA" w:rsidRDefault="003F4ADB">
      <w:pPr>
        <w:ind w:left="1276" w:hanging="1276"/>
        <w:jc w:val="both"/>
        <w:rPr>
          <w:rFonts w:ascii="Arial" w:eastAsia="Cutive" w:hAnsi="Arial" w:cs="Arial"/>
          <w:sz w:val="22"/>
          <w:szCs w:val="22"/>
          <w:u w:val="single"/>
        </w:rPr>
      </w:pPr>
      <w:r w:rsidRPr="001D16EA">
        <w:rPr>
          <w:rFonts w:ascii="Arial" w:eastAsia="Cutive" w:hAnsi="Arial" w:cs="Arial"/>
          <w:sz w:val="22"/>
          <w:szCs w:val="22"/>
        </w:rPr>
        <w:tab/>
        <w:t xml:space="preserve">b) </w:t>
      </w:r>
      <w:r w:rsidRPr="001D16EA">
        <w:rPr>
          <w:rFonts w:ascii="Arial" w:eastAsia="Cutive" w:hAnsi="Arial" w:cs="Arial"/>
          <w:sz w:val="22"/>
          <w:szCs w:val="22"/>
          <w:u w:val="single"/>
        </w:rPr>
        <w:t>naváděcí část</w:t>
      </w:r>
    </w:p>
    <w:p w:rsidR="00C52BC6" w:rsidRPr="001D16EA" w:rsidRDefault="003F4ADB">
      <w:pPr>
        <w:numPr>
          <w:ilvl w:val="0"/>
          <w:numId w:val="13"/>
        </w:numPr>
        <w:jc w:val="both"/>
        <w:rPr>
          <w:rFonts w:ascii="Arial" w:eastAsia="Cutive" w:hAnsi="Arial" w:cs="Arial"/>
          <w:sz w:val="22"/>
          <w:szCs w:val="22"/>
        </w:rPr>
      </w:pPr>
      <w:r w:rsidRPr="001D16EA">
        <w:rPr>
          <w:rFonts w:ascii="Arial" w:eastAsia="Cutive" w:hAnsi="Arial" w:cs="Arial"/>
          <w:sz w:val="22"/>
          <w:szCs w:val="22"/>
        </w:rPr>
        <w:t xml:space="preserve">30 sec se signálem černé v obraze a bez zvuku </w:t>
      </w:r>
    </w:p>
    <w:p w:rsidR="00C52BC6" w:rsidRPr="001D16EA" w:rsidRDefault="003F4ADB">
      <w:pPr>
        <w:ind w:left="1276" w:hanging="1276"/>
        <w:jc w:val="both"/>
        <w:rPr>
          <w:rFonts w:ascii="Arial" w:eastAsia="Cutive" w:hAnsi="Arial" w:cs="Arial"/>
          <w:sz w:val="22"/>
          <w:szCs w:val="22"/>
        </w:rPr>
      </w:pPr>
      <w:r w:rsidRPr="001D16EA">
        <w:rPr>
          <w:rFonts w:ascii="Arial" w:eastAsia="Cutive" w:hAnsi="Arial" w:cs="Arial"/>
          <w:sz w:val="22"/>
          <w:szCs w:val="22"/>
        </w:rPr>
        <w:tab/>
        <w:t xml:space="preserve">c) </w:t>
      </w:r>
      <w:r w:rsidRPr="001D16EA">
        <w:rPr>
          <w:rFonts w:ascii="Arial" w:eastAsia="Cutive" w:hAnsi="Arial" w:cs="Arial"/>
          <w:sz w:val="22"/>
          <w:szCs w:val="22"/>
          <w:u w:val="single"/>
        </w:rPr>
        <w:t>programová část</w:t>
      </w:r>
    </w:p>
    <w:p w:rsidR="00C52BC6" w:rsidRPr="001D16EA" w:rsidRDefault="003F4ADB">
      <w:pPr>
        <w:ind w:left="568" w:firstLine="708"/>
        <w:jc w:val="both"/>
        <w:rPr>
          <w:rFonts w:ascii="Arial" w:eastAsia="Cutive" w:hAnsi="Arial" w:cs="Arial"/>
          <w:sz w:val="22"/>
          <w:szCs w:val="22"/>
        </w:rPr>
      </w:pPr>
      <w:r w:rsidRPr="001D16EA">
        <w:rPr>
          <w:rFonts w:ascii="Arial" w:eastAsia="Cutive" w:hAnsi="Arial" w:cs="Arial"/>
          <w:sz w:val="22"/>
          <w:szCs w:val="22"/>
        </w:rPr>
        <w:t xml:space="preserve">d) </w:t>
      </w:r>
      <w:r w:rsidRPr="001D16EA">
        <w:rPr>
          <w:rFonts w:ascii="Arial" w:eastAsia="Cutive" w:hAnsi="Arial" w:cs="Arial"/>
          <w:sz w:val="22"/>
          <w:szCs w:val="22"/>
          <w:u w:val="single"/>
        </w:rPr>
        <w:t>výběhová část</w:t>
      </w:r>
    </w:p>
    <w:p w:rsidR="00C52BC6" w:rsidRPr="001D16EA" w:rsidRDefault="003F4ADB">
      <w:pPr>
        <w:numPr>
          <w:ilvl w:val="0"/>
          <w:numId w:val="13"/>
        </w:numPr>
        <w:jc w:val="both"/>
        <w:rPr>
          <w:rFonts w:ascii="Arial" w:eastAsia="Cutive" w:hAnsi="Arial" w:cs="Arial"/>
          <w:sz w:val="22"/>
          <w:szCs w:val="22"/>
        </w:rPr>
      </w:pPr>
      <w:r w:rsidRPr="001D16EA">
        <w:rPr>
          <w:rFonts w:ascii="Arial" w:eastAsia="Cutive" w:hAnsi="Arial" w:cs="Arial"/>
          <w:sz w:val="22"/>
          <w:szCs w:val="22"/>
        </w:rPr>
        <w:t xml:space="preserve">30 sec po ukončení pořadu se signálem černé v obraze a bez zvuku </w:t>
      </w:r>
    </w:p>
    <w:p w:rsidR="00C52BC6" w:rsidRPr="001D16EA" w:rsidRDefault="00C52BC6">
      <w:pPr>
        <w:jc w:val="both"/>
        <w:rPr>
          <w:rFonts w:ascii="Arial" w:eastAsia="Cutive" w:hAnsi="Arial" w:cs="Arial"/>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Časový posun (offset) mezi obrazem a zvukem nesmí být subjektivně postřehnutelný a nesmí přesáhnou 60 ms  v případě předbíhání zvuku resp. 100 ms při zpoždění zvuku za obrazem.</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numPr>
          <w:ilvl w:val="0"/>
          <w:numId w:val="17"/>
        </w:numPr>
        <w:pBdr>
          <w:top w:val="nil"/>
          <w:left w:val="nil"/>
          <w:bottom w:val="nil"/>
          <w:right w:val="nil"/>
          <w:between w:val="nil"/>
        </w:pBdr>
        <w:jc w:val="both"/>
        <w:rPr>
          <w:rFonts w:ascii="Arial" w:eastAsia="Cutive" w:hAnsi="Arial" w:cs="Arial"/>
          <w:color w:val="000000"/>
          <w:sz w:val="22"/>
          <w:szCs w:val="22"/>
        </w:rPr>
      </w:pPr>
      <w:r w:rsidRPr="001D16EA">
        <w:rPr>
          <w:rFonts w:ascii="Arial" w:eastAsia="Cutive" w:hAnsi="Arial" w:cs="Arial"/>
          <w:color w:val="000000"/>
          <w:sz w:val="22"/>
          <w:szCs w:val="22"/>
        </w:rPr>
        <w:t>Záznamové médium musí být opatřeno :</w:t>
      </w:r>
    </w:p>
    <w:p w:rsidR="00C52BC6" w:rsidRPr="001D16EA" w:rsidRDefault="003F4ADB">
      <w:pPr>
        <w:numPr>
          <w:ilvl w:val="0"/>
          <w:numId w:val="18"/>
        </w:numPr>
        <w:ind w:left="1065"/>
        <w:jc w:val="both"/>
        <w:rPr>
          <w:rFonts w:ascii="Arial" w:hAnsi="Arial" w:cs="Arial"/>
          <w:sz w:val="22"/>
          <w:szCs w:val="22"/>
        </w:rPr>
      </w:pPr>
      <w:r w:rsidRPr="001D16EA">
        <w:rPr>
          <w:rFonts w:ascii="Arial" w:eastAsia="Cutive" w:hAnsi="Arial" w:cs="Arial"/>
          <w:sz w:val="22"/>
          <w:szCs w:val="22"/>
        </w:rPr>
        <w:t>řádně vyplněným štítkem na úložném obalu</w:t>
      </w:r>
    </w:p>
    <w:p w:rsidR="00C52BC6" w:rsidRPr="001D16EA" w:rsidRDefault="003F4ADB">
      <w:pPr>
        <w:numPr>
          <w:ilvl w:val="0"/>
          <w:numId w:val="18"/>
        </w:numPr>
        <w:ind w:left="1065"/>
        <w:jc w:val="both"/>
        <w:rPr>
          <w:rFonts w:ascii="Arial" w:hAnsi="Arial" w:cs="Arial"/>
          <w:sz w:val="22"/>
          <w:szCs w:val="22"/>
        </w:rPr>
      </w:pPr>
      <w:r w:rsidRPr="001D16EA">
        <w:rPr>
          <w:rFonts w:ascii="Arial" w:eastAsia="Cutive" w:hAnsi="Arial" w:cs="Arial"/>
          <w:sz w:val="22"/>
          <w:szCs w:val="22"/>
        </w:rPr>
        <w:t>„Listem TMZ“ (tzv. záznamovou soupiskou) uvnitř úložného obalu</w:t>
      </w:r>
    </w:p>
    <w:p w:rsidR="00C52BC6" w:rsidRPr="001D16EA" w:rsidRDefault="00C52BC6">
      <w:pPr>
        <w:pBdr>
          <w:top w:val="nil"/>
          <w:left w:val="nil"/>
          <w:bottom w:val="nil"/>
          <w:right w:val="nil"/>
          <w:between w:val="nil"/>
        </w:pBdr>
        <w:rPr>
          <w:rFonts w:ascii="Arial" w:eastAsia="Cutive" w:hAnsi="Arial" w:cs="Arial"/>
          <w:color w:val="000000"/>
          <w:sz w:val="22"/>
          <w:szCs w:val="22"/>
        </w:rPr>
      </w:pPr>
    </w:p>
    <w:p w:rsidR="00C52BC6" w:rsidRPr="001D16EA" w:rsidRDefault="003F4ADB">
      <w:pPr>
        <w:ind w:firstLine="705"/>
        <w:rPr>
          <w:rFonts w:ascii="Arial" w:eastAsia="Cutive" w:hAnsi="Arial" w:cs="Arial"/>
          <w:sz w:val="22"/>
          <w:szCs w:val="22"/>
          <w:u w:val="single"/>
        </w:rPr>
      </w:pPr>
      <w:r w:rsidRPr="001D16EA">
        <w:rPr>
          <w:rFonts w:ascii="Arial" w:eastAsia="Cutive" w:hAnsi="Arial" w:cs="Arial"/>
          <w:sz w:val="22"/>
          <w:szCs w:val="22"/>
          <w:u w:val="single"/>
        </w:rPr>
        <w:t>Štítek je opatřen těmito nezbytnými údaji :</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číslo nosiče</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číslo pořadu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název pořadu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stopáž ve formátu hh:mm:ss:ff</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uspořádání zvukových stop</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formát obrazu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 xml:space="preserve">čitelné jméno firmy a pracovníka, který záznam provedl </w:t>
      </w:r>
    </w:p>
    <w:p w:rsidR="00C52BC6" w:rsidRPr="001D16EA" w:rsidRDefault="003F4ADB">
      <w:pPr>
        <w:ind w:firstLine="705"/>
        <w:rPr>
          <w:rFonts w:ascii="Arial" w:eastAsia="Cutive" w:hAnsi="Arial" w:cs="Arial"/>
          <w:sz w:val="22"/>
          <w:szCs w:val="22"/>
          <w:u w:val="single"/>
        </w:rPr>
      </w:pPr>
      <w:r w:rsidRPr="001D16EA">
        <w:rPr>
          <w:rFonts w:ascii="Arial" w:eastAsia="Cutive" w:hAnsi="Arial" w:cs="Arial"/>
          <w:sz w:val="22"/>
          <w:szCs w:val="22"/>
          <w:u w:val="single"/>
        </w:rPr>
        <w:t>List TMZ je vybaven těmito údaji :</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číslo nosiče</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číslo pořadu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název pořadu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stopáž ve formátu hh:mm:ss:ff</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uspořádání zvukových stop</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formát obrazu</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typ záznamu (originál, master, sestřih apod.)</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u vysílacího čistopisu je na přední straně zvýrazněna stopáž ve formátu hh:mm:ss:ff</w:t>
      </w:r>
    </w:p>
    <w:p w:rsidR="00C52BC6" w:rsidRPr="001D16EA" w:rsidRDefault="003F4ADB">
      <w:pPr>
        <w:numPr>
          <w:ilvl w:val="0"/>
          <w:numId w:val="19"/>
        </w:numPr>
        <w:ind w:left="1701"/>
        <w:rPr>
          <w:rFonts w:ascii="Arial" w:hAnsi="Arial" w:cs="Arial"/>
          <w:sz w:val="22"/>
          <w:szCs w:val="22"/>
        </w:rPr>
      </w:pPr>
      <w:r w:rsidRPr="001D16EA">
        <w:rPr>
          <w:rFonts w:ascii="Arial" w:eastAsia="Cutive" w:hAnsi="Arial" w:cs="Arial"/>
          <w:sz w:val="22"/>
          <w:szCs w:val="22"/>
        </w:rPr>
        <w:t>na zadní straně jsou vyznačeny veškeré manipulace s nosičem, stopáž, hodnocení obrazové a zvukové kvality záznamu, označení pracoviště (firmy) a čitelné jméno pracovníka, který s nosičem manipuloval</w:t>
      </w:r>
    </w:p>
    <w:p w:rsidR="00C52BC6" w:rsidRPr="00BD41D1" w:rsidRDefault="00C52BC6">
      <w:pPr>
        <w:rPr>
          <w:rFonts w:ascii="Arial" w:eastAsia="Cutive" w:hAnsi="Arial" w:cs="Arial"/>
          <w:sz w:val="22"/>
          <w:szCs w:val="22"/>
          <w:u w:val="single"/>
        </w:rPr>
      </w:pPr>
    </w:p>
    <w:p w:rsidR="00C52BC6" w:rsidRPr="00BD41D1" w:rsidRDefault="00C52BC6">
      <w:pPr>
        <w:rPr>
          <w:rFonts w:ascii="Arial" w:hAnsi="Arial" w:cs="Arial"/>
          <w:sz w:val="22"/>
          <w:szCs w:val="22"/>
        </w:rPr>
      </w:pPr>
    </w:p>
    <w:sectPr w:rsidR="00C52BC6" w:rsidRPr="00BD41D1" w:rsidSect="00A3039C">
      <w:headerReference w:type="default" r:id="rId7"/>
      <w:footerReference w:type="default" r:id="rId8"/>
      <w:pgSz w:w="11906" w:h="16838"/>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102CC" w16cex:dateUtc="2021-11-1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CE5E8" w16cid:durableId="254102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49" w:rsidRDefault="00503C49">
      <w:r>
        <w:separator/>
      </w:r>
    </w:p>
  </w:endnote>
  <w:endnote w:type="continuationSeparator" w:id="1">
    <w:p w:rsidR="00503C49" w:rsidRDefault="00503C4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utive">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C6" w:rsidRDefault="003F4ADB">
    <w:pPr>
      <w:pBdr>
        <w:top w:val="nil"/>
        <w:left w:val="nil"/>
        <w:bottom w:val="nil"/>
        <w:right w:val="nil"/>
        <w:between w:val="nil"/>
      </w:pBdr>
      <w:tabs>
        <w:tab w:val="center" w:pos="4536"/>
        <w:tab w:val="right" w:pos="9072"/>
      </w:tabs>
      <w:jc w:val="right"/>
      <w:rPr>
        <w:color w:val="000000"/>
      </w:rPr>
    </w:pPr>
    <w:r>
      <w:rPr>
        <w:color w:val="000000"/>
      </w:rPr>
      <w:t xml:space="preserve">Stránka </w:t>
    </w:r>
    <w:r w:rsidR="00277B4C">
      <w:rPr>
        <w:b/>
        <w:color w:val="000000"/>
      </w:rPr>
      <w:fldChar w:fldCharType="begin"/>
    </w:r>
    <w:r>
      <w:rPr>
        <w:b/>
        <w:color w:val="000000"/>
      </w:rPr>
      <w:instrText>PAGE</w:instrText>
    </w:r>
    <w:r w:rsidR="00277B4C">
      <w:rPr>
        <w:b/>
        <w:color w:val="000000"/>
      </w:rPr>
      <w:fldChar w:fldCharType="separate"/>
    </w:r>
    <w:r w:rsidR="006D5C9C">
      <w:rPr>
        <w:b/>
        <w:noProof/>
        <w:color w:val="000000"/>
      </w:rPr>
      <w:t>4</w:t>
    </w:r>
    <w:r w:rsidR="00277B4C">
      <w:rPr>
        <w:b/>
        <w:color w:val="000000"/>
      </w:rPr>
      <w:fldChar w:fldCharType="end"/>
    </w:r>
    <w:r>
      <w:rPr>
        <w:color w:val="000000"/>
      </w:rPr>
      <w:t xml:space="preserve"> z </w:t>
    </w:r>
    <w:r w:rsidR="00277B4C">
      <w:rPr>
        <w:b/>
        <w:color w:val="000000"/>
      </w:rPr>
      <w:fldChar w:fldCharType="begin"/>
    </w:r>
    <w:r>
      <w:rPr>
        <w:b/>
        <w:color w:val="000000"/>
      </w:rPr>
      <w:instrText>NUMPAGES</w:instrText>
    </w:r>
    <w:r w:rsidR="00277B4C">
      <w:rPr>
        <w:b/>
        <w:color w:val="000000"/>
      </w:rPr>
      <w:fldChar w:fldCharType="separate"/>
    </w:r>
    <w:r w:rsidR="006D5C9C">
      <w:rPr>
        <w:b/>
        <w:noProof/>
        <w:color w:val="000000"/>
      </w:rPr>
      <w:t>11</w:t>
    </w:r>
    <w:r w:rsidR="00277B4C">
      <w:rPr>
        <w:b/>
        <w:color w:val="000000"/>
      </w:rPr>
      <w:fldChar w:fldCharType="end"/>
    </w:r>
  </w:p>
  <w:p w:rsidR="00C52BC6" w:rsidRDefault="00C52BC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49" w:rsidRDefault="00503C49">
      <w:r>
        <w:separator/>
      </w:r>
    </w:p>
  </w:footnote>
  <w:footnote w:type="continuationSeparator" w:id="1">
    <w:p w:rsidR="00503C49" w:rsidRDefault="00503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D1" w:rsidRDefault="00934EFB" w:rsidP="00934EFB">
    <w:pPr>
      <w:pStyle w:val="Zhlav"/>
      <w:jc w:val="right"/>
    </w:pPr>
    <w:r>
      <w:rPr>
        <w:rFonts w:ascii="Calibri" w:hAnsi="Calibri" w:cs="Calibri"/>
        <w:sz w:val="22"/>
        <w:szCs w:val="22"/>
      </w:rPr>
      <w:t>NFA0017/2022</w:t>
    </w:r>
  </w:p>
  <w:p w:rsidR="00934EFB" w:rsidRPr="00934EFB" w:rsidRDefault="00934EFB" w:rsidP="00934EF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D0F"/>
    <w:multiLevelType w:val="multilevel"/>
    <w:tmpl w:val="DE26E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F1E1F05"/>
    <w:multiLevelType w:val="multilevel"/>
    <w:tmpl w:val="9386E638"/>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2">
    <w:nsid w:val="143274A2"/>
    <w:multiLevelType w:val="multilevel"/>
    <w:tmpl w:val="95D47F26"/>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3">
    <w:nsid w:val="14790CC4"/>
    <w:multiLevelType w:val="multilevel"/>
    <w:tmpl w:val="D106896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B81504E"/>
    <w:multiLevelType w:val="multilevel"/>
    <w:tmpl w:val="0C42BDB2"/>
    <w:lvl w:ilvl="0">
      <w:start w:val="1"/>
      <w:numFmt w:val="decimal"/>
      <w:lvlText w:val="%1."/>
      <w:lvlJc w:val="left"/>
      <w:pPr>
        <w:ind w:left="360" w:hanging="360"/>
      </w:pPr>
      <w:rPr>
        <w:i w:val="0"/>
      </w:r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5">
    <w:nsid w:val="1FB474F4"/>
    <w:multiLevelType w:val="multilevel"/>
    <w:tmpl w:val="108AE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3C3F6D44"/>
    <w:multiLevelType w:val="multilevel"/>
    <w:tmpl w:val="1A64B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E127DBD"/>
    <w:multiLevelType w:val="multilevel"/>
    <w:tmpl w:val="21AC46EE"/>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8">
    <w:nsid w:val="49CE2E55"/>
    <w:multiLevelType w:val="multilevel"/>
    <w:tmpl w:val="62E2D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DD827D8"/>
    <w:multiLevelType w:val="multilevel"/>
    <w:tmpl w:val="9F40E5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FA120C5"/>
    <w:multiLevelType w:val="multilevel"/>
    <w:tmpl w:val="97901B4E"/>
    <w:lvl w:ilvl="0">
      <w:start w:val="1"/>
      <w:numFmt w:val="bullet"/>
      <w:lvlText w:val="-"/>
      <w:lvlJc w:val="left"/>
      <w:pPr>
        <w:ind w:left="177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4DB1EF9"/>
    <w:multiLevelType w:val="multilevel"/>
    <w:tmpl w:val="ED00DDC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55892325"/>
    <w:multiLevelType w:val="multilevel"/>
    <w:tmpl w:val="1B166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EC03783"/>
    <w:multiLevelType w:val="multilevel"/>
    <w:tmpl w:val="A66AA6B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64C240F7"/>
    <w:multiLevelType w:val="multilevel"/>
    <w:tmpl w:val="EFDC5036"/>
    <w:lvl w:ilvl="0">
      <w:start w:val="1"/>
      <w:numFmt w:val="bullet"/>
      <w:lvlText w:val="−"/>
      <w:lvlJc w:val="left"/>
      <w:pPr>
        <w:ind w:left="720" w:hanging="360"/>
      </w:pPr>
      <w:rPr>
        <w:rFonts w:ascii="Noto Sans Symbols" w:eastAsia="Noto Sans Symbols" w:hAnsi="Noto Sans Symbols" w:cs="Noto Sans Symbols"/>
      </w:rPr>
    </w:lvl>
    <w:lvl w:ilvl="1">
      <w:start w:val="21"/>
      <w:numFmt w:val="bullet"/>
      <w:lvlText w:val="-"/>
      <w:lvlJc w:val="left"/>
      <w:pPr>
        <w:ind w:left="1440" w:hanging="360"/>
      </w:pPr>
      <w:rPr>
        <w:rFonts w:ascii="Cutive" w:eastAsia="Cutive" w:hAnsi="Cutive" w:cs="Cutiv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B0A2896"/>
    <w:multiLevelType w:val="multilevel"/>
    <w:tmpl w:val="674E888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nsid w:val="6DE53240"/>
    <w:multiLevelType w:val="multilevel"/>
    <w:tmpl w:val="1E18C1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753A1608"/>
    <w:multiLevelType w:val="multilevel"/>
    <w:tmpl w:val="EC8C608A"/>
    <w:lvl w:ilvl="0">
      <w:start w:val="1"/>
      <w:numFmt w:val="decimal"/>
      <w:lvlText w:val="%1."/>
      <w:lvlJc w:val="left"/>
      <w:pPr>
        <w:ind w:left="360" w:hanging="360"/>
      </w:pPr>
    </w:lvl>
    <w:lvl w:ilvl="1">
      <w:start w:val="1"/>
      <w:numFmt w:val="decimal"/>
      <w:lvlText w:val="%1.%2."/>
      <w:lvlJc w:val="left"/>
      <w:pPr>
        <w:ind w:left="780" w:hanging="420"/>
      </w:pPr>
    </w:lvl>
    <w:lvl w:ilvl="2">
      <w:start w:val="1"/>
      <w:numFmt w:val="decimal"/>
      <w:lvlText w:val="%1.%2.%3."/>
      <w:lvlJc w:val="left"/>
      <w:pPr>
        <w:ind w:left="1500" w:hanging="720"/>
      </w:pPr>
    </w:lvl>
    <w:lvl w:ilvl="3">
      <w:start w:val="1"/>
      <w:numFmt w:val="decimal"/>
      <w:lvlText w:val="%1.%2.%3.%4."/>
      <w:lvlJc w:val="left"/>
      <w:pPr>
        <w:ind w:left="2220" w:hanging="720"/>
      </w:pPr>
    </w:lvl>
    <w:lvl w:ilvl="4">
      <w:start w:val="1"/>
      <w:numFmt w:val="decimal"/>
      <w:lvlText w:val="%1.%2.%3.%4.%5."/>
      <w:lvlJc w:val="left"/>
      <w:pPr>
        <w:ind w:left="3300" w:hanging="1080"/>
      </w:pPr>
    </w:lvl>
    <w:lvl w:ilvl="5">
      <w:start w:val="1"/>
      <w:numFmt w:val="decimal"/>
      <w:lvlText w:val="%1.%2.%3.%4.%5.%6."/>
      <w:lvlJc w:val="left"/>
      <w:pPr>
        <w:ind w:left="4380" w:hanging="1080"/>
      </w:pPr>
    </w:lvl>
    <w:lvl w:ilvl="6">
      <w:start w:val="1"/>
      <w:numFmt w:val="decimal"/>
      <w:lvlText w:val="%1.%2.%3.%4.%5.%6.%7."/>
      <w:lvlJc w:val="left"/>
      <w:pPr>
        <w:ind w:left="5820" w:hanging="1440"/>
      </w:pPr>
    </w:lvl>
    <w:lvl w:ilvl="7">
      <w:start w:val="1"/>
      <w:numFmt w:val="decimal"/>
      <w:lvlText w:val="%1.%2.%3.%4.%5.%6.%7.%8."/>
      <w:lvlJc w:val="left"/>
      <w:pPr>
        <w:ind w:left="7260" w:hanging="1440"/>
      </w:pPr>
    </w:lvl>
    <w:lvl w:ilvl="8">
      <w:start w:val="1"/>
      <w:numFmt w:val="decimal"/>
      <w:lvlText w:val="%1.%2.%3.%4.%5.%6.%7.%8.%9."/>
      <w:lvlJc w:val="left"/>
      <w:pPr>
        <w:ind w:left="9060" w:hanging="1800"/>
      </w:pPr>
    </w:lvl>
  </w:abstractNum>
  <w:abstractNum w:abstractNumId="18">
    <w:nsid w:val="7A4A2C5C"/>
    <w:multiLevelType w:val="multilevel"/>
    <w:tmpl w:val="EC8A047E"/>
    <w:lvl w:ilvl="0">
      <w:start w:val="2"/>
      <w:numFmt w:val="decimal"/>
      <w:lvlText w:val="%1."/>
      <w:lvlJc w:val="left"/>
      <w:pPr>
        <w:ind w:left="540" w:hanging="540"/>
      </w:pPr>
      <w:rPr>
        <w:rFonts w:ascii="Times New Roman" w:eastAsia="Times New Roman" w:hAnsi="Times New Roman" w:cs="Times New Roman"/>
        <w:b w:val="0"/>
        <w:i w:val="0"/>
        <w:sz w:val="24"/>
        <w:szCs w:val="24"/>
      </w:rPr>
    </w:lvl>
    <w:lvl w:ilvl="1">
      <w:start w:val="1"/>
      <w:numFmt w:val="decimal"/>
      <w:lvlText w:val="%1.%2."/>
      <w:lvlJc w:val="left"/>
      <w:pPr>
        <w:ind w:left="680" w:hanging="680"/>
      </w:pPr>
      <w:rPr>
        <w:rFonts w:ascii="Arial" w:eastAsia="Arial" w:hAnsi="Arial" w:cs="Arial"/>
        <w:b/>
        <w:i w:val="0"/>
        <w:sz w:val="20"/>
        <w:szCs w:val="20"/>
      </w:rPr>
    </w:lvl>
    <w:lvl w:ilvl="2">
      <w:start w:val="1"/>
      <w:numFmt w:val="decimal"/>
      <w:lvlText w:val="%1.%2.%3."/>
      <w:lvlJc w:val="left"/>
      <w:pPr>
        <w:ind w:left="720" w:hanging="720"/>
      </w:pPr>
      <w:rPr>
        <w:b/>
        <w:i w:val="0"/>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9">
    <w:nsid w:val="7C017873"/>
    <w:multiLevelType w:val="multilevel"/>
    <w:tmpl w:val="5B38FF9E"/>
    <w:lvl w:ilvl="0">
      <w:start w:val="1"/>
      <w:numFmt w:val="decimal"/>
      <w:lvlText w:val="%1."/>
      <w:lvlJc w:val="left"/>
      <w:pPr>
        <w:ind w:left="360" w:hanging="360"/>
      </w:pPr>
    </w:lvl>
    <w:lvl w:ilvl="1">
      <w:start w:val="1"/>
      <w:numFmt w:val="lowerLetter"/>
      <w:lvlText w:val="%2."/>
      <w:lvlJc w:val="left"/>
      <w:pPr>
        <w:ind w:left="1080" w:hanging="360"/>
      </w:pPr>
      <w:rPr>
        <w:i w:val="0"/>
      </w:r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num w:numId="1">
    <w:abstractNumId w:val="4"/>
  </w:num>
  <w:num w:numId="2">
    <w:abstractNumId w:val="0"/>
  </w:num>
  <w:num w:numId="3">
    <w:abstractNumId w:val="18"/>
  </w:num>
  <w:num w:numId="4">
    <w:abstractNumId w:val="14"/>
  </w:num>
  <w:num w:numId="5">
    <w:abstractNumId w:val="13"/>
  </w:num>
  <w:num w:numId="6">
    <w:abstractNumId w:val="3"/>
  </w:num>
  <w:num w:numId="7">
    <w:abstractNumId w:val="12"/>
  </w:num>
  <w:num w:numId="8">
    <w:abstractNumId w:val="15"/>
  </w:num>
  <w:num w:numId="9">
    <w:abstractNumId w:val="6"/>
  </w:num>
  <w:num w:numId="10">
    <w:abstractNumId w:val="16"/>
  </w:num>
  <w:num w:numId="11">
    <w:abstractNumId w:val="19"/>
  </w:num>
  <w:num w:numId="12">
    <w:abstractNumId w:val="1"/>
  </w:num>
  <w:num w:numId="13">
    <w:abstractNumId w:val="10"/>
  </w:num>
  <w:num w:numId="14">
    <w:abstractNumId w:val="17"/>
  </w:num>
  <w:num w:numId="15">
    <w:abstractNumId w:val="2"/>
  </w:num>
  <w:num w:numId="16">
    <w:abstractNumId w:val="7"/>
  </w:num>
  <w:num w:numId="17">
    <w:abstractNumId w:val="11"/>
  </w:num>
  <w:num w:numId="18">
    <w:abstractNumId w:val="5"/>
  </w:num>
  <w:num w:numId="19">
    <w:abstractNumId w:val="8"/>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yplel Jakub">
    <w15:presenceInfo w15:providerId="AD" w15:userId="S::vyplelj@prima-net.cz::3412720b-e1a0-487a-ae22-cda7fc561f03"/>
  </w15:person>
  <w15:person w15:author="jr">
    <w15:presenceInfo w15:providerId="None" w15:userId="j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hyphenationZone w:val="425"/>
  <w:characterSpacingControl w:val="doNotCompress"/>
  <w:footnotePr>
    <w:footnote w:id="0"/>
    <w:footnote w:id="1"/>
  </w:footnotePr>
  <w:endnotePr>
    <w:endnote w:id="0"/>
    <w:endnote w:id="1"/>
  </w:endnotePr>
  <w:compat/>
  <w:rsids>
    <w:rsidRoot w:val="00C52BC6"/>
    <w:rsid w:val="00011763"/>
    <w:rsid w:val="000937DD"/>
    <w:rsid w:val="00104AF8"/>
    <w:rsid w:val="00171A7B"/>
    <w:rsid w:val="001A3327"/>
    <w:rsid w:val="001D16EA"/>
    <w:rsid w:val="00252BAF"/>
    <w:rsid w:val="00277B4C"/>
    <w:rsid w:val="003A5C64"/>
    <w:rsid w:val="003F4ADB"/>
    <w:rsid w:val="0040272C"/>
    <w:rsid w:val="00493821"/>
    <w:rsid w:val="00500B13"/>
    <w:rsid w:val="00503C49"/>
    <w:rsid w:val="0057171C"/>
    <w:rsid w:val="005B5858"/>
    <w:rsid w:val="005F0F7D"/>
    <w:rsid w:val="00631E2F"/>
    <w:rsid w:val="00637A0C"/>
    <w:rsid w:val="006D5C9C"/>
    <w:rsid w:val="007735C9"/>
    <w:rsid w:val="00934EFB"/>
    <w:rsid w:val="00937ACA"/>
    <w:rsid w:val="00977699"/>
    <w:rsid w:val="009C4BE2"/>
    <w:rsid w:val="009D36FE"/>
    <w:rsid w:val="00A3039C"/>
    <w:rsid w:val="00A71302"/>
    <w:rsid w:val="00A93DD1"/>
    <w:rsid w:val="00AC199F"/>
    <w:rsid w:val="00B330B3"/>
    <w:rsid w:val="00B56318"/>
    <w:rsid w:val="00B743D7"/>
    <w:rsid w:val="00B74F78"/>
    <w:rsid w:val="00BD41D1"/>
    <w:rsid w:val="00C2706B"/>
    <w:rsid w:val="00C52BC6"/>
    <w:rsid w:val="00C75EFC"/>
    <w:rsid w:val="00C8378B"/>
    <w:rsid w:val="00DB5A2B"/>
    <w:rsid w:val="00DD10E2"/>
    <w:rsid w:val="00DD3D43"/>
    <w:rsid w:val="00DE3A62"/>
    <w:rsid w:val="00E06A59"/>
    <w:rsid w:val="00E637EE"/>
    <w:rsid w:val="00E910F7"/>
    <w:rsid w:val="00EE3CD0"/>
    <w:rsid w:val="00F20137"/>
    <w:rsid w:val="00F811CF"/>
    <w:rsid w:val="00F8122D"/>
    <w:rsid w:val="00FA2682"/>
    <w:rsid w:val="00FF7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039C"/>
  </w:style>
  <w:style w:type="paragraph" w:styleId="Nadpis1">
    <w:name w:val="heading 1"/>
    <w:basedOn w:val="Normln"/>
    <w:next w:val="Normln"/>
    <w:uiPriority w:val="9"/>
    <w:qFormat/>
    <w:rsid w:val="00A3039C"/>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A3039C"/>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A3039C"/>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A3039C"/>
    <w:pPr>
      <w:keepNext/>
      <w:keepLines/>
      <w:spacing w:before="240" w:after="40"/>
      <w:outlineLvl w:val="3"/>
    </w:pPr>
    <w:rPr>
      <w:b/>
    </w:rPr>
  </w:style>
  <w:style w:type="paragraph" w:styleId="Nadpis5">
    <w:name w:val="heading 5"/>
    <w:basedOn w:val="Normln"/>
    <w:next w:val="Normln"/>
    <w:uiPriority w:val="9"/>
    <w:semiHidden/>
    <w:unhideWhenUsed/>
    <w:qFormat/>
    <w:rsid w:val="00A3039C"/>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A3039C"/>
    <w:pPr>
      <w:keepNext/>
      <w:keepLines/>
      <w:spacing w:before="200" w:after="40"/>
      <w:outlineLvl w:val="5"/>
    </w:pPr>
    <w:rPr>
      <w:b/>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A3039C"/>
    <w:tblPr>
      <w:tblCellMar>
        <w:top w:w="0" w:type="dxa"/>
        <w:left w:w="0" w:type="dxa"/>
        <w:bottom w:w="0" w:type="dxa"/>
        <w:right w:w="0" w:type="dxa"/>
      </w:tblCellMar>
    </w:tblPr>
  </w:style>
  <w:style w:type="paragraph" w:styleId="Nzev">
    <w:name w:val="Title"/>
    <w:basedOn w:val="Normln"/>
    <w:next w:val="Normln"/>
    <w:uiPriority w:val="10"/>
    <w:qFormat/>
    <w:rsid w:val="00A3039C"/>
    <w:pPr>
      <w:keepNext/>
      <w:keepLines/>
      <w:spacing w:before="480" w:after="120"/>
    </w:pPr>
    <w:rPr>
      <w:b/>
      <w:sz w:val="72"/>
      <w:szCs w:val="72"/>
    </w:rPr>
  </w:style>
  <w:style w:type="paragraph" w:styleId="Podtitul">
    <w:name w:val="Subtitle"/>
    <w:basedOn w:val="Normln"/>
    <w:next w:val="Normln"/>
    <w:uiPriority w:val="11"/>
    <w:qFormat/>
    <w:rsid w:val="00A3039C"/>
    <w:pPr>
      <w:keepNext/>
      <w:keepLines/>
      <w:spacing w:before="360" w:after="80"/>
    </w:pPr>
    <w:rPr>
      <w:rFonts w:ascii="Georgia" w:eastAsia="Georgia" w:hAnsi="Georgia" w:cs="Georgia"/>
      <w:i/>
      <w:color w:val="666666"/>
      <w:sz w:val="48"/>
      <w:szCs w:val="48"/>
    </w:rPr>
  </w:style>
  <w:style w:type="table" w:customStyle="1" w:styleId="a">
    <w:basedOn w:val="TableNormal"/>
    <w:rsid w:val="00A3039C"/>
    <w:tblPr>
      <w:tblStyleRowBandSize w:val="1"/>
      <w:tblStyleColBandSize w:val="1"/>
      <w:tblCellMar>
        <w:top w:w="0" w:type="dxa"/>
        <w:left w:w="115" w:type="dxa"/>
        <w:bottom w:w="0" w:type="dxa"/>
        <w:right w:w="115" w:type="dxa"/>
      </w:tblCellMar>
    </w:tblPr>
  </w:style>
  <w:style w:type="table" w:customStyle="1" w:styleId="a0">
    <w:basedOn w:val="TableNormal"/>
    <w:rsid w:val="00A3039C"/>
    <w:tblPr>
      <w:tblStyleRowBandSize w:val="1"/>
      <w:tblStyleColBandSize w:val="1"/>
      <w:tblCellMar>
        <w:top w:w="0" w:type="dxa"/>
        <w:left w:w="70" w:type="dxa"/>
        <w:bottom w:w="0" w:type="dxa"/>
        <w:right w:w="70" w:type="dxa"/>
      </w:tblCellMar>
    </w:tblPr>
  </w:style>
  <w:style w:type="paragraph" w:styleId="Textbubliny">
    <w:name w:val="Balloon Text"/>
    <w:basedOn w:val="Normln"/>
    <w:link w:val="TextbublinyChar"/>
    <w:uiPriority w:val="99"/>
    <w:semiHidden/>
    <w:unhideWhenUsed/>
    <w:rsid w:val="0057171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171C"/>
    <w:rPr>
      <w:rFonts w:ascii="Segoe UI" w:hAnsi="Segoe UI" w:cs="Segoe UI"/>
      <w:sz w:val="18"/>
      <w:szCs w:val="18"/>
    </w:rPr>
  </w:style>
  <w:style w:type="paragraph" w:styleId="Revize">
    <w:name w:val="Revision"/>
    <w:hidden/>
    <w:uiPriority w:val="99"/>
    <w:semiHidden/>
    <w:rsid w:val="0057171C"/>
  </w:style>
  <w:style w:type="character" w:styleId="Odkaznakoment">
    <w:name w:val="annotation reference"/>
    <w:basedOn w:val="Standardnpsmoodstavce"/>
    <w:uiPriority w:val="99"/>
    <w:semiHidden/>
    <w:unhideWhenUsed/>
    <w:rsid w:val="00E06A59"/>
    <w:rPr>
      <w:sz w:val="16"/>
      <w:szCs w:val="16"/>
    </w:rPr>
  </w:style>
  <w:style w:type="paragraph" w:styleId="Textkomente">
    <w:name w:val="annotation text"/>
    <w:basedOn w:val="Normln"/>
    <w:link w:val="TextkomenteChar"/>
    <w:uiPriority w:val="99"/>
    <w:unhideWhenUsed/>
    <w:rsid w:val="00E06A59"/>
    <w:rPr>
      <w:sz w:val="20"/>
      <w:szCs w:val="20"/>
    </w:rPr>
  </w:style>
  <w:style w:type="character" w:customStyle="1" w:styleId="TextkomenteChar">
    <w:name w:val="Text komentáře Char"/>
    <w:basedOn w:val="Standardnpsmoodstavce"/>
    <w:link w:val="Textkomente"/>
    <w:uiPriority w:val="99"/>
    <w:rsid w:val="00E06A59"/>
    <w:rPr>
      <w:sz w:val="20"/>
      <w:szCs w:val="20"/>
    </w:rPr>
  </w:style>
  <w:style w:type="paragraph" w:styleId="Pedmtkomente">
    <w:name w:val="annotation subject"/>
    <w:basedOn w:val="Textkomente"/>
    <w:next w:val="Textkomente"/>
    <w:link w:val="PedmtkomenteChar"/>
    <w:uiPriority w:val="99"/>
    <w:semiHidden/>
    <w:unhideWhenUsed/>
    <w:rsid w:val="00E06A59"/>
    <w:rPr>
      <w:b/>
      <w:bCs/>
    </w:rPr>
  </w:style>
  <w:style w:type="character" w:customStyle="1" w:styleId="PedmtkomenteChar">
    <w:name w:val="Předmět komentáře Char"/>
    <w:basedOn w:val="TextkomenteChar"/>
    <w:link w:val="Pedmtkomente"/>
    <w:uiPriority w:val="99"/>
    <w:semiHidden/>
    <w:rsid w:val="00E06A59"/>
    <w:rPr>
      <w:b/>
      <w:bCs/>
      <w:sz w:val="20"/>
      <w:szCs w:val="20"/>
    </w:rPr>
  </w:style>
  <w:style w:type="paragraph" w:styleId="Odstavecseseznamem">
    <w:name w:val="List Paragraph"/>
    <w:basedOn w:val="Normln"/>
    <w:uiPriority w:val="34"/>
    <w:qFormat/>
    <w:rsid w:val="00C2706B"/>
    <w:pPr>
      <w:ind w:left="720"/>
      <w:contextualSpacing/>
    </w:pPr>
  </w:style>
  <w:style w:type="paragraph" w:styleId="Zhlav">
    <w:name w:val="header"/>
    <w:basedOn w:val="Normln"/>
    <w:link w:val="ZhlavChar"/>
    <w:uiPriority w:val="99"/>
    <w:semiHidden/>
    <w:unhideWhenUsed/>
    <w:rsid w:val="00BD41D1"/>
    <w:pPr>
      <w:tabs>
        <w:tab w:val="center" w:pos="4536"/>
        <w:tab w:val="right" w:pos="9072"/>
      </w:tabs>
    </w:pPr>
  </w:style>
  <w:style w:type="character" w:customStyle="1" w:styleId="ZhlavChar">
    <w:name w:val="Záhlaví Char"/>
    <w:basedOn w:val="Standardnpsmoodstavce"/>
    <w:link w:val="Zhlav"/>
    <w:uiPriority w:val="99"/>
    <w:semiHidden/>
    <w:rsid w:val="00BD41D1"/>
  </w:style>
  <w:style w:type="paragraph" w:styleId="Zpat">
    <w:name w:val="footer"/>
    <w:basedOn w:val="Normln"/>
    <w:link w:val="ZpatChar"/>
    <w:uiPriority w:val="99"/>
    <w:semiHidden/>
    <w:unhideWhenUsed/>
    <w:rsid w:val="00BD41D1"/>
    <w:pPr>
      <w:tabs>
        <w:tab w:val="center" w:pos="4536"/>
        <w:tab w:val="right" w:pos="9072"/>
      </w:tabs>
    </w:pPr>
  </w:style>
  <w:style w:type="character" w:customStyle="1" w:styleId="ZpatChar">
    <w:name w:val="Zápatí Char"/>
    <w:basedOn w:val="Standardnpsmoodstavce"/>
    <w:link w:val="Zpat"/>
    <w:uiPriority w:val="99"/>
    <w:semiHidden/>
    <w:rsid w:val="00BD41D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4113</Words>
  <Characters>24273</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Srbová Lenka</dc:creator>
  <cp:lastModifiedBy>Hana Soudková</cp:lastModifiedBy>
  <cp:revision>7</cp:revision>
  <dcterms:created xsi:type="dcterms:W3CDTF">2022-01-04T16:26:00Z</dcterms:created>
  <dcterms:modified xsi:type="dcterms:W3CDTF">2023-08-16T12:00:00Z</dcterms:modified>
</cp:coreProperties>
</file>