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6" w:rsidRPr="002F56D0" w:rsidRDefault="003F4ADB">
      <w:pPr>
        <w:spacing w:before="120" w:after="120"/>
        <w:jc w:val="center"/>
        <w:rPr>
          <w:rFonts w:ascii="Arial" w:eastAsia="Cutive" w:hAnsi="Arial" w:cs="Arial"/>
          <w:b/>
          <w:sz w:val="28"/>
          <w:szCs w:val="28"/>
        </w:rPr>
      </w:pPr>
      <w:r w:rsidRPr="002F56D0">
        <w:rPr>
          <w:rFonts w:ascii="Arial" w:eastAsia="Cutive" w:hAnsi="Arial" w:cs="Arial"/>
          <w:b/>
          <w:sz w:val="28"/>
          <w:szCs w:val="28"/>
        </w:rPr>
        <w:t>PODLICENČNÍ SMLOUVA</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I.</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Smluvní strany</w:t>
      </w:r>
    </w:p>
    <w:p w:rsidR="00C52BC6" w:rsidRPr="002F56D0" w:rsidRDefault="00C52BC6">
      <w:pPr>
        <w:pBdr>
          <w:top w:val="nil"/>
          <w:left w:val="nil"/>
          <w:bottom w:val="nil"/>
          <w:right w:val="nil"/>
          <w:between w:val="nil"/>
        </w:pBdr>
        <w:jc w:val="center"/>
        <w:rPr>
          <w:rFonts w:ascii="Arial" w:eastAsia="Cutive" w:hAnsi="Arial" w:cs="Arial"/>
          <w:color w:val="000000"/>
          <w:sz w:val="22"/>
          <w:szCs w:val="22"/>
        </w:rPr>
      </w:pPr>
    </w:p>
    <w:p w:rsidR="00C52BC6" w:rsidRPr="002F56D0" w:rsidRDefault="003F4ADB">
      <w:pPr>
        <w:ind w:left="284" w:hanging="284"/>
        <w:jc w:val="both"/>
        <w:rPr>
          <w:rFonts w:ascii="Arial" w:eastAsia="Cutive" w:hAnsi="Arial" w:cs="Arial"/>
          <w:b/>
          <w:sz w:val="22"/>
          <w:szCs w:val="22"/>
        </w:rPr>
      </w:pPr>
      <w:r w:rsidRPr="002F56D0">
        <w:rPr>
          <w:rFonts w:ascii="Arial" w:eastAsia="Cutive" w:hAnsi="Arial" w:cs="Arial"/>
          <w:b/>
          <w:sz w:val="22"/>
          <w:szCs w:val="22"/>
        </w:rPr>
        <w:t>Národní filmový archiv, příspěvková organizace</w:t>
      </w:r>
    </w:p>
    <w:p w:rsidR="00C52BC6" w:rsidRPr="002F56D0" w:rsidRDefault="003F4ADB">
      <w:pPr>
        <w:keepNext/>
        <w:rPr>
          <w:rFonts w:ascii="Arial" w:eastAsia="Cutive" w:hAnsi="Arial" w:cs="Arial"/>
          <w:sz w:val="22"/>
          <w:szCs w:val="22"/>
        </w:rPr>
      </w:pPr>
      <w:r w:rsidRPr="002F56D0">
        <w:rPr>
          <w:rFonts w:ascii="Arial" w:eastAsia="Cutive" w:hAnsi="Arial" w:cs="Arial"/>
          <w:sz w:val="22"/>
          <w:szCs w:val="22"/>
        </w:rPr>
        <w:t>se sídlem Praha 3, Malešická 12, 130 00</w:t>
      </w:r>
    </w:p>
    <w:p w:rsidR="00C52BC6" w:rsidRPr="002F56D0" w:rsidRDefault="003F4ADB">
      <w:pPr>
        <w:rPr>
          <w:rFonts w:ascii="Arial" w:eastAsia="Cutive" w:hAnsi="Arial" w:cs="Arial"/>
          <w:sz w:val="22"/>
          <w:szCs w:val="22"/>
        </w:rPr>
      </w:pPr>
      <w:r w:rsidRPr="002F56D0">
        <w:rPr>
          <w:rFonts w:ascii="Arial" w:eastAsia="Cutive" w:hAnsi="Arial" w:cs="Arial"/>
          <w:sz w:val="22"/>
          <w:szCs w:val="22"/>
        </w:rPr>
        <w:t>IČ: 000 57 266,</w:t>
      </w:r>
    </w:p>
    <w:p w:rsidR="00C52BC6" w:rsidRPr="002F56D0" w:rsidRDefault="003F4ADB">
      <w:pPr>
        <w:rPr>
          <w:rFonts w:ascii="Arial" w:eastAsia="Cutive" w:hAnsi="Arial" w:cs="Arial"/>
          <w:sz w:val="22"/>
          <w:szCs w:val="22"/>
        </w:rPr>
      </w:pPr>
      <w:r w:rsidRPr="002F56D0">
        <w:rPr>
          <w:rFonts w:ascii="Arial" w:eastAsia="Cutive" w:hAnsi="Arial" w:cs="Arial"/>
          <w:sz w:val="22"/>
          <w:szCs w:val="22"/>
        </w:rPr>
        <w:t>DIČ: CZ 000 57 266</w:t>
      </w:r>
    </w:p>
    <w:p w:rsidR="00C52BC6" w:rsidRPr="002F56D0" w:rsidRDefault="003F4ADB">
      <w:pPr>
        <w:rPr>
          <w:rFonts w:ascii="Arial" w:eastAsia="Cutive" w:hAnsi="Arial" w:cs="Arial"/>
          <w:sz w:val="22"/>
          <w:szCs w:val="22"/>
        </w:rPr>
      </w:pPr>
      <w:r w:rsidRPr="002F56D0">
        <w:rPr>
          <w:rFonts w:ascii="Arial" w:eastAsia="Cutive" w:hAnsi="Arial" w:cs="Arial"/>
          <w:sz w:val="22"/>
          <w:szCs w:val="22"/>
        </w:rPr>
        <w:t>Bankovní spojení: Česká národní banka, Na Příkopě 28, 115 03 Praha1,č.ú.: 83337011/0710</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 xml:space="preserve">zastoupený </w:t>
      </w:r>
      <w:r w:rsidR="002F56D0" w:rsidRPr="002F56D0">
        <w:rPr>
          <w:rFonts w:ascii="Arial" w:eastAsia="Cutive" w:hAnsi="Arial" w:cs="Arial"/>
          <w:sz w:val="22"/>
          <w:szCs w:val="22"/>
        </w:rPr>
        <w:t>xxxxx</w:t>
      </w:r>
    </w:p>
    <w:p w:rsidR="00C52BC6" w:rsidRPr="002F56D0" w:rsidRDefault="003F4ADB">
      <w:pPr>
        <w:pBdr>
          <w:top w:val="nil"/>
          <w:left w:val="nil"/>
          <w:bottom w:val="nil"/>
          <w:right w:val="nil"/>
          <w:between w:val="nil"/>
        </w:pBdr>
        <w:ind w:right="261"/>
        <w:jc w:val="both"/>
        <w:rPr>
          <w:rFonts w:ascii="Arial" w:eastAsia="Cutive" w:hAnsi="Arial" w:cs="Arial"/>
          <w:color w:val="000000"/>
          <w:sz w:val="22"/>
          <w:szCs w:val="22"/>
        </w:rPr>
      </w:pPr>
      <w:r w:rsidRPr="002F56D0">
        <w:rPr>
          <w:rFonts w:ascii="Arial" w:eastAsia="Cutive" w:hAnsi="Arial" w:cs="Arial"/>
          <w:color w:val="000000"/>
          <w:sz w:val="22"/>
          <w:szCs w:val="22"/>
        </w:rPr>
        <w:t xml:space="preserve"> (dále jen „NFA“)</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pBdr>
          <w:top w:val="nil"/>
          <w:left w:val="nil"/>
          <w:bottom w:val="nil"/>
          <w:right w:val="nil"/>
          <w:between w:val="nil"/>
        </w:pBdr>
        <w:rPr>
          <w:rFonts w:ascii="Arial" w:eastAsia="Cutive" w:hAnsi="Arial" w:cs="Arial"/>
          <w:color w:val="000000"/>
          <w:sz w:val="22"/>
          <w:szCs w:val="22"/>
        </w:rPr>
      </w:pPr>
      <w:r w:rsidRPr="002F56D0">
        <w:rPr>
          <w:rFonts w:ascii="Arial" w:eastAsia="Cutive" w:hAnsi="Arial" w:cs="Arial"/>
          <w:color w:val="000000"/>
          <w:sz w:val="22"/>
          <w:szCs w:val="22"/>
        </w:rPr>
        <w:t>a</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pBdr>
          <w:top w:val="nil"/>
          <w:left w:val="nil"/>
          <w:bottom w:val="nil"/>
          <w:right w:val="nil"/>
          <w:between w:val="nil"/>
        </w:pBdr>
        <w:rPr>
          <w:rFonts w:ascii="Arial" w:eastAsia="Cutive" w:hAnsi="Arial" w:cs="Arial"/>
          <w:color w:val="000000"/>
          <w:sz w:val="22"/>
          <w:szCs w:val="22"/>
        </w:rPr>
      </w:pPr>
      <w:r w:rsidRPr="002F56D0">
        <w:rPr>
          <w:rFonts w:ascii="Arial" w:eastAsia="Cutive" w:hAnsi="Arial" w:cs="Arial"/>
          <w:b/>
          <w:color w:val="000000"/>
          <w:sz w:val="22"/>
          <w:szCs w:val="22"/>
        </w:rPr>
        <w:t>FTV Prima, spol. s r. o.</w:t>
      </w:r>
      <w:r w:rsidRPr="002F56D0">
        <w:rPr>
          <w:rFonts w:ascii="Arial" w:eastAsia="Cutive" w:hAnsi="Arial" w:cs="Arial"/>
          <w:color w:val="000000"/>
          <w:sz w:val="22"/>
          <w:szCs w:val="22"/>
        </w:rPr>
        <w:br/>
        <w:t>se sídlem Vinohradská 3217/167, Strašnice, 100 00 Praha 10</w:t>
      </w:r>
      <w:r w:rsidRPr="002F56D0">
        <w:rPr>
          <w:rFonts w:ascii="Arial" w:eastAsia="Cutive" w:hAnsi="Arial" w:cs="Arial"/>
          <w:color w:val="000000"/>
          <w:sz w:val="22"/>
          <w:szCs w:val="22"/>
        </w:rPr>
        <w:br/>
        <w:t>IČ: 48115908</w:t>
      </w:r>
    </w:p>
    <w:p w:rsidR="00C52BC6" w:rsidRPr="002F56D0" w:rsidRDefault="003F4ADB">
      <w:pPr>
        <w:pBdr>
          <w:top w:val="nil"/>
          <w:left w:val="nil"/>
          <w:bottom w:val="nil"/>
          <w:right w:val="nil"/>
          <w:between w:val="nil"/>
        </w:pBdr>
        <w:rPr>
          <w:rFonts w:ascii="Arial" w:eastAsia="Cutive" w:hAnsi="Arial" w:cs="Arial"/>
          <w:color w:val="000000"/>
          <w:sz w:val="22"/>
          <w:szCs w:val="22"/>
        </w:rPr>
      </w:pPr>
      <w:r w:rsidRPr="002F56D0">
        <w:rPr>
          <w:rFonts w:ascii="Arial" w:eastAsia="Cutive" w:hAnsi="Arial" w:cs="Arial"/>
          <w:color w:val="000000"/>
          <w:sz w:val="22"/>
          <w:szCs w:val="22"/>
        </w:rPr>
        <w:t>DIČ: CZ48115908</w:t>
      </w:r>
      <w:r w:rsidRPr="002F56D0">
        <w:rPr>
          <w:rFonts w:ascii="Arial" w:eastAsia="Cutive" w:hAnsi="Arial" w:cs="Arial"/>
          <w:color w:val="000000"/>
          <w:sz w:val="22"/>
          <w:szCs w:val="22"/>
        </w:rPr>
        <w:br/>
        <w:t>zapsaná v obchodním rejstříku u Městského soudu v Praze, oddíl C, vložka 16778</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 xml:space="preserve">jíž zastupují </w:t>
      </w:r>
      <w:r w:rsidR="002F56D0" w:rsidRPr="002F56D0">
        <w:rPr>
          <w:rFonts w:ascii="Arial" w:eastAsia="Cutive" w:hAnsi="Arial" w:cs="Arial"/>
          <w:sz w:val="22"/>
          <w:szCs w:val="22"/>
        </w:rPr>
        <w:t>xxxxxx</w:t>
      </w:r>
      <w:r w:rsidRPr="002F56D0">
        <w:rPr>
          <w:rFonts w:ascii="Arial" w:eastAsia="Cutive" w:hAnsi="Arial" w:cs="Arial"/>
          <w:sz w:val="22"/>
          <w:szCs w:val="22"/>
        </w:rPr>
        <w:t>, jednatel</w:t>
      </w:r>
    </w:p>
    <w:p w:rsidR="00C52BC6" w:rsidRPr="002F56D0" w:rsidRDefault="003F4ADB">
      <w:pPr>
        <w:pBdr>
          <w:top w:val="nil"/>
          <w:left w:val="nil"/>
          <w:bottom w:val="nil"/>
          <w:right w:val="nil"/>
          <w:between w:val="nil"/>
        </w:pBdr>
        <w:rPr>
          <w:rFonts w:ascii="Arial" w:eastAsia="Cutive" w:hAnsi="Arial" w:cs="Arial"/>
          <w:color w:val="000000"/>
          <w:sz w:val="22"/>
          <w:szCs w:val="22"/>
        </w:rPr>
      </w:pPr>
      <w:r w:rsidRPr="002F56D0">
        <w:rPr>
          <w:rFonts w:ascii="Arial" w:eastAsia="Cutive" w:hAnsi="Arial" w:cs="Arial"/>
          <w:color w:val="000000"/>
          <w:sz w:val="22"/>
          <w:szCs w:val="22"/>
        </w:rPr>
        <w:t xml:space="preserve"> (dále jen „Nabyvatel“)</w:t>
      </w:r>
    </w:p>
    <w:p w:rsidR="00C52BC6" w:rsidRPr="002F56D0" w:rsidRDefault="00C52BC6">
      <w:pPr>
        <w:rPr>
          <w:rFonts w:ascii="Arial" w:eastAsia="Cutive" w:hAnsi="Arial" w:cs="Arial"/>
          <w:sz w:val="22"/>
          <w:szCs w:val="22"/>
        </w:rPr>
      </w:pP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C52BC6" w:rsidRPr="002F56D0" w:rsidRDefault="00C52BC6">
      <w:pPr>
        <w:rPr>
          <w:rFonts w:ascii="Arial" w:eastAsia="Cutive" w:hAnsi="Arial" w:cs="Arial"/>
          <w:sz w:val="22"/>
          <w:szCs w:val="22"/>
        </w:rPr>
      </w:pPr>
    </w:p>
    <w:p w:rsidR="00C52BC6" w:rsidRPr="002F56D0" w:rsidRDefault="003F4ADB" w:rsidP="00C2706B">
      <w:pPr>
        <w:jc w:val="center"/>
        <w:rPr>
          <w:rFonts w:ascii="Arial" w:eastAsia="Cutive" w:hAnsi="Arial" w:cs="Arial"/>
          <w:sz w:val="22"/>
          <w:szCs w:val="22"/>
        </w:rPr>
      </w:pPr>
      <w:r w:rsidRPr="002F56D0">
        <w:rPr>
          <w:rFonts w:ascii="Arial" w:eastAsia="Cutive" w:hAnsi="Arial" w:cs="Arial"/>
          <w:sz w:val="22"/>
          <w:szCs w:val="22"/>
        </w:rPr>
        <w:t>Podlicenční smlouvu</w:t>
      </w:r>
    </w:p>
    <w:p w:rsidR="00DB5A2B" w:rsidRPr="002F56D0" w:rsidRDefault="00DB5A2B">
      <w:pPr>
        <w:pBdr>
          <w:top w:val="nil"/>
          <w:left w:val="nil"/>
          <w:bottom w:val="nil"/>
          <w:right w:val="nil"/>
          <w:between w:val="nil"/>
        </w:pBdr>
        <w:jc w:val="center"/>
        <w:rPr>
          <w:ins w:id="0" w:author="Vyplel Jakub" w:date="2021-11-18T15:36:00Z"/>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II.</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Smluvní strany; Předmět smlouvy; Filmy</w:t>
      </w:r>
    </w:p>
    <w:p w:rsidR="00C52BC6" w:rsidRPr="002F56D0" w:rsidRDefault="00C52BC6">
      <w:pPr>
        <w:pBdr>
          <w:top w:val="nil"/>
          <w:left w:val="nil"/>
          <w:bottom w:val="nil"/>
          <w:right w:val="nil"/>
          <w:between w:val="nil"/>
        </w:pBdr>
        <w:jc w:val="center"/>
        <w:rPr>
          <w:rFonts w:ascii="Arial" w:eastAsia="Cutive" w:hAnsi="Arial" w:cs="Arial"/>
          <w:color w:val="000000"/>
          <w:sz w:val="22"/>
          <w:szCs w:val="22"/>
        </w:rPr>
      </w:pPr>
    </w:p>
    <w:p w:rsidR="00C52BC6" w:rsidRPr="002F56D0"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dne21.12.2017 mezi NFA a DILIA, divadelní, literární, audiovizuální agenturou, z.s. (dále jen „Smlouva s DILIA“). NFA má zájem udělit touto smlouvou za dále uvedených podmínek Nabyvateli souhlas s užitím Filmů, resp. níže specifikovaných předmětů ochrany.</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má zájem získat touto smlouvou za dále uvedených podmínek od NFA souhlas s užitím Filmů touto smlouvou vymezených.</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lastRenderedPageBreak/>
        <w:t>Filmy se pro účely této smlouvy rozumí audiovizuální díla uvedená v </w:t>
      </w:r>
      <w:r w:rsidRPr="002F56D0">
        <w:rPr>
          <w:rFonts w:ascii="Arial" w:eastAsia="Cutive" w:hAnsi="Arial" w:cs="Arial"/>
          <w:color w:val="000000"/>
          <w:sz w:val="22"/>
          <w:szCs w:val="22"/>
          <w:u w:val="single"/>
        </w:rPr>
        <w:t>Příloze č.1</w:t>
      </w:r>
      <w:r w:rsidRPr="002F56D0">
        <w:rPr>
          <w:rFonts w:ascii="Arial" w:eastAsia="Cutive" w:hAnsi="Arial" w:cs="Arial"/>
          <w:color w:val="000000"/>
          <w:sz w:val="22"/>
          <w:szCs w:val="22"/>
        </w:rPr>
        <w:t>.</w:t>
      </w:r>
    </w:p>
    <w:p w:rsidR="00C52BC6" w:rsidRPr="002F56D0"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ind w:left="426"/>
        <w:jc w:val="both"/>
        <w:rPr>
          <w:rFonts w:ascii="Arial" w:eastAsia="Cutive" w:hAnsi="Arial" w:cs="Arial"/>
          <w:color w:val="000000"/>
          <w:sz w:val="22"/>
          <w:szCs w:val="22"/>
        </w:rPr>
      </w:pPr>
      <w:r w:rsidRPr="002F56D0">
        <w:rPr>
          <w:rFonts w:ascii="Arial" w:eastAsia="Cutive" w:hAnsi="Arial" w:cs="Arial"/>
          <w:color w:val="000000"/>
          <w:sz w:val="22"/>
          <w:szCs w:val="22"/>
        </w:rPr>
        <w:t xml:space="preserve"> (výše a dále jen společně jako „Filmy“).</w:t>
      </w:r>
    </w:p>
    <w:p w:rsidR="00C52BC6" w:rsidRPr="002F56D0"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2F56D0"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Souhlas s užitím Filmů, který je poskytován touto smlouvou, zahrnuje následující druhy souhlasů:</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2F56D0">
      <w:pPr>
        <w:numPr>
          <w:ilvl w:val="0"/>
          <w:numId w:val="5"/>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xxxxxxxx</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ind w:left="360"/>
        <w:jc w:val="both"/>
        <w:rPr>
          <w:rFonts w:ascii="Arial" w:eastAsia="Cutive" w:hAnsi="Arial" w:cs="Arial"/>
          <w:color w:val="000000"/>
          <w:sz w:val="22"/>
          <w:szCs w:val="22"/>
        </w:rPr>
      </w:pPr>
      <w:r w:rsidRPr="002F56D0">
        <w:rPr>
          <w:rFonts w:ascii="Arial" w:eastAsia="Cutive" w:hAnsi="Arial" w:cs="Arial"/>
          <w:color w:val="000000"/>
          <w:sz w:val="22"/>
          <w:szCs w:val="22"/>
        </w:rPr>
        <w:t>(všechny druhy souhlasů dle tohoto ustanovení dále pro účely této smlouvy jednotně a společně nazývány jako „licence“).</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ind w:left="360"/>
        <w:jc w:val="both"/>
        <w:rPr>
          <w:rFonts w:ascii="Arial" w:eastAsia="Cutive" w:hAnsi="Arial" w:cs="Arial"/>
          <w:color w:val="000000"/>
          <w:sz w:val="22"/>
          <w:szCs w:val="22"/>
        </w:rPr>
      </w:pPr>
      <w:r w:rsidRPr="002F56D0">
        <w:rPr>
          <w:rFonts w:ascii="Arial" w:eastAsia="Cutive" w:hAnsi="Arial" w:cs="Arial"/>
          <w:color w:val="000000"/>
          <w:sz w:val="22"/>
          <w:szCs w:val="22"/>
        </w:rPr>
        <w:t>Licence se vztahuje i na tzv. osiřelá díla, v jejichž případě je DILIA, divadelní, literární, audiovizuální agentura, z.s. ke dni uzavření této smlouvy oprávněna poskytnout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nebo k nimž bude moci po uzavření této smlouvy udělit oprávnění dle ust. § 103 autorského zákona (srov. dále).</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ind w:left="360"/>
        <w:jc w:val="both"/>
        <w:rPr>
          <w:rFonts w:ascii="Arial" w:eastAsia="Cutive" w:hAnsi="Arial" w:cs="Arial"/>
          <w:color w:val="000000"/>
          <w:sz w:val="22"/>
          <w:szCs w:val="22"/>
        </w:rPr>
      </w:pPr>
      <w:r w:rsidRPr="002F56D0">
        <w:rPr>
          <w:rFonts w:ascii="Arial" w:eastAsia="Cutive" w:hAnsi="Arial" w:cs="Arial"/>
          <w:color w:val="000000"/>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nevztahuje na vypořádání práva k užití hudebních děl bez textu či s textem televizním vysíláním (s výjimkou synchronizace, kterou je NFA povinen vypořádat).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 </w:t>
      </w:r>
    </w:p>
    <w:p w:rsidR="00C52BC6" w:rsidRPr="002F56D0" w:rsidRDefault="00C52BC6">
      <w:pPr>
        <w:pBdr>
          <w:top w:val="nil"/>
          <w:left w:val="nil"/>
          <w:bottom w:val="nil"/>
          <w:right w:val="nil"/>
          <w:between w:val="nil"/>
        </w:pBdr>
        <w:jc w:val="center"/>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 xml:space="preserve">III. </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Licence</w:t>
      </w:r>
    </w:p>
    <w:p w:rsidR="00C52BC6" w:rsidRPr="002F56D0" w:rsidRDefault="00C52BC6">
      <w:pPr>
        <w:pBdr>
          <w:top w:val="nil"/>
          <w:left w:val="nil"/>
          <w:bottom w:val="nil"/>
          <w:right w:val="nil"/>
          <w:between w:val="nil"/>
        </w:pBdr>
        <w:rPr>
          <w:rFonts w:ascii="Arial" w:eastAsia="Cutive" w:hAnsi="Arial" w:cs="Arial"/>
          <w:i/>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NFA touto smlouvou poskytuje Nabyvateli oprávnění k užití Filmů – licenci v níže uvedeném rozsahu: </w:t>
      </w:r>
    </w:p>
    <w:p w:rsidR="00C52BC6" w:rsidRPr="002F56D0" w:rsidRDefault="003F4ADB">
      <w:pPr>
        <w:numPr>
          <w:ilvl w:val="0"/>
          <w:numId w:val="2"/>
        </w:numPr>
        <w:jc w:val="both"/>
        <w:rPr>
          <w:rFonts w:ascii="Arial" w:hAnsi="Arial" w:cs="Arial"/>
          <w:sz w:val="22"/>
          <w:szCs w:val="22"/>
        </w:rPr>
      </w:pPr>
      <w:r w:rsidRPr="002F56D0">
        <w:rPr>
          <w:rFonts w:ascii="Arial" w:eastAsia="Cutive" w:hAnsi="Arial" w:cs="Arial"/>
          <w:sz w:val="22"/>
          <w:szCs w:val="22"/>
        </w:rPr>
        <w:t>k těmto způsobům užití:</w:t>
      </w:r>
    </w:p>
    <w:p w:rsidR="00C52BC6" w:rsidRPr="002F56D0" w:rsidRDefault="003F4ADB">
      <w:pPr>
        <w:numPr>
          <w:ilvl w:val="1"/>
          <w:numId w:val="2"/>
        </w:numPr>
        <w:ind w:left="1276" w:hanging="425"/>
        <w:jc w:val="both"/>
        <w:rPr>
          <w:rFonts w:ascii="Arial" w:hAnsi="Arial" w:cs="Arial"/>
          <w:sz w:val="22"/>
          <w:szCs w:val="22"/>
        </w:rPr>
      </w:pPr>
      <w:r w:rsidRPr="002F56D0">
        <w:rPr>
          <w:rFonts w:ascii="Arial" w:eastAsia="Cutive" w:hAnsi="Arial" w:cs="Arial"/>
          <w:sz w:val="22"/>
          <w:szCs w:val="22"/>
        </w:rPr>
        <w:t xml:space="preserve">sdělování Filmů v nehmotné podobě veřejnosti, a to těmito způsoby: </w:t>
      </w:r>
    </w:p>
    <w:p w:rsidR="00C52BC6" w:rsidRPr="002F56D0" w:rsidRDefault="002F56D0">
      <w:pPr>
        <w:numPr>
          <w:ilvl w:val="1"/>
          <w:numId w:val="2"/>
        </w:numPr>
        <w:jc w:val="both"/>
        <w:rPr>
          <w:rFonts w:ascii="Arial" w:hAnsi="Arial" w:cs="Arial"/>
          <w:sz w:val="22"/>
          <w:szCs w:val="22"/>
        </w:rPr>
      </w:pPr>
      <w:r w:rsidRPr="002F56D0">
        <w:rPr>
          <w:rFonts w:ascii="Arial" w:eastAsia="Cutive" w:hAnsi="Arial" w:cs="Arial"/>
          <w:sz w:val="22"/>
          <w:szCs w:val="22"/>
        </w:rPr>
        <w:t>xxxxxx</w:t>
      </w:r>
    </w:p>
    <w:p w:rsidR="00C52BC6" w:rsidRPr="002F56D0" w:rsidRDefault="003F4ADB">
      <w:pPr>
        <w:numPr>
          <w:ilvl w:val="0"/>
          <w:numId w:val="2"/>
        </w:numPr>
        <w:jc w:val="both"/>
        <w:rPr>
          <w:rFonts w:ascii="Arial" w:hAnsi="Arial" w:cs="Arial"/>
          <w:sz w:val="22"/>
          <w:szCs w:val="22"/>
        </w:rPr>
      </w:pPr>
      <w:r w:rsidRPr="002F56D0">
        <w:rPr>
          <w:rFonts w:ascii="Arial" w:eastAsia="Cutive" w:hAnsi="Arial" w:cs="Arial"/>
          <w:sz w:val="22"/>
          <w:szCs w:val="22"/>
        </w:rPr>
        <w:t xml:space="preserve">v tomto časovém rozsahu: Příloha č. 1 (licenční doba); </w:t>
      </w:r>
    </w:p>
    <w:p w:rsidR="00C52BC6" w:rsidRPr="002F56D0" w:rsidRDefault="003F4ADB" w:rsidP="002F56D0">
      <w:pPr>
        <w:numPr>
          <w:ilvl w:val="0"/>
          <w:numId w:val="2"/>
        </w:numPr>
        <w:jc w:val="both"/>
        <w:rPr>
          <w:rFonts w:ascii="Arial" w:hAnsi="Arial" w:cs="Arial"/>
          <w:sz w:val="22"/>
          <w:szCs w:val="22"/>
        </w:rPr>
      </w:pPr>
      <w:r w:rsidRPr="002F56D0">
        <w:rPr>
          <w:rFonts w:ascii="Arial" w:eastAsia="Cutive" w:hAnsi="Arial" w:cs="Arial"/>
          <w:sz w:val="22"/>
          <w:szCs w:val="22"/>
        </w:rPr>
        <w:t xml:space="preserve">na tomto území: Česká republika; </w:t>
      </w:r>
      <w:r w:rsidR="002F56D0" w:rsidRPr="002F56D0">
        <w:rPr>
          <w:rFonts w:ascii="Arial" w:eastAsia="Cutive" w:hAnsi="Arial" w:cs="Arial"/>
          <w:sz w:val="22"/>
          <w:szCs w:val="22"/>
        </w:rPr>
        <w:t>xxxxxx</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Nabyvatel je oprávněn propagovat </w:t>
      </w:r>
      <w:r w:rsidR="00E06A59" w:rsidRPr="002F56D0">
        <w:rPr>
          <w:rFonts w:ascii="Arial" w:eastAsia="Cutive" w:hAnsi="Arial" w:cs="Arial"/>
          <w:color w:val="000000"/>
          <w:sz w:val="22"/>
          <w:szCs w:val="22"/>
        </w:rPr>
        <w:t xml:space="preserve">užití </w:t>
      </w:r>
      <w:r w:rsidRPr="002F56D0">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 účelem jejich propagace zařadit do jiných audiovizuálních děl (upoutávek)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2F56D0" w:rsidRPr="002F56D0">
        <w:rPr>
          <w:rFonts w:ascii="Arial" w:eastAsia="Cutive" w:hAnsi="Arial" w:cs="Arial"/>
          <w:color w:val="000000"/>
          <w:sz w:val="22"/>
          <w:szCs w:val="22"/>
        </w:rPr>
        <w:t>xxxxx</w:t>
      </w:r>
      <w:r w:rsidRPr="002F56D0">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2F56D0">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xxxxxxx</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je povinen bezodkladně oznámit NFA jakékoliv porušení práva NFA k Filmům, o kterém se dozví.</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je zásadně při užití Filmů povinen dbát dobrého jména a pověsti NFA a přispívat k jejich ochraně.</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Nehledě na výše uvedené smluvní strany berou na vědomí, že licence nezahrnuje souhlas s užitím takových autorských děl, jejichž autoři nejsou zastupováni DILIA, divadelní, literární, audiovizuální agenturou, z.s. (dále jen „agentura DILIA“), a v jejichž případě současně DILIA nemohla z objektivních příčin udělit oprávnění k jejich užití ani dle ust. § 103 autorského zákona (dále jen „nezastupovaná díla“). V případě nezastupovaných děl se uplatní následující zvláštní režim: Odměna dle čl. V této smlouvy zahrnuje i odměnu za užití nezastupovaných děl. NFA se zavazuje zajistit, že agentura DILIA bude mít částku odpovídající odměně za užití nezastupovaných děl v úschově po dobu 36 měsíců od uhrazení příslušné částky na účet DILIA a vynaloží maximální úsilí k vypořádání práv k užití nezastupovaných děl. Pokud se agentuře DILIA nepodaří vypořádat práva k určitému nezastupovanému dílu do 36 měsíců od zaplacení odměny za užití takového nezastupovaného díla na účet agentury DILIA (včetně toho, že nebude moci udělit oprávnění k užití takového nezastupovaného díla ani dle ust. § 103 autorského zákona),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prokazatelně vynaložených nákladů za vynaložené úsilí za účelem výše uvedeného vyplacení odměn za užití nezastupovaných děl. NFA se s Nabyvatelem dohodl tak, že pakliže mu agentura DILIA vrátí část odměny za užití nezastupovaného díla ve výši uvedené v předešlé větě, pak i NFA takovou část odměny vrátí Nabyvateli s tím, že rovněž NFA je oprávněn si z této zbylé části odměny strhnout náhradu svých reálně prokazatelně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2F56D0">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xxxxxx</w:t>
      </w:r>
      <w:r w:rsidR="003F4ADB" w:rsidRPr="002F56D0">
        <w:rPr>
          <w:rFonts w:ascii="Arial" w:eastAsia="Cutive" w:hAnsi="Arial" w:cs="Arial"/>
          <w:color w:val="000000"/>
          <w:sz w:val="22"/>
          <w:szCs w:val="22"/>
        </w:rPr>
        <w:t xml:space="preserve"> </w:t>
      </w:r>
    </w:p>
    <w:p w:rsidR="00C52BC6" w:rsidRPr="002F56D0" w:rsidRDefault="00C52BC6">
      <w:pPr>
        <w:pBdr>
          <w:top w:val="nil"/>
          <w:left w:val="nil"/>
          <w:bottom w:val="nil"/>
          <w:right w:val="nil"/>
          <w:between w:val="nil"/>
        </w:pBdr>
        <w:ind w:left="360"/>
        <w:jc w:val="both"/>
        <w:rPr>
          <w:rFonts w:ascii="Arial" w:eastAsia="Cutive" w:hAnsi="Arial" w:cs="Arial"/>
          <w:sz w:val="22"/>
          <w:szCs w:val="22"/>
        </w:rPr>
      </w:pPr>
    </w:p>
    <w:p w:rsidR="00C52BC6" w:rsidRPr="002F56D0" w:rsidRDefault="002F56D0">
      <w:pPr>
        <w:numPr>
          <w:ilvl w:val="0"/>
          <w:numId w:val="1"/>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sz w:val="22"/>
          <w:szCs w:val="22"/>
        </w:rPr>
        <w:t>xxxxxxxx</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IV.</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Předání Materiálů</w:t>
      </w:r>
    </w:p>
    <w:p w:rsidR="00C52BC6" w:rsidRPr="002F56D0" w:rsidRDefault="00C52BC6">
      <w:pPr>
        <w:pBdr>
          <w:top w:val="nil"/>
          <w:left w:val="nil"/>
          <w:bottom w:val="nil"/>
          <w:right w:val="nil"/>
          <w:between w:val="nil"/>
        </w:pBdr>
        <w:jc w:val="center"/>
        <w:rPr>
          <w:rFonts w:ascii="Arial" w:eastAsia="Cutive" w:hAnsi="Arial" w:cs="Arial"/>
          <w:color w:val="000000"/>
          <w:sz w:val="22"/>
          <w:szCs w:val="22"/>
        </w:rPr>
      </w:pPr>
    </w:p>
    <w:p w:rsidR="00C52BC6" w:rsidRPr="002F56D0"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NFA Nabyvateli předá následující materiály (dále jen „Materiály“):</w:t>
      </w:r>
    </w:p>
    <w:p w:rsidR="00C52BC6" w:rsidRPr="002F56D0" w:rsidRDefault="003F4ADB">
      <w:pPr>
        <w:numPr>
          <w:ilvl w:val="1"/>
          <w:numId w:val="11"/>
        </w:numPr>
        <w:jc w:val="both"/>
        <w:rPr>
          <w:rFonts w:ascii="Arial" w:eastAsia="Cutive" w:hAnsi="Arial" w:cs="Arial"/>
          <w:sz w:val="22"/>
          <w:szCs w:val="22"/>
        </w:rPr>
      </w:pPr>
      <w:r w:rsidRPr="002F56D0">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C52BC6" w:rsidRPr="002F56D0" w:rsidRDefault="003F4ADB">
      <w:pPr>
        <w:numPr>
          <w:ilvl w:val="1"/>
          <w:numId w:val="11"/>
        </w:numPr>
        <w:jc w:val="both"/>
        <w:rPr>
          <w:rFonts w:ascii="Arial" w:eastAsia="Cutive" w:hAnsi="Arial" w:cs="Arial"/>
          <w:sz w:val="22"/>
          <w:szCs w:val="22"/>
        </w:rPr>
      </w:pPr>
      <w:r w:rsidRPr="002F56D0">
        <w:rPr>
          <w:rFonts w:ascii="Arial" w:eastAsia="Cutive" w:hAnsi="Arial" w:cs="Arial"/>
          <w:sz w:val="22"/>
          <w:szCs w:val="22"/>
        </w:rPr>
        <w:t>hlášení hudebních sestav pro hudbu obsaženou ve Filmu v rozsahu požadovaném kolektivními správci OSA a Intergram, je-li to objektivně možné</w:t>
      </w:r>
    </w:p>
    <w:p w:rsidR="00C52BC6" w:rsidRPr="002F56D0" w:rsidRDefault="003F4ADB">
      <w:pPr>
        <w:numPr>
          <w:ilvl w:val="1"/>
          <w:numId w:val="11"/>
        </w:numPr>
        <w:jc w:val="both"/>
        <w:rPr>
          <w:rFonts w:ascii="Arial" w:eastAsia="Cutive" w:hAnsi="Arial" w:cs="Arial"/>
          <w:sz w:val="22"/>
          <w:szCs w:val="22"/>
        </w:rPr>
      </w:pPr>
      <w:r w:rsidRPr="002F56D0">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C52BC6" w:rsidRPr="002F56D0"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C52BC6" w:rsidRPr="002F56D0"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C52BC6" w:rsidRPr="002F56D0"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C52BC6" w:rsidRPr="002F56D0"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V.</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Odměna</w:t>
      </w:r>
    </w:p>
    <w:p w:rsidR="003C2463" w:rsidRPr="003C2463" w:rsidRDefault="003C2463" w:rsidP="003C2463">
      <w:pPr>
        <w:pBdr>
          <w:top w:val="nil"/>
          <w:left w:val="nil"/>
          <w:bottom w:val="nil"/>
          <w:right w:val="nil"/>
          <w:between w:val="nil"/>
        </w:pBdr>
        <w:jc w:val="both"/>
        <w:rPr>
          <w:rFonts w:ascii="Arial" w:eastAsia="Cutive" w:hAnsi="Arial" w:cs="Arial"/>
          <w:color w:val="000000"/>
          <w:sz w:val="22"/>
          <w:szCs w:val="22"/>
        </w:rPr>
      </w:pPr>
    </w:p>
    <w:p w:rsidR="00C52BC6" w:rsidRPr="003C2463" w:rsidRDefault="003C2463" w:rsidP="003C2463">
      <w:pPr>
        <w:numPr>
          <w:ilvl w:val="0"/>
          <w:numId w:val="14"/>
        </w:numPr>
        <w:pBdr>
          <w:top w:val="nil"/>
          <w:left w:val="nil"/>
          <w:bottom w:val="nil"/>
          <w:right w:val="nil"/>
          <w:between w:val="nil"/>
        </w:pBdr>
        <w:jc w:val="both"/>
        <w:rPr>
          <w:rFonts w:ascii="Arial" w:eastAsia="Cutive" w:hAnsi="Arial" w:cs="Arial"/>
          <w:color w:val="000000"/>
          <w:sz w:val="22"/>
          <w:szCs w:val="22"/>
        </w:rPr>
      </w:pPr>
      <w:r w:rsidRPr="003C2463">
        <w:rPr>
          <w:rFonts w:ascii="Arial" w:eastAsia="Cutive" w:hAnsi="Arial" w:cs="Arial"/>
          <w:color w:val="000000"/>
          <w:sz w:val="22"/>
          <w:szCs w:val="22"/>
        </w:rPr>
        <w:t xml:space="preserve">Nabyvatel se zavazuje zaplatit NFA za užití Filmů dle podmínek této smlouvy celkovou odměnu ve výši </w:t>
      </w:r>
      <w:r w:rsidRPr="003C2463">
        <w:rPr>
          <w:rFonts w:ascii="Arial" w:eastAsia="Cutive" w:hAnsi="Arial" w:cs="Arial"/>
          <w:b/>
          <w:color w:val="000000"/>
          <w:sz w:val="22"/>
          <w:szCs w:val="22"/>
        </w:rPr>
        <w:t>3 820000,-Kč</w:t>
      </w:r>
      <w:r w:rsidRPr="003C2463">
        <w:rPr>
          <w:rFonts w:ascii="Arial" w:eastAsia="Cutive" w:hAnsi="Arial" w:cs="Arial"/>
          <w:color w:val="000000"/>
          <w:sz w:val="22"/>
          <w:szCs w:val="22"/>
        </w:rPr>
        <w:t xml:space="preserve"> (tři miliony osm set dvacet tisíc korun českých). </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2F56D0">
      <w:pPr>
        <w:numPr>
          <w:ilvl w:val="0"/>
          <w:numId w:val="14"/>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xxxxxxx</w:t>
      </w:r>
      <w:r w:rsidR="005F0F7D" w:rsidRPr="002F56D0">
        <w:rPr>
          <w:rFonts w:ascii="Arial" w:eastAsia="Cutive" w:hAnsi="Arial" w:cs="Arial"/>
          <w:color w:val="000000"/>
          <w:sz w:val="22"/>
          <w:szCs w:val="22"/>
        </w:rPr>
        <w:t xml:space="preserve"> </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rsidP="00C2706B">
      <w:pPr>
        <w:pStyle w:val="Odstavecseseznamem"/>
        <w:numPr>
          <w:ilvl w:val="0"/>
          <w:numId w:val="14"/>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V případě prodlení Nabyvatele s úhradou odměny dle ustanovení této smlouvy se Nabyvatel zavazuje uhradit NFA úrok z prodlení ve výši </w:t>
      </w:r>
      <w:r w:rsidR="002F56D0" w:rsidRPr="002F56D0">
        <w:rPr>
          <w:rFonts w:ascii="Arial" w:eastAsia="Cutive" w:hAnsi="Arial" w:cs="Arial"/>
          <w:color w:val="000000"/>
          <w:sz w:val="22"/>
          <w:szCs w:val="22"/>
        </w:rPr>
        <w:t>xxxxxx</w:t>
      </w:r>
      <w:r w:rsidRPr="002F56D0">
        <w:rPr>
          <w:rFonts w:ascii="Arial" w:eastAsia="Cutive" w:hAnsi="Arial" w:cs="Arial"/>
          <w:color w:val="000000"/>
          <w:sz w:val="22"/>
          <w:szCs w:val="22"/>
        </w:rPr>
        <w:t xml:space="preserve"> za každý celý den </w:t>
      </w:r>
      <w:r w:rsidRPr="002F56D0">
        <w:rPr>
          <w:rFonts w:ascii="Arial" w:eastAsia="Cutive" w:hAnsi="Arial" w:cs="Arial"/>
          <w:color w:val="000000"/>
          <w:sz w:val="22"/>
          <w:szCs w:val="22"/>
        </w:rPr>
        <w:lastRenderedPageBreak/>
        <w:t>prodlení. Nabyvatel není v prodlení, jestliže mu nebyla Poskytovatelem doručena faktura alespoň 30 dní před datem splatnosti</w:t>
      </w:r>
      <w:r w:rsidR="005F0F7D" w:rsidRPr="002F56D0">
        <w:rPr>
          <w:rFonts w:ascii="Arial" w:eastAsia="Cutive" w:hAnsi="Arial" w:cs="Arial"/>
          <w:color w:val="000000"/>
          <w:sz w:val="22"/>
          <w:szCs w:val="22"/>
        </w:rPr>
        <w:t xml:space="preserve"> odměny</w:t>
      </w:r>
      <w:r w:rsidRPr="002F56D0">
        <w:rPr>
          <w:rFonts w:ascii="Arial" w:eastAsia="Cutive" w:hAnsi="Arial" w:cs="Arial"/>
          <w:color w:val="000000"/>
          <w:sz w:val="22"/>
          <w:szCs w:val="22"/>
        </w:rPr>
        <w:t xml:space="preserve">. V případě, že bude faktura doručena ve lhůtě kratší než 30 dní před splatností, posouvá se splatnost o takový počet dní, v jakém je Poskytovatel v prodlení s doručením faktury Nabyvateli. </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rsidP="00C2706B">
      <w:pPr>
        <w:numPr>
          <w:ilvl w:val="0"/>
          <w:numId w:val="14"/>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VI.</w:t>
      </w:r>
    </w:p>
    <w:p w:rsidR="00C52BC6" w:rsidRPr="002F56D0" w:rsidRDefault="003F4ADB">
      <w:pPr>
        <w:jc w:val="center"/>
        <w:rPr>
          <w:rFonts w:ascii="Arial" w:eastAsia="Cutive" w:hAnsi="Arial" w:cs="Arial"/>
          <w:sz w:val="22"/>
          <w:szCs w:val="22"/>
        </w:rPr>
      </w:pPr>
      <w:r w:rsidRPr="002F56D0">
        <w:rPr>
          <w:rFonts w:ascii="Arial" w:eastAsia="Cutive" w:hAnsi="Arial" w:cs="Arial"/>
          <w:sz w:val="22"/>
          <w:szCs w:val="22"/>
        </w:rPr>
        <w:t>Mlčenlivost</w:t>
      </w:r>
    </w:p>
    <w:p w:rsidR="00C52BC6" w:rsidRPr="002F56D0" w:rsidRDefault="00C52BC6">
      <w:pPr>
        <w:jc w:val="center"/>
        <w:rPr>
          <w:rFonts w:ascii="Arial" w:eastAsia="Cutive" w:hAnsi="Arial" w:cs="Arial"/>
          <w:sz w:val="22"/>
          <w:szCs w:val="22"/>
        </w:rPr>
      </w:pPr>
    </w:p>
    <w:p w:rsidR="00C52BC6" w:rsidRPr="002F56D0" w:rsidRDefault="003F4ADB">
      <w:pPr>
        <w:numPr>
          <w:ilvl w:val="0"/>
          <w:numId w:val="9"/>
        </w:numPr>
        <w:ind w:left="426" w:hanging="426"/>
        <w:jc w:val="both"/>
        <w:rPr>
          <w:rFonts w:ascii="Arial" w:eastAsia="Cutive" w:hAnsi="Arial" w:cs="Arial"/>
          <w:sz w:val="22"/>
          <w:szCs w:val="22"/>
        </w:rPr>
      </w:pPr>
      <w:r w:rsidRPr="002F56D0">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C52BC6" w:rsidRPr="002F56D0" w:rsidRDefault="003F4ADB">
      <w:pPr>
        <w:numPr>
          <w:ilvl w:val="0"/>
          <w:numId w:val="6"/>
        </w:numPr>
        <w:jc w:val="both"/>
        <w:rPr>
          <w:rFonts w:ascii="Arial" w:hAnsi="Arial" w:cs="Arial"/>
          <w:sz w:val="22"/>
          <w:szCs w:val="22"/>
        </w:rPr>
      </w:pPr>
      <w:r w:rsidRPr="002F56D0">
        <w:rPr>
          <w:rFonts w:ascii="Arial" w:eastAsia="Cutive" w:hAnsi="Arial" w:cs="Arial"/>
          <w:sz w:val="22"/>
          <w:szCs w:val="22"/>
        </w:rPr>
        <w:t xml:space="preserve">informace týkající se současné pozice NFA na trhu + vnitřního uspořádání NFA, </w:t>
      </w:r>
    </w:p>
    <w:p w:rsidR="00C52BC6" w:rsidRPr="002F56D0" w:rsidRDefault="003F4ADB">
      <w:pPr>
        <w:numPr>
          <w:ilvl w:val="0"/>
          <w:numId w:val="6"/>
        </w:numPr>
        <w:jc w:val="both"/>
        <w:rPr>
          <w:rFonts w:ascii="Arial" w:hAnsi="Arial" w:cs="Arial"/>
          <w:sz w:val="22"/>
          <w:szCs w:val="22"/>
        </w:rPr>
      </w:pPr>
      <w:r w:rsidRPr="002F56D0">
        <w:rPr>
          <w:rFonts w:ascii="Arial" w:eastAsia="Cutive" w:hAnsi="Arial" w:cs="Arial"/>
          <w:sz w:val="22"/>
          <w:szCs w:val="22"/>
        </w:rPr>
        <w:t>informace o edičním plánu, marketingových plánech a připravovaných kampaních NFA,</w:t>
      </w:r>
    </w:p>
    <w:p w:rsidR="00C52BC6" w:rsidRPr="002F56D0" w:rsidRDefault="003F4ADB">
      <w:pPr>
        <w:numPr>
          <w:ilvl w:val="0"/>
          <w:numId w:val="6"/>
        </w:numPr>
        <w:jc w:val="both"/>
        <w:rPr>
          <w:rFonts w:ascii="Arial" w:hAnsi="Arial" w:cs="Arial"/>
          <w:sz w:val="22"/>
          <w:szCs w:val="22"/>
        </w:rPr>
      </w:pPr>
      <w:r w:rsidRPr="002F56D0">
        <w:rPr>
          <w:rFonts w:ascii="Arial" w:eastAsia="Cutive" w:hAnsi="Arial" w:cs="Arial"/>
          <w:sz w:val="22"/>
          <w:szCs w:val="22"/>
        </w:rPr>
        <w:t xml:space="preserve">informace o nových produktech a službách NFA. </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3"/>
        </w:numPr>
        <w:jc w:val="both"/>
        <w:rPr>
          <w:rFonts w:ascii="Arial" w:hAnsi="Arial" w:cs="Arial"/>
          <w:sz w:val="22"/>
          <w:szCs w:val="22"/>
        </w:rPr>
      </w:pPr>
      <w:r w:rsidRPr="002F56D0">
        <w:rPr>
          <w:rFonts w:ascii="Arial" w:eastAsia="Cutive" w:hAnsi="Arial" w:cs="Arial"/>
          <w:sz w:val="22"/>
          <w:szCs w:val="22"/>
        </w:rPr>
        <w:t>Smluvní strany se rovněž dohodly zachovávat mlčenlivost o obsahu této smlouvy.</w:t>
      </w:r>
    </w:p>
    <w:p w:rsidR="00C52BC6" w:rsidRPr="002F56D0"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2F56D0" w:rsidRDefault="003F4ADB">
      <w:pPr>
        <w:numPr>
          <w:ilvl w:val="0"/>
          <w:numId w:val="3"/>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C52BC6" w:rsidRPr="002F56D0"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2F56D0" w:rsidRDefault="003F4ADB">
      <w:pPr>
        <w:numPr>
          <w:ilvl w:val="0"/>
          <w:numId w:val="3"/>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3"/>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3"/>
        </w:numPr>
        <w:pBdr>
          <w:top w:val="nil"/>
          <w:left w:val="nil"/>
          <w:bottom w:val="nil"/>
          <w:right w:val="nil"/>
          <w:between w:val="nil"/>
        </w:pBdr>
        <w:jc w:val="both"/>
        <w:rPr>
          <w:rFonts w:ascii="Arial" w:hAnsi="Arial" w:cs="Arial"/>
          <w:color w:val="000000"/>
          <w:sz w:val="22"/>
          <w:szCs w:val="22"/>
        </w:rPr>
      </w:pPr>
      <w:bookmarkStart w:id="1" w:name="_gjdgxs" w:colFirst="0" w:colLast="0"/>
      <w:bookmarkEnd w:id="1"/>
      <w:r w:rsidRPr="002F56D0">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VII.</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Smluvní pokuta</w:t>
      </w:r>
    </w:p>
    <w:p w:rsidR="00C52BC6" w:rsidRPr="002F56D0" w:rsidRDefault="00C52BC6">
      <w:pPr>
        <w:pBdr>
          <w:top w:val="nil"/>
          <w:left w:val="nil"/>
          <w:bottom w:val="nil"/>
          <w:right w:val="nil"/>
          <w:between w:val="nil"/>
        </w:pBdr>
        <w:jc w:val="center"/>
        <w:rPr>
          <w:rFonts w:ascii="Arial" w:eastAsia="Cutive" w:hAnsi="Arial" w:cs="Arial"/>
          <w:color w:val="000000"/>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 xml:space="preserve">Nabyvatel se zavazuje uhradit NFA smluvní pokutu ve výši </w:t>
      </w:r>
      <w:r w:rsidR="002F56D0" w:rsidRPr="002F56D0">
        <w:rPr>
          <w:rFonts w:ascii="Arial" w:eastAsia="Cutive" w:hAnsi="Arial" w:cs="Arial"/>
          <w:sz w:val="22"/>
          <w:szCs w:val="22"/>
        </w:rPr>
        <w:t>xxxxxx</w:t>
      </w:r>
      <w:r w:rsidRPr="002F56D0">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Nabyvatel se zavazuje uhradit NFA smluvní pokutu za každé jednotlivé přerušení Filmu v televizním vysílání reklamou, které není výslovně povoleno v Příloze č. 1 této smlouvy (ať již ze strany Nabyvatele nebo třetí osoby, jejím prostřednictvím Nabyvatel realizuje svá práva z podlicence), tedy za užití Filmu v rozporu č. III. odst. 5 této smlouvy, a to ve výši, </w:t>
      </w:r>
      <w:r w:rsidR="002F56D0" w:rsidRPr="002F56D0">
        <w:rPr>
          <w:rFonts w:ascii="Arial" w:eastAsia="Cutive" w:hAnsi="Arial" w:cs="Arial"/>
          <w:sz w:val="22"/>
          <w:szCs w:val="22"/>
        </w:rPr>
        <w:t>xxxxxx</w:t>
      </w:r>
      <w:r w:rsidRPr="002F56D0">
        <w:rPr>
          <w:rFonts w:ascii="Arial" w:eastAsia="Cutive" w:hAnsi="Arial" w:cs="Arial"/>
          <w:sz w:val="22"/>
          <w:szCs w:val="22"/>
        </w:rPr>
        <w:t>. Toto ustanovení platí obdobně pro zásah do Filmů jiným typem obchodního sdělení, než je reklama.</w:t>
      </w:r>
    </w:p>
    <w:p w:rsidR="00C52BC6" w:rsidRPr="002F56D0" w:rsidRDefault="00C52BC6">
      <w:pPr>
        <w:ind w:left="567"/>
        <w:jc w:val="both"/>
        <w:rPr>
          <w:rFonts w:ascii="Arial" w:eastAsia="Cutive" w:hAnsi="Arial" w:cs="Arial"/>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 xml:space="preserve">V případě porušení jiných povinností Nabyvatele, než uvedených v předchozím odstavci 1, se Nabyvatel zavazuje uhradit NFA smluvní pokutu ve výši </w:t>
      </w:r>
      <w:r w:rsidR="002F56D0" w:rsidRPr="002F56D0">
        <w:rPr>
          <w:rFonts w:ascii="Arial" w:eastAsia="Cutive" w:hAnsi="Arial" w:cs="Arial"/>
          <w:sz w:val="22"/>
          <w:szCs w:val="22"/>
        </w:rPr>
        <w:t>xxxxx</w:t>
      </w:r>
      <w:r w:rsidRPr="002F56D0">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C52BC6" w:rsidRPr="002F56D0" w:rsidRDefault="00C52BC6">
      <w:pPr>
        <w:ind w:left="567"/>
        <w:jc w:val="both"/>
        <w:rPr>
          <w:rFonts w:ascii="Arial" w:eastAsia="Cutive" w:hAnsi="Arial" w:cs="Arial"/>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 xml:space="preserve">NFA se zavazuje uhradit Nabyvateli smluvní pokutu ve výši </w:t>
      </w:r>
      <w:r w:rsidR="002F56D0" w:rsidRPr="002F56D0">
        <w:rPr>
          <w:rFonts w:ascii="Arial" w:eastAsia="Cutive" w:hAnsi="Arial" w:cs="Arial"/>
          <w:sz w:val="22"/>
          <w:szCs w:val="22"/>
        </w:rPr>
        <w:t>xxxxxx</w:t>
      </w:r>
      <w:r w:rsidRPr="002F56D0">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 xml:space="preserve">V případě porušení jiných povinností NFA, než uvedených v předchozím odstavci 3, se NFA zavazuje uhradit Nabyvateli smluvní pokutu ve výši </w:t>
      </w:r>
      <w:r w:rsidR="002F56D0" w:rsidRPr="002F56D0">
        <w:rPr>
          <w:rFonts w:ascii="Arial" w:eastAsia="Cutive" w:hAnsi="Arial" w:cs="Arial"/>
          <w:sz w:val="22"/>
          <w:szCs w:val="22"/>
        </w:rPr>
        <w:t>xxxxx</w:t>
      </w:r>
      <w:r w:rsidRPr="002F56D0">
        <w:rPr>
          <w:rFonts w:ascii="Arial" w:eastAsia="Cutive" w:hAnsi="Arial"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C52BC6" w:rsidRPr="002F56D0" w:rsidRDefault="00C52BC6">
      <w:pPr>
        <w:ind w:left="360"/>
        <w:jc w:val="both"/>
        <w:rPr>
          <w:rFonts w:ascii="Arial" w:eastAsia="Cutive" w:hAnsi="Arial" w:cs="Arial"/>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Nehledě na výše uvedené se smluvní strany výslovně dohodly, že žádná ze shora uvedených povinností NFA hradit smluvní pokutu se nevztahuje na ustanovení čl. III. odst. 12, a to s ohledem na specifickou povahu tohoto závazku.</w:t>
      </w:r>
    </w:p>
    <w:p w:rsidR="00C52BC6" w:rsidRPr="002F56D0" w:rsidRDefault="00C52BC6">
      <w:pPr>
        <w:ind w:left="567"/>
        <w:jc w:val="both"/>
        <w:rPr>
          <w:rFonts w:ascii="Arial" w:eastAsia="Cutive" w:hAnsi="Arial" w:cs="Arial"/>
          <w:sz w:val="22"/>
          <w:szCs w:val="22"/>
        </w:rPr>
      </w:pPr>
    </w:p>
    <w:p w:rsidR="00C52BC6" w:rsidRPr="002F56D0" w:rsidRDefault="003F4ADB">
      <w:pPr>
        <w:numPr>
          <w:ilvl w:val="0"/>
          <w:numId w:val="7"/>
        </w:numPr>
        <w:ind w:left="567" w:hanging="567"/>
        <w:jc w:val="both"/>
        <w:rPr>
          <w:rFonts w:ascii="Arial" w:eastAsia="Cutive" w:hAnsi="Arial" w:cs="Arial"/>
          <w:sz w:val="22"/>
          <w:szCs w:val="22"/>
        </w:rPr>
      </w:pPr>
      <w:r w:rsidRPr="002F56D0">
        <w:rPr>
          <w:rFonts w:ascii="Arial" w:eastAsia="Cutive" w:hAnsi="Arial" w:cs="Arial"/>
          <w:sz w:val="22"/>
          <w:szCs w:val="22"/>
        </w:rPr>
        <w:t>Smluvní pokuta dle této smlouvy je splatná do 10 dnů od doručení jejího písemného vyúčtování povinné smluvní straně. Úhradou smluvní pokuty dle této smlouvy není 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VIII.</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Zvláštní ujednání o zveřejnění v registru smluv České republiky</w:t>
      </w:r>
    </w:p>
    <w:p w:rsidR="00C52BC6" w:rsidRPr="002F56D0" w:rsidRDefault="00C52BC6">
      <w:pPr>
        <w:pBdr>
          <w:top w:val="nil"/>
          <w:left w:val="nil"/>
          <w:bottom w:val="nil"/>
          <w:right w:val="nil"/>
          <w:between w:val="nil"/>
        </w:pBdr>
        <w:jc w:val="center"/>
        <w:rPr>
          <w:rFonts w:ascii="Arial" w:hAnsi="Arial" w:cs="Arial"/>
          <w:color w:val="000000"/>
          <w:sz w:val="22"/>
          <w:szCs w:val="22"/>
        </w:rPr>
      </w:pPr>
    </w:p>
    <w:p w:rsidR="00C52BC6" w:rsidRPr="002F56D0" w:rsidRDefault="003F4ADB">
      <w:pPr>
        <w:numPr>
          <w:ilvl w:val="0"/>
          <w:numId w:val="20"/>
        </w:numPr>
        <w:jc w:val="both"/>
        <w:rPr>
          <w:rFonts w:ascii="Arial" w:eastAsia="Cutive" w:hAnsi="Arial" w:cs="Arial"/>
          <w:sz w:val="22"/>
          <w:szCs w:val="22"/>
        </w:rPr>
      </w:pPr>
      <w:r w:rsidRPr="002F56D0">
        <w:rPr>
          <w:rFonts w:ascii="Arial" w:eastAsia="Cutive" w:hAnsi="Arial" w:cs="Arial"/>
          <w:sz w:val="22"/>
          <w:szCs w:val="22"/>
        </w:rPr>
        <w:t>NFA je osobou, na níž se vztahují povinnosti vyplývající ze zákona č. 340/2015 Sb., o registru smluv (dále jen „ZoRS“). Tato smlouva podléhá povinnosti uveřejnění v registru smluv podle ZoRS a nabývá účinnosti nejdříve dnem uveřejnění v tomto registru. Druhá smluvní strana si je vědoma následků této skutečnosti.</w:t>
      </w:r>
    </w:p>
    <w:p w:rsidR="00C52BC6" w:rsidRPr="002F56D0" w:rsidRDefault="00C52BC6">
      <w:pPr>
        <w:ind w:left="360"/>
        <w:jc w:val="both"/>
        <w:rPr>
          <w:rFonts w:ascii="Arial" w:eastAsia="Cutive" w:hAnsi="Arial" w:cs="Arial"/>
          <w:sz w:val="22"/>
          <w:szCs w:val="22"/>
        </w:rPr>
      </w:pPr>
    </w:p>
    <w:p w:rsidR="00C52BC6" w:rsidRPr="002F56D0" w:rsidRDefault="003F4ADB">
      <w:pPr>
        <w:numPr>
          <w:ilvl w:val="0"/>
          <w:numId w:val="20"/>
        </w:numPr>
        <w:jc w:val="both"/>
        <w:rPr>
          <w:rFonts w:ascii="Arial" w:eastAsia="Cutive" w:hAnsi="Arial" w:cs="Arial"/>
          <w:sz w:val="22"/>
          <w:szCs w:val="22"/>
        </w:rPr>
      </w:pPr>
      <w:r w:rsidRPr="002F56D0">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C52BC6" w:rsidRPr="002F56D0" w:rsidRDefault="00C52BC6">
      <w:pPr>
        <w:ind w:left="360"/>
        <w:jc w:val="both"/>
        <w:rPr>
          <w:rFonts w:ascii="Arial" w:eastAsia="Cutive" w:hAnsi="Arial" w:cs="Arial"/>
          <w:sz w:val="22"/>
          <w:szCs w:val="22"/>
        </w:rPr>
      </w:pPr>
    </w:p>
    <w:p w:rsidR="00C52BC6" w:rsidRPr="002F56D0" w:rsidRDefault="003F4ADB">
      <w:pPr>
        <w:numPr>
          <w:ilvl w:val="0"/>
          <w:numId w:val="20"/>
        </w:numPr>
        <w:jc w:val="both"/>
        <w:rPr>
          <w:rFonts w:ascii="Arial" w:eastAsia="Cutive" w:hAnsi="Arial" w:cs="Arial"/>
          <w:sz w:val="22"/>
          <w:szCs w:val="22"/>
        </w:rPr>
      </w:pPr>
      <w:r w:rsidRPr="002F56D0">
        <w:rPr>
          <w:rFonts w:ascii="Arial" w:eastAsia="Cutive" w:hAnsi="Arial" w:cs="Arial"/>
          <w:sz w:val="22"/>
          <w:szCs w:val="22"/>
        </w:rPr>
        <w:lastRenderedPageBreak/>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 xml:space="preserve">tituly jednotlivých Filmů, licenční doby a údaje o odměně za jednotlivé Filmy dle Přílohy č. 1 této Podlicenční smlouvy. </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charakter práv, která jsou vypořádávána touto smlouvou v čl. II. odst. 5;</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rozsah udělované licence v čl. III. odst. 1;</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délka připuštěných ukázek z Filmů v jiných audiovizuálních dílech v čl. III. odst. 2;</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povolený rozsah vkládání obchodních sdělení do Filmů dle čl. III. odst. 5;</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výše splátek licenční odměny dle čl. V. odst. 2;</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výše úroku z prodlení dle čl. V. odst. 3;</w:t>
      </w:r>
    </w:p>
    <w:p w:rsidR="00C52BC6" w:rsidRPr="002F56D0" w:rsidRDefault="003F4ADB">
      <w:pPr>
        <w:numPr>
          <w:ilvl w:val="1"/>
          <w:numId w:val="4"/>
        </w:numPr>
        <w:pBdr>
          <w:top w:val="nil"/>
          <w:left w:val="nil"/>
          <w:bottom w:val="nil"/>
          <w:right w:val="nil"/>
          <w:between w:val="nil"/>
        </w:pBdr>
        <w:jc w:val="both"/>
        <w:rPr>
          <w:rFonts w:ascii="Arial" w:hAnsi="Arial" w:cs="Arial"/>
          <w:color w:val="000000"/>
          <w:sz w:val="22"/>
          <w:szCs w:val="22"/>
        </w:rPr>
      </w:pPr>
      <w:r w:rsidRPr="002F56D0">
        <w:rPr>
          <w:rFonts w:ascii="Arial" w:eastAsia="Cutive" w:hAnsi="Arial" w:cs="Arial"/>
          <w:color w:val="000000"/>
          <w:sz w:val="22"/>
          <w:szCs w:val="22"/>
        </w:rPr>
        <w:t>výše smluvních pokut dle čl. VII.</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IX.</w:t>
      </w:r>
    </w:p>
    <w:p w:rsidR="00C52BC6" w:rsidRPr="002F56D0" w:rsidRDefault="003F4ADB">
      <w:pPr>
        <w:pBdr>
          <w:top w:val="nil"/>
          <w:left w:val="nil"/>
          <w:bottom w:val="nil"/>
          <w:right w:val="nil"/>
          <w:between w:val="nil"/>
        </w:pBdr>
        <w:jc w:val="center"/>
        <w:rPr>
          <w:rFonts w:ascii="Arial" w:eastAsia="Cutive" w:hAnsi="Arial" w:cs="Arial"/>
          <w:color w:val="000000"/>
          <w:sz w:val="22"/>
          <w:szCs w:val="22"/>
        </w:rPr>
      </w:pPr>
      <w:r w:rsidRPr="002F56D0">
        <w:rPr>
          <w:rFonts w:ascii="Arial" w:eastAsia="Cutive" w:hAnsi="Arial" w:cs="Arial"/>
          <w:color w:val="000000"/>
          <w:sz w:val="22"/>
          <w:szCs w:val="22"/>
        </w:rPr>
        <w:t>Závěrečná ustanovení</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Tuto smlouvu lze vypovědět či od ní odstoupit pouze za podmínek stanovených v obecně závazných předpisech nebo v této smlouvě.</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lastRenderedPageBreak/>
        <w:t>Pro vyloučení pochybností se uvádí, že na závazky vzniklé z této smlouvy se nepoužijí ustanovení občanského zákoníku o změně okolností (§1764 až 1766) a neúměrném zkrácení (§1793 až 1795).</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C52BC6" w:rsidRPr="002F56D0"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Tato smlouva byla sepsána ve dvou vyhotoveních s platností originálu, z nichž každý z účastníků přijímá po jednom.</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Obě smluvní strany prohlašují, že jim jakékoli závazky vůči třetím osobám nebrání v uzavření této smlouvy.</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C52BC6">
      <w:pPr>
        <w:pBdr>
          <w:top w:val="nil"/>
          <w:left w:val="nil"/>
          <w:bottom w:val="nil"/>
          <w:right w:val="nil"/>
          <w:between w:val="nil"/>
        </w:pBdr>
        <w:ind w:left="360"/>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lastRenderedPageBreak/>
        <w:t>Strany výslovně potvrzují, že základní podmínky této smlouvy jsou výsledkem jednání stran a každá ze stran měla příležitost ovlivnit obsah základních podmínek této smlouvy.</w:t>
      </w:r>
    </w:p>
    <w:p w:rsidR="00C52BC6" w:rsidRPr="002F56D0" w:rsidRDefault="00C52BC6">
      <w:pPr>
        <w:pBdr>
          <w:top w:val="nil"/>
          <w:left w:val="nil"/>
          <w:bottom w:val="nil"/>
          <w:right w:val="nil"/>
          <w:between w:val="nil"/>
        </w:pBdr>
        <w:jc w:val="both"/>
        <w:rPr>
          <w:rFonts w:ascii="Arial" w:eastAsia="Cutive" w:hAnsi="Arial" w:cs="Arial"/>
          <w:color w:val="000000"/>
          <w:sz w:val="22"/>
          <w:szCs w:val="22"/>
        </w:rPr>
      </w:pPr>
    </w:p>
    <w:p w:rsidR="00C52BC6" w:rsidRPr="002F56D0" w:rsidRDefault="003F4ADB">
      <w:p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Na důkaz porozumění a souhlasu s celým obsahem i jednotlivostmi této smlouvy připojují zde smluvní strany své podpisy: </w:t>
      </w:r>
    </w:p>
    <w:p w:rsidR="00C2706B" w:rsidRPr="002F56D0" w:rsidRDefault="00C2706B">
      <w:pPr>
        <w:pBdr>
          <w:top w:val="nil"/>
          <w:left w:val="nil"/>
          <w:bottom w:val="nil"/>
          <w:right w:val="nil"/>
          <w:between w:val="nil"/>
        </w:pBdr>
        <w:jc w:val="both"/>
        <w:rPr>
          <w:rFonts w:ascii="Arial" w:eastAsia="Cutive" w:hAnsi="Arial" w:cs="Arial"/>
          <w:color w:val="000000"/>
          <w:sz w:val="22"/>
          <w:szCs w:val="22"/>
        </w:rPr>
      </w:pPr>
    </w:p>
    <w:p w:rsidR="00C2706B" w:rsidRPr="002F56D0" w:rsidRDefault="00C2706B">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C52BC6" w:rsidRPr="002F56D0">
        <w:tc>
          <w:tcPr>
            <w:tcW w:w="4960" w:type="dxa"/>
          </w:tcPr>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V Praze dne …</w:t>
            </w:r>
          </w:p>
          <w:p w:rsidR="00C52BC6" w:rsidRPr="002F56D0" w:rsidRDefault="00C52BC6">
            <w:pPr>
              <w:ind w:right="1440"/>
              <w:rPr>
                <w:rFonts w:ascii="Arial" w:eastAsia="Cutive" w:hAnsi="Arial" w:cs="Arial"/>
                <w:sz w:val="22"/>
                <w:szCs w:val="22"/>
              </w:rPr>
            </w:pP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NFA:</w:t>
            </w: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___________________________</w:t>
            </w: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 xml:space="preserve">Národní filmový archiv </w:t>
            </w:r>
          </w:p>
          <w:p w:rsidR="00C52BC6" w:rsidRPr="002F56D0" w:rsidRDefault="002F56D0">
            <w:pPr>
              <w:ind w:right="1440"/>
              <w:rPr>
                <w:rFonts w:ascii="Arial" w:eastAsia="Cutive" w:hAnsi="Arial" w:cs="Arial"/>
                <w:sz w:val="22"/>
                <w:szCs w:val="22"/>
              </w:rPr>
            </w:pPr>
            <w:r w:rsidRPr="002F56D0">
              <w:rPr>
                <w:rFonts w:ascii="Arial" w:eastAsia="Cutive" w:hAnsi="Arial" w:cs="Arial"/>
                <w:sz w:val="22"/>
                <w:szCs w:val="22"/>
              </w:rPr>
              <w:t>xxxxxx</w:t>
            </w:r>
          </w:p>
          <w:p w:rsidR="00C52BC6" w:rsidRPr="002F56D0" w:rsidRDefault="00C52BC6">
            <w:pPr>
              <w:ind w:right="1440"/>
              <w:rPr>
                <w:rFonts w:ascii="Arial" w:eastAsia="Cutive" w:hAnsi="Arial" w:cs="Arial"/>
                <w:sz w:val="22"/>
                <w:szCs w:val="22"/>
              </w:rPr>
            </w:pPr>
          </w:p>
        </w:tc>
        <w:tc>
          <w:tcPr>
            <w:tcW w:w="4593" w:type="dxa"/>
          </w:tcPr>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V Praze dne …</w:t>
            </w:r>
          </w:p>
          <w:p w:rsidR="00C52BC6" w:rsidRPr="002F56D0" w:rsidRDefault="00C52BC6">
            <w:pPr>
              <w:ind w:right="1440"/>
              <w:rPr>
                <w:rFonts w:ascii="Arial" w:eastAsia="Cutive" w:hAnsi="Arial" w:cs="Arial"/>
                <w:sz w:val="22"/>
                <w:szCs w:val="22"/>
              </w:rPr>
            </w:pP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Nabyvatel:</w:t>
            </w: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________________________</w:t>
            </w:r>
          </w:p>
          <w:p w:rsidR="00C52BC6" w:rsidRPr="002F56D0" w:rsidRDefault="003F4ADB">
            <w:pPr>
              <w:ind w:right="1440"/>
              <w:rPr>
                <w:rFonts w:ascii="Arial" w:eastAsia="Cutive" w:hAnsi="Arial" w:cs="Arial"/>
                <w:color w:val="000000"/>
                <w:sz w:val="22"/>
                <w:szCs w:val="22"/>
              </w:rPr>
            </w:pPr>
            <w:r w:rsidRPr="002F56D0">
              <w:rPr>
                <w:rFonts w:ascii="Arial" w:eastAsia="Cutive" w:hAnsi="Arial" w:cs="Arial"/>
                <w:color w:val="000000"/>
                <w:sz w:val="22"/>
                <w:szCs w:val="22"/>
              </w:rPr>
              <w:t>FTV Prima, spol. s r.o.</w:t>
            </w:r>
          </w:p>
          <w:p w:rsidR="00C52BC6" w:rsidRPr="002F56D0" w:rsidRDefault="002F56D0">
            <w:pPr>
              <w:ind w:right="1440"/>
              <w:rPr>
                <w:rFonts w:ascii="Arial" w:eastAsia="Cutive" w:hAnsi="Arial" w:cs="Arial"/>
                <w:color w:val="000000"/>
                <w:sz w:val="22"/>
                <w:szCs w:val="22"/>
              </w:rPr>
            </w:pPr>
            <w:r w:rsidRPr="002F56D0">
              <w:rPr>
                <w:rFonts w:ascii="Arial" w:eastAsia="Cutive" w:hAnsi="Arial" w:cs="Arial"/>
                <w:color w:val="000000"/>
                <w:sz w:val="22"/>
                <w:szCs w:val="22"/>
              </w:rPr>
              <w:t>xxxxx</w:t>
            </w:r>
          </w:p>
          <w:p w:rsidR="00C52BC6" w:rsidRPr="002F56D0" w:rsidRDefault="003F4ADB">
            <w:pPr>
              <w:ind w:right="1440"/>
              <w:rPr>
                <w:rFonts w:ascii="Arial" w:eastAsia="Cutive" w:hAnsi="Arial" w:cs="Arial"/>
                <w:sz w:val="22"/>
                <w:szCs w:val="22"/>
              </w:rPr>
            </w:pPr>
            <w:r w:rsidRPr="002F56D0">
              <w:rPr>
                <w:rFonts w:ascii="Arial" w:eastAsia="Cutive" w:hAnsi="Arial" w:cs="Arial"/>
                <w:color w:val="000000"/>
                <w:sz w:val="22"/>
                <w:szCs w:val="22"/>
              </w:rPr>
              <w:t>jednatel</w:t>
            </w: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C52BC6">
            <w:pPr>
              <w:ind w:right="1440"/>
              <w:rPr>
                <w:rFonts w:ascii="Arial" w:eastAsia="Cutive" w:hAnsi="Arial" w:cs="Arial"/>
                <w:sz w:val="22"/>
                <w:szCs w:val="22"/>
              </w:rPr>
            </w:pPr>
          </w:p>
          <w:p w:rsidR="00C52BC6" w:rsidRPr="002F56D0" w:rsidRDefault="003F4ADB">
            <w:pPr>
              <w:ind w:right="1440"/>
              <w:rPr>
                <w:rFonts w:ascii="Arial" w:eastAsia="Cutive" w:hAnsi="Arial" w:cs="Arial"/>
                <w:sz w:val="22"/>
                <w:szCs w:val="22"/>
              </w:rPr>
            </w:pPr>
            <w:r w:rsidRPr="002F56D0">
              <w:rPr>
                <w:rFonts w:ascii="Arial" w:eastAsia="Cutive" w:hAnsi="Arial" w:cs="Arial"/>
                <w:sz w:val="22"/>
                <w:szCs w:val="22"/>
              </w:rPr>
              <w:t>________________________</w:t>
            </w:r>
          </w:p>
          <w:p w:rsidR="00C52BC6" w:rsidRPr="002F56D0" w:rsidRDefault="003F4ADB">
            <w:pPr>
              <w:ind w:right="1440"/>
              <w:rPr>
                <w:rFonts w:ascii="Arial" w:eastAsia="Cutive" w:hAnsi="Arial" w:cs="Arial"/>
                <w:color w:val="000000"/>
                <w:sz w:val="22"/>
                <w:szCs w:val="22"/>
              </w:rPr>
            </w:pPr>
            <w:r w:rsidRPr="002F56D0">
              <w:rPr>
                <w:rFonts w:ascii="Arial" w:eastAsia="Cutive" w:hAnsi="Arial" w:cs="Arial"/>
                <w:color w:val="000000"/>
                <w:sz w:val="22"/>
                <w:szCs w:val="22"/>
              </w:rPr>
              <w:t>FTV Prima, spol. s r.o.</w:t>
            </w:r>
          </w:p>
          <w:p w:rsidR="00C52BC6" w:rsidRPr="002F56D0" w:rsidRDefault="002F56D0">
            <w:pPr>
              <w:ind w:right="1440"/>
              <w:rPr>
                <w:rFonts w:ascii="Arial" w:eastAsia="Cutive" w:hAnsi="Arial" w:cs="Arial"/>
                <w:color w:val="000000"/>
                <w:sz w:val="22"/>
                <w:szCs w:val="22"/>
              </w:rPr>
            </w:pPr>
            <w:r w:rsidRPr="002F56D0">
              <w:rPr>
                <w:rFonts w:ascii="Arial" w:eastAsia="Cutive" w:hAnsi="Arial" w:cs="Arial"/>
                <w:color w:val="000000"/>
                <w:sz w:val="22"/>
                <w:szCs w:val="22"/>
              </w:rPr>
              <w:t>xxxxx</w:t>
            </w:r>
          </w:p>
          <w:p w:rsidR="00C52BC6" w:rsidRPr="002F56D0" w:rsidRDefault="003F4ADB">
            <w:pPr>
              <w:ind w:right="1440"/>
              <w:rPr>
                <w:rFonts w:ascii="Arial" w:eastAsia="Cutive" w:hAnsi="Arial" w:cs="Arial"/>
                <w:sz w:val="22"/>
                <w:szCs w:val="22"/>
              </w:rPr>
            </w:pPr>
            <w:r w:rsidRPr="002F56D0">
              <w:rPr>
                <w:rFonts w:ascii="Arial" w:eastAsia="Cutive" w:hAnsi="Arial" w:cs="Arial"/>
                <w:color w:val="000000"/>
                <w:sz w:val="22"/>
                <w:szCs w:val="22"/>
              </w:rPr>
              <w:t>jednatel</w:t>
            </w:r>
          </w:p>
        </w:tc>
      </w:tr>
    </w:tbl>
    <w:p w:rsidR="00C2706B" w:rsidRPr="002F56D0" w:rsidRDefault="00C2706B">
      <w:pPr>
        <w:rPr>
          <w:rFonts w:ascii="Arial" w:eastAsia="Cutive" w:hAnsi="Arial" w:cs="Arial"/>
          <w:sz w:val="22"/>
          <w:szCs w:val="22"/>
          <w:u w:val="single"/>
        </w:rPr>
      </w:pPr>
    </w:p>
    <w:p w:rsidR="00C2706B" w:rsidRPr="002F56D0" w:rsidRDefault="00C2706B">
      <w:pPr>
        <w:rPr>
          <w:rFonts w:ascii="Arial" w:eastAsia="Cutive" w:hAnsi="Arial" w:cs="Arial"/>
          <w:sz w:val="22"/>
          <w:szCs w:val="22"/>
          <w:u w:val="single"/>
        </w:rPr>
      </w:pPr>
    </w:p>
    <w:p w:rsidR="00C2706B" w:rsidRPr="002F56D0" w:rsidRDefault="00C2706B">
      <w:pPr>
        <w:rPr>
          <w:rFonts w:ascii="Arial" w:eastAsia="Cutive" w:hAnsi="Arial" w:cs="Arial"/>
          <w:sz w:val="22"/>
          <w:szCs w:val="22"/>
          <w:u w:val="single"/>
        </w:rPr>
      </w:pPr>
    </w:p>
    <w:p w:rsidR="00C52BC6" w:rsidRPr="002F56D0" w:rsidRDefault="003F4ADB">
      <w:pPr>
        <w:rPr>
          <w:rFonts w:ascii="Arial" w:eastAsia="Cutive" w:hAnsi="Arial" w:cs="Arial"/>
          <w:sz w:val="22"/>
          <w:szCs w:val="22"/>
          <w:u w:val="single"/>
        </w:rPr>
      </w:pPr>
      <w:r w:rsidRPr="002F56D0">
        <w:rPr>
          <w:rFonts w:ascii="Arial" w:eastAsia="Cutive" w:hAnsi="Arial" w:cs="Arial"/>
          <w:sz w:val="22"/>
          <w:szCs w:val="22"/>
          <w:u w:val="single"/>
        </w:rPr>
        <w:t>Příloha č. 1</w:t>
      </w:r>
    </w:p>
    <w:p w:rsidR="00C52BC6" w:rsidRPr="002F56D0" w:rsidRDefault="00C52BC6">
      <w:pPr>
        <w:rPr>
          <w:rFonts w:ascii="Arial" w:eastAsia="Cutive" w:hAnsi="Arial" w:cs="Arial"/>
          <w:sz w:val="22"/>
          <w:szCs w:val="22"/>
          <w:u w:val="single"/>
        </w:rPr>
      </w:pPr>
    </w:p>
    <w:p w:rsidR="00C52BC6" w:rsidRPr="002F56D0" w:rsidRDefault="00C52BC6">
      <w:pPr>
        <w:rPr>
          <w:rFonts w:ascii="Arial" w:eastAsia="Cutive" w:hAnsi="Arial" w:cs="Arial"/>
          <w:sz w:val="22"/>
          <w:szCs w:val="22"/>
          <w:u w:val="single"/>
        </w:rPr>
      </w:pPr>
    </w:p>
    <w:tbl>
      <w:tblPr>
        <w:tblStyle w:val="a0"/>
        <w:tblW w:w="9649" w:type="dxa"/>
        <w:tblInd w:w="55" w:type="dxa"/>
        <w:tblLayout w:type="fixed"/>
        <w:tblLook w:val="0400"/>
      </w:tblPr>
      <w:tblGrid>
        <w:gridCol w:w="2567"/>
        <w:gridCol w:w="709"/>
        <w:gridCol w:w="1417"/>
        <w:gridCol w:w="1701"/>
        <w:gridCol w:w="2268"/>
        <w:gridCol w:w="987"/>
      </w:tblGrid>
      <w:tr w:rsidR="00C52BC6" w:rsidRPr="002F56D0" w:rsidTr="00BD41D1">
        <w:trPr>
          <w:trHeight w:val="315"/>
        </w:trPr>
        <w:tc>
          <w:tcPr>
            <w:tcW w:w="2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Film</w:t>
            </w:r>
          </w:p>
        </w:tc>
        <w:tc>
          <w:tcPr>
            <w:tcW w:w="709" w:type="dxa"/>
            <w:tcBorders>
              <w:top w:val="single" w:sz="4" w:space="0" w:color="000000"/>
              <w:left w:val="nil"/>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Rok</w:t>
            </w:r>
          </w:p>
        </w:tc>
        <w:tc>
          <w:tcPr>
            <w:tcW w:w="1417" w:type="dxa"/>
            <w:tcBorders>
              <w:top w:val="single" w:sz="4" w:space="0" w:color="000000"/>
              <w:left w:val="nil"/>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Přerušování reklamou</w:t>
            </w:r>
          </w:p>
        </w:tc>
        <w:tc>
          <w:tcPr>
            <w:tcW w:w="1701" w:type="dxa"/>
            <w:tcBorders>
              <w:top w:val="single" w:sz="4" w:space="0" w:color="000000"/>
              <w:left w:val="nil"/>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Licenční odměna</w:t>
            </w:r>
          </w:p>
        </w:tc>
        <w:tc>
          <w:tcPr>
            <w:tcW w:w="2268" w:type="dxa"/>
            <w:tcBorders>
              <w:top w:val="single" w:sz="4" w:space="0" w:color="000000"/>
              <w:left w:val="nil"/>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Licenční doba</w:t>
            </w:r>
          </w:p>
        </w:tc>
        <w:tc>
          <w:tcPr>
            <w:tcW w:w="987" w:type="dxa"/>
            <w:tcBorders>
              <w:top w:val="single" w:sz="4" w:space="0" w:color="000000"/>
              <w:left w:val="nil"/>
              <w:bottom w:val="single" w:sz="4" w:space="0" w:color="000000"/>
              <w:right w:val="single" w:sz="4" w:space="0" w:color="000000"/>
            </w:tcBorders>
            <w:shd w:val="clear" w:color="auto" w:fill="FFFFFF"/>
            <w:vAlign w:val="bottom"/>
          </w:tcPr>
          <w:p w:rsidR="00C52BC6" w:rsidRPr="002F56D0" w:rsidRDefault="003F4ADB" w:rsidP="00BD41D1">
            <w:pPr>
              <w:rPr>
                <w:rFonts w:ascii="Arial" w:eastAsia="Calibri" w:hAnsi="Arial" w:cs="Arial"/>
                <w:color w:val="000000"/>
                <w:sz w:val="22"/>
                <w:szCs w:val="22"/>
              </w:rPr>
            </w:pPr>
            <w:r w:rsidRPr="002F56D0">
              <w:rPr>
                <w:rFonts w:ascii="Arial" w:eastAsia="Calibri" w:hAnsi="Arial" w:cs="Arial"/>
                <w:color w:val="000000"/>
                <w:sz w:val="22"/>
                <w:szCs w:val="22"/>
              </w:rPr>
              <w:t>Počet uvedení</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sz w:val="22"/>
                <w:szCs w:val="22"/>
              </w:rPr>
            </w:pPr>
            <w:r w:rsidRPr="002F56D0">
              <w:rPr>
                <w:rFonts w:ascii="Arial" w:hAnsi="Arial" w:cs="Arial"/>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lastRenderedPageBreak/>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7C6A4D">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sz w:val="22"/>
                <w:szCs w:val="22"/>
              </w:rPr>
            </w:pPr>
            <w:r w:rsidRPr="002F56D0">
              <w:rPr>
                <w:rFonts w:ascii="Arial" w:hAnsi="Arial" w:cs="Arial"/>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tcPr>
          <w:p w:rsidR="00937ACA" w:rsidRPr="002F56D0" w:rsidRDefault="002F56D0" w:rsidP="00937ACA">
            <w:pPr>
              <w:jc w:val="right"/>
              <w:rPr>
                <w:rFonts w:ascii="Arial" w:hAnsi="Arial" w:cs="Arial"/>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xxxx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color w:val="000000"/>
                <w:sz w:val="22"/>
                <w:szCs w:val="22"/>
              </w:rPr>
            </w:pPr>
            <w:r w:rsidRPr="002F56D0">
              <w:rPr>
                <w:rFonts w:ascii="Arial" w:hAnsi="Arial" w:cs="Arial"/>
                <w:color w:val="000000"/>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r w:rsidR="00937ACA" w:rsidRPr="002F56D0" w:rsidTr="00BD41D1">
        <w:trPr>
          <w:trHeight w:val="315"/>
        </w:trPr>
        <w:tc>
          <w:tcPr>
            <w:tcW w:w="2567" w:type="dxa"/>
            <w:tcBorders>
              <w:top w:val="nil"/>
              <w:left w:val="single" w:sz="4" w:space="0" w:color="000000"/>
              <w:bottom w:val="single" w:sz="4" w:space="0" w:color="000000"/>
              <w:right w:val="single" w:sz="4" w:space="0" w:color="000000"/>
            </w:tcBorders>
            <w:shd w:val="clear" w:color="auto" w:fill="FFFFFF"/>
            <w:vAlign w:val="bottom"/>
          </w:tcPr>
          <w:p w:rsidR="00937ACA" w:rsidRPr="002F56D0" w:rsidRDefault="002F56D0">
            <w:pPr>
              <w:rPr>
                <w:rFonts w:ascii="Arial" w:hAnsi="Arial" w:cs="Arial"/>
                <w:b/>
                <w:bCs/>
                <w:color w:val="000000"/>
                <w:sz w:val="22"/>
                <w:szCs w:val="22"/>
              </w:rPr>
            </w:pPr>
            <w:r w:rsidRPr="002F56D0">
              <w:rPr>
                <w:rFonts w:ascii="Arial" w:hAnsi="Arial" w:cs="Arial"/>
                <w:b/>
                <w:bCs/>
                <w:color w:val="000000"/>
                <w:sz w:val="22"/>
                <w:szCs w:val="22"/>
              </w:rPr>
              <w:t>xxxxxx</w:t>
            </w:r>
          </w:p>
        </w:tc>
        <w:tc>
          <w:tcPr>
            <w:tcW w:w="709"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hAnsi="Arial" w:cs="Arial"/>
                <w:color w:val="000000"/>
                <w:sz w:val="22"/>
                <w:szCs w:val="22"/>
              </w:rPr>
            </w:pPr>
            <w:r w:rsidRPr="002F56D0">
              <w:rPr>
                <w:rFonts w:ascii="Arial" w:hAnsi="Arial" w:cs="Arial"/>
                <w:color w:val="000000"/>
                <w:sz w:val="22"/>
                <w:szCs w:val="22"/>
              </w:rPr>
              <w:t>xxxx</w:t>
            </w:r>
          </w:p>
        </w:tc>
        <w:tc>
          <w:tcPr>
            <w:tcW w:w="1417" w:type="dxa"/>
            <w:tcBorders>
              <w:top w:val="nil"/>
              <w:left w:val="nil"/>
              <w:bottom w:val="single" w:sz="4" w:space="0" w:color="000000"/>
              <w:right w:val="single" w:sz="4" w:space="0" w:color="000000"/>
            </w:tcBorders>
            <w:shd w:val="clear" w:color="auto" w:fill="FFFFFF"/>
            <w:vAlign w:val="bottom"/>
          </w:tcPr>
          <w:p w:rsidR="00937ACA" w:rsidRPr="002F56D0" w:rsidRDefault="002F56D0" w:rsidP="00937ACA">
            <w:pPr>
              <w:jc w:val="center"/>
              <w:rPr>
                <w:rFonts w:ascii="Arial" w:hAnsi="Arial" w:cs="Arial"/>
                <w:color w:val="000000"/>
                <w:sz w:val="22"/>
                <w:szCs w:val="22"/>
              </w:rPr>
            </w:pPr>
            <w:r w:rsidRPr="002F56D0">
              <w:rPr>
                <w:rFonts w:ascii="Arial" w:hAnsi="Arial" w:cs="Arial"/>
                <w:color w:val="000000"/>
                <w:sz w:val="22"/>
                <w:szCs w:val="22"/>
              </w:rPr>
              <w:t>xxxx</w:t>
            </w:r>
          </w:p>
        </w:tc>
        <w:tc>
          <w:tcPr>
            <w:tcW w:w="1701"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right"/>
              <w:rPr>
                <w:rFonts w:ascii="Arial" w:hAnsi="Arial" w:cs="Arial"/>
                <w:sz w:val="22"/>
                <w:szCs w:val="22"/>
              </w:rPr>
            </w:pPr>
            <w:r w:rsidRPr="002F56D0">
              <w:rPr>
                <w:rFonts w:ascii="Arial" w:hAnsi="Arial" w:cs="Arial"/>
                <w:sz w:val="22"/>
                <w:szCs w:val="22"/>
              </w:rPr>
              <w:t>xxxxx</w:t>
            </w:r>
          </w:p>
        </w:tc>
        <w:tc>
          <w:tcPr>
            <w:tcW w:w="2268" w:type="dxa"/>
            <w:tcBorders>
              <w:top w:val="nil"/>
              <w:left w:val="nil"/>
              <w:bottom w:val="single" w:sz="4" w:space="0" w:color="000000"/>
              <w:right w:val="single" w:sz="4" w:space="0" w:color="000000"/>
            </w:tcBorders>
            <w:shd w:val="clear" w:color="auto" w:fill="FFFFFF"/>
            <w:vAlign w:val="bottom"/>
          </w:tcPr>
          <w:p w:rsidR="00937ACA" w:rsidRPr="002F56D0" w:rsidRDefault="002F56D0">
            <w:pPr>
              <w:jc w:val="center"/>
              <w:rPr>
                <w:rFonts w:ascii="Arial" w:eastAsia="Arial" w:hAnsi="Arial" w:cs="Arial"/>
                <w:color w:val="000000"/>
                <w:sz w:val="22"/>
                <w:szCs w:val="22"/>
              </w:rPr>
            </w:pPr>
            <w:r w:rsidRPr="002F56D0">
              <w:rPr>
                <w:rFonts w:ascii="Arial" w:eastAsia="Arial" w:hAnsi="Arial" w:cs="Arial"/>
                <w:color w:val="000000"/>
                <w:sz w:val="22"/>
                <w:szCs w:val="22"/>
              </w:rPr>
              <w:t>xxxx</w:t>
            </w:r>
          </w:p>
        </w:tc>
        <w:tc>
          <w:tcPr>
            <w:tcW w:w="987" w:type="dxa"/>
            <w:tcBorders>
              <w:top w:val="nil"/>
              <w:left w:val="nil"/>
              <w:bottom w:val="single" w:sz="4" w:space="0" w:color="000000"/>
              <w:right w:val="single" w:sz="4" w:space="0" w:color="000000"/>
            </w:tcBorders>
            <w:shd w:val="clear" w:color="auto" w:fill="auto"/>
            <w:vAlign w:val="bottom"/>
          </w:tcPr>
          <w:p w:rsidR="00937ACA" w:rsidRPr="002F56D0" w:rsidRDefault="002F56D0">
            <w:pPr>
              <w:jc w:val="right"/>
              <w:rPr>
                <w:rFonts w:ascii="Arial" w:eastAsia="Arial" w:hAnsi="Arial" w:cs="Arial"/>
                <w:color w:val="000000"/>
                <w:sz w:val="22"/>
                <w:szCs w:val="22"/>
              </w:rPr>
            </w:pPr>
            <w:r w:rsidRPr="002F56D0">
              <w:rPr>
                <w:rFonts w:ascii="Arial" w:eastAsia="Arial" w:hAnsi="Arial" w:cs="Arial"/>
                <w:color w:val="000000"/>
                <w:sz w:val="22"/>
                <w:szCs w:val="22"/>
              </w:rPr>
              <w:t>x</w:t>
            </w:r>
          </w:p>
        </w:tc>
      </w:tr>
    </w:tbl>
    <w:p w:rsidR="00C52BC6" w:rsidRPr="002F56D0" w:rsidRDefault="003F4ADB">
      <w:pPr>
        <w:pBdr>
          <w:top w:val="nil"/>
          <w:left w:val="nil"/>
          <w:bottom w:val="nil"/>
          <w:right w:val="nil"/>
          <w:between w:val="nil"/>
        </w:pBdr>
        <w:jc w:val="both"/>
        <w:rPr>
          <w:rFonts w:ascii="Arial" w:eastAsia="Cutive" w:hAnsi="Arial" w:cs="Arial"/>
          <w:color w:val="000000"/>
          <w:sz w:val="22"/>
          <w:szCs w:val="22"/>
        </w:rPr>
      </w:pPr>
      <w:r w:rsidRPr="002F56D0">
        <w:rPr>
          <w:rFonts w:ascii="Arial" w:hAnsi="Arial" w:cs="Arial"/>
          <w:sz w:val="22"/>
          <w:szCs w:val="22"/>
        </w:rPr>
        <w:br w:type="page"/>
      </w:r>
      <w:r w:rsidRPr="002F56D0">
        <w:rPr>
          <w:rFonts w:ascii="Arial" w:eastAsia="Cutive" w:hAnsi="Arial" w:cs="Arial"/>
          <w:color w:val="000000"/>
          <w:sz w:val="22"/>
          <w:szCs w:val="22"/>
        </w:rPr>
        <w:lastRenderedPageBreak/>
        <w:t>Příloha č. 2: Technické podmínky pro výrobu televizních pořadů určených k odbavení do distribuční sítě FTV Prima</w:t>
      </w:r>
    </w:p>
    <w:p w:rsidR="00C52BC6" w:rsidRPr="002F56D0" w:rsidRDefault="00C52BC6">
      <w:pPr>
        <w:rPr>
          <w:rFonts w:ascii="Arial" w:eastAsia="Cutive" w:hAnsi="Arial" w:cs="Arial"/>
          <w:sz w:val="22"/>
          <w:szCs w:val="22"/>
          <w:u w:val="single"/>
        </w:rPr>
      </w:pPr>
    </w:p>
    <w:p w:rsidR="00C52BC6" w:rsidRPr="002F56D0" w:rsidRDefault="00C52BC6">
      <w:pPr>
        <w:rPr>
          <w:rFonts w:ascii="Arial" w:eastAsia="Cutive" w:hAnsi="Arial" w:cs="Arial"/>
          <w:sz w:val="22"/>
          <w:szCs w:val="22"/>
          <w:u w:val="single"/>
        </w:rPr>
      </w:pPr>
    </w:p>
    <w:p w:rsidR="00C52BC6" w:rsidRPr="002F56D0" w:rsidRDefault="003F4ADB">
      <w:pPr>
        <w:rPr>
          <w:rFonts w:ascii="Arial" w:eastAsia="Cutive" w:hAnsi="Arial" w:cs="Arial"/>
          <w:sz w:val="22"/>
          <w:szCs w:val="22"/>
          <w:u w:val="single"/>
        </w:rPr>
      </w:pPr>
      <w:r w:rsidRPr="002F56D0">
        <w:rPr>
          <w:rFonts w:ascii="Arial" w:eastAsia="Cutive" w:hAnsi="Arial" w:cs="Arial"/>
          <w:sz w:val="22"/>
          <w:szCs w:val="22"/>
          <w:u w:val="single"/>
        </w:rPr>
        <w:t>Pro výrobu televizních pořadů dodávaných do FTV Prima jsou stanoveny tyto technické podmínky:</w:t>
      </w:r>
    </w:p>
    <w:p w:rsidR="00C52BC6" w:rsidRPr="002F56D0" w:rsidRDefault="00C52BC6">
      <w:pPr>
        <w:jc w:val="both"/>
        <w:rPr>
          <w:rFonts w:ascii="Arial" w:eastAsia="Cutive" w:hAnsi="Arial" w:cs="Arial"/>
          <w:sz w:val="22"/>
          <w:szCs w:val="22"/>
        </w:rPr>
      </w:pPr>
    </w:p>
    <w:p w:rsidR="00C52BC6" w:rsidRPr="002F56D0" w:rsidRDefault="00C52BC6">
      <w:pPr>
        <w:jc w:val="both"/>
        <w:rPr>
          <w:rFonts w:ascii="Arial" w:eastAsia="Cutive" w:hAnsi="Arial" w:cs="Arial"/>
          <w:sz w:val="22"/>
          <w:szCs w:val="22"/>
        </w:rPr>
      </w:pP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ab/>
      </w: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C52BC6" w:rsidRPr="002F56D0" w:rsidRDefault="00C52BC6">
      <w:pPr>
        <w:pBdr>
          <w:top w:val="nil"/>
          <w:left w:val="nil"/>
          <w:bottom w:val="nil"/>
          <w:right w:val="nil"/>
          <w:between w:val="nil"/>
        </w:pBdr>
        <w:ind w:left="567" w:hanging="567"/>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Ve verzi MONO musí být audiosignál shodný v obou kanálech A1 a A2.</w:t>
      </w:r>
    </w:p>
    <w:p w:rsidR="00C52BC6" w:rsidRPr="002F56D0" w:rsidRDefault="003F4ADB">
      <w:pPr>
        <w:ind w:left="132" w:firstLine="435"/>
        <w:jc w:val="both"/>
        <w:rPr>
          <w:rFonts w:ascii="Arial" w:eastAsia="Cutive" w:hAnsi="Arial" w:cs="Arial"/>
          <w:sz w:val="22"/>
          <w:szCs w:val="22"/>
        </w:rPr>
      </w:pPr>
      <w:r w:rsidRPr="002F56D0">
        <w:rPr>
          <w:rFonts w:ascii="Arial" w:eastAsia="Cutive" w:hAnsi="Arial" w:cs="Arial"/>
          <w:sz w:val="22"/>
          <w:szCs w:val="22"/>
        </w:rPr>
        <w:t>Ve verzi STEREO  musí být dodrženo toto pořadí:</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ab/>
      </w:r>
      <w:r w:rsidRPr="002F56D0">
        <w:rPr>
          <w:rFonts w:ascii="Arial" w:eastAsia="Cutive" w:hAnsi="Arial" w:cs="Arial"/>
          <w:sz w:val="22"/>
          <w:szCs w:val="22"/>
        </w:rPr>
        <w:tab/>
      </w:r>
      <w:r w:rsidRPr="002F56D0">
        <w:rPr>
          <w:rFonts w:ascii="Arial" w:eastAsia="Cutive" w:hAnsi="Arial" w:cs="Arial"/>
          <w:sz w:val="22"/>
          <w:szCs w:val="22"/>
        </w:rPr>
        <w:tab/>
        <w:t xml:space="preserve">A1 = L (levý kanál) </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ab/>
      </w:r>
      <w:r w:rsidRPr="002F56D0">
        <w:rPr>
          <w:rFonts w:ascii="Arial" w:eastAsia="Cutive" w:hAnsi="Arial" w:cs="Arial"/>
          <w:sz w:val="22"/>
          <w:szCs w:val="22"/>
        </w:rPr>
        <w:tab/>
      </w:r>
      <w:r w:rsidRPr="002F56D0">
        <w:rPr>
          <w:rFonts w:ascii="Arial" w:eastAsia="Cutive" w:hAnsi="Arial" w:cs="Arial"/>
          <w:sz w:val="22"/>
          <w:szCs w:val="22"/>
        </w:rPr>
        <w:tab/>
        <w:t>A2 = R (pravý kanál).</w:t>
      </w:r>
    </w:p>
    <w:p w:rsidR="00C52BC6" w:rsidRPr="002F56D0" w:rsidRDefault="003F4ADB">
      <w:pPr>
        <w:ind w:left="567"/>
        <w:jc w:val="both"/>
        <w:rPr>
          <w:rFonts w:ascii="Arial" w:eastAsia="Cutive" w:hAnsi="Arial" w:cs="Arial"/>
          <w:sz w:val="22"/>
          <w:szCs w:val="22"/>
        </w:rPr>
      </w:pPr>
      <w:r w:rsidRPr="002F56D0">
        <w:rPr>
          <w:rFonts w:ascii="Arial" w:eastAsia="Cutive" w:hAnsi="Arial" w:cs="Arial"/>
          <w:sz w:val="22"/>
          <w:szCs w:val="22"/>
        </w:rPr>
        <w:t xml:space="preserve"> Pro dvoukanálový záznam platí:</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ab/>
      </w:r>
      <w:r w:rsidRPr="002F56D0">
        <w:rPr>
          <w:rFonts w:ascii="Arial" w:eastAsia="Cutive" w:hAnsi="Arial" w:cs="Arial"/>
          <w:sz w:val="22"/>
          <w:szCs w:val="22"/>
        </w:rPr>
        <w:tab/>
      </w:r>
      <w:r w:rsidRPr="002F56D0">
        <w:rPr>
          <w:rFonts w:ascii="Arial" w:eastAsia="Cutive" w:hAnsi="Arial" w:cs="Arial"/>
          <w:sz w:val="22"/>
          <w:szCs w:val="22"/>
        </w:rPr>
        <w:tab/>
        <w:t>A1 = hlavní zvuková modulace (česká verze);</w:t>
      </w:r>
    </w:p>
    <w:p w:rsidR="00C52BC6" w:rsidRPr="002F56D0" w:rsidRDefault="003F4ADB">
      <w:pPr>
        <w:jc w:val="both"/>
        <w:rPr>
          <w:rFonts w:ascii="Arial" w:eastAsia="Cutive" w:hAnsi="Arial" w:cs="Arial"/>
          <w:sz w:val="22"/>
          <w:szCs w:val="22"/>
        </w:rPr>
      </w:pPr>
      <w:r w:rsidRPr="002F56D0">
        <w:rPr>
          <w:rFonts w:ascii="Arial" w:eastAsia="Cutive" w:hAnsi="Arial" w:cs="Arial"/>
          <w:sz w:val="22"/>
          <w:szCs w:val="22"/>
        </w:rPr>
        <w:tab/>
      </w:r>
      <w:r w:rsidRPr="002F56D0">
        <w:rPr>
          <w:rFonts w:ascii="Arial" w:eastAsia="Cutive" w:hAnsi="Arial" w:cs="Arial"/>
          <w:sz w:val="22"/>
          <w:szCs w:val="22"/>
        </w:rPr>
        <w:tab/>
      </w:r>
      <w:r w:rsidRPr="002F56D0">
        <w:rPr>
          <w:rFonts w:ascii="Arial" w:eastAsia="Cutive" w:hAnsi="Arial" w:cs="Arial"/>
          <w:sz w:val="22"/>
          <w:szCs w:val="22"/>
        </w:rPr>
        <w:tab/>
        <w:t>A2 = vedlejší zvuková modulace (původní verze).</w:t>
      </w:r>
    </w:p>
    <w:p w:rsidR="00C52BC6" w:rsidRPr="002F56D0" w:rsidRDefault="003F4ADB">
      <w:pPr>
        <w:ind w:firstLine="360"/>
        <w:jc w:val="both"/>
        <w:rPr>
          <w:rFonts w:ascii="Arial" w:eastAsia="Cutive" w:hAnsi="Arial" w:cs="Arial"/>
          <w:sz w:val="22"/>
          <w:szCs w:val="22"/>
        </w:rPr>
      </w:pPr>
      <w:r w:rsidRPr="002F56D0">
        <w:rPr>
          <w:rFonts w:ascii="Arial" w:eastAsia="Cutive" w:hAnsi="Arial" w:cs="Arial"/>
          <w:sz w:val="22"/>
          <w:szCs w:val="22"/>
        </w:rPr>
        <w:t>Modulace A1 a A2 nesmějí být ve vzájemné protifázi.</w:t>
      </w:r>
    </w:p>
    <w:p w:rsidR="00C52BC6" w:rsidRPr="002F56D0" w:rsidRDefault="00C52BC6">
      <w:pPr>
        <w:jc w:val="both"/>
        <w:rPr>
          <w:rFonts w:ascii="Arial" w:eastAsia="Cutive" w:hAnsi="Arial" w:cs="Arial"/>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V celé délce záznamu musí být zaznamenán kontinuální časový řídící kód (TC).</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Na nosiči XD-Cam musí být každá část označena jako samostatný „CLIP“.</w:t>
      </w:r>
    </w:p>
    <w:p w:rsidR="00C52BC6" w:rsidRPr="002F56D0" w:rsidRDefault="00C52BC6">
      <w:pPr>
        <w:pBdr>
          <w:top w:val="nil"/>
          <w:left w:val="nil"/>
          <w:bottom w:val="nil"/>
          <w:right w:val="nil"/>
          <w:between w:val="nil"/>
        </w:pBdr>
        <w:ind w:left="708"/>
        <w:rPr>
          <w:rFonts w:ascii="Arial" w:eastAsia="Cutive" w:hAnsi="Arial" w:cs="Arial"/>
          <w:color w:val="000000"/>
          <w:sz w:val="22"/>
          <w:szCs w:val="22"/>
        </w:rPr>
      </w:pPr>
    </w:p>
    <w:p w:rsidR="00C52BC6" w:rsidRPr="002F56D0" w:rsidRDefault="003F4ADB">
      <w:pPr>
        <w:pBdr>
          <w:top w:val="nil"/>
          <w:left w:val="nil"/>
          <w:bottom w:val="nil"/>
          <w:right w:val="nil"/>
          <w:between w:val="nil"/>
        </w:pBdr>
        <w:ind w:left="360"/>
        <w:rPr>
          <w:rFonts w:ascii="Arial" w:eastAsia="Cutive" w:hAnsi="Arial" w:cs="Arial"/>
          <w:color w:val="000000"/>
          <w:sz w:val="22"/>
          <w:szCs w:val="22"/>
        </w:rPr>
      </w:pPr>
      <w:r w:rsidRPr="002F56D0">
        <w:rPr>
          <w:rFonts w:ascii="Arial" w:eastAsia="Cutive" w:hAnsi="Arial" w:cs="Arial"/>
          <w:color w:val="000000"/>
          <w:sz w:val="22"/>
          <w:szCs w:val="22"/>
        </w:rPr>
        <w:t>Clipy na záznamovém médiu musí být řazeny následovně :</w:t>
      </w:r>
    </w:p>
    <w:p w:rsidR="00C52BC6" w:rsidRPr="002F56D0" w:rsidRDefault="003F4ADB">
      <w:pPr>
        <w:ind w:left="1276" w:hanging="1276"/>
        <w:jc w:val="both"/>
        <w:rPr>
          <w:rFonts w:ascii="Arial" w:eastAsia="Cutive" w:hAnsi="Arial" w:cs="Arial"/>
          <w:sz w:val="22"/>
          <w:szCs w:val="22"/>
        </w:rPr>
      </w:pPr>
      <w:r w:rsidRPr="002F56D0">
        <w:rPr>
          <w:rFonts w:ascii="Arial" w:eastAsia="Cutive" w:hAnsi="Arial" w:cs="Arial"/>
          <w:sz w:val="22"/>
          <w:szCs w:val="22"/>
        </w:rPr>
        <w:tab/>
        <w:t xml:space="preserve">a) </w:t>
      </w:r>
      <w:r w:rsidRPr="002F56D0">
        <w:rPr>
          <w:rFonts w:ascii="Arial" w:eastAsia="Cutive" w:hAnsi="Arial" w:cs="Arial"/>
          <w:sz w:val="22"/>
          <w:szCs w:val="22"/>
          <w:u w:val="single"/>
        </w:rPr>
        <w:t>nastavovací část</w:t>
      </w:r>
    </w:p>
    <w:p w:rsidR="00C52BC6" w:rsidRPr="002F56D0" w:rsidRDefault="003F4ADB">
      <w:pPr>
        <w:numPr>
          <w:ilvl w:val="0"/>
          <w:numId w:val="13"/>
        </w:numPr>
        <w:jc w:val="both"/>
        <w:rPr>
          <w:rFonts w:ascii="Arial" w:eastAsia="Cutive" w:hAnsi="Arial" w:cs="Arial"/>
          <w:sz w:val="22"/>
          <w:szCs w:val="22"/>
        </w:rPr>
      </w:pPr>
      <w:r w:rsidRPr="002F56D0">
        <w:rPr>
          <w:rFonts w:ascii="Arial" w:eastAsia="Cutive" w:hAnsi="Arial" w:cs="Arial"/>
          <w:sz w:val="22"/>
          <w:szCs w:val="22"/>
        </w:rPr>
        <w:t>délka trvání 90 s</w:t>
      </w:r>
    </w:p>
    <w:p w:rsidR="00C52BC6" w:rsidRPr="002F56D0" w:rsidRDefault="003F4ADB">
      <w:pPr>
        <w:numPr>
          <w:ilvl w:val="0"/>
          <w:numId w:val="13"/>
        </w:numPr>
        <w:jc w:val="both"/>
        <w:rPr>
          <w:rFonts w:ascii="Arial" w:eastAsia="Cutive" w:hAnsi="Arial" w:cs="Arial"/>
          <w:sz w:val="22"/>
          <w:szCs w:val="22"/>
        </w:rPr>
      </w:pPr>
      <w:r w:rsidRPr="002F56D0">
        <w:rPr>
          <w:rFonts w:ascii="Arial" w:eastAsia="Cutive" w:hAnsi="Arial" w:cs="Arial"/>
          <w:sz w:val="22"/>
          <w:szCs w:val="22"/>
        </w:rPr>
        <w:t>obraz :</w:t>
      </w:r>
      <w:r w:rsidRPr="002F56D0">
        <w:rPr>
          <w:rFonts w:ascii="Arial" w:eastAsia="Cutive" w:hAnsi="Arial" w:cs="Arial"/>
          <w:sz w:val="22"/>
          <w:szCs w:val="22"/>
        </w:rPr>
        <w:tab/>
        <w:t xml:space="preserve">barevné pruhy PAL 100-0-75-0 </w:t>
      </w:r>
    </w:p>
    <w:p w:rsidR="00C52BC6" w:rsidRPr="002F56D0" w:rsidRDefault="003F4ADB">
      <w:pPr>
        <w:numPr>
          <w:ilvl w:val="0"/>
          <w:numId w:val="13"/>
        </w:numPr>
        <w:jc w:val="both"/>
        <w:rPr>
          <w:rFonts w:ascii="Arial" w:eastAsia="Cutive" w:hAnsi="Arial" w:cs="Arial"/>
          <w:sz w:val="22"/>
          <w:szCs w:val="22"/>
        </w:rPr>
      </w:pPr>
      <w:r w:rsidRPr="002F56D0">
        <w:rPr>
          <w:rFonts w:ascii="Arial" w:eastAsia="Cutive" w:hAnsi="Arial" w:cs="Arial"/>
          <w:sz w:val="22"/>
          <w:szCs w:val="22"/>
        </w:rPr>
        <w:t>zvuk :</w:t>
      </w:r>
      <w:r w:rsidRPr="002F56D0">
        <w:rPr>
          <w:rFonts w:ascii="Arial" w:eastAsia="Cutive" w:hAnsi="Arial" w:cs="Arial"/>
          <w:sz w:val="22"/>
          <w:szCs w:val="22"/>
        </w:rPr>
        <w:tab/>
        <w:t xml:space="preserve">referenční tón podle bodu 6 </w:t>
      </w:r>
    </w:p>
    <w:p w:rsidR="00C52BC6" w:rsidRPr="002F56D0" w:rsidRDefault="003F4ADB">
      <w:pPr>
        <w:ind w:left="1276" w:hanging="1276"/>
        <w:jc w:val="both"/>
        <w:rPr>
          <w:rFonts w:ascii="Arial" w:eastAsia="Cutive" w:hAnsi="Arial" w:cs="Arial"/>
          <w:sz w:val="22"/>
          <w:szCs w:val="22"/>
          <w:u w:val="single"/>
        </w:rPr>
      </w:pPr>
      <w:r w:rsidRPr="002F56D0">
        <w:rPr>
          <w:rFonts w:ascii="Arial" w:eastAsia="Cutive" w:hAnsi="Arial" w:cs="Arial"/>
          <w:sz w:val="22"/>
          <w:szCs w:val="22"/>
        </w:rPr>
        <w:tab/>
        <w:t xml:space="preserve">b) </w:t>
      </w:r>
      <w:r w:rsidRPr="002F56D0">
        <w:rPr>
          <w:rFonts w:ascii="Arial" w:eastAsia="Cutive" w:hAnsi="Arial" w:cs="Arial"/>
          <w:sz w:val="22"/>
          <w:szCs w:val="22"/>
          <w:u w:val="single"/>
        </w:rPr>
        <w:t>naváděcí část</w:t>
      </w:r>
    </w:p>
    <w:p w:rsidR="00C52BC6" w:rsidRPr="002F56D0" w:rsidRDefault="003F4ADB">
      <w:pPr>
        <w:numPr>
          <w:ilvl w:val="0"/>
          <w:numId w:val="13"/>
        </w:numPr>
        <w:jc w:val="both"/>
        <w:rPr>
          <w:rFonts w:ascii="Arial" w:eastAsia="Cutive" w:hAnsi="Arial" w:cs="Arial"/>
          <w:sz w:val="22"/>
          <w:szCs w:val="22"/>
        </w:rPr>
      </w:pPr>
      <w:r w:rsidRPr="002F56D0">
        <w:rPr>
          <w:rFonts w:ascii="Arial" w:eastAsia="Cutive" w:hAnsi="Arial" w:cs="Arial"/>
          <w:sz w:val="22"/>
          <w:szCs w:val="22"/>
        </w:rPr>
        <w:t xml:space="preserve">30 sec se signálem černé v obraze a bez zvuku </w:t>
      </w:r>
    </w:p>
    <w:p w:rsidR="00C52BC6" w:rsidRPr="002F56D0" w:rsidRDefault="003F4ADB">
      <w:pPr>
        <w:ind w:left="1276" w:hanging="1276"/>
        <w:jc w:val="both"/>
        <w:rPr>
          <w:rFonts w:ascii="Arial" w:eastAsia="Cutive" w:hAnsi="Arial" w:cs="Arial"/>
          <w:sz w:val="22"/>
          <w:szCs w:val="22"/>
        </w:rPr>
      </w:pPr>
      <w:r w:rsidRPr="002F56D0">
        <w:rPr>
          <w:rFonts w:ascii="Arial" w:eastAsia="Cutive" w:hAnsi="Arial" w:cs="Arial"/>
          <w:sz w:val="22"/>
          <w:szCs w:val="22"/>
        </w:rPr>
        <w:tab/>
        <w:t xml:space="preserve">c) </w:t>
      </w:r>
      <w:r w:rsidRPr="002F56D0">
        <w:rPr>
          <w:rFonts w:ascii="Arial" w:eastAsia="Cutive" w:hAnsi="Arial" w:cs="Arial"/>
          <w:sz w:val="22"/>
          <w:szCs w:val="22"/>
          <w:u w:val="single"/>
        </w:rPr>
        <w:t>programová část</w:t>
      </w:r>
    </w:p>
    <w:p w:rsidR="00C52BC6" w:rsidRPr="002F56D0" w:rsidRDefault="003F4ADB">
      <w:pPr>
        <w:ind w:left="568" w:firstLine="708"/>
        <w:jc w:val="both"/>
        <w:rPr>
          <w:rFonts w:ascii="Arial" w:eastAsia="Cutive" w:hAnsi="Arial" w:cs="Arial"/>
          <w:sz w:val="22"/>
          <w:szCs w:val="22"/>
        </w:rPr>
      </w:pPr>
      <w:r w:rsidRPr="002F56D0">
        <w:rPr>
          <w:rFonts w:ascii="Arial" w:eastAsia="Cutive" w:hAnsi="Arial" w:cs="Arial"/>
          <w:sz w:val="22"/>
          <w:szCs w:val="22"/>
        </w:rPr>
        <w:t xml:space="preserve">d) </w:t>
      </w:r>
      <w:r w:rsidRPr="002F56D0">
        <w:rPr>
          <w:rFonts w:ascii="Arial" w:eastAsia="Cutive" w:hAnsi="Arial" w:cs="Arial"/>
          <w:sz w:val="22"/>
          <w:szCs w:val="22"/>
          <w:u w:val="single"/>
        </w:rPr>
        <w:t>výběhová část</w:t>
      </w:r>
    </w:p>
    <w:p w:rsidR="00C52BC6" w:rsidRPr="002F56D0" w:rsidRDefault="003F4ADB">
      <w:pPr>
        <w:numPr>
          <w:ilvl w:val="0"/>
          <w:numId w:val="13"/>
        </w:numPr>
        <w:jc w:val="both"/>
        <w:rPr>
          <w:rFonts w:ascii="Arial" w:eastAsia="Cutive" w:hAnsi="Arial" w:cs="Arial"/>
          <w:sz w:val="22"/>
          <w:szCs w:val="22"/>
        </w:rPr>
      </w:pPr>
      <w:r w:rsidRPr="002F56D0">
        <w:rPr>
          <w:rFonts w:ascii="Arial" w:eastAsia="Cutive" w:hAnsi="Arial" w:cs="Arial"/>
          <w:sz w:val="22"/>
          <w:szCs w:val="22"/>
        </w:rPr>
        <w:t xml:space="preserve">30 sec po ukončení pořadu se signálem černé v obraze a bez zvuku </w:t>
      </w:r>
    </w:p>
    <w:p w:rsidR="00C52BC6" w:rsidRPr="002F56D0" w:rsidRDefault="00C52BC6">
      <w:pPr>
        <w:jc w:val="both"/>
        <w:rPr>
          <w:rFonts w:ascii="Arial" w:eastAsia="Cutive" w:hAnsi="Arial" w:cs="Arial"/>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2F56D0">
        <w:rPr>
          <w:rFonts w:ascii="Arial" w:eastAsia="Cutive" w:hAnsi="Arial" w:cs="Arial"/>
          <w:color w:val="000000"/>
          <w:sz w:val="22"/>
          <w:szCs w:val="22"/>
        </w:rPr>
        <w:t>Záznamové médium musí být opatřeno :</w:t>
      </w:r>
    </w:p>
    <w:p w:rsidR="00C52BC6" w:rsidRPr="002F56D0" w:rsidRDefault="003F4ADB">
      <w:pPr>
        <w:numPr>
          <w:ilvl w:val="0"/>
          <w:numId w:val="18"/>
        </w:numPr>
        <w:ind w:left="1065"/>
        <w:jc w:val="both"/>
        <w:rPr>
          <w:rFonts w:ascii="Arial" w:hAnsi="Arial" w:cs="Arial"/>
          <w:sz w:val="22"/>
          <w:szCs w:val="22"/>
        </w:rPr>
      </w:pPr>
      <w:r w:rsidRPr="002F56D0">
        <w:rPr>
          <w:rFonts w:ascii="Arial" w:eastAsia="Cutive" w:hAnsi="Arial" w:cs="Arial"/>
          <w:sz w:val="22"/>
          <w:szCs w:val="22"/>
        </w:rPr>
        <w:t>řádně vyplněným štítkem na úložném obalu</w:t>
      </w:r>
    </w:p>
    <w:p w:rsidR="00C52BC6" w:rsidRPr="002F56D0" w:rsidRDefault="003F4ADB">
      <w:pPr>
        <w:numPr>
          <w:ilvl w:val="0"/>
          <w:numId w:val="18"/>
        </w:numPr>
        <w:ind w:left="1065"/>
        <w:jc w:val="both"/>
        <w:rPr>
          <w:rFonts w:ascii="Arial" w:hAnsi="Arial" w:cs="Arial"/>
          <w:sz w:val="22"/>
          <w:szCs w:val="22"/>
        </w:rPr>
      </w:pPr>
      <w:r w:rsidRPr="002F56D0">
        <w:rPr>
          <w:rFonts w:ascii="Arial" w:eastAsia="Cutive" w:hAnsi="Arial" w:cs="Arial"/>
          <w:sz w:val="22"/>
          <w:szCs w:val="22"/>
        </w:rPr>
        <w:t>„Listem TMZ“ (tzv. záznamovou soupiskou) uvnitř úložného obalu</w:t>
      </w:r>
    </w:p>
    <w:p w:rsidR="00C52BC6" w:rsidRPr="002F56D0" w:rsidRDefault="00C52BC6">
      <w:pPr>
        <w:pBdr>
          <w:top w:val="nil"/>
          <w:left w:val="nil"/>
          <w:bottom w:val="nil"/>
          <w:right w:val="nil"/>
          <w:between w:val="nil"/>
        </w:pBdr>
        <w:rPr>
          <w:rFonts w:ascii="Arial" w:eastAsia="Cutive" w:hAnsi="Arial" w:cs="Arial"/>
          <w:color w:val="000000"/>
          <w:sz w:val="22"/>
          <w:szCs w:val="22"/>
        </w:rPr>
      </w:pPr>
    </w:p>
    <w:p w:rsidR="00C52BC6" w:rsidRPr="002F56D0" w:rsidRDefault="003F4ADB">
      <w:pPr>
        <w:ind w:firstLine="705"/>
        <w:rPr>
          <w:rFonts w:ascii="Arial" w:eastAsia="Cutive" w:hAnsi="Arial" w:cs="Arial"/>
          <w:sz w:val="22"/>
          <w:szCs w:val="22"/>
          <w:u w:val="single"/>
        </w:rPr>
      </w:pPr>
      <w:r w:rsidRPr="002F56D0">
        <w:rPr>
          <w:rFonts w:ascii="Arial" w:eastAsia="Cutive" w:hAnsi="Arial" w:cs="Arial"/>
          <w:sz w:val="22"/>
          <w:szCs w:val="22"/>
          <w:u w:val="single"/>
        </w:rPr>
        <w:t>Štítek je opatřen těmito nezbytnými údaji :</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číslo nosiče</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číslo pořadu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název pořadu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stopáž ve formátu hh:mm:ss:ff</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uspořádání zvukových stop</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formát obrazu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 xml:space="preserve">čitelné jméno firmy a pracovníka, který záznam provedl </w:t>
      </w:r>
    </w:p>
    <w:p w:rsidR="00C52BC6" w:rsidRPr="002F56D0" w:rsidRDefault="003F4ADB">
      <w:pPr>
        <w:ind w:firstLine="705"/>
        <w:rPr>
          <w:rFonts w:ascii="Arial" w:eastAsia="Cutive" w:hAnsi="Arial" w:cs="Arial"/>
          <w:sz w:val="22"/>
          <w:szCs w:val="22"/>
          <w:u w:val="single"/>
        </w:rPr>
      </w:pPr>
      <w:r w:rsidRPr="002F56D0">
        <w:rPr>
          <w:rFonts w:ascii="Arial" w:eastAsia="Cutive" w:hAnsi="Arial" w:cs="Arial"/>
          <w:sz w:val="22"/>
          <w:szCs w:val="22"/>
          <w:u w:val="single"/>
        </w:rPr>
        <w:t>List TMZ je vybaven těmito údaji :</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číslo nosiče</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číslo pořadu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název pořadu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stopáž ve formátu hh:mm:ss:ff</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uspořádání zvukových stop</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formát obrazu</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typ záznamu (originál, master, sestřih apod.)</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u vysílacího čistopisu je na přední straně zvýrazněna stopáž ve formátu hh:mm:ss:ff</w:t>
      </w:r>
    </w:p>
    <w:p w:rsidR="00C52BC6" w:rsidRPr="002F56D0" w:rsidRDefault="003F4ADB">
      <w:pPr>
        <w:numPr>
          <w:ilvl w:val="0"/>
          <w:numId w:val="19"/>
        </w:numPr>
        <w:ind w:left="1701"/>
        <w:rPr>
          <w:rFonts w:ascii="Arial" w:hAnsi="Arial" w:cs="Arial"/>
          <w:sz w:val="22"/>
          <w:szCs w:val="22"/>
        </w:rPr>
      </w:pPr>
      <w:r w:rsidRPr="002F56D0">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C52BC6" w:rsidRPr="00BD41D1" w:rsidRDefault="00C52BC6">
      <w:pPr>
        <w:rPr>
          <w:rFonts w:ascii="Arial" w:eastAsia="Cutive" w:hAnsi="Arial" w:cs="Arial"/>
          <w:sz w:val="22"/>
          <w:szCs w:val="22"/>
          <w:u w:val="single"/>
        </w:rPr>
      </w:pPr>
    </w:p>
    <w:p w:rsidR="00C52BC6" w:rsidRPr="00BD41D1" w:rsidRDefault="00C52BC6">
      <w:pPr>
        <w:rPr>
          <w:rFonts w:ascii="Arial" w:hAnsi="Arial" w:cs="Arial"/>
          <w:sz w:val="22"/>
          <w:szCs w:val="22"/>
        </w:rPr>
      </w:pPr>
    </w:p>
    <w:sectPr w:rsidR="00C52BC6" w:rsidRPr="00BD41D1" w:rsidSect="00A3039C">
      <w:headerReference w:type="default" r:id="rId7"/>
      <w:footerReference w:type="default" r:id="rId8"/>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02CC" w16cex:dateUtc="2021-11-1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CE5E8" w16cid:durableId="254102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35" w:rsidRDefault="00837035">
      <w:r>
        <w:separator/>
      </w:r>
    </w:p>
  </w:endnote>
  <w:endnote w:type="continuationSeparator" w:id="1">
    <w:p w:rsidR="00837035" w:rsidRDefault="0083703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6" w:rsidRDefault="003F4ADB">
    <w:pPr>
      <w:pBdr>
        <w:top w:val="nil"/>
        <w:left w:val="nil"/>
        <w:bottom w:val="nil"/>
        <w:right w:val="nil"/>
        <w:between w:val="nil"/>
      </w:pBdr>
      <w:tabs>
        <w:tab w:val="center" w:pos="4536"/>
        <w:tab w:val="right" w:pos="9072"/>
      </w:tabs>
      <w:jc w:val="right"/>
      <w:rPr>
        <w:color w:val="000000"/>
      </w:rPr>
    </w:pPr>
    <w:r>
      <w:rPr>
        <w:color w:val="000000"/>
      </w:rPr>
      <w:t xml:space="preserve">Stránka </w:t>
    </w:r>
    <w:r w:rsidR="00F00D91">
      <w:rPr>
        <w:b/>
        <w:color w:val="000000"/>
      </w:rPr>
      <w:fldChar w:fldCharType="begin"/>
    </w:r>
    <w:r>
      <w:rPr>
        <w:b/>
        <w:color w:val="000000"/>
      </w:rPr>
      <w:instrText>PAGE</w:instrText>
    </w:r>
    <w:r w:rsidR="00F00D91">
      <w:rPr>
        <w:b/>
        <w:color w:val="000000"/>
      </w:rPr>
      <w:fldChar w:fldCharType="separate"/>
    </w:r>
    <w:r w:rsidR="003C2463">
      <w:rPr>
        <w:b/>
        <w:noProof/>
        <w:color w:val="000000"/>
      </w:rPr>
      <w:t>8</w:t>
    </w:r>
    <w:r w:rsidR="00F00D91">
      <w:rPr>
        <w:b/>
        <w:color w:val="000000"/>
      </w:rPr>
      <w:fldChar w:fldCharType="end"/>
    </w:r>
    <w:r>
      <w:rPr>
        <w:color w:val="000000"/>
      </w:rPr>
      <w:t xml:space="preserve"> z </w:t>
    </w:r>
    <w:r w:rsidR="00F00D91">
      <w:rPr>
        <w:b/>
        <w:color w:val="000000"/>
      </w:rPr>
      <w:fldChar w:fldCharType="begin"/>
    </w:r>
    <w:r>
      <w:rPr>
        <w:b/>
        <w:color w:val="000000"/>
      </w:rPr>
      <w:instrText>NUMPAGES</w:instrText>
    </w:r>
    <w:r w:rsidR="00F00D91">
      <w:rPr>
        <w:b/>
        <w:color w:val="000000"/>
      </w:rPr>
      <w:fldChar w:fldCharType="separate"/>
    </w:r>
    <w:r w:rsidR="003C2463">
      <w:rPr>
        <w:b/>
        <w:noProof/>
        <w:color w:val="000000"/>
      </w:rPr>
      <w:t>12</w:t>
    </w:r>
    <w:r w:rsidR="00F00D91">
      <w:rPr>
        <w:b/>
        <w:color w:val="000000"/>
      </w:rPr>
      <w:fldChar w:fldCharType="end"/>
    </w:r>
  </w:p>
  <w:p w:rsidR="00C52BC6" w:rsidRDefault="00C52BC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35" w:rsidRDefault="00837035">
      <w:r>
        <w:separator/>
      </w:r>
    </w:p>
  </w:footnote>
  <w:footnote w:type="continuationSeparator" w:id="1">
    <w:p w:rsidR="00837035" w:rsidRDefault="0083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D1" w:rsidRDefault="00BD41D1" w:rsidP="00BD41D1">
    <w:pPr>
      <w:pStyle w:val="Zhlav"/>
      <w:jc w:val="right"/>
    </w:pPr>
    <w:r>
      <w:rPr>
        <w:rFonts w:ascii="Calibri" w:hAnsi="Calibri" w:cs="Calibri"/>
        <w:sz w:val="22"/>
        <w:szCs w:val="22"/>
      </w:rPr>
      <w:t>NFA150</w:t>
    </w:r>
    <w:r w:rsidR="00937ACA">
      <w:rPr>
        <w:rFonts w:ascii="Calibri" w:hAnsi="Calibri" w:cs="Calibri"/>
        <w:sz w:val="22"/>
        <w:szCs w:val="22"/>
      </w:rPr>
      <w:t>2</w:t>
    </w:r>
    <w:r>
      <w:rPr>
        <w:rFonts w:ascii="Calibri" w:hAnsi="Calibri" w:cs="Calibri"/>
        <w:sz w:val="22"/>
        <w:szCs w:val="22"/>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0F"/>
    <w:multiLevelType w:val="multilevel"/>
    <w:tmpl w:val="DE26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1E1F05"/>
    <w:multiLevelType w:val="multilevel"/>
    <w:tmpl w:val="9386E638"/>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43274A2"/>
    <w:multiLevelType w:val="multilevel"/>
    <w:tmpl w:val="95D47F2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14790CC4"/>
    <w:multiLevelType w:val="multilevel"/>
    <w:tmpl w:val="D10689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81504E"/>
    <w:multiLevelType w:val="multilevel"/>
    <w:tmpl w:val="0C42BDB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1FB474F4"/>
    <w:multiLevelType w:val="multilevel"/>
    <w:tmpl w:val="108AE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C3F6D44"/>
    <w:multiLevelType w:val="multilevel"/>
    <w:tmpl w:val="1A64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27DBD"/>
    <w:multiLevelType w:val="multilevel"/>
    <w:tmpl w:val="21AC46E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49CE2E55"/>
    <w:multiLevelType w:val="multilevel"/>
    <w:tmpl w:val="62E2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D827D8"/>
    <w:multiLevelType w:val="multilevel"/>
    <w:tmpl w:val="9F40E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A120C5"/>
    <w:multiLevelType w:val="multilevel"/>
    <w:tmpl w:val="97901B4E"/>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4DB1EF9"/>
    <w:multiLevelType w:val="multilevel"/>
    <w:tmpl w:val="ED00DDC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892325"/>
    <w:multiLevelType w:val="multilevel"/>
    <w:tmpl w:val="1B166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EC03783"/>
    <w:multiLevelType w:val="multilevel"/>
    <w:tmpl w:val="A66AA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64C240F7"/>
    <w:multiLevelType w:val="multilevel"/>
    <w:tmpl w:val="EFDC5036"/>
    <w:lvl w:ilvl="0">
      <w:start w:val="1"/>
      <w:numFmt w:val="bullet"/>
      <w:lvlText w:val="−"/>
      <w:lvlJc w:val="left"/>
      <w:pPr>
        <w:ind w:left="720" w:hanging="360"/>
      </w:pPr>
      <w:rPr>
        <w:rFonts w:ascii="Noto Sans Symbols" w:eastAsia="Noto Sans Symbols" w:hAnsi="Noto Sans Symbols" w:cs="Noto Sans Symbols"/>
      </w:rPr>
    </w:lvl>
    <w:lvl w:ilvl="1">
      <w:start w:val="2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0A2896"/>
    <w:multiLevelType w:val="multilevel"/>
    <w:tmpl w:val="674E8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nsid w:val="6DE53240"/>
    <w:multiLevelType w:val="multilevel"/>
    <w:tmpl w:val="1E18C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A4A2C5C"/>
    <w:multiLevelType w:val="multilevel"/>
    <w:tmpl w:val="EC8A047E"/>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7C017873"/>
    <w:multiLevelType w:val="multilevel"/>
    <w:tmpl w:val="5B38FF9E"/>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4"/>
  </w:num>
  <w:num w:numId="2">
    <w:abstractNumId w:val="0"/>
  </w:num>
  <w:num w:numId="3">
    <w:abstractNumId w:val="18"/>
  </w:num>
  <w:num w:numId="4">
    <w:abstractNumId w:val="14"/>
  </w:num>
  <w:num w:numId="5">
    <w:abstractNumId w:val="13"/>
  </w:num>
  <w:num w:numId="6">
    <w:abstractNumId w:val="3"/>
  </w:num>
  <w:num w:numId="7">
    <w:abstractNumId w:val="12"/>
  </w:num>
  <w:num w:numId="8">
    <w:abstractNumId w:val="15"/>
  </w:num>
  <w:num w:numId="9">
    <w:abstractNumId w:val="6"/>
  </w:num>
  <w:num w:numId="10">
    <w:abstractNumId w:val="16"/>
  </w:num>
  <w:num w:numId="11">
    <w:abstractNumId w:val="19"/>
  </w:num>
  <w:num w:numId="12">
    <w:abstractNumId w:val="1"/>
  </w:num>
  <w:num w:numId="13">
    <w:abstractNumId w:val="10"/>
  </w:num>
  <w:num w:numId="14">
    <w:abstractNumId w:val="17"/>
  </w:num>
  <w:num w:numId="15">
    <w:abstractNumId w:val="2"/>
  </w:num>
  <w:num w:numId="16">
    <w:abstractNumId w:val="7"/>
  </w:num>
  <w:num w:numId="17">
    <w:abstractNumId w:val="11"/>
  </w:num>
  <w:num w:numId="18">
    <w:abstractNumId w:val="5"/>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yplel Jakub">
    <w15:presenceInfo w15:providerId="AD" w15:userId="S::vyplelj@prima-net.cz::3412720b-e1a0-487a-ae22-cda7fc561f03"/>
  </w15:person>
  <w15:person w15:author="jr">
    <w15:presenceInfo w15:providerId="None" w15:userId="j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52BC6"/>
    <w:rsid w:val="00011763"/>
    <w:rsid w:val="000937DD"/>
    <w:rsid w:val="00104AF8"/>
    <w:rsid w:val="00171A7B"/>
    <w:rsid w:val="001A3327"/>
    <w:rsid w:val="00252BAF"/>
    <w:rsid w:val="002F56D0"/>
    <w:rsid w:val="003C2463"/>
    <w:rsid w:val="003F4ADB"/>
    <w:rsid w:val="00493821"/>
    <w:rsid w:val="0057171C"/>
    <w:rsid w:val="005B5858"/>
    <w:rsid w:val="005F0F7D"/>
    <w:rsid w:val="00631E2F"/>
    <w:rsid w:val="00637A0C"/>
    <w:rsid w:val="007735C9"/>
    <w:rsid w:val="00832ADF"/>
    <w:rsid w:val="00837035"/>
    <w:rsid w:val="00937ACA"/>
    <w:rsid w:val="00977699"/>
    <w:rsid w:val="009B4D11"/>
    <w:rsid w:val="00A3039C"/>
    <w:rsid w:val="00AC199F"/>
    <w:rsid w:val="00B330B3"/>
    <w:rsid w:val="00B743D7"/>
    <w:rsid w:val="00BD41D1"/>
    <w:rsid w:val="00C2706B"/>
    <w:rsid w:val="00C52BC6"/>
    <w:rsid w:val="00C75EFC"/>
    <w:rsid w:val="00C8378B"/>
    <w:rsid w:val="00DB5A2B"/>
    <w:rsid w:val="00DD10E2"/>
    <w:rsid w:val="00DD3D43"/>
    <w:rsid w:val="00E06A59"/>
    <w:rsid w:val="00E637EE"/>
    <w:rsid w:val="00E910F7"/>
    <w:rsid w:val="00EE3CD0"/>
    <w:rsid w:val="00F00D91"/>
    <w:rsid w:val="00F20137"/>
    <w:rsid w:val="00F811CF"/>
    <w:rsid w:val="00F8122D"/>
    <w:rsid w:val="00FA2682"/>
    <w:rsid w:val="00FF7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9C"/>
  </w:style>
  <w:style w:type="paragraph" w:styleId="Nadpis1">
    <w:name w:val="heading 1"/>
    <w:basedOn w:val="Normln"/>
    <w:next w:val="Normln"/>
    <w:uiPriority w:val="9"/>
    <w:qFormat/>
    <w:rsid w:val="00A3039C"/>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A3039C"/>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A3039C"/>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A3039C"/>
    <w:pPr>
      <w:keepNext/>
      <w:keepLines/>
      <w:spacing w:before="240" w:after="40"/>
      <w:outlineLvl w:val="3"/>
    </w:pPr>
    <w:rPr>
      <w:b/>
    </w:rPr>
  </w:style>
  <w:style w:type="paragraph" w:styleId="Nadpis5">
    <w:name w:val="heading 5"/>
    <w:basedOn w:val="Normln"/>
    <w:next w:val="Normln"/>
    <w:uiPriority w:val="9"/>
    <w:semiHidden/>
    <w:unhideWhenUsed/>
    <w:qFormat/>
    <w:rsid w:val="00A3039C"/>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A3039C"/>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3039C"/>
    <w:tblPr>
      <w:tblCellMar>
        <w:top w:w="0" w:type="dxa"/>
        <w:left w:w="0" w:type="dxa"/>
        <w:bottom w:w="0" w:type="dxa"/>
        <w:right w:w="0" w:type="dxa"/>
      </w:tblCellMar>
    </w:tblPr>
  </w:style>
  <w:style w:type="paragraph" w:styleId="Nzev">
    <w:name w:val="Title"/>
    <w:basedOn w:val="Normln"/>
    <w:next w:val="Normln"/>
    <w:uiPriority w:val="10"/>
    <w:qFormat/>
    <w:rsid w:val="00A3039C"/>
    <w:pPr>
      <w:keepNext/>
      <w:keepLines/>
      <w:spacing w:before="480" w:after="120"/>
    </w:pPr>
    <w:rPr>
      <w:b/>
      <w:sz w:val="72"/>
      <w:szCs w:val="72"/>
    </w:rPr>
  </w:style>
  <w:style w:type="paragraph" w:styleId="Podtitul">
    <w:name w:val="Subtitle"/>
    <w:basedOn w:val="Normln"/>
    <w:next w:val="Normln"/>
    <w:uiPriority w:val="11"/>
    <w:qFormat/>
    <w:rsid w:val="00A3039C"/>
    <w:pPr>
      <w:keepNext/>
      <w:keepLines/>
      <w:spacing w:before="360" w:after="80"/>
    </w:pPr>
    <w:rPr>
      <w:rFonts w:ascii="Georgia" w:eastAsia="Georgia" w:hAnsi="Georgia" w:cs="Georgia"/>
      <w:i/>
      <w:color w:val="666666"/>
      <w:sz w:val="48"/>
      <w:szCs w:val="48"/>
    </w:rPr>
  </w:style>
  <w:style w:type="table" w:customStyle="1" w:styleId="a">
    <w:basedOn w:val="TableNormal"/>
    <w:rsid w:val="00A3039C"/>
    <w:tblPr>
      <w:tblStyleRowBandSize w:val="1"/>
      <w:tblStyleColBandSize w:val="1"/>
      <w:tblCellMar>
        <w:top w:w="0" w:type="dxa"/>
        <w:left w:w="115" w:type="dxa"/>
        <w:bottom w:w="0" w:type="dxa"/>
        <w:right w:w="115" w:type="dxa"/>
      </w:tblCellMar>
    </w:tblPr>
  </w:style>
  <w:style w:type="table" w:customStyle="1" w:styleId="a0">
    <w:basedOn w:val="TableNormal"/>
    <w:rsid w:val="00A3039C"/>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5717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71C"/>
    <w:rPr>
      <w:rFonts w:ascii="Segoe UI" w:hAnsi="Segoe UI" w:cs="Segoe UI"/>
      <w:sz w:val="18"/>
      <w:szCs w:val="18"/>
    </w:rPr>
  </w:style>
  <w:style w:type="paragraph" w:styleId="Revize">
    <w:name w:val="Revision"/>
    <w:hidden/>
    <w:uiPriority w:val="99"/>
    <w:semiHidden/>
    <w:rsid w:val="0057171C"/>
  </w:style>
  <w:style w:type="character" w:styleId="Odkaznakoment">
    <w:name w:val="annotation reference"/>
    <w:basedOn w:val="Standardnpsmoodstavce"/>
    <w:uiPriority w:val="99"/>
    <w:semiHidden/>
    <w:unhideWhenUsed/>
    <w:rsid w:val="00E06A59"/>
    <w:rPr>
      <w:sz w:val="16"/>
      <w:szCs w:val="16"/>
    </w:rPr>
  </w:style>
  <w:style w:type="paragraph" w:styleId="Textkomente">
    <w:name w:val="annotation text"/>
    <w:basedOn w:val="Normln"/>
    <w:link w:val="TextkomenteChar"/>
    <w:uiPriority w:val="99"/>
    <w:unhideWhenUsed/>
    <w:rsid w:val="00E06A59"/>
    <w:rPr>
      <w:sz w:val="20"/>
      <w:szCs w:val="20"/>
    </w:rPr>
  </w:style>
  <w:style w:type="character" w:customStyle="1" w:styleId="TextkomenteChar">
    <w:name w:val="Text komentáře Char"/>
    <w:basedOn w:val="Standardnpsmoodstavce"/>
    <w:link w:val="Textkomente"/>
    <w:uiPriority w:val="99"/>
    <w:rsid w:val="00E06A59"/>
    <w:rPr>
      <w:sz w:val="20"/>
      <w:szCs w:val="20"/>
    </w:rPr>
  </w:style>
  <w:style w:type="paragraph" w:styleId="Pedmtkomente">
    <w:name w:val="annotation subject"/>
    <w:basedOn w:val="Textkomente"/>
    <w:next w:val="Textkomente"/>
    <w:link w:val="PedmtkomenteChar"/>
    <w:uiPriority w:val="99"/>
    <w:semiHidden/>
    <w:unhideWhenUsed/>
    <w:rsid w:val="00E06A59"/>
    <w:rPr>
      <w:b/>
      <w:bCs/>
    </w:rPr>
  </w:style>
  <w:style w:type="character" w:customStyle="1" w:styleId="PedmtkomenteChar">
    <w:name w:val="Předmět komentáře Char"/>
    <w:basedOn w:val="TextkomenteChar"/>
    <w:link w:val="Pedmtkomente"/>
    <w:uiPriority w:val="99"/>
    <w:semiHidden/>
    <w:rsid w:val="00E06A59"/>
    <w:rPr>
      <w:b/>
      <w:bCs/>
      <w:sz w:val="20"/>
      <w:szCs w:val="20"/>
    </w:rPr>
  </w:style>
  <w:style w:type="paragraph" w:styleId="Odstavecseseznamem">
    <w:name w:val="List Paragraph"/>
    <w:basedOn w:val="Normln"/>
    <w:uiPriority w:val="34"/>
    <w:qFormat/>
    <w:rsid w:val="00C2706B"/>
    <w:pPr>
      <w:ind w:left="720"/>
      <w:contextualSpacing/>
    </w:pPr>
  </w:style>
  <w:style w:type="paragraph" w:styleId="Zhlav">
    <w:name w:val="header"/>
    <w:basedOn w:val="Normln"/>
    <w:link w:val="ZhlavChar"/>
    <w:uiPriority w:val="99"/>
    <w:semiHidden/>
    <w:unhideWhenUsed/>
    <w:rsid w:val="00BD41D1"/>
    <w:pPr>
      <w:tabs>
        <w:tab w:val="center" w:pos="4536"/>
        <w:tab w:val="right" w:pos="9072"/>
      </w:tabs>
    </w:pPr>
  </w:style>
  <w:style w:type="character" w:customStyle="1" w:styleId="ZhlavChar">
    <w:name w:val="Záhlaví Char"/>
    <w:basedOn w:val="Standardnpsmoodstavce"/>
    <w:link w:val="Zhlav"/>
    <w:uiPriority w:val="99"/>
    <w:semiHidden/>
    <w:rsid w:val="00BD41D1"/>
  </w:style>
  <w:style w:type="paragraph" w:styleId="Zpat">
    <w:name w:val="footer"/>
    <w:basedOn w:val="Normln"/>
    <w:link w:val="ZpatChar"/>
    <w:uiPriority w:val="99"/>
    <w:semiHidden/>
    <w:unhideWhenUsed/>
    <w:rsid w:val="00BD41D1"/>
    <w:pPr>
      <w:tabs>
        <w:tab w:val="center" w:pos="4536"/>
        <w:tab w:val="right" w:pos="9072"/>
      </w:tabs>
    </w:pPr>
  </w:style>
  <w:style w:type="character" w:customStyle="1" w:styleId="ZpatChar">
    <w:name w:val="Zápatí Char"/>
    <w:basedOn w:val="Standardnpsmoodstavce"/>
    <w:link w:val="Zpat"/>
    <w:uiPriority w:val="99"/>
    <w:semiHidden/>
    <w:rsid w:val="00BD41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4264</Words>
  <Characters>25162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4</cp:revision>
  <dcterms:created xsi:type="dcterms:W3CDTF">2021-11-19T14:32:00Z</dcterms:created>
  <dcterms:modified xsi:type="dcterms:W3CDTF">2023-08-16T11:49:00Z</dcterms:modified>
</cp:coreProperties>
</file>