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A0CF" w14:textId="77777777" w:rsidR="00F10BBB" w:rsidRPr="00C9047D" w:rsidRDefault="00F10BBB" w:rsidP="002E5F2D">
      <w:pPr>
        <w:pStyle w:val="Zkladntext"/>
        <w:jc w:val="center"/>
        <w:rPr>
          <w:rFonts w:ascii="Times New Roman" w:hAnsi="Times New Roman" w:cs="Times New Roman"/>
          <w:b/>
          <w:color w:val="auto"/>
          <w:sz w:val="40"/>
          <w:szCs w:val="40"/>
        </w:rPr>
      </w:pPr>
    </w:p>
    <w:p w14:paraId="183EF5D3" w14:textId="77777777" w:rsidR="00F10BBB" w:rsidRPr="00C9047D" w:rsidRDefault="00F10BBB" w:rsidP="002E5F2D">
      <w:pPr>
        <w:pStyle w:val="Zkladntext"/>
        <w:jc w:val="center"/>
        <w:rPr>
          <w:rFonts w:ascii="Times New Roman" w:hAnsi="Times New Roman" w:cs="Times New Roman"/>
          <w:b/>
          <w:color w:val="auto"/>
          <w:sz w:val="40"/>
          <w:szCs w:val="40"/>
        </w:rPr>
      </w:pPr>
    </w:p>
    <w:p w14:paraId="42696436" w14:textId="77777777" w:rsidR="002E5F2D" w:rsidRPr="00C9047D" w:rsidRDefault="002E5F2D" w:rsidP="002E5F2D">
      <w:pPr>
        <w:pStyle w:val="Zkladntext"/>
        <w:jc w:val="center"/>
        <w:rPr>
          <w:rFonts w:ascii="Times New Roman" w:hAnsi="Times New Roman" w:cs="Times New Roman"/>
          <w:b/>
          <w:color w:val="auto"/>
          <w:sz w:val="40"/>
          <w:szCs w:val="40"/>
        </w:rPr>
      </w:pPr>
      <w:r w:rsidRPr="00C9047D">
        <w:rPr>
          <w:rFonts w:ascii="Times New Roman" w:hAnsi="Times New Roman" w:cs="Times New Roman"/>
          <w:b/>
          <w:color w:val="auto"/>
          <w:sz w:val="40"/>
          <w:szCs w:val="40"/>
        </w:rPr>
        <w:t xml:space="preserve">SMLOUVA O </w:t>
      </w:r>
      <w:r w:rsidR="007A6A24" w:rsidRPr="00C9047D">
        <w:rPr>
          <w:rFonts w:ascii="Times New Roman" w:hAnsi="Times New Roman" w:cs="Times New Roman"/>
          <w:b/>
          <w:color w:val="auto"/>
          <w:sz w:val="40"/>
          <w:szCs w:val="40"/>
        </w:rPr>
        <w:t>DÍLO</w:t>
      </w:r>
    </w:p>
    <w:p w14:paraId="60364D2C" w14:textId="77777777" w:rsidR="002E5F2D" w:rsidRPr="00C9047D" w:rsidRDefault="002E5F2D" w:rsidP="002E5F2D">
      <w:pPr>
        <w:pStyle w:val="Zkladntext"/>
        <w:jc w:val="center"/>
        <w:rPr>
          <w:rFonts w:ascii="Times New Roman" w:hAnsi="Times New Roman" w:cs="Times New Roman"/>
          <w:sz w:val="22"/>
          <w:szCs w:val="22"/>
        </w:rPr>
      </w:pPr>
    </w:p>
    <w:p w14:paraId="1E3B7DDC" w14:textId="77777777" w:rsidR="002E5F2D" w:rsidRPr="00C9047D" w:rsidRDefault="002E5F2D" w:rsidP="002E5F2D">
      <w:pPr>
        <w:rPr>
          <w:sz w:val="22"/>
          <w:szCs w:val="22"/>
        </w:rPr>
      </w:pPr>
    </w:p>
    <w:p w14:paraId="6B581179" w14:textId="77777777" w:rsidR="002E5F2D" w:rsidRPr="00C9047D" w:rsidRDefault="002E5F2D" w:rsidP="002E5F2D">
      <w:pPr>
        <w:numPr>
          <w:ilvl w:val="0"/>
          <w:numId w:val="1"/>
        </w:numPr>
        <w:ind w:hanging="1080"/>
        <w:jc w:val="both"/>
        <w:rPr>
          <w:b/>
          <w:bCs/>
          <w:sz w:val="22"/>
          <w:szCs w:val="22"/>
        </w:rPr>
      </w:pPr>
      <w:r w:rsidRPr="00C9047D">
        <w:rPr>
          <w:b/>
          <w:bCs/>
          <w:sz w:val="22"/>
          <w:szCs w:val="22"/>
        </w:rPr>
        <w:t xml:space="preserve"> </w:t>
      </w:r>
      <w:r w:rsidRPr="00C9047D">
        <w:rPr>
          <w:b/>
          <w:bCs/>
          <w:sz w:val="22"/>
          <w:szCs w:val="22"/>
        </w:rPr>
        <w:tab/>
      </w:r>
      <w:r w:rsidRPr="00C9047D">
        <w:rPr>
          <w:b/>
          <w:bCs/>
          <w:sz w:val="22"/>
          <w:szCs w:val="22"/>
        </w:rPr>
        <w:tab/>
        <w:t>Město Aš</w:t>
      </w:r>
    </w:p>
    <w:p w14:paraId="2CA343C6" w14:textId="77777777" w:rsidR="002E5F2D" w:rsidRPr="00C9047D" w:rsidRDefault="002E5F2D" w:rsidP="002E5F2D">
      <w:pPr>
        <w:rPr>
          <w:sz w:val="22"/>
          <w:szCs w:val="22"/>
        </w:rPr>
      </w:pPr>
      <w:r w:rsidRPr="00C9047D">
        <w:rPr>
          <w:sz w:val="22"/>
          <w:szCs w:val="22"/>
        </w:rPr>
        <w:t>se sídlem:</w:t>
      </w:r>
      <w:r w:rsidRPr="00C9047D">
        <w:rPr>
          <w:sz w:val="22"/>
          <w:szCs w:val="22"/>
        </w:rPr>
        <w:tab/>
        <w:t xml:space="preserve"> </w:t>
      </w:r>
      <w:r w:rsidRPr="00C9047D">
        <w:rPr>
          <w:sz w:val="22"/>
          <w:szCs w:val="22"/>
        </w:rPr>
        <w:tab/>
        <w:t xml:space="preserve">Aš, Kamenná </w:t>
      </w:r>
      <w:r w:rsidR="00474C65" w:rsidRPr="00C9047D">
        <w:rPr>
          <w:sz w:val="22"/>
          <w:szCs w:val="22"/>
        </w:rPr>
        <w:t>473/</w:t>
      </w:r>
      <w:r w:rsidRPr="00C9047D">
        <w:rPr>
          <w:sz w:val="22"/>
          <w:szCs w:val="22"/>
        </w:rPr>
        <w:t xml:space="preserve">52 </w:t>
      </w:r>
    </w:p>
    <w:p w14:paraId="0E6BBD4D" w14:textId="77777777" w:rsidR="002E5F2D" w:rsidRPr="00C9047D" w:rsidRDefault="002E5F2D" w:rsidP="002E5F2D">
      <w:pPr>
        <w:rPr>
          <w:sz w:val="22"/>
          <w:szCs w:val="22"/>
        </w:rPr>
      </w:pPr>
      <w:r w:rsidRPr="00C9047D">
        <w:rPr>
          <w:sz w:val="22"/>
          <w:szCs w:val="22"/>
        </w:rPr>
        <w:t xml:space="preserve">IČ: </w:t>
      </w:r>
      <w:r w:rsidRPr="00C9047D">
        <w:rPr>
          <w:sz w:val="22"/>
          <w:szCs w:val="22"/>
        </w:rPr>
        <w:tab/>
      </w:r>
      <w:r w:rsidRPr="00C9047D">
        <w:rPr>
          <w:sz w:val="22"/>
          <w:szCs w:val="22"/>
        </w:rPr>
        <w:tab/>
      </w:r>
      <w:r w:rsidRPr="00C9047D">
        <w:rPr>
          <w:sz w:val="22"/>
          <w:szCs w:val="22"/>
        </w:rPr>
        <w:tab/>
        <w:t>00253901</w:t>
      </w:r>
    </w:p>
    <w:p w14:paraId="5649F98E" w14:textId="77777777" w:rsidR="002E5F2D" w:rsidRPr="00C9047D" w:rsidRDefault="002E5F2D" w:rsidP="002E5F2D">
      <w:pPr>
        <w:rPr>
          <w:sz w:val="22"/>
          <w:szCs w:val="22"/>
        </w:rPr>
      </w:pPr>
      <w:r w:rsidRPr="00C9047D">
        <w:rPr>
          <w:sz w:val="22"/>
          <w:szCs w:val="22"/>
        </w:rPr>
        <w:t xml:space="preserve">DIČ: </w:t>
      </w:r>
      <w:r w:rsidRPr="00C9047D">
        <w:rPr>
          <w:sz w:val="22"/>
          <w:szCs w:val="22"/>
        </w:rPr>
        <w:tab/>
      </w:r>
      <w:r w:rsidRPr="00C9047D">
        <w:rPr>
          <w:sz w:val="22"/>
          <w:szCs w:val="22"/>
        </w:rPr>
        <w:tab/>
      </w:r>
      <w:r w:rsidRPr="00C9047D">
        <w:rPr>
          <w:sz w:val="22"/>
          <w:szCs w:val="22"/>
        </w:rPr>
        <w:tab/>
        <w:t>CZ00253901</w:t>
      </w:r>
    </w:p>
    <w:p w14:paraId="6EF79A78" w14:textId="7A55D662" w:rsidR="002E5F2D" w:rsidRPr="00C9047D" w:rsidRDefault="002E5F2D" w:rsidP="002E5F2D">
      <w:pPr>
        <w:ind w:left="2127" w:hanging="2127"/>
        <w:jc w:val="both"/>
        <w:rPr>
          <w:sz w:val="22"/>
          <w:szCs w:val="22"/>
        </w:rPr>
      </w:pPr>
      <w:r w:rsidRPr="00C9047D">
        <w:rPr>
          <w:sz w:val="22"/>
          <w:szCs w:val="22"/>
        </w:rPr>
        <w:t>bankovní spojení:</w:t>
      </w:r>
      <w:r w:rsidRPr="00C9047D">
        <w:rPr>
          <w:sz w:val="22"/>
          <w:szCs w:val="22"/>
        </w:rPr>
        <w:tab/>
        <w:t xml:space="preserve"> </w:t>
      </w:r>
    </w:p>
    <w:p w14:paraId="2BEDDE4A" w14:textId="4A0E638A" w:rsidR="002E5F2D" w:rsidRPr="00C9047D" w:rsidRDefault="002E5F2D" w:rsidP="002E5F2D">
      <w:pPr>
        <w:ind w:left="2127" w:hanging="2127"/>
        <w:jc w:val="both"/>
        <w:rPr>
          <w:i/>
          <w:iCs/>
          <w:sz w:val="22"/>
          <w:szCs w:val="22"/>
        </w:rPr>
      </w:pPr>
      <w:r w:rsidRPr="00C9047D">
        <w:rPr>
          <w:sz w:val="22"/>
          <w:szCs w:val="22"/>
        </w:rPr>
        <w:t>číslo účtu:</w:t>
      </w:r>
      <w:r w:rsidRPr="00C9047D">
        <w:rPr>
          <w:sz w:val="22"/>
          <w:szCs w:val="22"/>
        </w:rPr>
        <w:tab/>
      </w:r>
    </w:p>
    <w:p w14:paraId="5F75778D" w14:textId="275BDC59" w:rsidR="002E5F2D" w:rsidRPr="00C9047D" w:rsidRDefault="000A65BE" w:rsidP="002E5F2D">
      <w:pPr>
        <w:rPr>
          <w:sz w:val="22"/>
          <w:szCs w:val="22"/>
        </w:rPr>
      </w:pPr>
      <w:r w:rsidRPr="00C9047D">
        <w:rPr>
          <w:sz w:val="22"/>
          <w:szCs w:val="22"/>
        </w:rPr>
        <w:t xml:space="preserve">zastoupen: </w:t>
      </w:r>
      <w:r w:rsidRPr="00C9047D">
        <w:rPr>
          <w:sz w:val="22"/>
          <w:szCs w:val="22"/>
        </w:rPr>
        <w:tab/>
      </w:r>
      <w:r w:rsidR="002E5F2D" w:rsidRPr="00C9047D">
        <w:rPr>
          <w:sz w:val="22"/>
          <w:szCs w:val="22"/>
        </w:rPr>
        <w:tab/>
      </w:r>
      <w:r w:rsidR="00EA192D" w:rsidRPr="00C9047D">
        <w:rPr>
          <w:sz w:val="22"/>
          <w:szCs w:val="22"/>
        </w:rPr>
        <w:t xml:space="preserve">Vítězslavem </w:t>
      </w:r>
      <w:proofErr w:type="spellStart"/>
      <w:r w:rsidR="00EA192D" w:rsidRPr="00C9047D">
        <w:rPr>
          <w:sz w:val="22"/>
          <w:szCs w:val="22"/>
        </w:rPr>
        <w:t>Kokořem</w:t>
      </w:r>
      <w:proofErr w:type="spellEnd"/>
      <w:r w:rsidR="00EA192D" w:rsidRPr="00C9047D">
        <w:rPr>
          <w:sz w:val="22"/>
          <w:szCs w:val="22"/>
        </w:rPr>
        <w:t>, starostou města</w:t>
      </w:r>
    </w:p>
    <w:p w14:paraId="38783EAE" w14:textId="77777777" w:rsidR="002E5F2D" w:rsidRPr="00C9047D" w:rsidRDefault="002E5F2D" w:rsidP="002E5F2D">
      <w:pPr>
        <w:rPr>
          <w:sz w:val="22"/>
          <w:szCs w:val="22"/>
        </w:rPr>
      </w:pPr>
    </w:p>
    <w:p w14:paraId="7809669C" w14:textId="77777777" w:rsidR="002E5F2D" w:rsidRPr="00C9047D" w:rsidRDefault="002E5F2D" w:rsidP="002E5F2D">
      <w:pPr>
        <w:rPr>
          <w:i/>
          <w:iCs/>
          <w:sz w:val="22"/>
          <w:szCs w:val="22"/>
        </w:rPr>
      </w:pPr>
      <w:r w:rsidRPr="00C9047D">
        <w:rPr>
          <w:i/>
          <w:iCs/>
          <w:sz w:val="22"/>
          <w:szCs w:val="22"/>
        </w:rPr>
        <w:t xml:space="preserve"> (dále jen „</w:t>
      </w:r>
      <w:r w:rsidR="007A6A24" w:rsidRPr="00C9047D">
        <w:rPr>
          <w:b/>
          <w:i/>
          <w:iCs/>
          <w:sz w:val="22"/>
          <w:szCs w:val="22"/>
        </w:rPr>
        <w:t>Objednatel</w:t>
      </w:r>
      <w:r w:rsidRPr="00C9047D">
        <w:rPr>
          <w:i/>
          <w:iCs/>
          <w:sz w:val="22"/>
          <w:szCs w:val="22"/>
        </w:rPr>
        <w:t>“)</w:t>
      </w:r>
    </w:p>
    <w:p w14:paraId="1BB260DD" w14:textId="77777777" w:rsidR="002E5F2D" w:rsidRPr="00C9047D" w:rsidRDefault="002E5F2D" w:rsidP="002E5F2D">
      <w:pPr>
        <w:rPr>
          <w:sz w:val="22"/>
          <w:szCs w:val="22"/>
        </w:rPr>
      </w:pPr>
    </w:p>
    <w:p w14:paraId="253AD13C" w14:textId="77777777" w:rsidR="002E5F2D" w:rsidRPr="00C9047D" w:rsidRDefault="002E5F2D" w:rsidP="002E5F2D">
      <w:pPr>
        <w:rPr>
          <w:sz w:val="22"/>
          <w:szCs w:val="22"/>
        </w:rPr>
      </w:pPr>
      <w:r w:rsidRPr="00C9047D">
        <w:rPr>
          <w:sz w:val="22"/>
          <w:szCs w:val="22"/>
        </w:rPr>
        <w:t>a</w:t>
      </w:r>
    </w:p>
    <w:p w14:paraId="5C79A132" w14:textId="77777777" w:rsidR="002E5F2D" w:rsidRPr="00C9047D" w:rsidRDefault="002E5F2D" w:rsidP="002E5F2D">
      <w:pPr>
        <w:tabs>
          <w:tab w:val="left" w:pos="720"/>
        </w:tabs>
        <w:rPr>
          <w:sz w:val="22"/>
          <w:szCs w:val="22"/>
        </w:rPr>
      </w:pPr>
    </w:p>
    <w:p w14:paraId="4129D00F" w14:textId="77777777" w:rsidR="002E5F2D" w:rsidRDefault="002E5F2D" w:rsidP="002E5F2D">
      <w:pPr>
        <w:numPr>
          <w:ilvl w:val="0"/>
          <w:numId w:val="1"/>
        </w:numPr>
        <w:tabs>
          <w:tab w:val="left" w:pos="720"/>
        </w:tabs>
        <w:ind w:left="2127" w:hanging="2127"/>
        <w:rPr>
          <w:b/>
          <w:sz w:val="22"/>
          <w:szCs w:val="22"/>
        </w:rPr>
      </w:pPr>
      <w:r w:rsidRPr="00C9047D">
        <w:rPr>
          <w:b/>
          <w:sz w:val="22"/>
          <w:szCs w:val="22"/>
        </w:rPr>
        <w:t xml:space="preserve">                     </w:t>
      </w:r>
      <w:r w:rsidR="00943FB8" w:rsidRPr="00C9047D">
        <w:rPr>
          <w:b/>
          <w:sz w:val="22"/>
          <w:szCs w:val="22"/>
        </w:rPr>
        <w:tab/>
      </w:r>
      <w:r w:rsidR="000F6B8F">
        <w:rPr>
          <w:b/>
          <w:sz w:val="22"/>
          <w:szCs w:val="22"/>
        </w:rPr>
        <w:t>„Společnost SW-AL průtah Aš“</w:t>
      </w:r>
    </w:p>
    <w:p w14:paraId="7C1FA191" w14:textId="6AFCBEFA" w:rsidR="000F6B8F" w:rsidRDefault="000F6B8F" w:rsidP="000F6B8F">
      <w:pPr>
        <w:tabs>
          <w:tab w:val="left" w:pos="720"/>
        </w:tabs>
        <w:rPr>
          <w:b/>
          <w:sz w:val="22"/>
          <w:szCs w:val="22"/>
        </w:rPr>
      </w:pPr>
      <w:r>
        <w:rPr>
          <w:b/>
          <w:sz w:val="22"/>
          <w:szCs w:val="22"/>
        </w:rPr>
        <w:t xml:space="preserve">Sídlo: </w:t>
      </w:r>
      <w:r w:rsidR="000A65BE">
        <w:rPr>
          <w:b/>
          <w:sz w:val="22"/>
          <w:szCs w:val="22"/>
        </w:rPr>
        <w:tab/>
      </w:r>
      <w:r w:rsidR="000A65BE">
        <w:rPr>
          <w:b/>
          <w:sz w:val="22"/>
          <w:szCs w:val="22"/>
        </w:rPr>
        <w:tab/>
      </w:r>
      <w:r w:rsidR="000A65BE">
        <w:rPr>
          <w:b/>
          <w:sz w:val="22"/>
          <w:szCs w:val="22"/>
        </w:rPr>
        <w:tab/>
      </w:r>
      <w:r>
        <w:rPr>
          <w:b/>
          <w:sz w:val="22"/>
          <w:szCs w:val="22"/>
        </w:rPr>
        <w:t>Zemská 259, 337 01 Ejpovice</w:t>
      </w:r>
    </w:p>
    <w:p w14:paraId="64863AE0" w14:textId="77777777" w:rsidR="000F6B8F" w:rsidRDefault="000F6B8F" w:rsidP="000F6B8F">
      <w:pPr>
        <w:tabs>
          <w:tab w:val="left" w:pos="720"/>
        </w:tabs>
        <w:rPr>
          <w:b/>
          <w:sz w:val="22"/>
          <w:szCs w:val="22"/>
        </w:rPr>
      </w:pPr>
    </w:p>
    <w:p w14:paraId="0C8D7F51" w14:textId="77777777" w:rsidR="000F6B8F" w:rsidRPr="002112B3" w:rsidRDefault="000F6B8F" w:rsidP="002112B3">
      <w:pPr>
        <w:rPr>
          <w:sz w:val="22"/>
          <w:szCs w:val="22"/>
        </w:rPr>
      </w:pPr>
      <w:r>
        <w:rPr>
          <w:sz w:val="22"/>
          <w:szCs w:val="22"/>
        </w:rPr>
        <w:t xml:space="preserve">Společník 1 nebo Správce společnosti </w:t>
      </w:r>
      <w:r w:rsidRPr="002112B3">
        <w:rPr>
          <w:sz w:val="22"/>
          <w:szCs w:val="22"/>
        </w:rPr>
        <w:t xml:space="preserve">SWIETELSKY stavební s.r.o. </w:t>
      </w:r>
    </w:p>
    <w:p w14:paraId="2B59F508" w14:textId="77777777" w:rsidR="000F6B8F" w:rsidRPr="002112B3" w:rsidRDefault="000F6B8F" w:rsidP="002112B3">
      <w:pPr>
        <w:rPr>
          <w:sz w:val="22"/>
          <w:szCs w:val="22"/>
        </w:rPr>
      </w:pPr>
      <w:r w:rsidRPr="002112B3">
        <w:rPr>
          <w:sz w:val="22"/>
          <w:szCs w:val="22"/>
        </w:rPr>
        <w:t>Odštěpný závod:</w:t>
      </w:r>
      <w:r>
        <w:rPr>
          <w:sz w:val="22"/>
          <w:szCs w:val="22"/>
        </w:rPr>
        <w:t xml:space="preserve"> </w:t>
      </w:r>
      <w:r w:rsidR="008E75DA">
        <w:rPr>
          <w:sz w:val="22"/>
          <w:szCs w:val="22"/>
        </w:rPr>
        <w:tab/>
      </w:r>
      <w:r w:rsidRPr="002112B3">
        <w:rPr>
          <w:sz w:val="22"/>
          <w:szCs w:val="22"/>
        </w:rPr>
        <w:t>SWIETELSKY stavební s.r.o., odštěpný závod Dopravní stavby ZÁPAD</w:t>
      </w:r>
    </w:p>
    <w:p w14:paraId="351A0CFF" w14:textId="77777777" w:rsidR="000F6B8F" w:rsidRPr="002112B3" w:rsidRDefault="000F6B8F" w:rsidP="002112B3">
      <w:pPr>
        <w:rPr>
          <w:sz w:val="22"/>
          <w:szCs w:val="22"/>
        </w:rPr>
      </w:pPr>
      <w:r w:rsidRPr="002112B3">
        <w:rPr>
          <w:sz w:val="22"/>
          <w:szCs w:val="22"/>
        </w:rPr>
        <w:t>Sídlo: </w:t>
      </w:r>
      <w:r w:rsidRPr="002112B3">
        <w:rPr>
          <w:sz w:val="22"/>
          <w:szCs w:val="22"/>
        </w:rPr>
        <w:tab/>
      </w:r>
      <w:r w:rsidR="008E75DA">
        <w:rPr>
          <w:sz w:val="22"/>
          <w:szCs w:val="22"/>
        </w:rPr>
        <w:tab/>
      </w:r>
      <w:r w:rsidR="008E75DA">
        <w:rPr>
          <w:sz w:val="22"/>
          <w:szCs w:val="22"/>
        </w:rPr>
        <w:tab/>
      </w:r>
      <w:r w:rsidRPr="002112B3">
        <w:rPr>
          <w:sz w:val="22"/>
          <w:szCs w:val="22"/>
        </w:rPr>
        <w:t>Pražská tř.495/58, 370 04 České Budějovice</w:t>
      </w:r>
    </w:p>
    <w:p w14:paraId="43716B5A" w14:textId="0A211C79" w:rsidR="000F6B8F" w:rsidRPr="00C9047D" w:rsidRDefault="000F6B8F" w:rsidP="000F6B8F">
      <w:pPr>
        <w:rPr>
          <w:sz w:val="22"/>
          <w:szCs w:val="22"/>
        </w:rPr>
      </w:pPr>
      <w:proofErr w:type="gramStart"/>
      <w:r w:rsidRPr="00C9047D">
        <w:rPr>
          <w:sz w:val="22"/>
          <w:szCs w:val="22"/>
        </w:rPr>
        <w:t xml:space="preserve">IČ:   </w:t>
      </w:r>
      <w:proofErr w:type="gramEnd"/>
      <w:r w:rsidRPr="00C9047D">
        <w:rPr>
          <w:sz w:val="22"/>
          <w:szCs w:val="22"/>
        </w:rPr>
        <w:t xml:space="preserve">            </w:t>
      </w:r>
      <w:r w:rsidRPr="00C9047D">
        <w:rPr>
          <w:sz w:val="22"/>
          <w:szCs w:val="22"/>
        </w:rPr>
        <w:tab/>
      </w:r>
      <w:r w:rsidRPr="00C9047D">
        <w:rPr>
          <w:sz w:val="22"/>
          <w:szCs w:val="22"/>
        </w:rPr>
        <w:tab/>
      </w:r>
      <w:r>
        <w:rPr>
          <w:sz w:val="22"/>
          <w:szCs w:val="22"/>
        </w:rPr>
        <w:t>48035599</w:t>
      </w:r>
    </w:p>
    <w:p w14:paraId="713037EE" w14:textId="77777777" w:rsidR="000F6B8F" w:rsidRPr="00C9047D" w:rsidRDefault="000F6B8F" w:rsidP="000F6B8F">
      <w:pPr>
        <w:rPr>
          <w:sz w:val="22"/>
          <w:szCs w:val="22"/>
        </w:rPr>
      </w:pPr>
      <w:r w:rsidRPr="00C9047D">
        <w:rPr>
          <w:sz w:val="22"/>
          <w:szCs w:val="22"/>
        </w:rPr>
        <w:t xml:space="preserve">DIČ: </w:t>
      </w:r>
      <w:r w:rsidRPr="00C9047D">
        <w:rPr>
          <w:sz w:val="22"/>
          <w:szCs w:val="22"/>
        </w:rPr>
        <w:tab/>
      </w:r>
      <w:r w:rsidRPr="00C9047D">
        <w:rPr>
          <w:sz w:val="22"/>
          <w:szCs w:val="22"/>
        </w:rPr>
        <w:tab/>
      </w:r>
      <w:r w:rsidRPr="00C9047D">
        <w:rPr>
          <w:sz w:val="22"/>
          <w:szCs w:val="22"/>
        </w:rPr>
        <w:tab/>
      </w:r>
      <w:r>
        <w:rPr>
          <w:sz w:val="22"/>
          <w:szCs w:val="22"/>
        </w:rPr>
        <w:t>CZ48035599</w:t>
      </w:r>
    </w:p>
    <w:p w14:paraId="61DE964D" w14:textId="250D7B61" w:rsidR="000F6B8F" w:rsidRPr="00C9047D" w:rsidRDefault="000F6B8F" w:rsidP="000F6B8F">
      <w:pPr>
        <w:tabs>
          <w:tab w:val="left" w:pos="708"/>
          <w:tab w:val="left" w:pos="1416"/>
          <w:tab w:val="left" w:pos="2124"/>
          <w:tab w:val="right" w:pos="9404"/>
        </w:tabs>
        <w:rPr>
          <w:sz w:val="22"/>
          <w:szCs w:val="22"/>
        </w:rPr>
      </w:pPr>
      <w:r w:rsidRPr="00C9047D">
        <w:rPr>
          <w:sz w:val="22"/>
          <w:szCs w:val="22"/>
        </w:rPr>
        <w:t xml:space="preserve">bankovní </w:t>
      </w:r>
      <w:r w:rsidR="000A65BE" w:rsidRPr="00C9047D">
        <w:rPr>
          <w:sz w:val="22"/>
          <w:szCs w:val="22"/>
        </w:rPr>
        <w:t>spojení:</w:t>
      </w:r>
      <w:r w:rsidR="000A65BE">
        <w:rPr>
          <w:sz w:val="22"/>
          <w:szCs w:val="22"/>
        </w:rPr>
        <w:tab/>
      </w:r>
    </w:p>
    <w:p w14:paraId="3338F718" w14:textId="1142EE57" w:rsidR="000F6B8F" w:rsidRPr="00C9047D" w:rsidRDefault="000F6B8F" w:rsidP="000A65BE">
      <w:pPr>
        <w:ind w:left="2127" w:hanging="2127"/>
        <w:jc w:val="both"/>
        <w:rPr>
          <w:sz w:val="22"/>
          <w:szCs w:val="22"/>
        </w:rPr>
      </w:pPr>
      <w:r w:rsidRPr="00C9047D">
        <w:rPr>
          <w:sz w:val="22"/>
          <w:szCs w:val="22"/>
        </w:rPr>
        <w:t xml:space="preserve">číslo </w:t>
      </w:r>
      <w:r w:rsidR="000A65BE" w:rsidRPr="00C9047D">
        <w:rPr>
          <w:sz w:val="22"/>
          <w:szCs w:val="22"/>
        </w:rPr>
        <w:t>účtu:</w:t>
      </w:r>
      <w:r w:rsidR="000A65BE">
        <w:rPr>
          <w:sz w:val="22"/>
          <w:szCs w:val="22"/>
        </w:rPr>
        <w:tab/>
      </w:r>
    </w:p>
    <w:p w14:paraId="2B6C1582" w14:textId="2F218929" w:rsidR="000F6B8F" w:rsidRPr="00C9047D" w:rsidRDefault="000A65BE" w:rsidP="000A65BE">
      <w:pPr>
        <w:ind w:left="2127" w:hanging="2127"/>
        <w:jc w:val="both"/>
        <w:rPr>
          <w:sz w:val="22"/>
          <w:szCs w:val="22"/>
        </w:rPr>
      </w:pPr>
      <w:r w:rsidRPr="00C9047D">
        <w:rPr>
          <w:sz w:val="22"/>
          <w:szCs w:val="22"/>
        </w:rPr>
        <w:t>zastoupen:</w:t>
      </w:r>
      <w:r w:rsidR="000F6B8F" w:rsidRPr="00C9047D">
        <w:rPr>
          <w:sz w:val="22"/>
          <w:szCs w:val="22"/>
        </w:rPr>
        <w:t xml:space="preserve"> </w:t>
      </w:r>
      <w:r>
        <w:rPr>
          <w:sz w:val="22"/>
          <w:szCs w:val="22"/>
        </w:rPr>
        <w:tab/>
      </w:r>
      <w:r w:rsidR="000F6B8F">
        <w:rPr>
          <w:sz w:val="22"/>
          <w:szCs w:val="22"/>
        </w:rPr>
        <w:t>Petrem Myslivcem, vedoucím odštěpného závodu Dopravní stavby ZÁPAD</w:t>
      </w:r>
    </w:p>
    <w:p w14:paraId="6C81E222" w14:textId="3D624A4A" w:rsidR="000F6B8F" w:rsidRPr="00C9047D" w:rsidRDefault="000F6B8F" w:rsidP="000A65BE">
      <w:pPr>
        <w:rPr>
          <w:sz w:val="22"/>
          <w:szCs w:val="22"/>
        </w:rPr>
      </w:pPr>
      <w:r w:rsidRPr="00C9047D">
        <w:rPr>
          <w:sz w:val="22"/>
          <w:szCs w:val="22"/>
        </w:rPr>
        <w:t>zapsaný v obchodním rejstříku vedeném Krajským soudem v</w:t>
      </w:r>
      <w:r>
        <w:rPr>
          <w:sz w:val="22"/>
          <w:szCs w:val="22"/>
        </w:rPr>
        <w:t xml:space="preserve"> Českých </w:t>
      </w:r>
      <w:r w:rsidR="000A65BE">
        <w:rPr>
          <w:sz w:val="22"/>
          <w:szCs w:val="22"/>
        </w:rPr>
        <w:t>Budějovicích</w:t>
      </w:r>
      <w:r w:rsidR="000A65BE" w:rsidRPr="00C9047D">
        <w:rPr>
          <w:sz w:val="22"/>
          <w:szCs w:val="22"/>
        </w:rPr>
        <w:t xml:space="preserve"> oddíl</w:t>
      </w:r>
      <w:r w:rsidRPr="00C9047D">
        <w:rPr>
          <w:sz w:val="22"/>
          <w:szCs w:val="22"/>
        </w:rPr>
        <w:t xml:space="preserve"> </w:t>
      </w:r>
      <w:r>
        <w:rPr>
          <w:sz w:val="22"/>
          <w:szCs w:val="22"/>
        </w:rPr>
        <w:t>C</w:t>
      </w:r>
      <w:r w:rsidRPr="00C9047D">
        <w:rPr>
          <w:sz w:val="22"/>
          <w:szCs w:val="22"/>
        </w:rPr>
        <w:t xml:space="preserve"> vložka </w:t>
      </w:r>
      <w:r>
        <w:rPr>
          <w:sz w:val="22"/>
          <w:szCs w:val="22"/>
        </w:rPr>
        <w:t>8032</w:t>
      </w:r>
    </w:p>
    <w:p w14:paraId="4DCD1E3F" w14:textId="77777777" w:rsidR="000F6B8F" w:rsidRDefault="000F6B8F">
      <w:pPr>
        <w:tabs>
          <w:tab w:val="left" w:pos="720"/>
        </w:tabs>
        <w:rPr>
          <w:b/>
          <w:sz w:val="22"/>
          <w:szCs w:val="22"/>
        </w:rPr>
      </w:pPr>
    </w:p>
    <w:p w14:paraId="510E464E" w14:textId="7EC8E05B" w:rsidR="0054391F" w:rsidRPr="00683732" w:rsidRDefault="0054391F" w:rsidP="002112B3">
      <w:pPr>
        <w:tabs>
          <w:tab w:val="left" w:pos="720"/>
        </w:tabs>
        <w:rPr>
          <w:bCs/>
          <w:sz w:val="22"/>
          <w:szCs w:val="22"/>
        </w:rPr>
      </w:pPr>
      <w:r w:rsidRPr="00683732">
        <w:rPr>
          <w:bCs/>
          <w:sz w:val="22"/>
          <w:szCs w:val="22"/>
        </w:rPr>
        <w:t>Společník 2</w:t>
      </w:r>
      <w:r w:rsidR="000A65BE">
        <w:rPr>
          <w:bCs/>
          <w:sz w:val="22"/>
          <w:szCs w:val="22"/>
        </w:rPr>
        <w:t xml:space="preserve"> společnosti </w:t>
      </w:r>
      <w:r w:rsidRPr="00683732">
        <w:rPr>
          <w:bCs/>
          <w:sz w:val="22"/>
          <w:szCs w:val="22"/>
        </w:rPr>
        <w:t>ALGON, a.s.</w:t>
      </w:r>
    </w:p>
    <w:p w14:paraId="2BABFBFF" w14:textId="77777777" w:rsidR="002E5F2D" w:rsidRDefault="002E5F2D" w:rsidP="002E5F2D">
      <w:pPr>
        <w:rPr>
          <w:sz w:val="22"/>
          <w:szCs w:val="22"/>
        </w:rPr>
      </w:pPr>
      <w:r w:rsidRPr="00C9047D">
        <w:rPr>
          <w:sz w:val="22"/>
          <w:szCs w:val="22"/>
        </w:rPr>
        <w:t xml:space="preserve">sídlo: </w:t>
      </w:r>
      <w:r w:rsidRPr="00C9047D">
        <w:rPr>
          <w:sz w:val="22"/>
          <w:szCs w:val="22"/>
        </w:rPr>
        <w:tab/>
      </w:r>
      <w:r w:rsidRPr="00C9047D">
        <w:rPr>
          <w:sz w:val="22"/>
          <w:szCs w:val="22"/>
        </w:rPr>
        <w:tab/>
      </w:r>
      <w:r w:rsidRPr="00C9047D">
        <w:rPr>
          <w:sz w:val="22"/>
          <w:szCs w:val="22"/>
        </w:rPr>
        <w:tab/>
      </w:r>
      <w:r w:rsidR="0054391F">
        <w:rPr>
          <w:sz w:val="22"/>
          <w:szCs w:val="22"/>
        </w:rPr>
        <w:t>Ringhofferova 115/1, 155 21 Praha 5</w:t>
      </w:r>
    </w:p>
    <w:p w14:paraId="7FEF416C" w14:textId="77777777" w:rsidR="0054391F" w:rsidRPr="00C9047D" w:rsidRDefault="0054391F" w:rsidP="002E5F2D">
      <w:pPr>
        <w:rPr>
          <w:sz w:val="22"/>
          <w:szCs w:val="22"/>
        </w:rPr>
      </w:pPr>
      <w:r>
        <w:rPr>
          <w:sz w:val="22"/>
          <w:szCs w:val="22"/>
        </w:rPr>
        <w:t>kontaktní adresa:</w:t>
      </w:r>
      <w:r>
        <w:rPr>
          <w:sz w:val="22"/>
          <w:szCs w:val="22"/>
        </w:rPr>
        <w:tab/>
        <w:t>Joštova 1, 350 02 Cheb</w:t>
      </w:r>
    </w:p>
    <w:p w14:paraId="18ADB9A2" w14:textId="51BEE123" w:rsidR="006516A2" w:rsidRPr="00C9047D" w:rsidRDefault="000A65BE" w:rsidP="006516A2">
      <w:pPr>
        <w:rPr>
          <w:sz w:val="22"/>
          <w:szCs w:val="22"/>
        </w:rPr>
      </w:pPr>
      <w:r w:rsidRPr="00C9047D">
        <w:rPr>
          <w:sz w:val="22"/>
          <w:szCs w:val="22"/>
        </w:rPr>
        <w:t>IČ:</w:t>
      </w:r>
      <w:r>
        <w:rPr>
          <w:sz w:val="22"/>
          <w:szCs w:val="22"/>
        </w:rPr>
        <w:tab/>
      </w:r>
      <w:r>
        <w:rPr>
          <w:sz w:val="22"/>
          <w:szCs w:val="22"/>
        </w:rPr>
        <w:tab/>
      </w:r>
      <w:r>
        <w:rPr>
          <w:sz w:val="22"/>
          <w:szCs w:val="22"/>
        </w:rPr>
        <w:tab/>
      </w:r>
      <w:r w:rsidR="0054391F">
        <w:rPr>
          <w:sz w:val="22"/>
          <w:szCs w:val="22"/>
        </w:rPr>
        <w:t>28420403</w:t>
      </w:r>
    </w:p>
    <w:p w14:paraId="5BB736D2" w14:textId="77777777" w:rsidR="006516A2" w:rsidRPr="00C9047D" w:rsidRDefault="002E5F2D" w:rsidP="006516A2">
      <w:pPr>
        <w:rPr>
          <w:sz w:val="22"/>
          <w:szCs w:val="22"/>
        </w:rPr>
      </w:pPr>
      <w:r w:rsidRPr="00C9047D">
        <w:rPr>
          <w:sz w:val="22"/>
          <w:szCs w:val="22"/>
        </w:rPr>
        <w:t xml:space="preserve">DIČ: </w:t>
      </w:r>
      <w:r w:rsidRPr="00C9047D">
        <w:rPr>
          <w:sz w:val="22"/>
          <w:szCs w:val="22"/>
        </w:rPr>
        <w:tab/>
      </w:r>
      <w:r w:rsidRPr="00C9047D">
        <w:rPr>
          <w:sz w:val="22"/>
          <w:szCs w:val="22"/>
        </w:rPr>
        <w:tab/>
      </w:r>
      <w:r w:rsidRPr="00C9047D">
        <w:rPr>
          <w:sz w:val="22"/>
          <w:szCs w:val="22"/>
        </w:rPr>
        <w:tab/>
      </w:r>
      <w:r w:rsidR="0054391F">
        <w:rPr>
          <w:sz w:val="22"/>
          <w:szCs w:val="22"/>
        </w:rPr>
        <w:t>CZ28420403</w:t>
      </w:r>
    </w:p>
    <w:p w14:paraId="1EBEEE42" w14:textId="4FBE38A0" w:rsidR="006516A2" w:rsidRPr="00C9047D" w:rsidRDefault="002E5F2D" w:rsidP="00253F2F">
      <w:pPr>
        <w:tabs>
          <w:tab w:val="left" w:pos="708"/>
          <w:tab w:val="left" w:pos="1416"/>
          <w:tab w:val="left" w:pos="2124"/>
          <w:tab w:val="right" w:pos="9404"/>
        </w:tabs>
        <w:rPr>
          <w:sz w:val="22"/>
          <w:szCs w:val="22"/>
        </w:rPr>
      </w:pPr>
      <w:r w:rsidRPr="00C9047D">
        <w:rPr>
          <w:sz w:val="22"/>
          <w:szCs w:val="22"/>
        </w:rPr>
        <w:t xml:space="preserve">bankovní </w:t>
      </w:r>
      <w:r w:rsidR="000A65BE" w:rsidRPr="00C9047D">
        <w:rPr>
          <w:sz w:val="22"/>
          <w:szCs w:val="22"/>
        </w:rPr>
        <w:t>spojení:</w:t>
      </w:r>
      <w:r w:rsidR="000A65BE">
        <w:rPr>
          <w:sz w:val="22"/>
          <w:szCs w:val="22"/>
        </w:rPr>
        <w:tab/>
      </w:r>
    </w:p>
    <w:p w14:paraId="1DC716E5" w14:textId="4F8F34BB" w:rsidR="006516A2" w:rsidRPr="00C9047D" w:rsidRDefault="002E5F2D" w:rsidP="00683732">
      <w:pPr>
        <w:ind w:left="2127" w:hanging="2127"/>
        <w:jc w:val="both"/>
        <w:rPr>
          <w:sz w:val="22"/>
          <w:szCs w:val="22"/>
        </w:rPr>
      </w:pPr>
      <w:r w:rsidRPr="00C9047D">
        <w:rPr>
          <w:sz w:val="22"/>
          <w:szCs w:val="22"/>
        </w:rPr>
        <w:t xml:space="preserve">číslo </w:t>
      </w:r>
      <w:r w:rsidR="000A65BE" w:rsidRPr="00C9047D">
        <w:rPr>
          <w:sz w:val="22"/>
          <w:szCs w:val="22"/>
        </w:rPr>
        <w:t>účtu</w:t>
      </w:r>
      <w:r w:rsidR="000A65BE">
        <w:rPr>
          <w:sz w:val="22"/>
          <w:szCs w:val="22"/>
        </w:rPr>
        <w:t>:</w:t>
      </w:r>
      <w:r w:rsidR="000A65BE">
        <w:rPr>
          <w:sz w:val="22"/>
          <w:szCs w:val="22"/>
        </w:rPr>
        <w:tab/>
      </w:r>
    </w:p>
    <w:p w14:paraId="79C61C84" w14:textId="4833AA81" w:rsidR="006516A2" w:rsidRPr="00C9047D" w:rsidRDefault="000A65BE" w:rsidP="00683732">
      <w:pPr>
        <w:ind w:left="2127" w:hanging="2127"/>
        <w:jc w:val="both"/>
        <w:rPr>
          <w:sz w:val="22"/>
          <w:szCs w:val="22"/>
        </w:rPr>
      </w:pPr>
      <w:r w:rsidRPr="00C9047D">
        <w:rPr>
          <w:sz w:val="22"/>
          <w:szCs w:val="22"/>
        </w:rPr>
        <w:t>zastoupen:</w:t>
      </w:r>
      <w:r>
        <w:rPr>
          <w:sz w:val="22"/>
          <w:szCs w:val="22"/>
        </w:rPr>
        <w:tab/>
      </w:r>
      <w:r w:rsidR="0054391F">
        <w:rPr>
          <w:sz w:val="22"/>
          <w:szCs w:val="22"/>
        </w:rPr>
        <w:t xml:space="preserve">Petrem </w:t>
      </w:r>
      <w:proofErr w:type="spellStart"/>
      <w:r w:rsidR="0054391F">
        <w:rPr>
          <w:sz w:val="22"/>
          <w:szCs w:val="22"/>
        </w:rPr>
        <w:t>Študlarem</w:t>
      </w:r>
      <w:proofErr w:type="spellEnd"/>
      <w:r w:rsidR="0054391F">
        <w:rPr>
          <w:sz w:val="22"/>
          <w:szCs w:val="22"/>
        </w:rPr>
        <w:t>, předsedou představenstva</w:t>
      </w:r>
    </w:p>
    <w:p w14:paraId="4040DF2D" w14:textId="4251D120" w:rsidR="006516A2" w:rsidRPr="00C9047D" w:rsidRDefault="002E5F2D" w:rsidP="000A65BE">
      <w:pPr>
        <w:rPr>
          <w:sz w:val="22"/>
          <w:szCs w:val="22"/>
        </w:rPr>
      </w:pPr>
      <w:r w:rsidRPr="00C9047D">
        <w:rPr>
          <w:sz w:val="22"/>
          <w:szCs w:val="22"/>
        </w:rPr>
        <w:t xml:space="preserve">zapsaný v obchodním rejstříku vedeném </w:t>
      </w:r>
      <w:r w:rsidR="0054391F">
        <w:rPr>
          <w:sz w:val="22"/>
          <w:szCs w:val="22"/>
        </w:rPr>
        <w:t>Městským</w:t>
      </w:r>
      <w:r w:rsidR="0054391F" w:rsidRPr="00C9047D">
        <w:rPr>
          <w:sz w:val="22"/>
          <w:szCs w:val="22"/>
        </w:rPr>
        <w:t xml:space="preserve"> </w:t>
      </w:r>
      <w:r w:rsidRPr="00C9047D">
        <w:rPr>
          <w:sz w:val="22"/>
          <w:szCs w:val="22"/>
        </w:rPr>
        <w:t xml:space="preserve">soudem v </w:t>
      </w:r>
      <w:r w:rsidR="000A65BE">
        <w:rPr>
          <w:sz w:val="22"/>
          <w:szCs w:val="22"/>
        </w:rPr>
        <w:t>Praze</w:t>
      </w:r>
      <w:r w:rsidR="000A65BE" w:rsidRPr="00C9047D">
        <w:rPr>
          <w:sz w:val="22"/>
          <w:szCs w:val="22"/>
        </w:rPr>
        <w:t xml:space="preserve"> oddíl</w:t>
      </w:r>
      <w:r w:rsidRPr="00C9047D">
        <w:rPr>
          <w:sz w:val="22"/>
          <w:szCs w:val="22"/>
        </w:rPr>
        <w:t xml:space="preserve"> </w:t>
      </w:r>
      <w:r w:rsidR="0054391F">
        <w:rPr>
          <w:sz w:val="22"/>
          <w:szCs w:val="22"/>
        </w:rPr>
        <w:t>B</w:t>
      </w:r>
      <w:r w:rsidR="006516A2" w:rsidRPr="00C9047D">
        <w:rPr>
          <w:sz w:val="22"/>
          <w:szCs w:val="22"/>
        </w:rPr>
        <w:t xml:space="preserve"> </w:t>
      </w:r>
      <w:r w:rsidRPr="00C9047D">
        <w:rPr>
          <w:sz w:val="22"/>
          <w:szCs w:val="22"/>
        </w:rPr>
        <w:t xml:space="preserve">vložka </w:t>
      </w:r>
      <w:r w:rsidR="0054391F">
        <w:rPr>
          <w:sz w:val="22"/>
          <w:szCs w:val="22"/>
        </w:rPr>
        <w:t>14403</w:t>
      </w:r>
    </w:p>
    <w:p w14:paraId="13BE987E" w14:textId="77777777" w:rsidR="002E5F2D" w:rsidRPr="00C9047D" w:rsidRDefault="002E5F2D" w:rsidP="00253F2F">
      <w:pPr>
        <w:rPr>
          <w:sz w:val="22"/>
          <w:szCs w:val="22"/>
        </w:rPr>
      </w:pPr>
    </w:p>
    <w:p w14:paraId="11ECD6C5" w14:textId="77777777" w:rsidR="002E5F2D" w:rsidRPr="00C9047D" w:rsidRDefault="002E5F2D" w:rsidP="002E5F2D">
      <w:pPr>
        <w:pStyle w:val="BodyText21"/>
        <w:widowControl/>
      </w:pPr>
      <w:r w:rsidRPr="00C9047D">
        <w:rPr>
          <w:i/>
          <w:iCs/>
        </w:rPr>
        <w:t xml:space="preserve"> (dále jen „</w:t>
      </w:r>
      <w:r w:rsidR="007A6A24" w:rsidRPr="00C9047D">
        <w:rPr>
          <w:b/>
          <w:i/>
          <w:iCs/>
        </w:rPr>
        <w:t>Zhotovitel</w:t>
      </w:r>
      <w:r w:rsidRPr="00C9047D">
        <w:rPr>
          <w:i/>
          <w:iCs/>
        </w:rPr>
        <w:t>“)</w:t>
      </w:r>
    </w:p>
    <w:p w14:paraId="45F7F17F" w14:textId="77777777" w:rsidR="002E5F2D" w:rsidRPr="00C9047D" w:rsidRDefault="002E5F2D" w:rsidP="002E5F2D">
      <w:pPr>
        <w:jc w:val="both"/>
        <w:rPr>
          <w:sz w:val="22"/>
          <w:szCs w:val="22"/>
        </w:rPr>
      </w:pPr>
    </w:p>
    <w:p w14:paraId="53F87C3D" w14:textId="77777777" w:rsidR="002E5F2D" w:rsidRPr="00C9047D" w:rsidRDefault="002E5F2D" w:rsidP="002E5F2D">
      <w:pPr>
        <w:jc w:val="both"/>
        <w:rPr>
          <w:sz w:val="22"/>
          <w:szCs w:val="22"/>
        </w:rPr>
      </w:pPr>
      <w:r w:rsidRPr="00C9047D">
        <w:rPr>
          <w:sz w:val="22"/>
          <w:szCs w:val="22"/>
        </w:rPr>
        <w:t>(</w:t>
      </w:r>
      <w:r w:rsidR="007A6A24" w:rsidRPr="00C9047D">
        <w:rPr>
          <w:sz w:val="22"/>
          <w:szCs w:val="22"/>
        </w:rPr>
        <w:t>Objednatel</w:t>
      </w:r>
      <w:r w:rsidRPr="00C9047D">
        <w:rPr>
          <w:sz w:val="22"/>
          <w:szCs w:val="22"/>
        </w:rPr>
        <w:t xml:space="preserve"> a </w:t>
      </w:r>
      <w:r w:rsidR="007A6A24" w:rsidRPr="00C9047D">
        <w:rPr>
          <w:sz w:val="22"/>
          <w:szCs w:val="22"/>
        </w:rPr>
        <w:t>Zhotovitel</w:t>
      </w:r>
      <w:r w:rsidRPr="00C9047D">
        <w:rPr>
          <w:sz w:val="22"/>
          <w:szCs w:val="22"/>
        </w:rPr>
        <w:t xml:space="preserve"> společně dále jen „</w:t>
      </w:r>
      <w:r w:rsidRPr="00C9047D">
        <w:rPr>
          <w:b/>
          <w:sz w:val="22"/>
          <w:szCs w:val="22"/>
        </w:rPr>
        <w:t>Smluvní strany</w:t>
      </w:r>
      <w:r w:rsidRPr="00C9047D">
        <w:rPr>
          <w:sz w:val="22"/>
          <w:szCs w:val="22"/>
        </w:rPr>
        <w:t>“ nebo každý samostatně jen „</w:t>
      </w:r>
      <w:r w:rsidRPr="00C9047D">
        <w:rPr>
          <w:b/>
          <w:sz w:val="22"/>
          <w:szCs w:val="22"/>
        </w:rPr>
        <w:t>Smluvní strana</w:t>
      </w:r>
      <w:r w:rsidRPr="00C9047D">
        <w:rPr>
          <w:sz w:val="22"/>
          <w:szCs w:val="22"/>
        </w:rPr>
        <w:t>“)</w:t>
      </w:r>
    </w:p>
    <w:p w14:paraId="7EC30799" w14:textId="77777777" w:rsidR="002E5F2D" w:rsidRPr="00C9047D" w:rsidRDefault="002E5F2D" w:rsidP="002E5F2D">
      <w:pPr>
        <w:jc w:val="both"/>
        <w:rPr>
          <w:sz w:val="22"/>
          <w:szCs w:val="22"/>
        </w:rPr>
      </w:pPr>
    </w:p>
    <w:p w14:paraId="1B0777D0" w14:textId="77777777" w:rsidR="002E5F2D" w:rsidRPr="00C9047D" w:rsidRDefault="002E5F2D" w:rsidP="002E5F2D">
      <w:pPr>
        <w:tabs>
          <w:tab w:val="left" w:pos="1080"/>
        </w:tabs>
        <w:jc w:val="both"/>
        <w:rPr>
          <w:sz w:val="22"/>
          <w:szCs w:val="22"/>
        </w:rPr>
      </w:pPr>
      <w:r w:rsidRPr="00C9047D">
        <w:rPr>
          <w:sz w:val="22"/>
          <w:szCs w:val="22"/>
        </w:rPr>
        <w:t>Uzavírají níže uvedeného dne, měsíce a roku v souladu s </w:t>
      </w:r>
      <w:proofErr w:type="spellStart"/>
      <w:r w:rsidRPr="00C9047D">
        <w:rPr>
          <w:sz w:val="22"/>
          <w:szCs w:val="22"/>
        </w:rPr>
        <w:t>ust</w:t>
      </w:r>
      <w:proofErr w:type="spellEnd"/>
      <w:r w:rsidRPr="00C9047D">
        <w:rPr>
          <w:sz w:val="22"/>
          <w:szCs w:val="22"/>
        </w:rPr>
        <w:t>. § 2586 a násl. zákona č. 89/2012 Sb., občanský zákoník</w:t>
      </w:r>
      <w:r w:rsidR="00474C65" w:rsidRPr="00C9047D">
        <w:rPr>
          <w:sz w:val="22"/>
          <w:szCs w:val="22"/>
        </w:rPr>
        <w:t>, ve znění pozdějších předpisů</w:t>
      </w:r>
      <w:r w:rsidRPr="00C9047D">
        <w:rPr>
          <w:sz w:val="22"/>
          <w:szCs w:val="22"/>
        </w:rPr>
        <w:t xml:space="preserve"> </w:t>
      </w:r>
      <w:r w:rsidR="00474C65" w:rsidRPr="00C9047D">
        <w:rPr>
          <w:sz w:val="22"/>
          <w:szCs w:val="22"/>
        </w:rPr>
        <w:t>(dále jen „</w:t>
      </w:r>
      <w:r w:rsidR="00474C65" w:rsidRPr="00253F2F">
        <w:rPr>
          <w:b/>
          <w:bCs/>
          <w:sz w:val="22"/>
          <w:szCs w:val="22"/>
        </w:rPr>
        <w:t>OZ</w:t>
      </w:r>
      <w:r w:rsidR="00474C65" w:rsidRPr="00C9047D">
        <w:rPr>
          <w:sz w:val="22"/>
          <w:szCs w:val="22"/>
        </w:rPr>
        <w:t>“)</w:t>
      </w:r>
      <w:r w:rsidR="00943FB8" w:rsidRPr="00C9047D">
        <w:rPr>
          <w:sz w:val="22"/>
          <w:szCs w:val="22"/>
        </w:rPr>
        <w:t>,</w:t>
      </w:r>
      <w:r w:rsidR="00474C65" w:rsidRPr="00C9047D">
        <w:rPr>
          <w:sz w:val="22"/>
          <w:szCs w:val="22"/>
        </w:rPr>
        <w:t xml:space="preserve"> </w:t>
      </w:r>
      <w:r w:rsidRPr="00C9047D">
        <w:rPr>
          <w:sz w:val="22"/>
          <w:szCs w:val="22"/>
        </w:rPr>
        <w:t xml:space="preserve">a v návaznosti na zákon č. 134/2016 Sb., o </w:t>
      </w:r>
      <w:r w:rsidR="00A021DD" w:rsidRPr="00C9047D">
        <w:rPr>
          <w:sz w:val="22"/>
          <w:szCs w:val="22"/>
        </w:rPr>
        <w:t>zadávání veřejných zakázek</w:t>
      </w:r>
      <w:r w:rsidRPr="00C9047D">
        <w:rPr>
          <w:sz w:val="22"/>
          <w:szCs w:val="22"/>
        </w:rPr>
        <w:t>, ve znění pozdějších předpisů (dále jen „</w:t>
      </w:r>
      <w:r w:rsidRPr="00253F2F">
        <w:rPr>
          <w:b/>
          <w:bCs/>
          <w:sz w:val="22"/>
          <w:szCs w:val="22"/>
        </w:rPr>
        <w:t>Z</w:t>
      </w:r>
      <w:r w:rsidR="00F77AEA" w:rsidRPr="00253F2F">
        <w:rPr>
          <w:b/>
          <w:bCs/>
          <w:sz w:val="22"/>
          <w:szCs w:val="22"/>
        </w:rPr>
        <w:t>Z</w:t>
      </w:r>
      <w:r w:rsidRPr="00253F2F">
        <w:rPr>
          <w:b/>
          <w:bCs/>
          <w:sz w:val="22"/>
          <w:szCs w:val="22"/>
        </w:rPr>
        <w:t>VZ</w:t>
      </w:r>
      <w:r w:rsidRPr="00C9047D">
        <w:rPr>
          <w:sz w:val="22"/>
          <w:szCs w:val="22"/>
        </w:rPr>
        <w:t>“)</w:t>
      </w:r>
      <w:r w:rsidR="00943FB8" w:rsidRPr="00C9047D">
        <w:rPr>
          <w:sz w:val="22"/>
          <w:szCs w:val="22"/>
        </w:rPr>
        <w:t>,</w:t>
      </w:r>
      <w:r w:rsidRPr="00C9047D">
        <w:rPr>
          <w:sz w:val="22"/>
          <w:szCs w:val="22"/>
        </w:rPr>
        <w:t xml:space="preserve"> a za podmínek dále uvedených, tuto</w:t>
      </w:r>
    </w:p>
    <w:p w14:paraId="088C2A87" w14:textId="77777777" w:rsidR="002E5F2D" w:rsidRPr="00C9047D" w:rsidRDefault="002E5F2D" w:rsidP="002E5F2D">
      <w:pPr>
        <w:tabs>
          <w:tab w:val="left" w:pos="1080"/>
        </w:tabs>
        <w:jc w:val="center"/>
        <w:rPr>
          <w:b/>
          <w:sz w:val="22"/>
          <w:szCs w:val="22"/>
        </w:rPr>
      </w:pPr>
      <w:r w:rsidRPr="00C9047D">
        <w:rPr>
          <w:b/>
          <w:sz w:val="22"/>
          <w:szCs w:val="22"/>
        </w:rPr>
        <w:t xml:space="preserve">Smlouvu o </w:t>
      </w:r>
      <w:r w:rsidR="007A6A24" w:rsidRPr="00C9047D">
        <w:rPr>
          <w:b/>
          <w:sz w:val="22"/>
          <w:szCs w:val="22"/>
        </w:rPr>
        <w:t>Dílo</w:t>
      </w:r>
    </w:p>
    <w:p w14:paraId="044826DB" w14:textId="77777777" w:rsidR="002E5F2D" w:rsidRPr="00C9047D" w:rsidRDefault="002E5F2D" w:rsidP="002E5F2D">
      <w:pPr>
        <w:tabs>
          <w:tab w:val="left" w:pos="1080"/>
        </w:tabs>
        <w:jc w:val="center"/>
        <w:rPr>
          <w:sz w:val="22"/>
          <w:szCs w:val="22"/>
        </w:rPr>
      </w:pPr>
      <w:r w:rsidRPr="00C9047D">
        <w:rPr>
          <w:sz w:val="22"/>
          <w:szCs w:val="22"/>
        </w:rPr>
        <w:t>(dále jen „</w:t>
      </w:r>
      <w:r w:rsidRPr="00253F2F">
        <w:rPr>
          <w:b/>
          <w:bCs/>
          <w:sz w:val="22"/>
          <w:szCs w:val="22"/>
        </w:rPr>
        <w:t>Smlouva</w:t>
      </w:r>
      <w:r w:rsidRPr="00C9047D">
        <w:rPr>
          <w:sz w:val="22"/>
          <w:szCs w:val="22"/>
        </w:rPr>
        <w:t>“)</w:t>
      </w:r>
    </w:p>
    <w:p w14:paraId="5F0760AB" w14:textId="77777777" w:rsidR="002E5F2D" w:rsidRPr="00C9047D" w:rsidRDefault="00943FB8" w:rsidP="002112B3">
      <w:pPr>
        <w:spacing w:after="200" w:line="276" w:lineRule="auto"/>
      </w:pPr>
      <w:r w:rsidRPr="00C9047D">
        <w:rPr>
          <w:sz w:val="22"/>
          <w:szCs w:val="22"/>
        </w:rPr>
        <w:br w:type="page"/>
      </w:r>
      <w:r w:rsidR="002E5F2D" w:rsidRPr="00C9047D">
        <w:lastRenderedPageBreak/>
        <w:t xml:space="preserve">PREAMBULE </w:t>
      </w:r>
    </w:p>
    <w:p w14:paraId="39147A68" w14:textId="77777777" w:rsidR="002E5F2D" w:rsidRPr="00C9047D" w:rsidRDefault="002E5F2D" w:rsidP="002E5F2D">
      <w:pPr>
        <w:tabs>
          <w:tab w:val="left" w:pos="1080"/>
        </w:tabs>
        <w:rPr>
          <w:sz w:val="22"/>
          <w:szCs w:val="22"/>
        </w:rPr>
      </w:pPr>
    </w:p>
    <w:p w14:paraId="61A8AC0A" w14:textId="77777777" w:rsidR="002E5F2D" w:rsidRPr="00C9047D" w:rsidRDefault="007A6A24" w:rsidP="002E5F2D">
      <w:pPr>
        <w:pStyle w:val="Zkladntext"/>
        <w:rPr>
          <w:rFonts w:ascii="Times New Roman" w:hAnsi="Times New Roman" w:cs="Times New Roman"/>
          <w:color w:val="auto"/>
          <w:sz w:val="22"/>
          <w:szCs w:val="22"/>
        </w:rPr>
      </w:pP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 uveřejnil informace o veřejné zakázce zadávané </w:t>
      </w:r>
      <w:r w:rsidR="005A6A1A" w:rsidRPr="00C9047D">
        <w:rPr>
          <w:rFonts w:ascii="Times New Roman" w:hAnsi="Times New Roman" w:cs="Times New Roman"/>
          <w:color w:val="auto"/>
          <w:sz w:val="22"/>
          <w:szCs w:val="22"/>
        </w:rPr>
        <w:t xml:space="preserve">v </w:t>
      </w:r>
      <w:r w:rsidR="000E6762" w:rsidRPr="00C9047D">
        <w:rPr>
          <w:rFonts w:ascii="Times New Roman" w:hAnsi="Times New Roman" w:cs="Times New Roman"/>
          <w:color w:val="auto"/>
          <w:sz w:val="22"/>
          <w:szCs w:val="22"/>
        </w:rPr>
        <w:t>podlimitním otevřeném řízení</w:t>
      </w:r>
      <w:r w:rsidRPr="00C9047D">
        <w:rPr>
          <w:rFonts w:ascii="Times New Roman" w:hAnsi="Times New Roman" w:cs="Times New Roman"/>
          <w:color w:val="auto"/>
          <w:sz w:val="22"/>
          <w:szCs w:val="22"/>
        </w:rPr>
        <w:t xml:space="preserve"> </w:t>
      </w:r>
      <w:r w:rsidR="002E5F2D" w:rsidRPr="00C9047D">
        <w:rPr>
          <w:rFonts w:ascii="Times New Roman" w:hAnsi="Times New Roman" w:cs="Times New Roman"/>
          <w:color w:val="auto"/>
          <w:sz w:val="22"/>
          <w:szCs w:val="22"/>
        </w:rPr>
        <w:t xml:space="preserve">s názvem </w:t>
      </w:r>
      <w:r w:rsidR="000E6762" w:rsidRPr="00C9047D">
        <w:rPr>
          <w:rFonts w:ascii="Times New Roman" w:hAnsi="Times New Roman" w:cs="Times New Roman"/>
          <w:color w:val="auto"/>
          <w:sz w:val="22"/>
          <w:szCs w:val="22"/>
        </w:rPr>
        <w:t>„II/217 Modernizace silnice - průtah Aš</w:t>
      </w:r>
      <w:r w:rsidR="002E5F2D" w:rsidRPr="00253F2F">
        <w:rPr>
          <w:rFonts w:ascii="Times New Roman" w:hAnsi="Times New Roman" w:cs="Times New Roman"/>
          <w:bCs/>
          <w:color w:val="auto"/>
          <w:sz w:val="22"/>
          <w:szCs w:val="22"/>
        </w:rPr>
        <w:t>“</w:t>
      </w:r>
      <w:r w:rsidR="002E5F2D" w:rsidRPr="00C9047D">
        <w:rPr>
          <w:rFonts w:ascii="Times New Roman" w:hAnsi="Times New Roman" w:cs="Times New Roman"/>
          <w:b/>
          <w:color w:val="auto"/>
          <w:sz w:val="22"/>
          <w:szCs w:val="22"/>
        </w:rPr>
        <w:t xml:space="preserve"> </w:t>
      </w:r>
      <w:r w:rsidR="002E5F2D" w:rsidRPr="00C9047D">
        <w:rPr>
          <w:rFonts w:ascii="Times New Roman" w:hAnsi="Times New Roman" w:cs="Times New Roman"/>
          <w:color w:val="auto"/>
          <w:sz w:val="22"/>
          <w:szCs w:val="22"/>
        </w:rPr>
        <w:t>dne</w:t>
      </w:r>
      <w:r w:rsidR="002E5F2D" w:rsidRPr="00C9047D">
        <w:rPr>
          <w:rFonts w:ascii="Times New Roman" w:hAnsi="Times New Roman" w:cs="Times New Roman"/>
          <w:b/>
          <w:color w:val="auto"/>
          <w:sz w:val="22"/>
          <w:szCs w:val="22"/>
        </w:rPr>
        <w:t xml:space="preserve"> </w:t>
      </w:r>
      <w:r w:rsidR="00BC4ECB">
        <w:rPr>
          <w:rFonts w:ascii="Times New Roman" w:hAnsi="Times New Roman" w:cs="Times New Roman"/>
          <w:color w:val="auto"/>
          <w:sz w:val="22"/>
          <w:szCs w:val="22"/>
        </w:rPr>
        <w:t xml:space="preserve">12. 4. 2023 </w:t>
      </w:r>
      <w:r w:rsidR="002E5F2D" w:rsidRPr="00C9047D">
        <w:rPr>
          <w:rFonts w:ascii="Times New Roman" w:hAnsi="Times New Roman" w:cs="Times New Roman"/>
          <w:color w:val="auto"/>
          <w:sz w:val="22"/>
          <w:szCs w:val="22"/>
        </w:rPr>
        <w:t>na profilu zadavatele), jejímž předmětem byly stavební práce spočívající v </w:t>
      </w:r>
      <w:r w:rsidR="00B445FF" w:rsidRPr="00C9047D">
        <w:rPr>
          <w:rFonts w:ascii="Times New Roman" w:hAnsi="Times New Roman" w:cs="Times New Roman"/>
          <w:color w:val="auto"/>
          <w:sz w:val="22"/>
          <w:szCs w:val="22"/>
        </w:rPr>
        <w:t>celkové modernizaci hlavního dopravního prostoru šířky 11 m průjezdního úseku silnice II/217 v ul. Hlavní a Chebská ve staničení km 0,000 – 0,391 (km 2,556 – 2,947 provozního staničení) a celkové délce 391 m a dále v modernizaci stávající silnice II. třídy č. 217 v úseku křižovatka Nebesa – Mokřiny - Aš.</w:t>
      </w:r>
    </w:p>
    <w:p w14:paraId="1EDCE7AF" w14:textId="77777777" w:rsidR="002E5F2D" w:rsidRPr="00C9047D" w:rsidRDefault="002E5F2D" w:rsidP="002E5F2D">
      <w:pPr>
        <w:pStyle w:val="Zkladntext"/>
        <w:rPr>
          <w:rFonts w:ascii="Times New Roman" w:hAnsi="Times New Roman" w:cs="Times New Roman"/>
          <w:sz w:val="22"/>
          <w:szCs w:val="22"/>
        </w:rPr>
      </w:pPr>
    </w:p>
    <w:p w14:paraId="1BB0D535" w14:textId="5F16F20B" w:rsidR="002E5F2D" w:rsidRPr="00C9047D" w:rsidRDefault="007A6A24" w:rsidP="002E5F2D">
      <w:pPr>
        <w:pStyle w:val="Zkladntext"/>
        <w:rPr>
          <w:rFonts w:ascii="Times New Roman" w:hAnsi="Times New Roman" w:cs="Times New Roman"/>
          <w:sz w:val="22"/>
          <w:szCs w:val="22"/>
        </w:rPr>
      </w:pP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dne </w:t>
      </w:r>
      <w:r w:rsidR="002E43B5">
        <w:rPr>
          <w:rFonts w:ascii="Times New Roman" w:hAnsi="Times New Roman" w:cs="Times New Roman"/>
          <w:sz w:val="22"/>
          <w:szCs w:val="22"/>
        </w:rPr>
        <w:t>12.06.2023</w:t>
      </w:r>
      <w:r w:rsidR="002E43B5">
        <w:rPr>
          <w:rFonts w:ascii="Times New Roman" w:hAnsi="Times New Roman" w:cs="Times New Roman"/>
          <w:color w:val="auto"/>
          <w:sz w:val="22"/>
          <w:szCs w:val="22"/>
        </w:rPr>
        <w:t xml:space="preserve"> </w:t>
      </w:r>
      <w:r w:rsidR="002E5F2D" w:rsidRPr="00C9047D">
        <w:rPr>
          <w:rFonts w:ascii="Times New Roman" w:hAnsi="Times New Roman" w:cs="Times New Roman"/>
          <w:sz w:val="22"/>
          <w:szCs w:val="22"/>
        </w:rPr>
        <w:t xml:space="preserve">rozhodl o výběru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e, neboť jeho nabídka obsahovala </w:t>
      </w:r>
      <w:r w:rsidR="002E5F2D" w:rsidRPr="00253F2F">
        <w:rPr>
          <w:rFonts w:ascii="Times New Roman" w:hAnsi="Times New Roman" w:cs="Times New Roman"/>
          <w:sz w:val="22"/>
          <w:szCs w:val="22"/>
        </w:rPr>
        <w:t>nejnižší nabídkovou cenu,</w:t>
      </w:r>
      <w:r w:rsidR="002E5F2D" w:rsidRPr="00C9047D">
        <w:rPr>
          <w:rFonts w:ascii="Times New Roman" w:hAnsi="Times New Roman" w:cs="Times New Roman"/>
          <w:sz w:val="22"/>
          <w:szCs w:val="22"/>
        </w:rPr>
        <w:t xml:space="preserve"> a zároveň o </w:t>
      </w:r>
      <w:r w:rsidR="00943FB8" w:rsidRPr="00C9047D">
        <w:rPr>
          <w:rFonts w:ascii="Times New Roman" w:hAnsi="Times New Roman" w:cs="Times New Roman"/>
          <w:sz w:val="22"/>
          <w:szCs w:val="22"/>
        </w:rPr>
        <w:t xml:space="preserve">uzavření </w:t>
      </w:r>
      <w:r w:rsidR="002E5F2D" w:rsidRPr="00C9047D">
        <w:rPr>
          <w:rFonts w:ascii="Times New Roman" w:hAnsi="Times New Roman" w:cs="Times New Roman"/>
          <w:sz w:val="22"/>
          <w:szCs w:val="22"/>
        </w:rPr>
        <w:t xml:space="preserve">této Smlouvy za podmínek stanovených v zadávacím řízení a v souladu s nabídkou </w:t>
      </w:r>
      <w:r w:rsidRPr="00C9047D">
        <w:rPr>
          <w:rFonts w:ascii="Times New Roman" w:hAnsi="Times New Roman" w:cs="Times New Roman"/>
          <w:sz w:val="22"/>
          <w:szCs w:val="22"/>
        </w:rPr>
        <w:t>Zhotovitele k v</w:t>
      </w:r>
      <w:r w:rsidR="002E5F2D" w:rsidRPr="00C9047D">
        <w:rPr>
          <w:rFonts w:ascii="Times New Roman" w:hAnsi="Times New Roman" w:cs="Times New Roman"/>
          <w:sz w:val="22"/>
          <w:szCs w:val="22"/>
        </w:rPr>
        <w:t>eřejné zakázce.</w:t>
      </w:r>
    </w:p>
    <w:p w14:paraId="69F0014F" w14:textId="77777777" w:rsidR="002E5F2D" w:rsidRPr="00C9047D" w:rsidRDefault="002E5F2D" w:rsidP="002E5F2D">
      <w:pPr>
        <w:pStyle w:val="Zkladntext"/>
        <w:rPr>
          <w:rFonts w:ascii="Times New Roman" w:hAnsi="Times New Roman" w:cs="Times New Roman"/>
          <w:sz w:val="22"/>
          <w:szCs w:val="22"/>
        </w:rPr>
      </w:pPr>
    </w:p>
    <w:p w14:paraId="376F103D" w14:textId="3775C02C" w:rsidR="002E5F2D" w:rsidRPr="00C9047D" w:rsidRDefault="002E5F2D" w:rsidP="002E5F2D">
      <w:pPr>
        <w:pStyle w:val="Zkladntext"/>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Výběr </w:t>
      </w:r>
      <w:r w:rsidR="00943FB8" w:rsidRPr="00C9047D">
        <w:rPr>
          <w:rFonts w:ascii="Times New Roman" w:hAnsi="Times New Roman" w:cs="Times New Roman"/>
          <w:color w:val="auto"/>
          <w:sz w:val="22"/>
          <w:szCs w:val="22"/>
        </w:rPr>
        <w:t xml:space="preserve">dodavatele </w:t>
      </w:r>
      <w:r w:rsidRPr="00C9047D">
        <w:rPr>
          <w:rFonts w:ascii="Times New Roman" w:hAnsi="Times New Roman" w:cs="Times New Roman"/>
          <w:color w:val="auto"/>
          <w:sz w:val="22"/>
          <w:szCs w:val="22"/>
        </w:rPr>
        <w:t xml:space="preserve">veřejné zakázky byl potvrzen rozhodnutím Rady města Aše dne </w:t>
      </w:r>
      <w:r w:rsidR="002E43B5">
        <w:rPr>
          <w:rFonts w:ascii="Times New Roman" w:hAnsi="Times New Roman" w:cs="Times New Roman"/>
          <w:sz w:val="22"/>
          <w:szCs w:val="22"/>
        </w:rPr>
        <w:t>12.06.2023</w:t>
      </w:r>
      <w:r w:rsidR="00943FB8" w:rsidRPr="00C9047D">
        <w:rPr>
          <w:rFonts w:ascii="Times New Roman" w:hAnsi="Times New Roman" w:cs="Times New Roman"/>
          <w:sz w:val="22"/>
          <w:szCs w:val="22"/>
        </w:rPr>
        <w:t>,</w:t>
      </w:r>
      <w:r w:rsidRPr="00C9047D">
        <w:rPr>
          <w:rFonts w:ascii="Times New Roman" w:hAnsi="Times New Roman" w:cs="Times New Roman"/>
          <w:color w:val="auto"/>
          <w:sz w:val="22"/>
          <w:szCs w:val="22"/>
        </w:rPr>
        <w:t xml:space="preserve"> č. usnesení </w:t>
      </w:r>
      <w:r w:rsidR="002E43B5">
        <w:rPr>
          <w:rFonts w:ascii="Times New Roman" w:hAnsi="Times New Roman" w:cs="Times New Roman"/>
          <w:sz w:val="22"/>
          <w:szCs w:val="22"/>
        </w:rPr>
        <w:t>363/23.</w:t>
      </w:r>
      <w:r w:rsidR="00697359" w:rsidRPr="00C9047D">
        <w:rPr>
          <w:rFonts w:ascii="Times New Roman" w:hAnsi="Times New Roman" w:cs="Times New Roman"/>
          <w:color w:val="auto"/>
          <w:sz w:val="22"/>
          <w:szCs w:val="22"/>
        </w:rPr>
        <w:t xml:space="preserve"> </w:t>
      </w:r>
    </w:p>
    <w:p w14:paraId="3ACEB426" w14:textId="77777777" w:rsidR="002E5F2D" w:rsidRPr="00C9047D" w:rsidRDefault="002E5F2D" w:rsidP="002E5F2D">
      <w:pPr>
        <w:pStyle w:val="Zkladntext"/>
        <w:rPr>
          <w:rFonts w:ascii="Times New Roman" w:hAnsi="Times New Roman" w:cs="Times New Roman"/>
          <w:b/>
          <w:bCs/>
          <w:color w:val="auto"/>
          <w:sz w:val="22"/>
          <w:szCs w:val="22"/>
        </w:rPr>
      </w:pPr>
    </w:p>
    <w:p w14:paraId="26E1F44B" w14:textId="77777777" w:rsidR="00CB58CD" w:rsidRPr="00C9047D" w:rsidRDefault="00CB58CD" w:rsidP="00CB58CD">
      <w:pPr>
        <w:jc w:val="both"/>
        <w:rPr>
          <w:color w:val="000000"/>
          <w:sz w:val="22"/>
        </w:rPr>
      </w:pPr>
      <w:r w:rsidRPr="00C9047D">
        <w:rPr>
          <w:color w:val="000000"/>
          <w:sz w:val="22"/>
        </w:rPr>
        <w:t xml:space="preserve">Zhotovitel prohlašuje, že se detailně seznámil se všemi podklady k veřejné zakázce, která je předmětem této </w:t>
      </w:r>
      <w:r w:rsidR="00765F82" w:rsidRPr="00C9047D">
        <w:rPr>
          <w:color w:val="000000"/>
          <w:sz w:val="22"/>
        </w:rPr>
        <w:t>S</w:t>
      </w:r>
      <w:r w:rsidRPr="00C9047D">
        <w:rPr>
          <w:color w:val="000000"/>
          <w:sz w:val="22"/>
        </w:rPr>
        <w:t xml:space="preserve">mlouvy, s rozsahem a povahou předmětu plnění této </w:t>
      </w:r>
      <w:r w:rsidR="00765F82" w:rsidRPr="00C9047D">
        <w:rPr>
          <w:color w:val="000000"/>
          <w:sz w:val="22"/>
        </w:rPr>
        <w:t>S</w:t>
      </w:r>
      <w:r w:rsidRPr="00C9047D">
        <w:rPr>
          <w:color w:val="000000"/>
          <w:sz w:val="22"/>
        </w:rPr>
        <w:t xml:space="preserve">mlouvy, že jsou mu známy veškeré technické, kvalitativní a jiné podmínky včetně místních poměrů a terénu (místa pro budoucí stavbu či stavební práce) nezbytné pro realizaci předmětu plnění této </w:t>
      </w:r>
      <w:r w:rsidR="00765F82" w:rsidRPr="00C9047D">
        <w:rPr>
          <w:color w:val="000000"/>
          <w:sz w:val="22"/>
        </w:rPr>
        <w:t>S</w:t>
      </w:r>
      <w:r w:rsidRPr="00C9047D">
        <w:rPr>
          <w:color w:val="000000"/>
          <w:sz w:val="22"/>
        </w:rPr>
        <w:t xml:space="preserve">mlouvy, a že disponuje takovými kapacitami a odbornými znalostmi, které jsou nezbytné pro realizaci předmětu plnění této </w:t>
      </w:r>
      <w:r w:rsidR="00765F82" w:rsidRPr="00C9047D">
        <w:rPr>
          <w:color w:val="000000"/>
          <w:sz w:val="22"/>
        </w:rPr>
        <w:t>S</w:t>
      </w:r>
      <w:r w:rsidRPr="00C9047D">
        <w:rPr>
          <w:color w:val="000000"/>
          <w:sz w:val="22"/>
        </w:rPr>
        <w:t xml:space="preserve">mlouvy za dohodnutou maximální smluvní cenu uvedenou v této </w:t>
      </w:r>
      <w:r w:rsidR="00765F82" w:rsidRPr="00C9047D">
        <w:rPr>
          <w:color w:val="000000"/>
          <w:sz w:val="22"/>
        </w:rPr>
        <w:t>S</w:t>
      </w:r>
      <w:r w:rsidRPr="00C9047D">
        <w:rPr>
          <w:color w:val="000000"/>
          <w:sz w:val="22"/>
        </w:rPr>
        <w:t>mlouvě.</w:t>
      </w:r>
    </w:p>
    <w:p w14:paraId="45659698" w14:textId="77777777" w:rsidR="00CB58CD" w:rsidRPr="00C9047D" w:rsidRDefault="00CB58CD" w:rsidP="002E5F2D">
      <w:pPr>
        <w:pStyle w:val="Zkladntext"/>
        <w:rPr>
          <w:rFonts w:ascii="Times New Roman" w:hAnsi="Times New Roman" w:cs="Times New Roman"/>
          <w:b/>
          <w:bCs/>
          <w:color w:val="auto"/>
          <w:sz w:val="22"/>
          <w:szCs w:val="22"/>
        </w:rPr>
      </w:pPr>
    </w:p>
    <w:p w14:paraId="654F2BA5" w14:textId="77777777" w:rsidR="002E5F2D" w:rsidRPr="00C9047D" w:rsidRDefault="002E5F2D" w:rsidP="002E5F2D">
      <w:pPr>
        <w:pStyle w:val="Zkladntext"/>
        <w:rPr>
          <w:rFonts w:ascii="Times New Roman" w:hAnsi="Times New Roman" w:cs="Times New Roman"/>
          <w:b/>
          <w:bCs/>
          <w:color w:val="auto"/>
          <w:sz w:val="22"/>
          <w:szCs w:val="22"/>
        </w:rPr>
      </w:pPr>
    </w:p>
    <w:p w14:paraId="294A3E65" w14:textId="77777777" w:rsidR="00B00413" w:rsidRPr="00C9047D" w:rsidRDefault="00B00413" w:rsidP="002E5F2D">
      <w:pPr>
        <w:pStyle w:val="Zkladntext"/>
        <w:rPr>
          <w:rFonts w:ascii="Times New Roman" w:hAnsi="Times New Roman" w:cs="Times New Roman"/>
          <w:b/>
          <w:bCs/>
          <w:color w:val="auto"/>
          <w:sz w:val="22"/>
          <w:szCs w:val="22"/>
        </w:rPr>
      </w:pPr>
    </w:p>
    <w:p w14:paraId="20488049" w14:textId="77777777" w:rsidR="002E5F2D" w:rsidRPr="00C9047D" w:rsidRDefault="002E5F2D" w:rsidP="002E5F2D">
      <w:pPr>
        <w:pStyle w:val="Zkladntext"/>
        <w:numPr>
          <w:ilvl w:val="0"/>
          <w:numId w:val="2"/>
        </w:numPr>
        <w:jc w:val="center"/>
        <w:rPr>
          <w:rFonts w:ascii="Times New Roman" w:hAnsi="Times New Roman" w:cs="Times New Roman"/>
          <w:b/>
          <w:bCs/>
          <w:color w:val="auto"/>
        </w:rPr>
      </w:pPr>
    </w:p>
    <w:p w14:paraId="186E30F6" w14:textId="77777777" w:rsidR="002E5F2D" w:rsidRPr="00C9047D" w:rsidRDefault="002E5F2D" w:rsidP="002E5F2D">
      <w:pPr>
        <w:pStyle w:val="Zkladntext"/>
        <w:jc w:val="center"/>
        <w:rPr>
          <w:rFonts w:ascii="Times New Roman" w:hAnsi="Times New Roman" w:cs="Times New Roman"/>
          <w:b/>
          <w:bCs/>
          <w:color w:val="auto"/>
        </w:rPr>
      </w:pPr>
      <w:r w:rsidRPr="00C9047D">
        <w:rPr>
          <w:rFonts w:ascii="Times New Roman" w:hAnsi="Times New Roman" w:cs="Times New Roman"/>
          <w:b/>
          <w:bCs/>
          <w:color w:val="auto"/>
        </w:rPr>
        <w:t xml:space="preserve"> PŘEDMĚT SMLOUVY A ÚČEL </w:t>
      </w:r>
      <w:r w:rsidR="003824F5" w:rsidRPr="00C9047D">
        <w:rPr>
          <w:rFonts w:ascii="Times New Roman" w:hAnsi="Times New Roman" w:cs="Times New Roman"/>
          <w:b/>
          <w:bCs/>
          <w:color w:val="auto"/>
        </w:rPr>
        <w:t>DÍLA</w:t>
      </w:r>
    </w:p>
    <w:p w14:paraId="565908EF" w14:textId="77777777" w:rsidR="002E5F2D" w:rsidRPr="00C9047D" w:rsidRDefault="002E5F2D" w:rsidP="002E5F2D">
      <w:pPr>
        <w:rPr>
          <w:sz w:val="22"/>
          <w:szCs w:val="22"/>
        </w:rPr>
      </w:pPr>
    </w:p>
    <w:p w14:paraId="30B8A22D" w14:textId="77777777" w:rsidR="002E5F2D" w:rsidRPr="00C9047D" w:rsidRDefault="007A6A24" w:rsidP="0006614B">
      <w:pPr>
        <w:pStyle w:val="Zkladntext"/>
        <w:widowControl w:val="0"/>
        <w:numPr>
          <w:ilvl w:val="1"/>
          <w:numId w:val="2"/>
        </w:numPr>
        <w:ind w:left="363" w:hanging="720"/>
        <w:rPr>
          <w:rFonts w:ascii="Times New Roman" w:hAnsi="Times New Roman" w:cs="Times New Roman"/>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se zavazuje na svůj náklad a nebezpečí provést pro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e řádně a včas, a</w:t>
      </w:r>
      <w:r w:rsidR="00F77AEA" w:rsidRPr="00C9047D">
        <w:rPr>
          <w:rFonts w:ascii="Times New Roman" w:hAnsi="Times New Roman" w:cs="Times New Roman"/>
          <w:color w:val="auto"/>
          <w:sz w:val="22"/>
          <w:szCs w:val="22"/>
        </w:rPr>
        <w:t xml:space="preserve"> </w:t>
      </w:r>
      <w:r w:rsidR="002E5F2D" w:rsidRPr="00C9047D">
        <w:rPr>
          <w:rFonts w:ascii="Times New Roman" w:hAnsi="Times New Roman" w:cs="Times New Roman"/>
          <w:color w:val="auto"/>
          <w:sz w:val="22"/>
          <w:szCs w:val="22"/>
        </w:rPr>
        <w:t>způsobem, v podobě</w:t>
      </w:r>
      <w:r w:rsidRPr="00C9047D">
        <w:rPr>
          <w:rFonts w:ascii="Times New Roman" w:hAnsi="Times New Roman" w:cs="Times New Roman"/>
          <w:color w:val="auto"/>
          <w:sz w:val="22"/>
          <w:szCs w:val="22"/>
        </w:rPr>
        <w:t xml:space="preserve"> a ve lhůtách ujednaných touto </w:t>
      </w:r>
      <w:r w:rsidR="00765F82"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 xml:space="preserve">mlouvou </w:t>
      </w:r>
      <w:r w:rsidRPr="00C9047D">
        <w:rPr>
          <w:rFonts w:ascii="Times New Roman" w:hAnsi="Times New Roman" w:cs="Times New Roman"/>
          <w:color w:val="auto"/>
          <w:sz w:val="22"/>
          <w:szCs w:val="22"/>
        </w:rPr>
        <w:t>dílo</w:t>
      </w:r>
      <w:r w:rsidR="002E5F2D" w:rsidRPr="00C9047D">
        <w:rPr>
          <w:rFonts w:ascii="Times New Roman" w:hAnsi="Times New Roman" w:cs="Times New Roman"/>
          <w:color w:val="auto"/>
          <w:sz w:val="22"/>
          <w:szCs w:val="22"/>
        </w:rPr>
        <w:t xml:space="preserve"> pod názvem</w:t>
      </w:r>
      <w:r w:rsidR="000F75F8" w:rsidRPr="00253F2F">
        <w:rPr>
          <w:rFonts w:ascii="Times New Roman" w:hAnsi="Times New Roman" w:cs="Times New Roman"/>
        </w:rPr>
        <w:t xml:space="preserve"> </w:t>
      </w:r>
      <w:r w:rsidR="000F75F8" w:rsidRPr="00C9047D">
        <w:rPr>
          <w:rFonts w:ascii="Times New Roman" w:hAnsi="Times New Roman" w:cs="Times New Roman"/>
          <w:color w:val="auto"/>
          <w:sz w:val="22"/>
          <w:szCs w:val="22"/>
        </w:rPr>
        <w:t>II/217 Modernizace silnice</w:t>
      </w:r>
      <w:r w:rsidR="000F75F8" w:rsidRPr="00C9047D">
        <w:rPr>
          <w:rFonts w:ascii="Times New Roman" w:hAnsi="Times New Roman" w:cs="Times New Roman"/>
          <w:color w:val="auto"/>
        </w:rPr>
        <w:t> </w:t>
      </w:r>
      <w:r w:rsidR="000F75F8" w:rsidRPr="00C9047D">
        <w:rPr>
          <w:rFonts w:ascii="Times New Roman" w:hAnsi="Times New Roman" w:cs="Times New Roman"/>
          <w:color w:val="auto"/>
          <w:sz w:val="22"/>
          <w:szCs w:val="22"/>
        </w:rPr>
        <w:t xml:space="preserve">– průtah Aš </w:t>
      </w:r>
      <w:r w:rsidR="002E5F2D" w:rsidRPr="00C9047D">
        <w:rPr>
          <w:rFonts w:ascii="Times New Roman" w:hAnsi="Times New Roman" w:cs="Times New Roman"/>
          <w:color w:val="auto"/>
          <w:sz w:val="22"/>
          <w:szCs w:val="22"/>
        </w:rPr>
        <w:t xml:space="preserve">a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 se zavazuje za provedené </w:t>
      </w:r>
      <w:r w:rsidR="003824F5" w:rsidRPr="00C9047D">
        <w:rPr>
          <w:rFonts w:ascii="Times New Roman" w:hAnsi="Times New Roman" w:cs="Times New Roman"/>
          <w:color w:val="auto"/>
          <w:sz w:val="22"/>
          <w:szCs w:val="22"/>
        </w:rPr>
        <w:t>d</w:t>
      </w:r>
      <w:r w:rsidRPr="00C9047D">
        <w:rPr>
          <w:rFonts w:ascii="Times New Roman" w:hAnsi="Times New Roman" w:cs="Times New Roman"/>
          <w:color w:val="auto"/>
          <w:sz w:val="22"/>
          <w:szCs w:val="22"/>
        </w:rPr>
        <w:t>ílo</w:t>
      </w:r>
      <w:r w:rsidR="002E5F2D" w:rsidRPr="00C9047D">
        <w:rPr>
          <w:rFonts w:ascii="Times New Roman" w:hAnsi="Times New Roman" w:cs="Times New Roman"/>
          <w:color w:val="auto"/>
          <w:sz w:val="22"/>
          <w:szCs w:val="22"/>
        </w:rPr>
        <w:t xml:space="preserve"> zaplatit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i cenu ve výši a za podmínek sjednaných </w:t>
      </w:r>
      <w:r w:rsidR="002E5F2D" w:rsidRPr="00C9047D">
        <w:rPr>
          <w:rFonts w:ascii="Times New Roman" w:hAnsi="Times New Roman" w:cs="Times New Roman"/>
          <w:color w:val="auto"/>
          <w:sz w:val="22"/>
          <w:szCs w:val="22"/>
        </w:rPr>
        <w:t xml:space="preserve">v této </w:t>
      </w:r>
      <w:r w:rsidR="00765F82"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mlouvě.</w:t>
      </w:r>
    </w:p>
    <w:p w14:paraId="36325AA9" w14:textId="77777777" w:rsidR="004B6DD2" w:rsidRPr="00C9047D" w:rsidRDefault="004B6DD2" w:rsidP="004B6DD2">
      <w:pPr>
        <w:pStyle w:val="Zkladntext"/>
        <w:widowControl w:val="0"/>
        <w:jc w:val="distribute"/>
        <w:rPr>
          <w:rFonts w:ascii="Times New Roman" w:hAnsi="Times New Roman" w:cs="Times New Roman"/>
          <w:sz w:val="22"/>
          <w:szCs w:val="22"/>
        </w:rPr>
      </w:pPr>
    </w:p>
    <w:p w14:paraId="44CCD5B8" w14:textId="77777777" w:rsidR="006D465A" w:rsidRPr="00C9047D" w:rsidRDefault="007A6A24" w:rsidP="00253F2F">
      <w:pPr>
        <w:pStyle w:val="Zkladntext"/>
        <w:widowControl w:val="0"/>
        <w:numPr>
          <w:ilvl w:val="1"/>
          <w:numId w:val="2"/>
        </w:numPr>
        <w:ind w:left="363"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Předmětem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dle této </w:t>
      </w:r>
      <w:r w:rsidR="00765F82"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 xml:space="preserve">mlouvy </w:t>
      </w:r>
      <w:r w:rsidR="006D465A" w:rsidRPr="00C9047D">
        <w:rPr>
          <w:rFonts w:ascii="Times New Roman" w:hAnsi="Times New Roman" w:cs="Times New Roman"/>
          <w:color w:val="auto"/>
          <w:sz w:val="22"/>
          <w:szCs w:val="22"/>
        </w:rPr>
        <w:t xml:space="preserve">je provedení stavebních prací na zhotovení </w:t>
      </w:r>
      <w:r w:rsidR="00730FCF" w:rsidRPr="00C9047D">
        <w:rPr>
          <w:rFonts w:ascii="Times New Roman" w:hAnsi="Times New Roman" w:cs="Times New Roman"/>
          <w:color w:val="auto"/>
          <w:sz w:val="22"/>
          <w:szCs w:val="22"/>
        </w:rPr>
        <w:t>d</w:t>
      </w:r>
      <w:r w:rsidR="006D465A" w:rsidRPr="00C9047D">
        <w:rPr>
          <w:rFonts w:ascii="Times New Roman" w:hAnsi="Times New Roman" w:cs="Times New Roman"/>
          <w:color w:val="auto"/>
          <w:sz w:val="22"/>
          <w:szCs w:val="22"/>
        </w:rPr>
        <w:t xml:space="preserve">íla II/217 Modernizace silnice – průtah Aš dle podmínek této </w:t>
      </w:r>
      <w:r w:rsidR="00765F82" w:rsidRPr="00C9047D">
        <w:rPr>
          <w:rFonts w:ascii="Times New Roman" w:hAnsi="Times New Roman" w:cs="Times New Roman"/>
          <w:color w:val="auto"/>
          <w:sz w:val="22"/>
          <w:szCs w:val="22"/>
        </w:rPr>
        <w:t>S</w:t>
      </w:r>
      <w:r w:rsidR="006D465A" w:rsidRPr="00C9047D">
        <w:rPr>
          <w:rFonts w:ascii="Times New Roman" w:hAnsi="Times New Roman" w:cs="Times New Roman"/>
          <w:color w:val="auto"/>
          <w:sz w:val="22"/>
          <w:szCs w:val="22"/>
        </w:rPr>
        <w:t>mlouvy:</w:t>
      </w:r>
    </w:p>
    <w:p w14:paraId="012FC2E6" w14:textId="77777777" w:rsidR="006D465A" w:rsidRPr="00C9047D" w:rsidRDefault="006D465A" w:rsidP="006D465A">
      <w:pPr>
        <w:pStyle w:val="Zkladntext"/>
        <w:ind w:left="360"/>
        <w:rPr>
          <w:rFonts w:ascii="Times New Roman" w:hAnsi="Times New Roman" w:cs="Times New Roman"/>
          <w:color w:val="auto"/>
          <w:sz w:val="22"/>
          <w:szCs w:val="22"/>
        </w:rPr>
      </w:pPr>
    </w:p>
    <w:p w14:paraId="205496DF"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Stručný popis a účel veřejné zakázky:</w:t>
      </w:r>
    </w:p>
    <w:p w14:paraId="682CAE05" w14:textId="77777777" w:rsidR="006D465A" w:rsidRPr="00C9047D" w:rsidRDefault="006D465A" w:rsidP="00253F2F">
      <w:pPr>
        <w:pStyle w:val="Zkladntext"/>
        <w:ind w:left="360"/>
        <w:rPr>
          <w:rFonts w:ascii="Times New Roman" w:hAnsi="Times New Roman" w:cs="Times New Roman"/>
          <w:color w:val="auto"/>
          <w:sz w:val="22"/>
          <w:szCs w:val="22"/>
        </w:rPr>
      </w:pPr>
    </w:p>
    <w:p w14:paraId="151CE653" w14:textId="77777777" w:rsidR="006D465A" w:rsidRPr="00253F2F" w:rsidRDefault="006D465A" w:rsidP="00253F2F">
      <w:pPr>
        <w:pStyle w:val="Zkladntext"/>
        <w:ind w:left="360"/>
        <w:rPr>
          <w:rFonts w:ascii="Times New Roman" w:hAnsi="Times New Roman" w:cs="Times New Roman"/>
          <w:b/>
          <w:bCs/>
          <w:color w:val="auto"/>
          <w:sz w:val="22"/>
          <w:szCs w:val="22"/>
          <w:u w:val="single"/>
        </w:rPr>
      </w:pPr>
      <w:r w:rsidRPr="00253F2F">
        <w:rPr>
          <w:rFonts w:ascii="Times New Roman" w:hAnsi="Times New Roman" w:cs="Times New Roman"/>
          <w:b/>
          <w:bCs/>
          <w:color w:val="auto"/>
          <w:sz w:val="22"/>
          <w:szCs w:val="22"/>
          <w:u w:val="single"/>
        </w:rPr>
        <w:t>Část 1 - Aš, ul. Hlavní</w:t>
      </w:r>
    </w:p>
    <w:p w14:paraId="10BCBA8C"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Jedná se o celkovou modernizaci hlavního dopravního prostoru šířky 11 m průjezdního úseku silnice II/217 v ul. Hlavní a Chebská ve staničení km 0,000 – 0,391 (km 2,556 – 2,947 provozního staničení) a celkové délce 391 m. Náplní stavby je zejména modernizace hlavního dopravního prostoru s důrazem na sjednocení šířky jízdních pruhů, zřízení parkovacích stání a zvýšení bezpečnosti pěšího provoz formou zřízení nových přechodů pro chodce a míst pro přecházení. Úpravou je dotčena i místní komunikace ul. Okružní, kde bude zřízen nový přechod pro chodce. Jedná se o součást stavebního objektu města Aš, který vyplývá ze zpracované bezpečnostní inspekce.</w:t>
      </w:r>
    </w:p>
    <w:p w14:paraId="334D4FC5" w14:textId="77777777" w:rsidR="006D465A" w:rsidRPr="00C9047D" w:rsidRDefault="006D465A" w:rsidP="006D465A">
      <w:pPr>
        <w:pStyle w:val="Zkladntext"/>
        <w:ind w:left="360"/>
        <w:rPr>
          <w:rFonts w:ascii="Times New Roman" w:hAnsi="Times New Roman" w:cs="Times New Roman"/>
          <w:color w:val="auto"/>
          <w:sz w:val="22"/>
          <w:szCs w:val="22"/>
        </w:rPr>
      </w:pPr>
    </w:p>
    <w:p w14:paraId="37FA1A46" w14:textId="77777777" w:rsidR="006D465A" w:rsidRPr="00253F2F" w:rsidRDefault="006D465A" w:rsidP="00253F2F">
      <w:pPr>
        <w:pStyle w:val="Zkladntext"/>
        <w:ind w:left="360"/>
        <w:rPr>
          <w:rFonts w:ascii="Times New Roman" w:hAnsi="Times New Roman" w:cs="Times New Roman"/>
          <w:i/>
          <w:iCs/>
          <w:color w:val="auto"/>
          <w:sz w:val="22"/>
          <w:szCs w:val="22"/>
          <w:u w:val="single"/>
        </w:rPr>
      </w:pPr>
      <w:r w:rsidRPr="00253F2F">
        <w:rPr>
          <w:rFonts w:ascii="Times New Roman" w:hAnsi="Times New Roman" w:cs="Times New Roman"/>
          <w:i/>
          <w:iCs/>
          <w:color w:val="auto"/>
          <w:sz w:val="22"/>
          <w:szCs w:val="22"/>
          <w:u w:val="single"/>
        </w:rPr>
        <w:t>Objekty</w:t>
      </w:r>
      <w:r w:rsidRPr="00C9047D">
        <w:rPr>
          <w:rFonts w:ascii="Times New Roman" w:hAnsi="Times New Roman" w:cs="Times New Roman"/>
          <w:i/>
          <w:iCs/>
          <w:color w:val="auto"/>
          <w:sz w:val="22"/>
          <w:szCs w:val="22"/>
          <w:u w:val="single"/>
        </w:rPr>
        <w:t xml:space="preserve"> </w:t>
      </w:r>
      <w:r w:rsidRPr="00253F2F">
        <w:rPr>
          <w:rFonts w:ascii="Times New Roman" w:hAnsi="Times New Roman" w:cs="Times New Roman"/>
          <w:i/>
          <w:iCs/>
          <w:color w:val="auto"/>
          <w:sz w:val="22"/>
          <w:szCs w:val="22"/>
          <w:u w:val="single"/>
        </w:rPr>
        <w:t>– investor Město Aš:</w:t>
      </w:r>
    </w:p>
    <w:p w14:paraId="10CEC3E1"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SO 102 Chodníky</w:t>
      </w:r>
    </w:p>
    <w:p w14:paraId="673D370C"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SO 103 Parkovací zálivy a napojení MK</w:t>
      </w:r>
    </w:p>
    <w:p w14:paraId="3275BCEC"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SO 431 Veřejné osvětlení</w:t>
      </w:r>
    </w:p>
    <w:p w14:paraId="69DD8359"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SO 801 Vegetační úpravy</w:t>
      </w:r>
    </w:p>
    <w:p w14:paraId="7204D076" w14:textId="77777777" w:rsidR="006D465A" w:rsidRPr="00C9047D" w:rsidRDefault="006D465A" w:rsidP="006D465A">
      <w:pPr>
        <w:pStyle w:val="Zkladntext"/>
        <w:ind w:left="360"/>
        <w:rPr>
          <w:rFonts w:ascii="Times New Roman" w:hAnsi="Times New Roman" w:cs="Times New Roman"/>
          <w:i/>
          <w:iCs/>
          <w:color w:val="auto"/>
          <w:sz w:val="22"/>
          <w:szCs w:val="22"/>
          <w:u w:val="single"/>
        </w:rPr>
      </w:pPr>
    </w:p>
    <w:p w14:paraId="3DBE249F" w14:textId="77777777" w:rsidR="006D465A" w:rsidRPr="00C9047D" w:rsidRDefault="006D465A" w:rsidP="006D465A">
      <w:pPr>
        <w:pStyle w:val="Zkladntext"/>
        <w:ind w:left="360"/>
        <w:rPr>
          <w:rFonts w:ascii="Times New Roman" w:hAnsi="Times New Roman" w:cs="Times New Roman"/>
          <w:i/>
          <w:iCs/>
          <w:color w:val="auto"/>
          <w:sz w:val="22"/>
          <w:szCs w:val="22"/>
          <w:u w:val="single"/>
        </w:rPr>
      </w:pPr>
      <w:r w:rsidRPr="00C9047D">
        <w:rPr>
          <w:rFonts w:ascii="Times New Roman" w:hAnsi="Times New Roman" w:cs="Times New Roman"/>
          <w:i/>
          <w:iCs/>
          <w:color w:val="auto"/>
          <w:sz w:val="22"/>
          <w:szCs w:val="22"/>
          <w:u w:val="single"/>
        </w:rPr>
        <w:lastRenderedPageBreak/>
        <w:t>Objekty, které nejsou předmětem této smlouvy o dílo – investor Krajská správa a údržba silnic Karlovarského kraje, příspěvková organizace:</w:t>
      </w:r>
    </w:p>
    <w:p w14:paraId="428FB503"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SO 101 Silnice II/217</w:t>
      </w:r>
    </w:p>
    <w:p w14:paraId="1E201859"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SO 301 Odvodnění komunikace</w:t>
      </w:r>
    </w:p>
    <w:p w14:paraId="5052C328" w14:textId="77777777" w:rsidR="006D465A" w:rsidRPr="00C9047D" w:rsidRDefault="006D465A" w:rsidP="00253F2F">
      <w:pPr>
        <w:pStyle w:val="Zkladntext"/>
        <w:ind w:left="360"/>
        <w:rPr>
          <w:rFonts w:ascii="Times New Roman" w:hAnsi="Times New Roman" w:cs="Times New Roman"/>
          <w:color w:val="auto"/>
          <w:sz w:val="22"/>
          <w:szCs w:val="22"/>
        </w:rPr>
      </w:pPr>
    </w:p>
    <w:p w14:paraId="1215B18C" w14:textId="77777777" w:rsidR="006D465A" w:rsidRPr="00253F2F" w:rsidRDefault="006D465A" w:rsidP="00253F2F">
      <w:pPr>
        <w:pStyle w:val="Zkladntext"/>
        <w:ind w:left="360"/>
        <w:rPr>
          <w:rFonts w:ascii="Times New Roman" w:hAnsi="Times New Roman" w:cs="Times New Roman"/>
          <w:b/>
          <w:bCs/>
          <w:color w:val="auto"/>
          <w:sz w:val="22"/>
          <w:szCs w:val="22"/>
          <w:u w:val="single"/>
        </w:rPr>
      </w:pPr>
      <w:r w:rsidRPr="00253F2F">
        <w:rPr>
          <w:rFonts w:ascii="Times New Roman" w:hAnsi="Times New Roman" w:cs="Times New Roman"/>
          <w:b/>
          <w:bCs/>
          <w:color w:val="auto"/>
          <w:sz w:val="22"/>
          <w:szCs w:val="22"/>
          <w:u w:val="single"/>
        </w:rPr>
        <w:t>Část 2 - Aš, Mokřiny</w:t>
      </w:r>
    </w:p>
    <w:p w14:paraId="6548FD6E"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Jedná se o modernizaci stávající silnice II. třídy č. 217 v úseku křižovatka Nebesa – </w:t>
      </w:r>
      <w:proofErr w:type="gramStart"/>
      <w:r w:rsidRPr="00C9047D">
        <w:rPr>
          <w:rFonts w:ascii="Times New Roman" w:hAnsi="Times New Roman" w:cs="Times New Roman"/>
          <w:color w:val="auto"/>
          <w:sz w:val="22"/>
          <w:szCs w:val="22"/>
        </w:rPr>
        <w:t>Mokřiny - Aš</w:t>
      </w:r>
      <w:proofErr w:type="gramEnd"/>
      <w:r w:rsidRPr="00C9047D">
        <w:rPr>
          <w:rFonts w:ascii="Times New Roman" w:hAnsi="Times New Roman" w:cs="Times New Roman"/>
          <w:color w:val="auto"/>
          <w:sz w:val="22"/>
          <w:szCs w:val="22"/>
        </w:rPr>
        <w:t>. V rámci akce bude provedena kompletní výměna skladby komunikace v souladu s provedenou diagnostikou vozovky komunikace, a to i v navazující části parkovacích pruhů. Dále bude provedena rekonstrukce části komunikace pro pěší, včetně zřízení nových míst pro přecházení a úprav nástupních ploch autobusových zastávek. Součástí rekonstrukce je i zřízení dešťové kanalizace. Stávající nevyhovující konstrukce ploch budou odstraněny až na úroveň pláně. Pláň bude poté posouzena, zda splňuje předepsané hodnoty dle ČSN 73 6133 – Zemní těleso komunikace. Návrh rekonstrukce je proveden tak, aby šíře jízdního pruhu činila min. 3,0 m plus 0,25 m vodící pruh. V části intravilánu bude mezi obrubami zachována stávající šíře komunikace. Komunikace pro pěší je navržena s šíří 2,0 m. Nástupní plochy autobusových zastávek budou osazeny prvky zabezpečující bezbariérové užívání.</w:t>
      </w:r>
    </w:p>
    <w:p w14:paraId="3C2F604B" w14:textId="77777777" w:rsidR="006D465A" w:rsidRPr="00C9047D" w:rsidRDefault="006D465A" w:rsidP="00253F2F">
      <w:pPr>
        <w:pStyle w:val="Zkladntext"/>
        <w:rPr>
          <w:rFonts w:ascii="Times New Roman" w:hAnsi="Times New Roman" w:cs="Times New Roman"/>
          <w:color w:val="auto"/>
          <w:sz w:val="22"/>
          <w:szCs w:val="22"/>
        </w:rPr>
      </w:pPr>
    </w:p>
    <w:p w14:paraId="008DF657" w14:textId="77777777" w:rsidR="006D465A" w:rsidRPr="00253F2F" w:rsidRDefault="006D465A" w:rsidP="00253F2F">
      <w:pPr>
        <w:pStyle w:val="Zkladntext"/>
        <w:ind w:left="360"/>
        <w:rPr>
          <w:rFonts w:ascii="Times New Roman" w:hAnsi="Times New Roman" w:cs="Times New Roman"/>
          <w:i/>
          <w:iCs/>
          <w:color w:val="auto"/>
          <w:sz w:val="22"/>
          <w:szCs w:val="22"/>
          <w:u w:val="single"/>
        </w:rPr>
      </w:pPr>
      <w:r w:rsidRPr="00253F2F">
        <w:rPr>
          <w:rFonts w:ascii="Times New Roman" w:hAnsi="Times New Roman" w:cs="Times New Roman"/>
          <w:i/>
          <w:iCs/>
          <w:color w:val="auto"/>
          <w:sz w:val="22"/>
          <w:szCs w:val="22"/>
          <w:u w:val="single"/>
        </w:rPr>
        <w:t>Objekty</w:t>
      </w:r>
      <w:r w:rsidRPr="00C9047D">
        <w:rPr>
          <w:rFonts w:ascii="Times New Roman" w:hAnsi="Times New Roman" w:cs="Times New Roman"/>
          <w:i/>
          <w:iCs/>
          <w:color w:val="auto"/>
          <w:sz w:val="22"/>
          <w:szCs w:val="22"/>
          <w:u w:val="single"/>
        </w:rPr>
        <w:t xml:space="preserve"> </w:t>
      </w:r>
      <w:r w:rsidRPr="00253F2F">
        <w:rPr>
          <w:rFonts w:ascii="Times New Roman" w:hAnsi="Times New Roman" w:cs="Times New Roman"/>
          <w:i/>
          <w:iCs/>
          <w:color w:val="auto"/>
          <w:sz w:val="22"/>
          <w:szCs w:val="22"/>
          <w:u w:val="single"/>
        </w:rPr>
        <w:t xml:space="preserve">– investor Město Aš:  </w:t>
      </w:r>
    </w:p>
    <w:p w14:paraId="613019F5"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úsek č. </w:t>
      </w:r>
      <w:proofErr w:type="gramStart"/>
      <w:r w:rsidRPr="00C9047D">
        <w:rPr>
          <w:rFonts w:ascii="Times New Roman" w:hAnsi="Times New Roman" w:cs="Times New Roman"/>
          <w:color w:val="auto"/>
          <w:sz w:val="22"/>
          <w:szCs w:val="22"/>
        </w:rPr>
        <w:t>I - Komunikace</w:t>
      </w:r>
      <w:proofErr w:type="gramEnd"/>
      <w:r w:rsidRPr="00C9047D">
        <w:rPr>
          <w:rFonts w:ascii="Times New Roman" w:hAnsi="Times New Roman" w:cs="Times New Roman"/>
          <w:color w:val="auto"/>
          <w:sz w:val="22"/>
          <w:szCs w:val="22"/>
        </w:rPr>
        <w:t xml:space="preserve"> II/217 Nebesa – Mokřiny </w:t>
      </w:r>
    </w:p>
    <w:p w14:paraId="0D60A83F"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101.2 - Nástupní plochy </w:t>
      </w:r>
    </w:p>
    <w:p w14:paraId="50232877"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úsek č. </w:t>
      </w:r>
      <w:proofErr w:type="gramStart"/>
      <w:r w:rsidRPr="00C9047D">
        <w:rPr>
          <w:rFonts w:ascii="Times New Roman" w:hAnsi="Times New Roman" w:cs="Times New Roman"/>
          <w:color w:val="auto"/>
          <w:sz w:val="22"/>
          <w:szCs w:val="22"/>
        </w:rPr>
        <w:t>II - Komunikace</w:t>
      </w:r>
      <w:proofErr w:type="gramEnd"/>
      <w:r w:rsidRPr="00C9047D">
        <w:rPr>
          <w:rFonts w:ascii="Times New Roman" w:hAnsi="Times New Roman" w:cs="Times New Roman"/>
          <w:color w:val="auto"/>
          <w:sz w:val="22"/>
          <w:szCs w:val="22"/>
        </w:rPr>
        <w:t xml:space="preserve"> II/217 Mokřiny </w:t>
      </w:r>
    </w:p>
    <w:p w14:paraId="6FD4442E"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102.2 - Komunikace pro pěší </w:t>
      </w:r>
    </w:p>
    <w:p w14:paraId="3D488894"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102.3 - Parkovací zálivy </w:t>
      </w:r>
    </w:p>
    <w:p w14:paraId="22AC76F3"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401 - Veřejné osvětlení </w:t>
      </w:r>
    </w:p>
    <w:p w14:paraId="4D5C124E"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úsek č. </w:t>
      </w:r>
      <w:proofErr w:type="gramStart"/>
      <w:r w:rsidRPr="00C9047D">
        <w:rPr>
          <w:rFonts w:ascii="Times New Roman" w:hAnsi="Times New Roman" w:cs="Times New Roman"/>
          <w:color w:val="auto"/>
          <w:sz w:val="22"/>
          <w:szCs w:val="22"/>
        </w:rPr>
        <w:t>III - Komunikace</w:t>
      </w:r>
      <w:proofErr w:type="gramEnd"/>
      <w:r w:rsidRPr="00C9047D">
        <w:rPr>
          <w:rFonts w:ascii="Times New Roman" w:hAnsi="Times New Roman" w:cs="Times New Roman"/>
          <w:color w:val="auto"/>
          <w:sz w:val="22"/>
          <w:szCs w:val="22"/>
        </w:rPr>
        <w:t xml:space="preserve"> II/217 Aš, Chebská </w:t>
      </w:r>
    </w:p>
    <w:p w14:paraId="603725DB" w14:textId="77777777" w:rsidR="006D465A" w:rsidRPr="00C9047D" w:rsidRDefault="006D465A"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103.2 - Komunikace pro pěší </w:t>
      </w:r>
    </w:p>
    <w:p w14:paraId="3EB43580"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103.4 - Parkovací zálivy </w:t>
      </w:r>
    </w:p>
    <w:p w14:paraId="22753B68" w14:textId="77777777" w:rsidR="006D465A" w:rsidRPr="00C9047D" w:rsidRDefault="006D465A" w:rsidP="006D465A">
      <w:pPr>
        <w:pStyle w:val="Zkladntext"/>
        <w:ind w:firstLine="360"/>
        <w:rPr>
          <w:rFonts w:ascii="Times New Roman" w:hAnsi="Times New Roman" w:cs="Times New Roman"/>
          <w:color w:val="auto"/>
          <w:sz w:val="22"/>
          <w:szCs w:val="22"/>
        </w:rPr>
      </w:pPr>
      <w:r w:rsidRPr="00C9047D">
        <w:rPr>
          <w:rFonts w:ascii="Times New Roman" w:hAnsi="Times New Roman" w:cs="Times New Roman"/>
          <w:color w:val="auto"/>
          <w:sz w:val="22"/>
          <w:szCs w:val="22"/>
        </w:rPr>
        <w:t>SO 402 – Ochrana sdělovacího vedení</w:t>
      </w:r>
      <w:r w:rsidRPr="00C9047D" w:rsidDel="006D465A">
        <w:rPr>
          <w:rFonts w:ascii="Times New Roman" w:hAnsi="Times New Roman" w:cs="Times New Roman"/>
          <w:color w:val="auto"/>
          <w:sz w:val="22"/>
          <w:szCs w:val="22"/>
        </w:rPr>
        <w:t xml:space="preserve"> </w:t>
      </w:r>
    </w:p>
    <w:p w14:paraId="0674B856" w14:textId="77777777" w:rsidR="006D465A" w:rsidRPr="00C9047D" w:rsidRDefault="006D465A" w:rsidP="006D465A">
      <w:pPr>
        <w:pStyle w:val="Zkladntext"/>
        <w:ind w:firstLine="360"/>
        <w:rPr>
          <w:rFonts w:ascii="Times New Roman" w:hAnsi="Times New Roman" w:cs="Times New Roman"/>
          <w:color w:val="auto"/>
          <w:sz w:val="22"/>
          <w:szCs w:val="22"/>
        </w:rPr>
      </w:pPr>
    </w:p>
    <w:p w14:paraId="46D06D85" w14:textId="77777777" w:rsidR="006D465A" w:rsidRPr="00C9047D" w:rsidRDefault="006D465A" w:rsidP="006D465A">
      <w:pPr>
        <w:pStyle w:val="Zkladntext"/>
        <w:ind w:left="360"/>
        <w:rPr>
          <w:rFonts w:ascii="Times New Roman" w:hAnsi="Times New Roman" w:cs="Times New Roman"/>
          <w:i/>
          <w:iCs/>
          <w:color w:val="auto"/>
          <w:sz w:val="22"/>
          <w:szCs w:val="22"/>
          <w:u w:val="single"/>
        </w:rPr>
      </w:pPr>
      <w:r w:rsidRPr="00C9047D">
        <w:rPr>
          <w:rFonts w:ascii="Times New Roman" w:hAnsi="Times New Roman" w:cs="Times New Roman"/>
          <w:i/>
          <w:iCs/>
          <w:color w:val="auto"/>
          <w:sz w:val="22"/>
          <w:szCs w:val="22"/>
          <w:u w:val="single"/>
        </w:rPr>
        <w:t xml:space="preserve">Objekty, které nejsou předmětem této smlouvy o dílo – investor Krajská správa a údržba silnic Karlovarského kraje, příspěvková organizace: </w:t>
      </w:r>
    </w:p>
    <w:p w14:paraId="45065C96"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úsek č. </w:t>
      </w:r>
      <w:proofErr w:type="gramStart"/>
      <w:r w:rsidRPr="00C9047D">
        <w:rPr>
          <w:rFonts w:ascii="Times New Roman" w:hAnsi="Times New Roman" w:cs="Times New Roman"/>
          <w:color w:val="auto"/>
          <w:sz w:val="22"/>
          <w:szCs w:val="22"/>
        </w:rPr>
        <w:t>I - Komunikace</w:t>
      </w:r>
      <w:proofErr w:type="gramEnd"/>
      <w:r w:rsidRPr="00C9047D">
        <w:rPr>
          <w:rFonts w:ascii="Times New Roman" w:hAnsi="Times New Roman" w:cs="Times New Roman"/>
          <w:color w:val="auto"/>
          <w:sz w:val="22"/>
          <w:szCs w:val="22"/>
        </w:rPr>
        <w:t xml:space="preserve"> II/217 Nebesa – Mokřiny </w:t>
      </w:r>
    </w:p>
    <w:p w14:paraId="201AB518"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101.1 - Komunikace II/217 Nebesa – Mokřiny </w:t>
      </w:r>
    </w:p>
    <w:p w14:paraId="3BA221F3"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úsek č. </w:t>
      </w:r>
      <w:proofErr w:type="gramStart"/>
      <w:r w:rsidRPr="00C9047D">
        <w:rPr>
          <w:rFonts w:ascii="Times New Roman" w:hAnsi="Times New Roman" w:cs="Times New Roman"/>
          <w:color w:val="auto"/>
          <w:sz w:val="22"/>
          <w:szCs w:val="22"/>
        </w:rPr>
        <w:t>II - Komunikace</w:t>
      </w:r>
      <w:proofErr w:type="gramEnd"/>
      <w:r w:rsidRPr="00C9047D">
        <w:rPr>
          <w:rFonts w:ascii="Times New Roman" w:hAnsi="Times New Roman" w:cs="Times New Roman"/>
          <w:color w:val="auto"/>
          <w:sz w:val="22"/>
          <w:szCs w:val="22"/>
        </w:rPr>
        <w:t xml:space="preserve"> II/217 Mokřiny </w:t>
      </w:r>
    </w:p>
    <w:p w14:paraId="55FD4503"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102.1 - Komunikace II/217 Mokřiny </w:t>
      </w:r>
    </w:p>
    <w:p w14:paraId="704D66D8"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102.4 - Propustky </w:t>
      </w:r>
    </w:p>
    <w:p w14:paraId="646F55BE"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úsek č. </w:t>
      </w:r>
      <w:proofErr w:type="gramStart"/>
      <w:r w:rsidRPr="00C9047D">
        <w:rPr>
          <w:rFonts w:ascii="Times New Roman" w:hAnsi="Times New Roman" w:cs="Times New Roman"/>
          <w:color w:val="auto"/>
          <w:sz w:val="22"/>
          <w:szCs w:val="22"/>
        </w:rPr>
        <w:t>III - Komunikace</w:t>
      </w:r>
      <w:proofErr w:type="gramEnd"/>
      <w:r w:rsidRPr="00C9047D">
        <w:rPr>
          <w:rFonts w:ascii="Times New Roman" w:hAnsi="Times New Roman" w:cs="Times New Roman"/>
          <w:color w:val="auto"/>
          <w:sz w:val="22"/>
          <w:szCs w:val="22"/>
        </w:rPr>
        <w:t xml:space="preserve"> II/217 Aš, Chebská </w:t>
      </w:r>
    </w:p>
    <w:p w14:paraId="1E393BCF"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103.1 - Komunikace II/217 Aš, Chebská </w:t>
      </w:r>
    </w:p>
    <w:p w14:paraId="14B82940"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103.3 - Propustek </w:t>
      </w:r>
    </w:p>
    <w:p w14:paraId="781346CD" w14:textId="77777777" w:rsidR="006D465A" w:rsidRPr="00C9047D" w:rsidRDefault="006D465A" w:rsidP="006D465A">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SO 301 - Dešťová kanalizace </w:t>
      </w:r>
    </w:p>
    <w:p w14:paraId="16901C6A" w14:textId="77777777" w:rsidR="006D465A" w:rsidRPr="00C9047D" w:rsidRDefault="006D465A" w:rsidP="00253F2F">
      <w:pPr>
        <w:pStyle w:val="Zkladntext"/>
        <w:ind w:firstLine="360"/>
        <w:rPr>
          <w:rFonts w:ascii="Times New Roman" w:hAnsi="Times New Roman" w:cs="Times New Roman"/>
          <w:color w:val="auto"/>
          <w:sz w:val="22"/>
          <w:szCs w:val="22"/>
        </w:rPr>
      </w:pPr>
    </w:p>
    <w:p w14:paraId="319EBE63" w14:textId="77777777" w:rsidR="002E5F2D" w:rsidRPr="00C9047D" w:rsidRDefault="003824F5" w:rsidP="00253F2F">
      <w:pPr>
        <w:pStyle w:val="Zkladntext"/>
        <w:ind w:firstLine="360"/>
        <w:rPr>
          <w:rFonts w:ascii="Times New Roman" w:hAnsi="Times New Roman" w:cs="Times New Roman"/>
          <w:color w:val="auto"/>
          <w:sz w:val="22"/>
          <w:szCs w:val="22"/>
        </w:rPr>
      </w:pPr>
      <w:r w:rsidRPr="00C9047D">
        <w:rPr>
          <w:rFonts w:ascii="Times New Roman" w:hAnsi="Times New Roman" w:cs="Times New Roman"/>
          <w:color w:val="auto"/>
          <w:sz w:val="22"/>
          <w:szCs w:val="22"/>
        </w:rPr>
        <w:t>(dále jen „</w:t>
      </w:r>
      <w:r w:rsidRPr="00253F2F">
        <w:rPr>
          <w:rFonts w:ascii="Times New Roman" w:hAnsi="Times New Roman" w:cs="Times New Roman"/>
          <w:b/>
          <w:bCs/>
          <w:color w:val="auto"/>
          <w:sz w:val="22"/>
          <w:szCs w:val="22"/>
        </w:rPr>
        <w:t>Dílo</w:t>
      </w:r>
      <w:r w:rsidRPr="00C9047D">
        <w:rPr>
          <w:rFonts w:ascii="Times New Roman" w:hAnsi="Times New Roman" w:cs="Times New Roman"/>
          <w:color w:val="auto"/>
          <w:sz w:val="22"/>
          <w:szCs w:val="22"/>
        </w:rPr>
        <w:t>“)</w:t>
      </w:r>
    </w:p>
    <w:p w14:paraId="31FAB86D" w14:textId="77777777" w:rsidR="00097B0D" w:rsidRPr="00C9047D" w:rsidRDefault="00097B0D" w:rsidP="006D465A">
      <w:pPr>
        <w:pStyle w:val="Zkladntext"/>
        <w:rPr>
          <w:rFonts w:ascii="Times New Roman" w:hAnsi="Times New Roman" w:cs="Times New Roman"/>
          <w:color w:val="auto"/>
          <w:sz w:val="22"/>
          <w:szCs w:val="22"/>
        </w:rPr>
      </w:pPr>
    </w:p>
    <w:p w14:paraId="7A820CFA" w14:textId="77777777" w:rsidR="00097B0D" w:rsidRPr="00C9047D" w:rsidRDefault="00097B0D"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Stavba bude realizována v roce 2023 a 2024 – vše bude rozděleno do harmonogramu stavby, který bude předložen v souladu s touto </w:t>
      </w:r>
      <w:r w:rsidR="00943FB8" w:rsidRPr="00C9047D">
        <w:rPr>
          <w:rFonts w:ascii="Times New Roman" w:hAnsi="Times New Roman" w:cs="Times New Roman"/>
          <w:color w:val="auto"/>
          <w:sz w:val="22"/>
          <w:szCs w:val="22"/>
        </w:rPr>
        <w:t>S</w:t>
      </w:r>
      <w:r w:rsidRPr="00C9047D">
        <w:rPr>
          <w:rFonts w:ascii="Times New Roman" w:hAnsi="Times New Roman" w:cs="Times New Roman"/>
          <w:color w:val="auto"/>
          <w:sz w:val="22"/>
          <w:szCs w:val="22"/>
        </w:rPr>
        <w:t xml:space="preserve">mlouvou a který podléhá schválení </w:t>
      </w:r>
      <w:r w:rsidR="005107C6" w:rsidRPr="00C9047D">
        <w:rPr>
          <w:rFonts w:ascii="Times New Roman" w:hAnsi="Times New Roman" w:cs="Times New Roman"/>
          <w:color w:val="auto"/>
          <w:sz w:val="22"/>
          <w:szCs w:val="22"/>
        </w:rPr>
        <w:t>O</w:t>
      </w:r>
      <w:r w:rsidRPr="00C9047D">
        <w:rPr>
          <w:rFonts w:ascii="Times New Roman" w:hAnsi="Times New Roman" w:cs="Times New Roman"/>
          <w:color w:val="auto"/>
          <w:sz w:val="22"/>
          <w:szCs w:val="22"/>
        </w:rPr>
        <w:t xml:space="preserve">bjednatelem. V současné době se předpokládá, že v roce 2023 budou prováděny stavební práce v úseku Nebesa – Mokřiny a v roce 2024 práce přímo v Aši. </w:t>
      </w:r>
    </w:p>
    <w:p w14:paraId="6A38DBC9" w14:textId="77777777" w:rsidR="00097B0D" w:rsidRPr="00C9047D" w:rsidRDefault="00097B0D" w:rsidP="00253F2F">
      <w:pPr>
        <w:pStyle w:val="Zkladntext"/>
        <w:ind w:left="426"/>
        <w:rPr>
          <w:rFonts w:ascii="Times New Roman" w:hAnsi="Times New Roman" w:cs="Times New Roman"/>
          <w:color w:val="auto"/>
          <w:sz w:val="22"/>
          <w:szCs w:val="22"/>
        </w:rPr>
      </w:pPr>
    </w:p>
    <w:p w14:paraId="2254AFB9" w14:textId="77777777" w:rsidR="00097B0D" w:rsidRPr="00C9047D" w:rsidRDefault="00097B0D"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Stavba bude probíhat ve věcné a časové koordinaci se stavebními objekty realizovanými pro </w:t>
      </w:r>
      <w:r w:rsidR="003A78AB">
        <w:rPr>
          <w:rFonts w:ascii="Times New Roman" w:hAnsi="Times New Roman" w:cs="Times New Roman"/>
          <w:color w:val="auto"/>
          <w:sz w:val="22"/>
          <w:szCs w:val="22"/>
        </w:rPr>
        <w:t xml:space="preserve">KSÚS KK </w:t>
      </w:r>
      <w:r w:rsidRPr="00C9047D">
        <w:rPr>
          <w:rFonts w:ascii="Times New Roman" w:hAnsi="Times New Roman" w:cs="Times New Roman"/>
          <w:color w:val="auto"/>
          <w:sz w:val="22"/>
          <w:szCs w:val="22"/>
        </w:rPr>
        <w:t>s tím, že v zimním období 2023/2024 nebude omezen provoz na silnici II/217 úplnou uzavírkou.</w:t>
      </w:r>
    </w:p>
    <w:p w14:paraId="25E60FCB" w14:textId="77777777" w:rsidR="00097B0D" w:rsidRPr="00C9047D" w:rsidRDefault="00097B0D" w:rsidP="00097B0D">
      <w:pPr>
        <w:pStyle w:val="Zkladntext"/>
        <w:rPr>
          <w:rFonts w:ascii="Times New Roman" w:hAnsi="Times New Roman" w:cs="Times New Roman"/>
          <w:color w:val="auto"/>
          <w:sz w:val="22"/>
          <w:szCs w:val="22"/>
        </w:rPr>
      </w:pPr>
    </w:p>
    <w:p w14:paraId="05F8B272" w14:textId="77777777" w:rsidR="004B6DD2" w:rsidRPr="00C9047D" w:rsidRDefault="004B6DD2" w:rsidP="004B6DD2">
      <w:pPr>
        <w:pStyle w:val="Zkladntext"/>
        <w:ind w:left="360"/>
        <w:rPr>
          <w:rFonts w:ascii="Times New Roman" w:hAnsi="Times New Roman" w:cs="Times New Roman"/>
          <w:color w:val="auto"/>
          <w:sz w:val="22"/>
          <w:szCs w:val="22"/>
        </w:rPr>
      </w:pPr>
    </w:p>
    <w:p w14:paraId="30E26EC5" w14:textId="77777777" w:rsidR="002E5F2D" w:rsidRPr="00C9047D" w:rsidRDefault="003824F5"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Zhotovením Díla</w:t>
      </w:r>
      <w:r w:rsidR="002E5F2D" w:rsidRPr="00C9047D">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w:t>
      </w:r>
      <w:r w:rsidR="00863543" w:rsidRPr="00C9047D">
        <w:rPr>
          <w:rFonts w:ascii="Times New Roman" w:hAnsi="Times New Roman" w:cs="Times New Roman"/>
          <w:color w:val="auto"/>
          <w:sz w:val="22"/>
          <w:szCs w:val="22"/>
        </w:rPr>
        <w:t>Smlouvy</w:t>
      </w:r>
      <w:r w:rsidR="002E5F2D" w:rsidRPr="00C9047D">
        <w:rPr>
          <w:rFonts w:ascii="Times New Roman" w:hAnsi="Times New Roman" w:cs="Times New Roman"/>
          <w:color w:val="auto"/>
          <w:sz w:val="22"/>
          <w:szCs w:val="22"/>
        </w:rPr>
        <w:t xml:space="preserve">, obecně závazných právních </w:t>
      </w:r>
      <w:r w:rsidR="002E5F2D" w:rsidRPr="00C9047D">
        <w:rPr>
          <w:rFonts w:ascii="Times New Roman" w:hAnsi="Times New Roman" w:cs="Times New Roman"/>
          <w:color w:val="auto"/>
          <w:sz w:val="22"/>
          <w:szCs w:val="22"/>
        </w:rPr>
        <w:lastRenderedPageBreak/>
        <w:t>předpisů, ČSN, EN a ostatních norem, a to včetně zařízení staveniště a jeho vyklizení p</w:t>
      </w:r>
      <w:r w:rsidRPr="00C9047D">
        <w:rPr>
          <w:rFonts w:ascii="Times New Roman" w:hAnsi="Times New Roman" w:cs="Times New Roman"/>
          <w:color w:val="auto"/>
          <w:sz w:val="22"/>
          <w:szCs w:val="22"/>
        </w:rPr>
        <w:t>o dokončení Díla</w:t>
      </w:r>
      <w:r w:rsidR="002E5F2D" w:rsidRPr="00C9047D">
        <w:rPr>
          <w:rFonts w:ascii="Times New Roman" w:hAnsi="Times New Roman" w:cs="Times New Roman"/>
          <w:color w:val="auto"/>
          <w:sz w:val="22"/>
          <w:szCs w:val="22"/>
        </w:rPr>
        <w:t xml:space="preserve">. </w:t>
      </w:r>
    </w:p>
    <w:p w14:paraId="79C04D9C" w14:textId="77777777" w:rsidR="004B6DD2" w:rsidRPr="00C9047D" w:rsidRDefault="004B6DD2" w:rsidP="004B6DD2">
      <w:pPr>
        <w:pStyle w:val="Zkladntext"/>
        <w:ind w:left="360"/>
        <w:rPr>
          <w:rFonts w:ascii="Times New Roman" w:hAnsi="Times New Roman" w:cs="Times New Roman"/>
          <w:color w:val="auto"/>
          <w:sz w:val="22"/>
          <w:szCs w:val="22"/>
        </w:rPr>
      </w:pPr>
    </w:p>
    <w:p w14:paraId="616E55E7"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Předmětem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jsou rovněž činnosti, práce a dodávky, které nejsou v dokladech uvedených v tomto odstavci </w:t>
      </w:r>
      <w:r w:rsidR="00863543" w:rsidRPr="00C9047D">
        <w:rPr>
          <w:rFonts w:ascii="Times New Roman" w:hAnsi="Times New Roman" w:cs="Times New Roman"/>
          <w:color w:val="auto"/>
          <w:sz w:val="22"/>
          <w:szCs w:val="22"/>
        </w:rPr>
        <w:t xml:space="preserve">Smlouvy </w:t>
      </w:r>
      <w:r w:rsidRPr="00C9047D">
        <w:rPr>
          <w:rFonts w:ascii="Times New Roman" w:hAnsi="Times New Roman" w:cs="Times New Roman"/>
          <w:color w:val="auto"/>
          <w:sz w:val="22"/>
          <w:szCs w:val="22"/>
        </w:rPr>
        <w:t xml:space="preserve">obsaženy, ale o kterých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dané povahy třeba. </w:t>
      </w:r>
      <w:r w:rsidR="007A6A24" w:rsidRPr="00C9047D">
        <w:rPr>
          <w:rFonts w:ascii="Times New Roman" w:hAnsi="Times New Roman" w:cs="Times New Roman"/>
          <w:color w:val="auto"/>
          <w:sz w:val="22"/>
          <w:szCs w:val="22"/>
        </w:rPr>
        <w:t>Dílo</w:t>
      </w:r>
      <w:r w:rsidRPr="00C9047D">
        <w:rPr>
          <w:rFonts w:ascii="Times New Roman" w:hAnsi="Times New Roman" w:cs="Times New Roman"/>
          <w:color w:val="auto"/>
          <w:sz w:val="22"/>
          <w:szCs w:val="22"/>
        </w:rPr>
        <w:t xml:space="preserve"> zahrnuje provedení, dodání a zajištění všech činností, prací, služeb, věcí a dodávek, nutných </w:t>
      </w:r>
      <w:r w:rsidR="00863543" w:rsidRPr="00C9047D">
        <w:rPr>
          <w:rFonts w:ascii="Times New Roman" w:hAnsi="Times New Roman" w:cs="Times New Roman"/>
          <w:color w:val="auto"/>
          <w:sz w:val="22"/>
          <w:szCs w:val="22"/>
        </w:rPr>
        <w:t>k </w:t>
      </w:r>
      <w:r w:rsidRPr="00C9047D">
        <w:rPr>
          <w:rFonts w:ascii="Times New Roman" w:hAnsi="Times New Roman" w:cs="Times New Roman"/>
          <w:color w:val="auto"/>
          <w:sz w:val="22"/>
          <w:szCs w:val="22"/>
        </w:rPr>
        <w:t xml:space="preserve">realizaci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a v tom zejména:</w:t>
      </w:r>
    </w:p>
    <w:p w14:paraId="60E25F0D"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zajištění kompletní inženýrské činnosti a projektu organizace výstavby včetně jeho projednání s </w:t>
      </w:r>
      <w:r w:rsidR="007A6A24" w:rsidRPr="00C9047D">
        <w:rPr>
          <w:rFonts w:ascii="Times New Roman" w:hAnsi="Times New Roman" w:cs="Times New Roman"/>
          <w:color w:val="auto"/>
        </w:rPr>
        <w:t>Objednatel</w:t>
      </w:r>
      <w:r w:rsidRPr="00C9047D">
        <w:rPr>
          <w:rFonts w:ascii="Times New Roman" w:hAnsi="Times New Roman" w:cs="Times New Roman"/>
          <w:color w:val="auto"/>
        </w:rPr>
        <w:t>em, příslušným stavebním úřadem; a</w:t>
      </w:r>
    </w:p>
    <w:p w14:paraId="67655148"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zpracování detailního písemného harmonogramu postupu prací provádění </w:t>
      </w:r>
      <w:r w:rsidR="003824F5" w:rsidRPr="00C9047D">
        <w:rPr>
          <w:rFonts w:ascii="Times New Roman" w:hAnsi="Times New Roman" w:cs="Times New Roman"/>
          <w:color w:val="auto"/>
        </w:rPr>
        <w:t>Díla</w:t>
      </w:r>
      <w:r w:rsidRPr="00C9047D">
        <w:rPr>
          <w:rFonts w:ascii="Times New Roman" w:hAnsi="Times New Roman" w:cs="Times New Roman"/>
          <w:color w:val="auto"/>
        </w:rPr>
        <w:t xml:space="preserve"> dle této </w:t>
      </w:r>
      <w:r w:rsidR="00B727E3" w:rsidRPr="00C9047D">
        <w:rPr>
          <w:rFonts w:ascii="Times New Roman" w:hAnsi="Times New Roman" w:cs="Times New Roman"/>
          <w:color w:val="auto"/>
        </w:rPr>
        <w:t>S</w:t>
      </w:r>
      <w:r w:rsidRPr="00C9047D">
        <w:rPr>
          <w:rFonts w:ascii="Times New Roman" w:hAnsi="Times New Roman" w:cs="Times New Roman"/>
          <w:color w:val="auto"/>
        </w:rPr>
        <w:t xml:space="preserve">mlouvy; a </w:t>
      </w:r>
    </w:p>
    <w:p w14:paraId="34EC3603"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provedení prací a dodávek dle projektové dokumentace </w:t>
      </w:r>
    </w:p>
    <w:p w14:paraId="64E0D86B"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součinnost při zajištění kolaudace </w:t>
      </w:r>
      <w:r w:rsidR="003824F5" w:rsidRPr="00C9047D">
        <w:rPr>
          <w:rFonts w:ascii="Times New Roman" w:hAnsi="Times New Roman" w:cs="Times New Roman"/>
          <w:color w:val="auto"/>
        </w:rPr>
        <w:t>Díla</w:t>
      </w:r>
      <w:r w:rsidRPr="00C9047D">
        <w:rPr>
          <w:rFonts w:ascii="Times New Roman" w:hAnsi="Times New Roman" w:cs="Times New Roman"/>
          <w:color w:val="auto"/>
        </w:rPr>
        <w:t xml:space="preserve"> dle této </w:t>
      </w:r>
      <w:r w:rsidR="00B727E3" w:rsidRPr="00C9047D">
        <w:rPr>
          <w:rFonts w:ascii="Times New Roman" w:hAnsi="Times New Roman" w:cs="Times New Roman"/>
          <w:color w:val="auto"/>
        </w:rPr>
        <w:t>S</w:t>
      </w:r>
      <w:r w:rsidRPr="00C9047D">
        <w:rPr>
          <w:rFonts w:ascii="Times New Roman" w:hAnsi="Times New Roman" w:cs="Times New Roman"/>
          <w:color w:val="auto"/>
        </w:rPr>
        <w:t xml:space="preserve">mlouvy, včetně účasti </w:t>
      </w:r>
      <w:r w:rsidR="007A6A24" w:rsidRPr="00C9047D">
        <w:rPr>
          <w:rFonts w:ascii="Times New Roman" w:hAnsi="Times New Roman" w:cs="Times New Roman"/>
          <w:color w:val="auto"/>
        </w:rPr>
        <w:t>Zhotovitel</w:t>
      </w:r>
      <w:r w:rsidRPr="00C9047D">
        <w:rPr>
          <w:rFonts w:ascii="Times New Roman" w:hAnsi="Times New Roman" w:cs="Times New Roman"/>
          <w:color w:val="auto"/>
        </w:rPr>
        <w:t xml:space="preserve">e při kolaudačním řízení na vyzvání </w:t>
      </w:r>
      <w:r w:rsidR="007A6A24" w:rsidRPr="00C9047D">
        <w:rPr>
          <w:rFonts w:ascii="Times New Roman" w:hAnsi="Times New Roman" w:cs="Times New Roman"/>
          <w:color w:val="auto"/>
        </w:rPr>
        <w:t>Objednatel</w:t>
      </w:r>
      <w:r w:rsidRPr="00C9047D">
        <w:rPr>
          <w:rFonts w:ascii="Times New Roman" w:hAnsi="Times New Roman" w:cs="Times New Roman"/>
          <w:color w:val="auto"/>
        </w:rPr>
        <w:t>e; a</w:t>
      </w:r>
    </w:p>
    <w:p w14:paraId="20DB7E14"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zajištění zařízení staveniště, a to podle potřeby na řádné provedení </w:t>
      </w:r>
      <w:r w:rsidR="003824F5" w:rsidRPr="00C9047D">
        <w:rPr>
          <w:rFonts w:ascii="Times New Roman" w:hAnsi="Times New Roman" w:cs="Times New Roman"/>
          <w:color w:val="auto"/>
        </w:rPr>
        <w:t>Díla</w:t>
      </w:r>
      <w:r w:rsidRPr="00C9047D">
        <w:rPr>
          <w:rFonts w:ascii="Times New Roman" w:hAnsi="Times New Roman" w:cs="Times New Roman"/>
          <w:color w:val="auto"/>
        </w:rPr>
        <w:t>, včetně jeho likvidace; a</w:t>
      </w:r>
    </w:p>
    <w:p w14:paraId="1F808CC0"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provedení závěrečného úklidu místa provedení </w:t>
      </w:r>
      <w:r w:rsidR="003824F5" w:rsidRPr="00C9047D">
        <w:rPr>
          <w:rFonts w:ascii="Times New Roman" w:hAnsi="Times New Roman" w:cs="Times New Roman"/>
          <w:color w:val="auto"/>
        </w:rPr>
        <w:t>Díla</w:t>
      </w:r>
      <w:r w:rsidRPr="00C9047D">
        <w:rPr>
          <w:rFonts w:ascii="Times New Roman" w:hAnsi="Times New Roman" w:cs="Times New Roman"/>
          <w:color w:val="auto"/>
        </w:rPr>
        <w:t xml:space="preserve"> dle této </w:t>
      </w:r>
      <w:r w:rsidR="00B727E3" w:rsidRPr="00C9047D">
        <w:rPr>
          <w:rFonts w:ascii="Times New Roman" w:hAnsi="Times New Roman" w:cs="Times New Roman"/>
          <w:color w:val="auto"/>
        </w:rPr>
        <w:t>Smlouvy</w:t>
      </w:r>
      <w:r w:rsidRPr="00C9047D">
        <w:rPr>
          <w:rFonts w:ascii="Times New Roman" w:hAnsi="Times New Roman" w:cs="Times New Roman"/>
          <w:color w:val="auto"/>
        </w:rPr>
        <w:t>; a</w:t>
      </w:r>
    </w:p>
    <w:p w14:paraId="21A4602B"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dodání dokumentace skutečného provedení </w:t>
      </w:r>
      <w:r w:rsidR="003824F5" w:rsidRPr="00C9047D">
        <w:rPr>
          <w:rFonts w:ascii="Times New Roman" w:hAnsi="Times New Roman" w:cs="Times New Roman"/>
          <w:color w:val="auto"/>
        </w:rPr>
        <w:t>Díla</w:t>
      </w:r>
      <w:r w:rsidRPr="00C9047D">
        <w:rPr>
          <w:rFonts w:ascii="Times New Roman" w:hAnsi="Times New Roman" w:cs="Times New Roman"/>
          <w:color w:val="auto"/>
        </w:rPr>
        <w:t xml:space="preserve">, včetně dokladové části ve třech vyhotoveních v tištěné podobě, a </w:t>
      </w:r>
    </w:p>
    <w:p w14:paraId="3A0A10DC"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zajištění uložení stavební suti</w:t>
      </w:r>
      <w:r w:rsidR="0078070F" w:rsidRPr="00C9047D">
        <w:rPr>
          <w:rFonts w:ascii="Times New Roman" w:hAnsi="Times New Roman" w:cs="Times New Roman"/>
          <w:color w:val="auto"/>
        </w:rPr>
        <w:t>,</w:t>
      </w:r>
      <w:r w:rsidRPr="00C9047D">
        <w:rPr>
          <w:rFonts w:ascii="Times New Roman" w:hAnsi="Times New Roman" w:cs="Times New Roman"/>
          <w:color w:val="auto"/>
        </w:rPr>
        <w:t xml:space="preserve"> </w:t>
      </w:r>
      <w:r w:rsidR="00A021DD" w:rsidRPr="00C9047D">
        <w:rPr>
          <w:rFonts w:ascii="Times New Roman" w:hAnsi="Times New Roman" w:cs="Times New Roman"/>
          <w:color w:val="auto"/>
        </w:rPr>
        <w:t xml:space="preserve">jiného odpadu vzniklého během provádění </w:t>
      </w:r>
      <w:r w:rsidR="003824F5" w:rsidRPr="00C9047D">
        <w:rPr>
          <w:rFonts w:ascii="Times New Roman" w:hAnsi="Times New Roman" w:cs="Times New Roman"/>
          <w:color w:val="auto"/>
        </w:rPr>
        <w:t>Díla</w:t>
      </w:r>
      <w:r w:rsidR="00A021DD" w:rsidRPr="00C9047D">
        <w:rPr>
          <w:rFonts w:ascii="Times New Roman" w:hAnsi="Times New Roman" w:cs="Times New Roman"/>
          <w:color w:val="auto"/>
        </w:rPr>
        <w:t xml:space="preserve"> </w:t>
      </w:r>
      <w:r w:rsidRPr="00C9047D">
        <w:rPr>
          <w:rFonts w:ascii="Times New Roman" w:hAnsi="Times New Roman" w:cs="Times New Roman"/>
          <w:color w:val="auto"/>
        </w:rPr>
        <w:t xml:space="preserve">a </w:t>
      </w:r>
      <w:r w:rsidR="00A021DD" w:rsidRPr="00C9047D">
        <w:rPr>
          <w:rFonts w:ascii="Times New Roman" w:hAnsi="Times New Roman" w:cs="Times New Roman"/>
          <w:color w:val="auto"/>
        </w:rPr>
        <w:t xml:space="preserve">jejich </w:t>
      </w:r>
      <w:r w:rsidRPr="00C9047D">
        <w:rPr>
          <w:rFonts w:ascii="Times New Roman" w:hAnsi="Times New Roman" w:cs="Times New Roman"/>
          <w:color w:val="auto"/>
        </w:rPr>
        <w:t xml:space="preserve">ekologická likvidace </w:t>
      </w:r>
      <w:r w:rsidR="00A021DD" w:rsidRPr="00C9047D">
        <w:rPr>
          <w:rFonts w:ascii="Times New Roman" w:hAnsi="Times New Roman" w:cs="Times New Roman"/>
          <w:color w:val="auto"/>
        </w:rPr>
        <w:t xml:space="preserve">včetně </w:t>
      </w:r>
      <w:r w:rsidRPr="00C9047D">
        <w:rPr>
          <w:rFonts w:ascii="Times New Roman" w:hAnsi="Times New Roman" w:cs="Times New Roman"/>
          <w:color w:val="auto"/>
        </w:rPr>
        <w:t>stavebních odpadů a doložení dokladů o této likvidaci, včetně úhrady poplatků za toto uložení, likvidaci a dopravu; a</w:t>
      </w:r>
    </w:p>
    <w:p w14:paraId="2F35AD73"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sidRPr="00C9047D">
        <w:rPr>
          <w:rFonts w:ascii="Times New Roman" w:hAnsi="Times New Roman" w:cs="Times New Roman"/>
          <w:color w:val="auto"/>
        </w:rPr>
        <w:t>Díla</w:t>
      </w:r>
      <w:r w:rsidRPr="00C9047D">
        <w:rPr>
          <w:rFonts w:ascii="Times New Roman" w:hAnsi="Times New Roman" w:cs="Times New Roman"/>
          <w:color w:val="auto"/>
        </w:rPr>
        <w:t>;</w:t>
      </w:r>
    </w:p>
    <w:p w14:paraId="394BF356"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zajištění činnosti </w:t>
      </w:r>
      <w:r w:rsidR="007A6A24" w:rsidRPr="00C9047D">
        <w:rPr>
          <w:rFonts w:ascii="Times New Roman" w:hAnsi="Times New Roman" w:cs="Times New Roman"/>
          <w:color w:val="auto"/>
        </w:rPr>
        <w:t>stavbyvedoucího</w:t>
      </w:r>
      <w:r w:rsidRPr="00C9047D">
        <w:rPr>
          <w:rFonts w:ascii="Times New Roman" w:hAnsi="Times New Roman" w:cs="Times New Roman"/>
          <w:color w:val="auto"/>
        </w:rPr>
        <w:t xml:space="preserve"> v souladu s § 153</w:t>
      </w:r>
      <w:r w:rsidR="007A6A24" w:rsidRPr="00C9047D">
        <w:rPr>
          <w:rFonts w:ascii="Times New Roman" w:hAnsi="Times New Roman" w:cs="Times New Roman"/>
          <w:color w:val="auto"/>
        </w:rPr>
        <w:t xml:space="preserve"> odst. 1 a 2 z</w:t>
      </w:r>
      <w:r w:rsidRPr="00C9047D">
        <w:rPr>
          <w:rFonts w:ascii="Times New Roman" w:hAnsi="Times New Roman" w:cs="Times New Roman"/>
          <w:color w:val="auto"/>
        </w:rPr>
        <w:t>ákona</w:t>
      </w:r>
      <w:r w:rsidR="007A6A24" w:rsidRPr="00C9047D">
        <w:rPr>
          <w:rFonts w:ascii="Times New Roman" w:hAnsi="Times New Roman" w:cs="Times New Roman"/>
          <w:color w:val="auto"/>
        </w:rPr>
        <w:t xml:space="preserve"> č.</w:t>
      </w:r>
      <w:r w:rsidRPr="00C9047D">
        <w:rPr>
          <w:rFonts w:ascii="Times New Roman" w:hAnsi="Times New Roman" w:cs="Times New Roman"/>
          <w:color w:val="auto"/>
        </w:rPr>
        <w:t xml:space="preserve"> 183/2006</w:t>
      </w:r>
      <w:r w:rsidR="007A6A24" w:rsidRPr="00C9047D">
        <w:rPr>
          <w:rFonts w:ascii="Times New Roman" w:hAnsi="Times New Roman" w:cs="Times New Roman"/>
          <w:color w:val="auto"/>
        </w:rPr>
        <w:t xml:space="preserve"> Sb.</w:t>
      </w:r>
      <w:r w:rsidRPr="00C9047D">
        <w:rPr>
          <w:rFonts w:ascii="Times New Roman" w:hAnsi="Times New Roman" w:cs="Times New Roman"/>
          <w:color w:val="auto"/>
        </w:rPr>
        <w:t xml:space="preserve"> stavebního zákona, ve znění pozdějších předpisů</w:t>
      </w:r>
      <w:r w:rsidR="003F7800" w:rsidRPr="00C9047D">
        <w:rPr>
          <w:rFonts w:ascii="Times New Roman" w:hAnsi="Times New Roman" w:cs="Times New Roman"/>
          <w:color w:val="auto"/>
        </w:rPr>
        <w:t>;</w:t>
      </w:r>
    </w:p>
    <w:p w14:paraId="31C30CED" w14:textId="77777777" w:rsidR="002E5F2D" w:rsidRPr="00C9047D" w:rsidRDefault="002E5F2D" w:rsidP="002E5F2D">
      <w:pPr>
        <w:pStyle w:val="Znaka"/>
        <w:widowControl/>
        <w:numPr>
          <w:ilvl w:val="0"/>
          <w:numId w:val="3"/>
        </w:numPr>
        <w:jc w:val="both"/>
        <w:rPr>
          <w:rFonts w:ascii="Times New Roman" w:hAnsi="Times New Roman" w:cs="Times New Roman"/>
          <w:color w:val="auto"/>
        </w:rPr>
      </w:pPr>
      <w:r w:rsidRPr="00C9047D">
        <w:rPr>
          <w:rFonts w:ascii="Times New Roman" w:hAnsi="Times New Roman" w:cs="Times New Roman"/>
          <w:color w:val="auto"/>
        </w:rPr>
        <w:t xml:space="preserve">Geodetické zaměření skutečného provedení staveb a zpracování geometrického plánu pro vklad stavby do </w:t>
      </w:r>
      <w:r w:rsidR="00B727E3" w:rsidRPr="00C9047D">
        <w:rPr>
          <w:rFonts w:ascii="Times New Roman" w:hAnsi="Times New Roman" w:cs="Times New Roman"/>
          <w:color w:val="auto"/>
        </w:rPr>
        <w:t>katastru nemovitostí</w:t>
      </w:r>
      <w:r w:rsidR="003F7800" w:rsidRPr="00C9047D">
        <w:rPr>
          <w:rFonts w:ascii="Times New Roman" w:hAnsi="Times New Roman" w:cs="Times New Roman"/>
          <w:color w:val="auto"/>
        </w:rPr>
        <w:t>.</w:t>
      </w:r>
      <w:r w:rsidRPr="00C9047D">
        <w:rPr>
          <w:rFonts w:ascii="Times New Roman" w:hAnsi="Times New Roman" w:cs="Times New Roman"/>
          <w:color w:val="auto"/>
        </w:rPr>
        <w:t xml:space="preserve"> </w:t>
      </w:r>
    </w:p>
    <w:p w14:paraId="22D39C0B" w14:textId="77777777" w:rsidR="002E5F2D" w:rsidRPr="00C9047D" w:rsidRDefault="007A6A24" w:rsidP="002E5F2D">
      <w:pPr>
        <w:pStyle w:val="Odstavecseseznamem"/>
        <w:ind w:left="0"/>
        <w:jc w:val="both"/>
        <w:rPr>
          <w:sz w:val="22"/>
          <w:szCs w:val="22"/>
        </w:rPr>
      </w:pPr>
      <w:r w:rsidRPr="00C9047D">
        <w:rPr>
          <w:sz w:val="22"/>
          <w:szCs w:val="22"/>
        </w:rPr>
        <w:t>Dílo</w:t>
      </w:r>
      <w:r w:rsidR="002E5F2D" w:rsidRPr="00C9047D">
        <w:rPr>
          <w:sz w:val="22"/>
          <w:szCs w:val="22"/>
        </w:rPr>
        <w:t xml:space="preserve"> bude provedeno v rozsahu, způsobem a v jakosti stanovené:</w:t>
      </w:r>
    </w:p>
    <w:p w14:paraId="2B161176" w14:textId="77777777" w:rsidR="002E5F2D" w:rsidRPr="00C9047D" w:rsidRDefault="002E5F2D" w:rsidP="002E5F2D">
      <w:pPr>
        <w:numPr>
          <w:ilvl w:val="0"/>
          <w:numId w:val="4"/>
        </w:numPr>
        <w:jc w:val="both"/>
        <w:rPr>
          <w:sz w:val="22"/>
          <w:szCs w:val="22"/>
        </w:rPr>
      </w:pPr>
      <w:r w:rsidRPr="00C9047D">
        <w:rPr>
          <w:sz w:val="22"/>
          <w:szCs w:val="22"/>
        </w:rPr>
        <w:t xml:space="preserve">touto </w:t>
      </w:r>
      <w:r w:rsidR="00B727E3" w:rsidRPr="00C9047D">
        <w:rPr>
          <w:sz w:val="22"/>
          <w:szCs w:val="22"/>
        </w:rPr>
        <w:t>Smlouvou</w:t>
      </w:r>
      <w:r w:rsidRPr="00C9047D">
        <w:rPr>
          <w:sz w:val="22"/>
          <w:szCs w:val="22"/>
        </w:rPr>
        <w:sym w:font="Symbol" w:char="F03B"/>
      </w:r>
      <w:r w:rsidRPr="00C9047D">
        <w:rPr>
          <w:sz w:val="22"/>
          <w:szCs w:val="22"/>
        </w:rPr>
        <w:t xml:space="preserve"> a</w:t>
      </w:r>
    </w:p>
    <w:p w14:paraId="08A8AFF1" w14:textId="4FD5715F" w:rsidR="002E5F2D" w:rsidRPr="00C9047D" w:rsidRDefault="002E5F2D" w:rsidP="002E5F2D">
      <w:pPr>
        <w:numPr>
          <w:ilvl w:val="0"/>
          <w:numId w:val="4"/>
        </w:numPr>
        <w:jc w:val="both"/>
        <w:rPr>
          <w:sz w:val="22"/>
          <w:szCs w:val="22"/>
        </w:rPr>
      </w:pPr>
      <w:r w:rsidRPr="00C9047D">
        <w:rPr>
          <w:sz w:val="22"/>
          <w:szCs w:val="22"/>
        </w:rPr>
        <w:t>zadávací dokumentací na veřejnou zakázku na akci „</w:t>
      </w:r>
      <w:r w:rsidR="003F7800" w:rsidRPr="00C9047D">
        <w:rPr>
          <w:sz w:val="22"/>
          <w:szCs w:val="22"/>
        </w:rPr>
        <w:t>II/217 Modernizace silnice – průtah Aš</w:t>
      </w:r>
      <w:r w:rsidR="00B727E3" w:rsidRPr="00C9047D">
        <w:rPr>
          <w:sz w:val="22"/>
          <w:szCs w:val="22"/>
        </w:rPr>
        <w:t>“</w:t>
      </w:r>
      <w:r w:rsidR="003F7800" w:rsidRPr="00C9047D">
        <w:rPr>
          <w:sz w:val="22"/>
          <w:szCs w:val="22"/>
        </w:rPr>
        <w:t xml:space="preserve"> </w:t>
      </w:r>
      <w:r w:rsidRPr="00C9047D">
        <w:rPr>
          <w:sz w:val="22"/>
          <w:szCs w:val="22"/>
        </w:rPr>
        <w:t xml:space="preserve">ze dne </w:t>
      </w:r>
      <w:r w:rsidR="007E3698">
        <w:rPr>
          <w:sz w:val="22"/>
          <w:szCs w:val="22"/>
        </w:rPr>
        <w:t>6. 4. 2023</w:t>
      </w:r>
      <w:r w:rsidRPr="00C9047D">
        <w:rPr>
          <w:sz w:val="22"/>
          <w:szCs w:val="22"/>
        </w:rPr>
        <w:t>; a</w:t>
      </w:r>
    </w:p>
    <w:p w14:paraId="4A725C62" w14:textId="77777777" w:rsidR="002E5F2D" w:rsidRPr="00C9047D" w:rsidRDefault="003824F5" w:rsidP="007A6A24">
      <w:pPr>
        <w:pStyle w:val="Zkladntextodsazen"/>
        <w:numPr>
          <w:ilvl w:val="0"/>
          <w:numId w:val="4"/>
        </w:numPr>
        <w:tabs>
          <w:tab w:val="left" w:pos="0"/>
        </w:tabs>
        <w:autoSpaceDE/>
        <w:autoSpaceDN/>
        <w:spacing w:after="0" w:line="240" w:lineRule="auto"/>
        <w:jc w:val="both"/>
        <w:rPr>
          <w:rFonts w:ascii="Times New Roman" w:hAnsi="Times New Roman" w:cs="Times New Roman"/>
        </w:rPr>
      </w:pPr>
      <w:r w:rsidRPr="00C9047D">
        <w:rPr>
          <w:rFonts w:ascii="Times New Roman" w:hAnsi="Times New Roman" w:cs="Times New Roman"/>
        </w:rPr>
        <w:t>p</w:t>
      </w:r>
      <w:r w:rsidR="002E5F2D" w:rsidRPr="00C9047D">
        <w:rPr>
          <w:rFonts w:ascii="Times New Roman" w:hAnsi="Times New Roman" w:cs="Times New Roman"/>
        </w:rPr>
        <w:t>rojektovou dokumentací pro provedení stavby na akci:</w:t>
      </w:r>
      <w:r w:rsidR="008D0C55" w:rsidRPr="00C9047D">
        <w:rPr>
          <w:rFonts w:ascii="Times New Roman" w:hAnsi="Times New Roman" w:cs="Times New Roman"/>
        </w:rPr>
        <w:t xml:space="preserve"> </w:t>
      </w:r>
      <w:bookmarkStart w:id="0" w:name="_Hlk126323470"/>
      <w:r w:rsidR="008D0C55" w:rsidRPr="00C9047D">
        <w:rPr>
          <w:rFonts w:ascii="Times New Roman" w:hAnsi="Times New Roman" w:cs="Times New Roman"/>
        </w:rPr>
        <w:t>Část 1 - Aš, ul. Hlavní</w:t>
      </w:r>
      <w:r w:rsidR="009122F4" w:rsidRPr="00C9047D">
        <w:rPr>
          <w:rFonts w:ascii="Times New Roman" w:hAnsi="Times New Roman" w:cs="Times New Roman"/>
        </w:rPr>
        <w:t>.</w:t>
      </w:r>
      <w:r w:rsidR="002E5F2D" w:rsidRPr="00C9047D">
        <w:rPr>
          <w:rFonts w:ascii="Times New Roman" w:hAnsi="Times New Roman" w:cs="Times New Roman"/>
        </w:rPr>
        <w:t>, kter</w:t>
      </w:r>
      <w:r w:rsidR="00FF6283" w:rsidRPr="00C9047D">
        <w:rPr>
          <w:rFonts w:ascii="Times New Roman" w:hAnsi="Times New Roman" w:cs="Times New Roman"/>
        </w:rPr>
        <w:t>á</w:t>
      </w:r>
      <w:r w:rsidR="002E5F2D" w:rsidRPr="00C9047D">
        <w:rPr>
          <w:rFonts w:ascii="Times New Roman" w:hAnsi="Times New Roman" w:cs="Times New Roman"/>
        </w:rPr>
        <w:t xml:space="preserve"> byl</w:t>
      </w:r>
      <w:r w:rsidR="00FF6283" w:rsidRPr="00C9047D">
        <w:rPr>
          <w:rFonts w:ascii="Times New Roman" w:hAnsi="Times New Roman" w:cs="Times New Roman"/>
        </w:rPr>
        <w:t>a</w:t>
      </w:r>
      <w:r w:rsidR="002E5F2D" w:rsidRPr="00C9047D">
        <w:rPr>
          <w:rFonts w:ascii="Times New Roman" w:hAnsi="Times New Roman" w:cs="Times New Roman"/>
        </w:rPr>
        <w:t xml:space="preserve"> součástí zadávací </w:t>
      </w:r>
      <w:r w:rsidR="00B727E3" w:rsidRPr="00C9047D">
        <w:rPr>
          <w:rFonts w:ascii="Times New Roman" w:hAnsi="Times New Roman" w:cs="Times New Roman"/>
        </w:rPr>
        <w:t xml:space="preserve">dokumentace </w:t>
      </w:r>
      <w:r w:rsidR="002E5F2D" w:rsidRPr="00C9047D">
        <w:rPr>
          <w:rFonts w:ascii="Times New Roman" w:hAnsi="Times New Roman" w:cs="Times New Roman"/>
        </w:rPr>
        <w:t>v zadávacím řízení</w:t>
      </w:r>
      <w:r w:rsidR="003F7800" w:rsidRPr="00C9047D">
        <w:rPr>
          <w:rFonts w:ascii="Times New Roman" w:hAnsi="Times New Roman" w:cs="Times New Roman"/>
        </w:rPr>
        <w:t>;</w:t>
      </w:r>
      <w:bookmarkEnd w:id="0"/>
    </w:p>
    <w:p w14:paraId="204EFF69" w14:textId="77777777" w:rsidR="0089245D" w:rsidRPr="00C9047D" w:rsidRDefault="008D0C55" w:rsidP="0089245D">
      <w:pPr>
        <w:pStyle w:val="Zkladntextodsazen"/>
        <w:numPr>
          <w:ilvl w:val="0"/>
          <w:numId w:val="4"/>
        </w:numPr>
        <w:tabs>
          <w:tab w:val="left" w:pos="0"/>
        </w:tabs>
        <w:autoSpaceDE/>
        <w:autoSpaceDN/>
        <w:spacing w:after="0" w:line="240" w:lineRule="auto"/>
        <w:jc w:val="both"/>
        <w:rPr>
          <w:rFonts w:ascii="Times New Roman" w:hAnsi="Times New Roman" w:cs="Times New Roman"/>
        </w:rPr>
      </w:pPr>
      <w:r w:rsidRPr="00C9047D">
        <w:rPr>
          <w:rFonts w:ascii="Times New Roman" w:hAnsi="Times New Roman" w:cs="Times New Roman"/>
        </w:rPr>
        <w:t xml:space="preserve">projektovou dokumentací pro provedení stavby na akci: </w:t>
      </w:r>
      <w:bookmarkStart w:id="1" w:name="_Hlk126323518"/>
      <w:r w:rsidRPr="00C9047D">
        <w:rPr>
          <w:rFonts w:ascii="Times New Roman" w:hAnsi="Times New Roman" w:cs="Times New Roman"/>
        </w:rPr>
        <w:t>Část 2 - Aš, Mokřiny</w:t>
      </w:r>
      <w:bookmarkEnd w:id="1"/>
      <w:r w:rsidRPr="00C9047D">
        <w:rPr>
          <w:rFonts w:ascii="Times New Roman" w:hAnsi="Times New Roman" w:cs="Times New Roman"/>
        </w:rPr>
        <w:t xml:space="preserve">., která byla součástí zadávací </w:t>
      </w:r>
      <w:r w:rsidR="00B727E3" w:rsidRPr="00C9047D">
        <w:rPr>
          <w:rFonts w:ascii="Times New Roman" w:hAnsi="Times New Roman" w:cs="Times New Roman"/>
        </w:rPr>
        <w:t xml:space="preserve">dokumentace </w:t>
      </w:r>
      <w:r w:rsidRPr="00C9047D">
        <w:rPr>
          <w:rFonts w:ascii="Times New Roman" w:hAnsi="Times New Roman" w:cs="Times New Roman"/>
        </w:rPr>
        <w:t>v zadávacím řízení</w:t>
      </w:r>
      <w:r w:rsidR="0089245D" w:rsidRPr="00C9047D">
        <w:rPr>
          <w:rFonts w:ascii="Times New Roman" w:hAnsi="Times New Roman" w:cs="Times New Roman"/>
        </w:rPr>
        <w:t>;</w:t>
      </w:r>
    </w:p>
    <w:p w14:paraId="11A91087" w14:textId="77777777" w:rsidR="0089245D" w:rsidRPr="00C9047D" w:rsidRDefault="0089245D" w:rsidP="0089245D">
      <w:pPr>
        <w:pStyle w:val="Zkladntextodsazen"/>
        <w:numPr>
          <w:ilvl w:val="0"/>
          <w:numId w:val="4"/>
        </w:numPr>
        <w:tabs>
          <w:tab w:val="left" w:pos="0"/>
        </w:tabs>
        <w:autoSpaceDE/>
        <w:autoSpaceDN/>
        <w:spacing w:after="0" w:line="240" w:lineRule="auto"/>
        <w:jc w:val="both"/>
        <w:rPr>
          <w:rFonts w:ascii="Times New Roman" w:hAnsi="Times New Roman" w:cs="Times New Roman"/>
        </w:rPr>
      </w:pPr>
      <w:r w:rsidRPr="00C9047D">
        <w:rPr>
          <w:rFonts w:ascii="Times New Roman" w:hAnsi="Times New Roman" w:cs="Times New Roman"/>
        </w:rPr>
        <w:t>společn</w:t>
      </w:r>
      <w:r w:rsidR="00B727E3" w:rsidRPr="00C9047D">
        <w:rPr>
          <w:rFonts w:ascii="Times New Roman" w:hAnsi="Times New Roman" w:cs="Times New Roman"/>
        </w:rPr>
        <w:t>ým</w:t>
      </w:r>
      <w:r w:rsidRPr="00C9047D">
        <w:rPr>
          <w:rFonts w:ascii="Times New Roman" w:hAnsi="Times New Roman" w:cs="Times New Roman"/>
        </w:rPr>
        <w:t xml:space="preserve"> povolení</w:t>
      </w:r>
      <w:r w:rsidR="00B727E3" w:rsidRPr="00C9047D">
        <w:rPr>
          <w:rFonts w:ascii="Times New Roman" w:hAnsi="Times New Roman" w:cs="Times New Roman"/>
        </w:rPr>
        <w:t>m</w:t>
      </w:r>
      <w:r w:rsidRPr="00C9047D">
        <w:rPr>
          <w:rFonts w:ascii="Times New Roman" w:hAnsi="Times New Roman" w:cs="Times New Roman"/>
        </w:rPr>
        <w:t xml:space="preserve"> vydan</w:t>
      </w:r>
      <w:r w:rsidR="00B727E3" w:rsidRPr="00C9047D">
        <w:rPr>
          <w:rFonts w:ascii="Times New Roman" w:hAnsi="Times New Roman" w:cs="Times New Roman"/>
        </w:rPr>
        <w:t>ým</w:t>
      </w:r>
      <w:r w:rsidRPr="00C9047D">
        <w:rPr>
          <w:rFonts w:ascii="Times New Roman" w:hAnsi="Times New Roman" w:cs="Times New Roman"/>
        </w:rPr>
        <w:t xml:space="preserve"> Městským úřadem Aš, Stavební úřad a úřad územního plánování, ze dne 10. 7. 2020, č.j. MUAS/21247/2020/SÚ;</w:t>
      </w:r>
    </w:p>
    <w:p w14:paraId="1DEBB30F" w14:textId="77777777" w:rsidR="003A2784" w:rsidRPr="00C9047D" w:rsidRDefault="003A2784" w:rsidP="0089245D">
      <w:pPr>
        <w:pStyle w:val="Zkladntextodsazen"/>
        <w:numPr>
          <w:ilvl w:val="0"/>
          <w:numId w:val="4"/>
        </w:numPr>
        <w:tabs>
          <w:tab w:val="left" w:pos="0"/>
        </w:tabs>
        <w:autoSpaceDE/>
        <w:autoSpaceDN/>
        <w:spacing w:after="0" w:line="240" w:lineRule="auto"/>
        <w:jc w:val="both"/>
        <w:rPr>
          <w:rFonts w:ascii="Times New Roman" w:hAnsi="Times New Roman" w:cs="Times New Roman"/>
        </w:rPr>
      </w:pPr>
      <w:r w:rsidRPr="00253F2F">
        <w:rPr>
          <w:rFonts w:ascii="Times New Roman" w:hAnsi="Times New Roman" w:cs="Times New Roman"/>
        </w:rPr>
        <w:t>rozhodnutí</w:t>
      </w:r>
      <w:r w:rsidR="00B727E3" w:rsidRPr="00C9047D">
        <w:rPr>
          <w:rFonts w:ascii="Times New Roman" w:hAnsi="Times New Roman" w:cs="Times New Roman"/>
        </w:rPr>
        <w:t>m</w:t>
      </w:r>
      <w:r w:rsidRPr="00253F2F">
        <w:rPr>
          <w:rFonts w:ascii="Times New Roman" w:hAnsi="Times New Roman" w:cs="Times New Roman"/>
        </w:rPr>
        <w:t xml:space="preserve"> vydan</w:t>
      </w:r>
      <w:r w:rsidR="00B727E3" w:rsidRPr="00C9047D">
        <w:rPr>
          <w:rFonts w:ascii="Times New Roman" w:hAnsi="Times New Roman" w:cs="Times New Roman"/>
        </w:rPr>
        <w:t>ým</w:t>
      </w:r>
      <w:r w:rsidRPr="00253F2F">
        <w:rPr>
          <w:rFonts w:ascii="Times New Roman" w:hAnsi="Times New Roman" w:cs="Times New Roman"/>
        </w:rPr>
        <w:t xml:space="preserve"> Městským úřadem Aš, Stavební úřad a úřad územního plánování, ze dne 23. 8. 2022, č.j. MUAS/29072/2022/SÚ;</w:t>
      </w:r>
    </w:p>
    <w:p w14:paraId="7640F9C6" w14:textId="77777777" w:rsidR="0089245D" w:rsidRPr="00C9047D" w:rsidRDefault="0089245D" w:rsidP="0089245D">
      <w:pPr>
        <w:pStyle w:val="Zkladntextodsazen"/>
        <w:numPr>
          <w:ilvl w:val="0"/>
          <w:numId w:val="4"/>
        </w:numPr>
        <w:tabs>
          <w:tab w:val="left" w:pos="0"/>
        </w:tabs>
        <w:autoSpaceDE/>
        <w:autoSpaceDN/>
        <w:spacing w:after="0" w:line="240" w:lineRule="auto"/>
        <w:jc w:val="both"/>
        <w:rPr>
          <w:rFonts w:ascii="Times New Roman" w:hAnsi="Times New Roman" w:cs="Times New Roman"/>
        </w:rPr>
      </w:pPr>
      <w:bookmarkStart w:id="2" w:name="_Hlk126323957"/>
      <w:r w:rsidRPr="00C9047D">
        <w:rPr>
          <w:rFonts w:ascii="Times New Roman" w:hAnsi="Times New Roman" w:cs="Times New Roman"/>
        </w:rPr>
        <w:t>společn</w:t>
      </w:r>
      <w:r w:rsidR="00B727E3" w:rsidRPr="00C9047D">
        <w:rPr>
          <w:rFonts w:ascii="Times New Roman" w:hAnsi="Times New Roman" w:cs="Times New Roman"/>
        </w:rPr>
        <w:t>ým</w:t>
      </w:r>
      <w:r w:rsidRPr="00C9047D">
        <w:rPr>
          <w:rFonts w:ascii="Times New Roman" w:hAnsi="Times New Roman" w:cs="Times New Roman"/>
        </w:rPr>
        <w:t xml:space="preserve"> povolení</w:t>
      </w:r>
      <w:r w:rsidR="00B727E3" w:rsidRPr="00C9047D">
        <w:rPr>
          <w:rFonts w:ascii="Times New Roman" w:hAnsi="Times New Roman" w:cs="Times New Roman"/>
        </w:rPr>
        <w:t>m</w:t>
      </w:r>
      <w:r w:rsidRPr="00C9047D">
        <w:rPr>
          <w:rFonts w:ascii="Times New Roman" w:hAnsi="Times New Roman" w:cs="Times New Roman"/>
        </w:rPr>
        <w:t xml:space="preserve"> vydan</w:t>
      </w:r>
      <w:r w:rsidR="00B727E3" w:rsidRPr="00C9047D">
        <w:rPr>
          <w:rFonts w:ascii="Times New Roman" w:hAnsi="Times New Roman" w:cs="Times New Roman"/>
        </w:rPr>
        <w:t>ým</w:t>
      </w:r>
      <w:r w:rsidRPr="00C9047D">
        <w:rPr>
          <w:rFonts w:ascii="Times New Roman" w:hAnsi="Times New Roman" w:cs="Times New Roman"/>
        </w:rPr>
        <w:t xml:space="preserve"> Městským úřadem Aš, Stavební úřad a úřad územního plánování, ze dne 6. 9. 2021, č.j. MUAS/28873/2021/SÚ;</w:t>
      </w:r>
    </w:p>
    <w:bookmarkEnd w:id="2"/>
    <w:p w14:paraId="35BB0B07" w14:textId="77777777" w:rsidR="002E5F2D" w:rsidRPr="00C9047D" w:rsidRDefault="002E5F2D" w:rsidP="0089245D">
      <w:pPr>
        <w:numPr>
          <w:ilvl w:val="0"/>
          <w:numId w:val="4"/>
        </w:numPr>
        <w:jc w:val="both"/>
        <w:rPr>
          <w:sz w:val="22"/>
          <w:szCs w:val="22"/>
        </w:rPr>
      </w:pPr>
      <w:r w:rsidRPr="00C9047D">
        <w:rPr>
          <w:sz w:val="22"/>
          <w:szCs w:val="22"/>
        </w:rPr>
        <w:t>nab</w:t>
      </w:r>
      <w:r w:rsidR="003A2784" w:rsidRPr="00C9047D">
        <w:rPr>
          <w:sz w:val="22"/>
          <w:szCs w:val="22"/>
        </w:rPr>
        <w:t>í</w:t>
      </w:r>
      <w:r w:rsidRPr="00C9047D">
        <w:rPr>
          <w:sz w:val="22"/>
          <w:szCs w:val="22"/>
        </w:rPr>
        <w:t xml:space="preserve">dkou </w:t>
      </w:r>
      <w:r w:rsidR="007A6A24" w:rsidRPr="00C9047D">
        <w:rPr>
          <w:sz w:val="22"/>
          <w:szCs w:val="22"/>
        </w:rPr>
        <w:t>Zhotovitel</w:t>
      </w:r>
      <w:r w:rsidRPr="00C9047D">
        <w:rPr>
          <w:sz w:val="22"/>
          <w:szCs w:val="22"/>
        </w:rPr>
        <w:t xml:space="preserve">e </w:t>
      </w:r>
      <w:r w:rsidR="003824F5" w:rsidRPr="00C9047D">
        <w:rPr>
          <w:sz w:val="22"/>
          <w:szCs w:val="22"/>
        </w:rPr>
        <w:t>Díla</w:t>
      </w:r>
      <w:r w:rsidRPr="00C9047D">
        <w:rPr>
          <w:sz w:val="22"/>
          <w:szCs w:val="22"/>
        </w:rPr>
        <w:t xml:space="preserve"> ze dne </w:t>
      </w:r>
      <w:r w:rsidR="00BC4ECB">
        <w:rPr>
          <w:sz w:val="22"/>
          <w:szCs w:val="22"/>
        </w:rPr>
        <w:t>12. 5. 2023</w:t>
      </w:r>
      <w:r w:rsidRPr="00C9047D">
        <w:rPr>
          <w:sz w:val="22"/>
          <w:szCs w:val="22"/>
        </w:rPr>
        <w:t>; a</w:t>
      </w:r>
    </w:p>
    <w:p w14:paraId="63A2ED2C" w14:textId="77777777" w:rsidR="002E5F2D" w:rsidRPr="00C9047D" w:rsidRDefault="002E5F2D" w:rsidP="002E5F2D">
      <w:pPr>
        <w:numPr>
          <w:ilvl w:val="0"/>
          <w:numId w:val="4"/>
        </w:numPr>
        <w:jc w:val="both"/>
        <w:rPr>
          <w:sz w:val="22"/>
          <w:szCs w:val="22"/>
        </w:rPr>
      </w:pPr>
      <w:r w:rsidRPr="00C9047D">
        <w:rPr>
          <w:sz w:val="22"/>
          <w:szCs w:val="22"/>
        </w:rPr>
        <w:t>obecně závaznými právními předpisy, ČSN, EN, TP, TKP metodikami výrobců</w:t>
      </w:r>
      <w:r w:rsidR="00CB58CD" w:rsidRPr="00C9047D">
        <w:rPr>
          <w:sz w:val="22"/>
          <w:szCs w:val="22"/>
        </w:rPr>
        <w:t>,</w:t>
      </w:r>
      <w:r w:rsidRPr="00C9047D">
        <w:rPr>
          <w:sz w:val="22"/>
          <w:szCs w:val="22"/>
        </w:rPr>
        <w:t xml:space="preserve"> pokud neodporují právním předpisům a ČSN a EN</w:t>
      </w:r>
      <w:r w:rsidR="00B727E3" w:rsidRPr="00C9047D">
        <w:rPr>
          <w:sz w:val="22"/>
          <w:szCs w:val="22"/>
        </w:rPr>
        <w:t>,</w:t>
      </w:r>
      <w:r w:rsidRPr="00C9047D">
        <w:rPr>
          <w:sz w:val="22"/>
          <w:szCs w:val="22"/>
        </w:rPr>
        <w:t xml:space="preserve"> a veškerými písemnými pokyny a podklady předanými </w:t>
      </w:r>
      <w:r w:rsidR="007A6A24" w:rsidRPr="00C9047D">
        <w:rPr>
          <w:sz w:val="22"/>
          <w:szCs w:val="22"/>
        </w:rPr>
        <w:t>Objednatel</w:t>
      </w:r>
      <w:r w:rsidRPr="00C9047D">
        <w:rPr>
          <w:sz w:val="22"/>
          <w:szCs w:val="22"/>
        </w:rPr>
        <w:t xml:space="preserve">em </w:t>
      </w:r>
      <w:r w:rsidR="007A6A24" w:rsidRPr="00C9047D">
        <w:rPr>
          <w:sz w:val="22"/>
          <w:szCs w:val="22"/>
        </w:rPr>
        <w:t>Zhotovitel</w:t>
      </w:r>
      <w:r w:rsidRPr="00C9047D">
        <w:rPr>
          <w:sz w:val="22"/>
          <w:szCs w:val="22"/>
        </w:rPr>
        <w:t xml:space="preserve">i podle této </w:t>
      </w:r>
      <w:r w:rsidR="00B727E3" w:rsidRPr="00C9047D">
        <w:rPr>
          <w:sz w:val="22"/>
          <w:szCs w:val="22"/>
        </w:rPr>
        <w:t>S</w:t>
      </w:r>
      <w:r w:rsidRPr="00C9047D">
        <w:rPr>
          <w:sz w:val="22"/>
          <w:szCs w:val="22"/>
        </w:rPr>
        <w:t xml:space="preserve">mlouvy a případnými pozdějšími změnami shora uvedené dokumentace, které byly vyvolány potřebami zjištěnými v průběhu provádění </w:t>
      </w:r>
      <w:r w:rsidR="003824F5" w:rsidRPr="00C9047D">
        <w:rPr>
          <w:sz w:val="22"/>
          <w:szCs w:val="22"/>
        </w:rPr>
        <w:t>Díla</w:t>
      </w:r>
      <w:r w:rsidRPr="00C9047D">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sidRPr="00C9047D">
        <w:rPr>
          <w:sz w:val="22"/>
          <w:szCs w:val="22"/>
        </w:rPr>
        <w:t>Objednatel</w:t>
      </w:r>
      <w:r w:rsidRPr="00C9047D">
        <w:rPr>
          <w:sz w:val="22"/>
          <w:szCs w:val="22"/>
        </w:rPr>
        <w:t xml:space="preserve"> je oprávněn upravit způsob provádění </w:t>
      </w:r>
      <w:r w:rsidR="003824F5" w:rsidRPr="00C9047D">
        <w:rPr>
          <w:sz w:val="22"/>
          <w:szCs w:val="22"/>
        </w:rPr>
        <w:t>Díla</w:t>
      </w:r>
      <w:r w:rsidRPr="00C9047D">
        <w:rPr>
          <w:sz w:val="22"/>
          <w:szCs w:val="22"/>
        </w:rPr>
        <w:t xml:space="preserve">. </w:t>
      </w:r>
    </w:p>
    <w:p w14:paraId="7C71A4D2" w14:textId="77777777" w:rsidR="002E5F2D" w:rsidRPr="00C9047D" w:rsidRDefault="002E5F2D" w:rsidP="002E5F2D">
      <w:pPr>
        <w:ind w:left="1414"/>
        <w:jc w:val="both"/>
        <w:rPr>
          <w:sz w:val="22"/>
          <w:szCs w:val="22"/>
        </w:rPr>
      </w:pPr>
    </w:p>
    <w:p w14:paraId="2ECD0573" w14:textId="77777777" w:rsidR="002E5F2D" w:rsidRPr="00C9047D" w:rsidRDefault="002E5F2D" w:rsidP="002E5F2D">
      <w:pPr>
        <w:tabs>
          <w:tab w:val="num" w:pos="1200"/>
        </w:tabs>
        <w:ind w:left="1200" w:hanging="720"/>
        <w:jc w:val="both"/>
        <w:rPr>
          <w:sz w:val="22"/>
          <w:szCs w:val="22"/>
        </w:rPr>
      </w:pPr>
      <w:r w:rsidRPr="00C9047D">
        <w:rPr>
          <w:sz w:val="22"/>
          <w:szCs w:val="22"/>
        </w:rPr>
        <w:t>(dále jen „</w:t>
      </w:r>
      <w:r w:rsidRPr="00C9047D">
        <w:rPr>
          <w:b/>
          <w:sz w:val="22"/>
          <w:szCs w:val="22"/>
        </w:rPr>
        <w:t>Dokumentace</w:t>
      </w:r>
      <w:r w:rsidRPr="00C9047D">
        <w:rPr>
          <w:sz w:val="22"/>
          <w:szCs w:val="22"/>
        </w:rPr>
        <w:t>“).</w:t>
      </w:r>
    </w:p>
    <w:p w14:paraId="0A56DBAE" w14:textId="77777777" w:rsidR="002E5F2D" w:rsidRPr="00C9047D" w:rsidRDefault="002E5F2D" w:rsidP="002E5F2D">
      <w:pPr>
        <w:tabs>
          <w:tab w:val="num" w:pos="1200"/>
        </w:tabs>
        <w:ind w:left="1200" w:hanging="720"/>
        <w:jc w:val="both"/>
        <w:rPr>
          <w:sz w:val="22"/>
          <w:szCs w:val="22"/>
        </w:rPr>
      </w:pPr>
    </w:p>
    <w:p w14:paraId="41365FF4" w14:textId="77777777" w:rsidR="00C6006B" w:rsidRPr="00C9047D" w:rsidRDefault="002E5F2D" w:rsidP="00253F2F">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Veškeré odchylky od speci</w:t>
      </w:r>
      <w:r w:rsidR="007A6A24" w:rsidRPr="00C9047D">
        <w:rPr>
          <w:rFonts w:ascii="Times New Roman" w:hAnsi="Times New Roman" w:cs="Times New Roman"/>
          <w:color w:val="auto"/>
          <w:sz w:val="22"/>
          <w:szCs w:val="22"/>
        </w:rPr>
        <w:t xml:space="preserve">fikace předmětu </w:t>
      </w:r>
      <w:r w:rsidR="003824F5" w:rsidRPr="00C9047D">
        <w:rPr>
          <w:rFonts w:ascii="Times New Roman" w:hAnsi="Times New Roman" w:cs="Times New Roman"/>
          <w:color w:val="auto"/>
          <w:sz w:val="22"/>
          <w:szCs w:val="22"/>
        </w:rPr>
        <w:t>Díla</w:t>
      </w:r>
      <w:r w:rsidR="007A6A24" w:rsidRPr="00C9047D">
        <w:rPr>
          <w:rFonts w:ascii="Times New Roman" w:hAnsi="Times New Roman" w:cs="Times New Roman"/>
          <w:color w:val="auto"/>
          <w:sz w:val="22"/>
          <w:szCs w:val="22"/>
        </w:rPr>
        <w:t xml:space="preserve"> podle čl. </w:t>
      </w:r>
      <w:r w:rsidR="003824F5" w:rsidRPr="00C9047D">
        <w:rPr>
          <w:rFonts w:ascii="Times New Roman" w:hAnsi="Times New Roman" w:cs="Times New Roman"/>
          <w:color w:val="auto"/>
          <w:sz w:val="22"/>
          <w:szCs w:val="22"/>
        </w:rPr>
        <w:t xml:space="preserve">I této </w:t>
      </w:r>
      <w:r w:rsidR="00B727E3" w:rsidRPr="00C9047D">
        <w:rPr>
          <w:rFonts w:ascii="Times New Roman" w:hAnsi="Times New Roman" w:cs="Times New Roman"/>
          <w:color w:val="auto"/>
          <w:sz w:val="22"/>
          <w:szCs w:val="22"/>
        </w:rPr>
        <w:t>S</w:t>
      </w:r>
      <w:r w:rsidRPr="00C9047D">
        <w:rPr>
          <w:rFonts w:ascii="Times New Roman" w:hAnsi="Times New Roman" w:cs="Times New Roman"/>
          <w:color w:val="auto"/>
          <w:sz w:val="22"/>
          <w:szCs w:val="22"/>
        </w:rPr>
        <w:t xml:space="preserve">mlouvy mohou být prováděny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em pouze tehdy, budou-li písemně odsouhlaseny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em. Jestliže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provede práce a jiná plnění nad tento rámec, nemá nárok na jejich zaplacení.</w:t>
      </w:r>
      <w:r w:rsidR="00C6006B" w:rsidRPr="00C9047D">
        <w:rPr>
          <w:rFonts w:ascii="Times New Roman" w:hAnsi="Times New Roman" w:cs="Times New Roman"/>
          <w:color w:val="auto"/>
          <w:sz w:val="22"/>
          <w:szCs w:val="22"/>
        </w:rPr>
        <w:t xml:space="preserve"> </w:t>
      </w:r>
      <w:r w:rsidR="007A6A24" w:rsidRPr="00C9047D">
        <w:rPr>
          <w:rFonts w:ascii="Times New Roman" w:hAnsi="Times New Roman" w:cs="Times New Roman"/>
          <w:color w:val="auto"/>
          <w:sz w:val="22"/>
          <w:szCs w:val="22"/>
        </w:rPr>
        <w:t>Zhotovitel</w:t>
      </w:r>
      <w:r w:rsidR="00C6006B" w:rsidRPr="00C9047D">
        <w:rPr>
          <w:rFonts w:ascii="Times New Roman" w:hAnsi="Times New Roman" w:cs="Times New Roman"/>
          <w:color w:val="auto"/>
          <w:sz w:val="22"/>
          <w:szCs w:val="22"/>
        </w:rPr>
        <w:t xml:space="preserve"> je seznámen se skutečností, že údaje o inženýrských sítích, které se nacházejí v </w:t>
      </w:r>
      <w:r w:rsidR="00A23799" w:rsidRPr="00C9047D">
        <w:rPr>
          <w:rFonts w:ascii="Times New Roman" w:hAnsi="Times New Roman" w:cs="Times New Roman"/>
          <w:color w:val="auto"/>
          <w:sz w:val="22"/>
          <w:szCs w:val="22"/>
        </w:rPr>
        <w:t>místě provádění</w:t>
      </w:r>
      <w:r w:rsidR="00C6006B" w:rsidRPr="00C9047D">
        <w:rPr>
          <w:rFonts w:ascii="Times New Roman" w:hAnsi="Times New Roman" w:cs="Times New Roman"/>
          <w:color w:val="auto"/>
          <w:sz w:val="22"/>
          <w:szCs w:val="22"/>
        </w:rPr>
        <w:t xml:space="preserve"> </w:t>
      </w:r>
      <w:r w:rsidR="003824F5" w:rsidRPr="00C9047D">
        <w:rPr>
          <w:rFonts w:ascii="Times New Roman" w:hAnsi="Times New Roman" w:cs="Times New Roman"/>
          <w:color w:val="auto"/>
          <w:sz w:val="22"/>
          <w:szCs w:val="22"/>
        </w:rPr>
        <w:t>Díla</w:t>
      </w:r>
      <w:r w:rsidR="00C6006B" w:rsidRPr="00C9047D">
        <w:rPr>
          <w:rFonts w:ascii="Times New Roman" w:hAnsi="Times New Roman" w:cs="Times New Roman"/>
          <w:color w:val="auto"/>
          <w:sz w:val="22"/>
          <w:szCs w:val="22"/>
        </w:rPr>
        <w:t xml:space="preserve"> a jsou obsaženy v projektové dokumentaci, nemusí odpovídat skutečnosti. Vzhledem k tomu se </w:t>
      </w:r>
      <w:r w:rsidR="007A6A24" w:rsidRPr="00C9047D">
        <w:rPr>
          <w:rFonts w:ascii="Times New Roman" w:hAnsi="Times New Roman" w:cs="Times New Roman"/>
          <w:color w:val="auto"/>
          <w:sz w:val="22"/>
          <w:szCs w:val="22"/>
        </w:rPr>
        <w:t>Zhotovitel</w:t>
      </w:r>
      <w:r w:rsidR="00C6006B" w:rsidRPr="00C9047D">
        <w:rPr>
          <w:rFonts w:ascii="Times New Roman" w:hAnsi="Times New Roman" w:cs="Times New Roman"/>
          <w:color w:val="auto"/>
          <w:sz w:val="22"/>
          <w:szCs w:val="22"/>
        </w:rPr>
        <w:t xml:space="preserve"> zavazuje zabezpečit prověření skutečného stavu inženýrských sítí před zahájením provádění </w:t>
      </w:r>
      <w:r w:rsidR="003824F5" w:rsidRPr="00C9047D">
        <w:rPr>
          <w:rFonts w:ascii="Times New Roman" w:hAnsi="Times New Roman" w:cs="Times New Roman"/>
          <w:color w:val="auto"/>
          <w:sz w:val="22"/>
          <w:szCs w:val="22"/>
        </w:rPr>
        <w:t>Díla</w:t>
      </w:r>
      <w:r w:rsidR="00C6006B" w:rsidRPr="00C9047D">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sidRPr="00C9047D">
        <w:rPr>
          <w:rFonts w:ascii="Times New Roman" w:hAnsi="Times New Roman" w:cs="Times New Roman"/>
          <w:color w:val="auto"/>
          <w:sz w:val="22"/>
          <w:szCs w:val="22"/>
        </w:rPr>
        <w:t>Díla</w:t>
      </w:r>
      <w:r w:rsidR="00C6006B" w:rsidRPr="00C9047D">
        <w:rPr>
          <w:rFonts w:ascii="Times New Roman" w:hAnsi="Times New Roman" w:cs="Times New Roman"/>
          <w:color w:val="auto"/>
          <w:sz w:val="22"/>
          <w:szCs w:val="22"/>
        </w:rPr>
        <w:t xml:space="preserve"> nedošlo k jejich poškození.</w:t>
      </w:r>
    </w:p>
    <w:p w14:paraId="5E0BE0E4" w14:textId="77777777" w:rsidR="004B6DD2" w:rsidRPr="00C9047D" w:rsidRDefault="004B6DD2" w:rsidP="004B6DD2">
      <w:pPr>
        <w:pStyle w:val="Zkladntext"/>
        <w:ind w:left="360"/>
        <w:rPr>
          <w:rFonts w:ascii="Times New Roman" w:hAnsi="Times New Roman" w:cs="Times New Roman"/>
          <w:color w:val="auto"/>
          <w:sz w:val="22"/>
          <w:szCs w:val="22"/>
        </w:rPr>
      </w:pPr>
    </w:p>
    <w:p w14:paraId="08BF6F16"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Místem plnění </w:t>
      </w:r>
      <w:r w:rsidR="009122F4" w:rsidRPr="00C9047D">
        <w:rPr>
          <w:rFonts w:ascii="Times New Roman" w:hAnsi="Times New Roman" w:cs="Times New Roman"/>
          <w:color w:val="auto"/>
          <w:sz w:val="22"/>
          <w:szCs w:val="22"/>
        </w:rPr>
        <w:t xml:space="preserve">je </w:t>
      </w:r>
      <w:r w:rsidR="00B96D5A" w:rsidRPr="00C9047D">
        <w:rPr>
          <w:rFonts w:ascii="Times New Roman" w:hAnsi="Times New Roman" w:cs="Times New Roman"/>
          <w:color w:val="auto"/>
          <w:sz w:val="22"/>
          <w:szCs w:val="22"/>
        </w:rPr>
        <w:t xml:space="preserve">katastrální území Nový Žďár, Mokřiny a Aš. </w:t>
      </w:r>
    </w:p>
    <w:p w14:paraId="331553D1" w14:textId="77777777" w:rsidR="00B00413" w:rsidRPr="00C9047D" w:rsidRDefault="00B00413" w:rsidP="002E5F2D">
      <w:pPr>
        <w:pStyle w:val="Zkladntext"/>
        <w:rPr>
          <w:rFonts w:ascii="Times New Roman" w:hAnsi="Times New Roman" w:cs="Times New Roman"/>
          <w:color w:val="auto"/>
          <w:sz w:val="22"/>
          <w:szCs w:val="22"/>
        </w:rPr>
      </w:pPr>
    </w:p>
    <w:p w14:paraId="543D54F0" w14:textId="77777777" w:rsidR="002E5F2D" w:rsidRPr="00C9047D" w:rsidRDefault="002E5F2D" w:rsidP="002E5F2D">
      <w:pPr>
        <w:pStyle w:val="Zkladntext"/>
        <w:numPr>
          <w:ilvl w:val="0"/>
          <w:numId w:val="2"/>
        </w:numPr>
        <w:jc w:val="center"/>
        <w:rPr>
          <w:rFonts w:ascii="Times New Roman" w:hAnsi="Times New Roman" w:cs="Times New Roman"/>
          <w:b/>
          <w:bCs/>
          <w:color w:val="auto"/>
        </w:rPr>
      </w:pPr>
    </w:p>
    <w:p w14:paraId="4FF05720" w14:textId="77777777" w:rsidR="002E5F2D" w:rsidRPr="00C9047D" w:rsidRDefault="002E5F2D" w:rsidP="002E5F2D">
      <w:pPr>
        <w:pStyle w:val="Zkladntext"/>
        <w:jc w:val="center"/>
        <w:rPr>
          <w:rFonts w:ascii="Times New Roman" w:hAnsi="Times New Roman" w:cs="Times New Roman"/>
          <w:b/>
          <w:bCs/>
          <w:color w:val="auto"/>
        </w:rPr>
      </w:pPr>
      <w:r w:rsidRPr="00C9047D">
        <w:rPr>
          <w:rFonts w:ascii="Times New Roman" w:hAnsi="Times New Roman" w:cs="Times New Roman"/>
          <w:b/>
          <w:bCs/>
          <w:color w:val="auto"/>
        </w:rPr>
        <w:t xml:space="preserve">CENA </w:t>
      </w:r>
      <w:r w:rsidR="003824F5" w:rsidRPr="00C9047D">
        <w:rPr>
          <w:rFonts w:ascii="Times New Roman" w:hAnsi="Times New Roman" w:cs="Times New Roman"/>
          <w:b/>
          <w:bCs/>
          <w:color w:val="auto"/>
        </w:rPr>
        <w:t>DÍLA</w:t>
      </w:r>
      <w:r w:rsidRPr="00C9047D">
        <w:rPr>
          <w:rFonts w:ascii="Times New Roman" w:hAnsi="Times New Roman" w:cs="Times New Roman"/>
          <w:b/>
          <w:bCs/>
          <w:color w:val="auto"/>
        </w:rPr>
        <w:t xml:space="preserve">  </w:t>
      </w:r>
    </w:p>
    <w:p w14:paraId="524B3B98" w14:textId="77777777" w:rsidR="002E5F2D" w:rsidRPr="00C9047D" w:rsidRDefault="002E5F2D" w:rsidP="002E5F2D">
      <w:pPr>
        <w:pStyle w:val="Zkladntext"/>
        <w:jc w:val="left"/>
        <w:rPr>
          <w:rFonts w:ascii="Times New Roman" w:hAnsi="Times New Roman" w:cs="Times New Roman"/>
          <w:b/>
          <w:bCs/>
          <w:color w:val="auto"/>
          <w:sz w:val="22"/>
          <w:szCs w:val="22"/>
        </w:rPr>
      </w:pPr>
    </w:p>
    <w:p w14:paraId="2B3A0F4F"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bookmarkStart w:id="3" w:name="_Ref515819323"/>
      <w:r w:rsidRPr="00C9047D">
        <w:rPr>
          <w:rFonts w:ascii="Times New Roman" w:hAnsi="Times New Roman" w:cs="Times New Roman"/>
          <w:color w:val="auto"/>
          <w:sz w:val="22"/>
          <w:szCs w:val="22"/>
        </w:rPr>
        <w:t xml:space="preserve">Smluvní strany se dohodly na ceně maximální, za řádné a včasné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ve výši:</w:t>
      </w:r>
      <w:bookmarkEnd w:id="3"/>
    </w:p>
    <w:p w14:paraId="6D6A2269" w14:textId="77777777" w:rsidR="002E5F2D" w:rsidRPr="00C9047D" w:rsidRDefault="002E5F2D" w:rsidP="002E5F2D">
      <w:pPr>
        <w:ind w:left="858"/>
        <w:jc w:val="both"/>
        <w:rPr>
          <w:sz w:val="22"/>
          <w:szCs w:val="22"/>
        </w:rPr>
      </w:pPr>
    </w:p>
    <w:p w14:paraId="1BB718BF" w14:textId="77777777" w:rsidR="002E5F2D" w:rsidRPr="00C9047D" w:rsidRDefault="0078070F" w:rsidP="002E5F2D">
      <w:pPr>
        <w:ind w:left="792"/>
        <w:jc w:val="both"/>
        <w:rPr>
          <w:b/>
          <w:sz w:val="22"/>
          <w:szCs w:val="22"/>
        </w:rPr>
      </w:pPr>
      <w:r w:rsidRPr="00C9047D">
        <w:rPr>
          <w:b/>
          <w:sz w:val="22"/>
          <w:szCs w:val="22"/>
        </w:rPr>
        <w:t>Cena bez</w:t>
      </w:r>
      <w:r w:rsidR="00452210" w:rsidRPr="00C9047D">
        <w:rPr>
          <w:b/>
          <w:sz w:val="22"/>
          <w:szCs w:val="22"/>
        </w:rPr>
        <w:t xml:space="preserve"> DPH</w:t>
      </w:r>
      <w:r w:rsidR="002E5F2D" w:rsidRPr="00C9047D">
        <w:rPr>
          <w:b/>
          <w:sz w:val="22"/>
          <w:szCs w:val="22"/>
        </w:rPr>
        <w:t xml:space="preserve">: </w:t>
      </w:r>
      <w:r w:rsidR="0001456B" w:rsidRPr="00C9047D">
        <w:rPr>
          <w:b/>
          <w:sz w:val="22"/>
          <w:szCs w:val="22"/>
        </w:rPr>
        <w:tab/>
      </w:r>
      <w:r w:rsidR="002112B3">
        <w:rPr>
          <w:sz w:val="22"/>
          <w:szCs w:val="22"/>
        </w:rPr>
        <w:t>19.247.261,80</w:t>
      </w:r>
      <w:r w:rsidR="002E5F2D" w:rsidRPr="00C9047D">
        <w:rPr>
          <w:b/>
          <w:sz w:val="22"/>
          <w:szCs w:val="22"/>
        </w:rPr>
        <w:t xml:space="preserve"> Kč</w:t>
      </w:r>
    </w:p>
    <w:p w14:paraId="5A3D21F0" w14:textId="77777777" w:rsidR="002E5F2D" w:rsidRPr="00C9047D" w:rsidRDefault="0001456B" w:rsidP="002E5F2D">
      <w:pPr>
        <w:ind w:left="792"/>
        <w:jc w:val="both"/>
        <w:rPr>
          <w:b/>
          <w:sz w:val="22"/>
          <w:szCs w:val="22"/>
        </w:rPr>
      </w:pPr>
      <w:r w:rsidRPr="00C9047D">
        <w:rPr>
          <w:sz w:val="22"/>
        </w:rPr>
        <w:t xml:space="preserve">DPH: </w:t>
      </w:r>
      <w:r w:rsidRPr="00C9047D">
        <w:rPr>
          <w:sz w:val="22"/>
        </w:rPr>
        <w:tab/>
      </w:r>
      <w:r w:rsidRPr="00C9047D">
        <w:rPr>
          <w:sz w:val="22"/>
        </w:rPr>
        <w:tab/>
      </w:r>
      <w:r w:rsidRPr="00C9047D">
        <w:rPr>
          <w:sz w:val="22"/>
        </w:rPr>
        <w:tab/>
      </w:r>
      <w:r w:rsidR="002112B3">
        <w:rPr>
          <w:sz w:val="22"/>
          <w:szCs w:val="22"/>
        </w:rPr>
        <w:t>4.041.924,98</w:t>
      </w:r>
      <w:r w:rsidRPr="00C9047D">
        <w:rPr>
          <w:sz w:val="22"/>
          <w:szCs w:val="22"/>
        </w:rPr>
        <w:t xml:space="preserve"> </w:t>
      </w:r>
      <w:r w:rsidRPr="00C9047D">
        <w:rPr>
          <w:sz w:val="22"/>
        </w:rPr>
        <w:t>Kč</w:t>
      </w:r>
    </w:p>
    <w:p w14:paraId="764BEA1F" w14:textId="77777777" w:rsidR="002E5F2D" w:rsidRPr="00C9047D" w:rsidRDefault="002E5F2D" w:rsidP="002E5F2D">
      <w:pPr>
        <w:ind w:left="792"/>
        <w:jc w:val="both"/>
        <w:rPr>
          <w:b/>
          <w:sz w:val="22"/>
          <w:szCs w:val="22"/>
          <w:u w:val="single"/>
        </w:rPr>
      </w:pPr>
      <w:r w:rsidRPr="00C9047D">
        <w:rPr>
          <w:b/>
          <w:sz w:val="22"/>
          <w:szCs w:val="22"/>
          <w:u w:val="single"/>
        </w:rPr>
        <w:t xml:space="preserve">DPH je v režimu přenesené daňové povinnosti dle § 92 a) </w:t>
      </w:r>
      <w:r w:rsidR="00B727E3" w:rsidRPr="00C9047D">
        <w:rPr>
          <w:b/>
          <w:sz w:val="22"/>
          <w:szCs w:val="22"/>
          <w:u w:val="single"/>
        </w:rPr>
        <w:t>ZDPH</w:t>
      </w:r>
    </w:p>
    <w:p w14:paraId="5961A3B7" w14:textId="77777777" w:rsidR="005A0231" w:rsidRPr="00253F2F" w:rsidRDefault="005A0231" w:rsidP="005A0231">
      <w:pPr>
        <w:numPr>
          <w:ilvl w:val="12"/>
          <w:numId w:val="0"/>
        </w:numPr>
        <w:jc w:val="both"/>
        <w:rPr>
          <w:sz w:val="22"/>
        </w:rPr>
      </w:pPr>
      <w:r w:rsidRPr="00253F2F">
        <w:rPr>
          <w:sz w:val="22"/>
        </w:rPr>
        <w:t xml:space="preserve">      </w:t>
      </w:r>
    </w:p>
    <w:p w14:paraId="11D29872" w14:textId="77777777" w:rsidR="005A0231" w:rsidRPr="00253F2F" w:rsidRDefault="005A0231" w:rsidP="005A0231">
      <w:pPr>
        <w:numPr>
          <w:ilvl w:val="12"/>
          <w:numId w:val="0"/>
        </w:numPr>
        <w:ind w:firstLine="708"/>
        <w:jc w:val="both"/>
        <w:rPr>
          <w:sz w:val="22"/>
        </w:rPr>
      </w:pPr>
      <w:r w:rsidRPr="00253F2F">
        <w:rPr>
          <w:sz w:val="22"/>
        </w:rPr>
        <w:t>------------------------------------------------------------------------------------------------</w:t>
      </w:r>
    </w:p>
    <w:p w14:paraId="572F15A5" w14:textId="77777777" w:rsidR="005A0231" w:rsidRPr="00253F2F" w:rsidRDefault="005A0231" w:rsidP="005A0231">
      <w:pPr>
        <w:numPr>
          <w:ilvl w:val="12"/>
          <w:numId w:val="0"/>
        </w:numPr>
        <w:jc w:val="both"/>
        <w:rPr>
          <w:b/>
          <w:sz w:val="22"/>
        </w:rPr>
      </w:pPr>
      <w:r w:rsidRPr="00253F2F">
        <w:rPr>
          <w:b/>
          <w:sz w:val="22"/>
        </w:rPr>
        <w:t xml:space="preserve">           Cena včetně DPH</w:t>
      </w:r>
      <w:r w:rsidR="00B727E3" w:rsidRPr="00C9047D">
        <w:rPr>
          <w:b/>
          <w:sz w:val="22"/>
        </w:rPr>
        <w:t>:</w:t>
      </w:r>
      <w:r w:rsidRPr="00253F2F">
        <w:rPr>
          <w:b/>
          <w:sz w:val="22"/>
        </w:rPr>
        <w:t xml:space="preserve"> </w:t>
      </w:r>
      <w:r w:rsidR="0001456B" w:rsidRPr="00C9047D">
        <w:rPr>
          <w:b/>
          <w:sz w:val="22"/>
        </w:rPr>
        <w:tab/>
      </w:r>
      <w:r w:rsidR="002112B3">
        <w:rPr>
          <w:sz w:val="22"/>
          <w:szCs w:val="22"/>
        </w:rPr>
        <w:t>23.289.186,78</w:t>
      </w:r>
      <w:r w:rsidR="0001456B" w:rsidRPr="00C9047D">
        <w:rPr>
          <w:b/>
          <w:sz w:val="22"/>
        </w:rPr>
        <w:t xml:space="preserve"> </w:t>
      </w:r>
      <w:r w:rsidRPr="00253F2F">
        <w:rPr>
          <w:b/>
          <w:sz w:val="22"/>
        </w:rPr>
        <w:t>Kč</w:t>
      </w:r>
    </w:p>
    <w:p w14:paraId="445E38AD" w14:textId="77777777" w:rsidR="005A0231" w:rsidRPr="00253F2F" w:rsidRDefault="005A0231" w:rsidP="005A0231">
      <w:pPr>
        <w:numPr>
          <w:ilvl w:val="12"/>
          <w:numId w:val="0"/>
        </w:numPr>
        <w:jc w:val="both"/>
        <w:rPr>
          <w:sz w:val="22"/>
        </w:rPr>
      </w:pPr>
      <w:r w:rsidRPr="00253F2F">
        <w:rPr>
          <w:b/>
          <w:sz w:val="22"/>
        </w:rPr>
        <w:t xml:space="preserve">           </w:t>
      </w:r>
      <w:r w:rsidRPr="00253F2F">
        <w:rPr>
          <w:sz w:val="22"/>
        </w:rPr>
        <w:t>(slovy:</w:t>
      </w:r>
      <w:r w:rsidR="00E27CE4" w:rsidRPr="00C9047D">
        <w:rPr>
          <w:sz w:val="22"/>
          <w:szCs w:val="22"/>
        </w:rPr>
        <w:t xml:space="preserve"> </w:t>
      </w:r>
      <w:proofErr w:type="spellStart"/>
      <w:r w:rsidR="002112B3">
        <w:rPr>
          <w:sz w:val="22"/>
          <w:szCs w:val="22"/>
        </w:rPr>
        <w:t>dvacettřimilionůdvěstěosmdesátdevěttisícstoosmdesátšest</w:t>
      </w:r>
      <w:proofErr w:type="spellEnd"/>
      <w:r w:rsidR="002112B3">
        <w:rPr>
          <w:sz w:val="22"/>
          <w:szCs w:val="22"/>
        </w:rPr>
        <w:t xml:space="preserve"> Korun českých </w:t>
      </w:r>
      <w:proofErr w:type="spellStart"/>
      <w:r w:rsidR="002112B3">
        <w:rPr>
          <w:sz w:val="22"/>
          <w:szCs w:val="22"/>
        </w:rPr>
        <w:t>sedmdesátosm</w:t>
      </w:r>
      <w:proofErr w:type="spellEnd"/>
      <w:r w:rsidR="002112B3">
        <w:rPr>
          <w:sz w:val="22"/>
          <w:szCs w:val="22"/>
        </w:rPr>
        <w:t xml:space="preserve"> haléřů</w:t>
      </w:r>
      <w:r w:rsidRPr="00253F2F">
        <w:rPr>
          <w:sz w:val="22"/>
        </w:rPr>
        <w:t>)</w:t>
      </w:r>
    </w:p>
    <w:p w14:paraId="6DB1279A" w14:textId="77777777" w:rsidR="005A0231" w:rsidRPr="00C9047D" w:rsidRDefault="005A0231" w:rsidP="005A0231">
      <w:pPr>
        <w:numPr>
          <w:ilvl w:val="12"/>
          <w:numId w:val="0"/>
        </w:numPr>
        <w:ind w:firstLine="624"/>
        <w:jc w:val="both"/>
        <w:rPr>
          <w:sz w:val="22"/>
        </w:rPr>
      </w:pPr>
      <w:r w:rsidRPr="00253F2F">
        <w:rPr>
          <w:sz w:val="22"/>
        </w:rPr>
        <w:t>(dále jen „</w:t>
      </w:r>
      <w:r w:rsidRPr="00253F2F">
        <w:rPr>
          <w:b/>
          <w:bCs/>
          <w:sz w:val="22"/>
        </w:rPr>
        <w:t>cena</w:t>
      </w:r>
      <w:r w:rsidRPr="00253F2F">
        <w:rPr>
          <w:sz w:val="22"/>
        </w:rPr>
        <w:t xml:space="preserve">“ nebo </w:t>
      </w:r>
      <w:r w:rsidR="0001456B" w:rsidRPr="00C9047D">
        <w:rPr>
          <w:sz w:val="22"/>
        </w:rPr>
        <w:t>„</w:t>
      </w:r>
      <w:r w:rsidR="0001456B" w:rsidRPr="00C9047D">
        <w:rPr>
          <w:b/>
          <w:bCs/>
          <w:sz w:val="22"/>
        </w:rPr>
        <w:t>C</w:t>
      </w:r>
      <w:r w:rsidR="0001456B" w:rsidRPr="00253F2F">
        <w:rPr>
          <w:b/>
          <w:bCs/>
          <w:sz w:val="22"/>
        </w:rPr>
        <w:t xml:space="preserve">ena </w:t>
      </w:r>
      <w:r w:rsidRPr="00253F2F">
        <w:rPr>
          <w:b/>
          <w:bCs/>
          <w:sz w:val="22"/>
        </w:rPr>
        <w:t xml:space="preserve">za provedení </w:t>
      </w:r>
      <w:r w:rsidR="00730FCF" w:rsidRPr="00253F2F">
        <w:rPr>
          <w:b/>
          <w:bCs/>
          <w:sz w:val="22"/>
        </w:rPr>
        <w:t>D</w:t>
      </w:r>
      <w:r w:rsidRPr="00253F2F">
        <w:rPr>
          <w:b/>
          <w:bCs/>
          <w:sz w:val="22"/>
        </w:rPr>
        <w:t>íla</w:t>
      </w:r>
      <w:r w:rsidRPr="00253F2F">
        <w:rPr>
          <w:sz w:val="22"/>
        </w:rPr>
        <w:t>“)</w:t>
      </w:r>
    </w:p>
    <w:p w14:paraId="40492838" w14:textId="77777777" w:rsidR="005A0231" w:rsidRPr="00C9047D" w:rsidRDefault="005A0231" w:rsidP="002E5F2D">
      <w:pPr>
        <w:ind w:left="792"/>
        <w:jc w:val="both"/>
        <w:rPr>
          <w:b/>
          <w:sz w:val="22"/>
          <w:szCs w:val="22"/>
          <w:u w:val="single"/>
        </w:rPr>
      </w:pPr>
    </w:p>
    <w:p w14:paraId="5198CE20"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V ceně za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jsou zahrnuty veškeré náklady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 které při plnění svého závazku dle této </w:t>
      </w:r>
      <w:r w:rsidR="00B727E3" w:rsidRPr="00C9047D">
        <w:rPr>
          <w:rFonts w:ascii="Times New Roman" w:hAnsi="Times New Roman" w:cs="Times New Roman"/>
          <w:color w:val="auto"/>
          <w:sz w:val="22"/>
          <w:szCs w:val="22"/>
        </w:rPr>
        <w:t xml:space="preserve">Smlouvy </w:t>
      </w:r>
      <w:r w:rsidRPr="00C9047D">
        <w:rPr>
          <w:rFonts w:ascii="Times New Roman" w:hAnsi="Times New Roman" w:cs="Times New Roman"/>
          <w:color w:val="auto"/>
          <w:sz w:val="22"/>
          <w:szCs w:val="22"/>
        </w:rPr>
        <w:t>vynaloží (zejména náklady na materiál</w:t>
      </w:r>
      <w:r w:rsidR="00A021DD" w:rsidRPr="00C9047D">
        <w:rPr>
          <w:rFonts w:ascii="Times New Roman" w:hAnsi="Times New Roman" w:cs="Times New Roman"/>
          <w:color w:val="auto"/>
          <w:sz w:val="22"/>
          <w:szCs w:val="22"/>
        </w:rPr>
        <w:t xml:space="preserve"> a výrobky, pojištění předmětu </w:t>
      </w:r>
      <w:r w:rsidR="003824F5" w:rsidRPr="00C9047D">
        <w:rPr>
          <w:rFonts w:ascii="Times New Roman" w:hAnsi="Times New Roman" w:cs="Times New Roman"/>
          <w:color w:val="auto"/>
          <w:sz w:val="22"/>
          <w:szCs w:val="22"/>
        </w:rPr>
        <w:t>Díla</w:t>
      </w:r>
      <w:r w:rsidR="00A021DD" w:rsidRPr="00C9047D">
        <w:rPr>
          <w:rFonts w:ascii="Times New Roman" w:hAnsi="Times New Roman" w:cs="Times New Roman"/>
          <w:color w:val="auto"/>
          <w:sz w:val="22"/>
          <w:szCs w:val="22"/>
        </w:rPr>
        <w:t>, na dodávku</w:t>
      </w:r>
      <w:r w:rsidRPr="00C9047D">
        <w:rPr>
          <w:rFonts w:ascii="Times New Roman" w:hAnsi="Times New Roman" w:cs="Times New Roman"/>
          <w:color w:val="auto"/>
          <w:sz w:val="22"/>
          <w:szCs w:val="22"/>
        </w:rPr>
        <w:t xml:space="preserve"> energie a média potřebná k realizaci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dopravní opatření</w:t>
      </w:r>
      <w:r w:rsidR="00CB58CD" w:rsidRPr="00C9047D">
        <w:rPr>
          <w:rFonts w:ascii="Times New Roman" w:hAnsi="Times New Roman" w:cs="Times New Roman"/>
          <w:color w:val="auto"/>
          <w:sz w:val="22"/>
          <w:szCs w:val="22"/>
        </w:rPr>
        <w:t xml:space="preserve"> a značení</w:t>
      </w:r>
      <w:r w:rsidRPr="00C9047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nebude po dobu do ukončení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předmětem zvýšení, pokud tato </w:t>
      </w:r>
      <w:r w:rsidR="0001456B" w:rsidRPr="00C9047D">
        <w:rPr>
          <w:rFonts w:ascii="Times New Roman" w:hAnsi="Times New Roman" w:cs="Times New Roman"/>
          <w:color w:val="auto"/>
          <w:sz w:val="22"/>
          <w:szCs w:val="22"/>
        </w:rPr>
        <w:t xml:space="preserve">Smlouva </w:t>
      </w:r>
      <w:r w:rsidRPr="00C9047D">
        <w:rPr>
          <w:rFonts w:ascii="Times New Roman" w:hAnsi="Times New Roman" w:cs="Times New Roman"/>
          <w:color w:val="auto"/>
          <w:sz w:val="22"/>
          <w:szCs w:val="22"/>
        </w:rPr>
        <w:t xml:space="preserve">výslovně nestanoví jinak.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prohlašuje, že všechny technické, finanční, věcné a ostatní podmínky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zahrnul do kalkulace Ceny za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výslovně prohlašuje, že součástí Ceny za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6E287D09" w14:textId="77777777" w:rsidR="004B6DD2" w:rsidRPr="00C9047D" w:rsidRDefault="004B6DD2" w:rsidP="004B6DD2">
      <w:pPr>
        <w:pStyle w:val="Zkladntext"/>
        <w:ind w:left="360"/>
        <w:rPr>
          <w:rFonts w:ascii="Times New Roman" w:hAnsi="Times New Roman" w:cs="Times New Roman"/>
          <w:color w:val="auto"/>
          <w:sz w:val="22"/>
          <w:szCs w:val="22"/>
        </w:rPr>
      </w:pPr>
    </w:p>
    <w:p w14:paraId="2251B330"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 je oprávněn od Ceny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odečíst cenu neprovedených </w:t>
      </w:r>
      <w:r w:rsidR="003824F5" w:rsidRPr="00C9047D">
        <w:rPr>
          <w:rFonts w:ascii="Times New Roman" w:hAnsi="Times New Roman" w:cs="Times New Roman"/>
          <w:color w:val="auto"/>
          <w:sz w:val="22"/>
          <w:szCs w:val="22"/>
        </w:rPr>
        <w:t>stavebních prací vyčíslených v n</w:t>
      </w:r>
      <w:r w:rsidR="002E5F2D" w:rsidRPr="00C9047D">
        <w:rPr>
          <w:rFonts w:ascii="Times New Roman" w:hAnsi="Times New Roman" w:cs="Times New Roman"/>
          <w:color w:val="auto"/>
          <w:sz w:val="22"/>
          <w:szCs w:val="22"/>
        </w:rPr>
        <w:t xml:space="preserve">abídce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3540816" w14:textId="77777777" w:rsidR="00B00413" w:rsidRPr="00C9047D" w:rsidRDefault="00B00413" w:rsidP="001A5E55">
      <w:pPr>
        <w:pStyle w:val="Zkladntext"/>
        <w:rPr>
          <w:rFonts w:ascii="Times New Roman" w:hAnsi="Times New Roman" w:cs="Times New Roman"/>
          <w:color w:val="auto"/>
          <w:sz w:val="22"/>
          <w:szCs w:val="22"/>
        </w:rPr>
      </w:pPr>
    </w:p>
    <w:p w14:paraId="39C7110E" w14:textId="77777777" w:rsidR="00B00413" w:rsidRPr="00C9047D" w:rsidRDefault="00B00413" w:rsidP="00B00413">
      <w:pPr>
        <w:pStyle w:val="Zkladntext"/>
        <w:ind w:left="864"/>
        <w:rPr>
          <w:rFonts w:ascii="Times New Roman" w:hAnsi="Times New Roman" w:cs="Times New Roman"/>
          <w:color w:val="auto"/>
          <w:sz w:val="22"/>
          <w:szCs w:val="22"/>
        </w:rPr>
      </w:pPr>
    </w:p>
    <w:p w14:paraId="24E6107E" w14:textId="77777777" w:rsidR="002E5F2D" w:rsidRPr="00C9047D" w:rsidRDefault="002E5F2D" w:rsidP="00253F2F">
      <w:pPr>
        <w:pStyle w:val="Zkladntext"/>
        <w:keepNext/>
        <w:numPr>
          <w:ilvl w:val="0"/>
          <w:numId w:val="2"/>
        </w:numPr>
        <w:jc w:val="center"/>
        <w:rPr>
          <w:rFonts w:ascii="Times New Roman" w:hAnsi="Times New Roman" w:cs="Times New Roman"/>
          <w:b/>
          <w:color w:val="auto"/>
          <w:sz w:val="22"/>
          <w:szCs w:val="22"/>
        </w:rPr>
      </w:pPr>
    </w:p>
    <w:p w14:paraId="2913736A" w14:textId="77777777" w:rsidR="002E5F2D" w:rsidRPr="00C9047D" w:rsidRDefault="002E5F2D" w:rsidP="00253F2F">
      <w:pPr>
        <w:pStyle w:val="Zkladntext"/>
        <w:keepNext/>
        <w:jc w:val="center"/>
        <w:rPr>
          <w:rFonts w:ascii="Times New Roman" w:hAnsi="Times New Roman" w:cs="Times New Roman"/>
          <w:b/>
          <w:color w:val="auto"/>
          <w:sz w:val="22"/>
          <w:szCs w:val="22"/>
        </w:rPr>
      </w:pPr>
      <w:r w:rsidRPr="00C9047D">
        <w:rPr>
          <w:rFonts w:ascii="Times New Roman" w:hAnsi="Times New Roman" w:cs="Times New Roman"/>
          <w:b/>
          <w:bCs/>
          <w:color w:val="auto"/>
        </w:rPr>
        <w:t>PLATEBNÍ PODMÍNKY</w:t>
      </w:r>
    </w:p>
    <w:p w14:paraId="6A3F617A" w14:textId="77777777" w:rsidR="002E5F2D" w:rsidRPr="00C9047D" w:rsidRDefault="002E5F2D" w:rsidP="00253F2F">
      <w:pPr>
        <w:keepNext/>
        <w:jc w:val="both"/>
        <w:rPr>
          <w:b/>
          <w:sz w:val="22"/>
          <w:szCs w:val="22"/>
        </w:rPr>
      </w:pPr>
    </w:p>
    <w:p w14:paraId="1C8B7976"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em nebudou na Cenu za provedení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poskytována jakákoli plnění před zahájením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Obě </w:t>
      </w:r>
      <w:r w:rsidR="003A6F33"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 xml:space="preserve">mluvní </w:t>
      </w:r>
      <w:r w:rsidR="003824F5" w:rsidRPr="00C9047D">
        <w:rPr>
          <w:rFonts w:ascii="Times New Roman" w:hAnsi="Times New Roman" w:cs="Times New Roman"/>
          <w:color w:val="auto"/>
          <w:sz w:val="22"/>
          <w:szCs w:val="22"/>
        </w:rPr>
        <w:t>strany se vzájemně dohodly, že C</w:t>
      </w:r>
      <w:r w:rsidR="002E5F2D" w:rsidRPr="00C9047D">
        <w:rPr>
          <w:rFonts w:ascii="Times New Roman" w:hAnsi="Times New Roman" w:cs="Times New Roman"/>
          <w:color w:val="auto"/>
          <w:sz w:val="22"/>
          <w:szCs w:val="22"/>
        </w:rPr>
        <w:t xml:space="preserve">ena za provedení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bude hrazena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em průběžně, a to na základě dílčích faktur vystavených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em ve smyslu a za podmínek stanovených touto smlouvou a předaných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w:t>
      </w:r>
    </w:p>
    <w:p w14:paraId="2DBF6C2D" w14:textId="77777777" w:rsidR="004B6DD2" w:rsidRPr="00C9047D" w:rsidRDefault="004B6DD2" w:rsidP="004B6DD2">
      <w:pPr>
        <w:pStyle w:val="Zkladntext"/>
        <w:ind w:left="360"/>
        <w:rPr>
          <w:rFonts w:ascii="Times New Roman" w:hAnsi="Times New Roman" w:cs="Times New Roman"/>
          <w:color w:val="auto"/>
          <w:sz w:val="22"/>
          <w:szCs w:val="22"/>
        </w:rPr>
      </w:pPr>
    </w:p>
    <w:p w14:paraId="23A5B8B1" w14:textId="125AC8A2"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lastRenderedPageBreak/>
        <w:t>Objednatel</w:t>
      </w:r>
      <w:r w:rsidR="002E5F2D" w:rsidRPr="00C9047D">
        <w:rPr>
          <w:rFonts w:ascii="Times New Roman" w:hAnsi="Times New Roman" w:cs="Times New Roman"/>
          <w:color w:val="auto"/>
          <w:sz w:val="22"/>
          <w:szCs w:val="22"/>
        </w:rPr>
        <w:t xml:space="preserve"> může pozdržet dílčí platbu, dokud neobdrží bankovní záruku za odstranění vad podle článku </w:t>
      </w:r>
      <w:r w:rsidR="003824F5" w:rsidRPr="00C9047D">
        <w:rPr>
          <w:rFonts w:ascii="Times New Roman" w:hAnsi="Times New Roman" w:cs="Times New Roman"/>
          <w:color w:val="auto"/>
          <w:sz w:val="22"/>
          <w:szCs w:val="22"/>
        </w:rPr>
        <w:fldChar w:fldCharType="begin"/>
      </w:r>
      <w:r w:rsidR="003824F5" w:rsidRPr="00C9047D">
        <w:rPr>
          <w:rFonts w:ascii="Times New Roman" w:hAnsi="Times New Roman" w:cs="Times New Roman"/>
          <w:color w:val="auto"/>
          <w:sz w:val="22"/>
          <w:szCs w:val="22"/>
        </w:rPr>
        <w:instrText xml:space="preserve"> REF _Ref515819160 \r \h </w:instrText>
      </w:r>
      <w:r w:rsidR="00C9047D">
        <w:rPr>
          <w:rFonts w:ascii="Times New Roman" w:hAnsi="Times New Roman" w:cs="Times New Roman"/>
          <w:color w:val="auto"/>
          <w:sz w:val="22"/>
          <w:szCs w:val="22"/>
        </w:rPr>
        <w:instrText xml:space="preserve"> \* MERGEFORMAT </w:instrText>
      </w:r>
      <w:r w:rsidR="003824F5" w:rsidRPr="00C9047D">
        <w:rPr>
          <w:rFonts w:ascii="Times New Roman" w:hAnsi="Times New Roman" w:cs="Times New Roman"/>
          <w:color w:val="auto"/>
          <w:sz w:val="22"/>
          <w:szCs w:val="22"/>
        </w:rPr>
      </w:r>
      <w:r w:rsidR="003824F5" w:rsidRPr="00C9047D">
        <w:rPr>
          <w:rFonts w:ascii="Times New Roman" w:hAnsi="Times New Roman" w:cs="Times New Roman"/>
          <w:color w:val="auto"/>
          <w:sz w:val="22"/>
          <w:szCs w:val="22"/>
        </w:rPr>
        <w:fldChar w:fldCharType="separate"/>
      </w:r>
      <w:r w:rsidR="001A1EAF">
        <w:rPr>
          <w:rFonts w:ascii="Times New Roman" w:hAnsi="Times New Roman" w:cs="Times New Roman"/>
          <w:color w:val="auto"/>
          <w:sz w:val="22"/>
          <w:szCs w:val="22"/>
        </w:rPr>
        <w:t>IX</w:t>
      </w:r>
      <w:r w:rsidR="003824F5" w:rsidRPr="00C9047D">
        <w:rPr>
          <w:rFonts w:ascii="Times New Roman" w:hAnsi="Times New Roman" w:cs="Times New Roman"/>
          <w:color w:val="auto"/>
          <w:sz w:val="22"/>
          <w:szCs w:val="22"/>
        </w:rPr>
        <w:fldChar w:fldCharType="end"/>
      </w:r>
      <w:r w:rsidR="002E5F2D" w:rsidRPr="00C9047D">
        <w:rPr>
          <w:rFonts w:ascii="Times New Roman" w:hAnsi="Times New Roman" w:cs="Times New Roman"/>
          <w:color w:val="auto"/>
          <w:sz w:val="22"/>
          <w:szCs w:val="22"/>
        </w:rPr>
        <w:t xml:space="preserve">. této smlouvy. </w:t>
      </w:r>
    </w:p>
    <w:p w14:paraId="27AB1693" w14:textId="77777777" w:rsidR="003824F5" w:rsidRPr="00C9047D" w:rsidRDefault="003824F5" w:rsidP="003824F5">
      <w:pPr>
        <w:pStyle w:val="Zkladntext"/>
        <w:rPr>
          <w:rFonts w:ascii="Times New Roman" w:hAnsi="Times New Roman" w:cs="Times New Roman"/>
          <w:color w:val="auto"/>
          <w:sz w:val="22"/>
          <w:szCs w:val="22"/>
        </w:rPr>
      </w:pPr>
    </w:p>
    <w:p w14:paraId="698DC8B0" w14:textId="77777777" w:rsidR="003B0C85" w:rsidRPr="00C9047D" w:rsidRDefault="002E5F2D" w:rsidP="003B0C85">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Podkladem a podmínkou pro vystavení řádné dílčí faktury bude písemný, odsouhlasený a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bude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em vystavena a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i předána konečná faktura na zbývající část Ceny za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doposud neuhrazenou na základě dílčích faktur.</w:t>
      </w:r>
    </w:p>
    <w:p w14:paraId="7F58E61E" w14:textId="77777777" w:rsidR="003B0C85" w:rsidRPr="00C9047D" w:rsidRDefault="003B0C85" w:rsidP="003B0C85">
      <w:pPr>
        <w:pStyle w:val="Odstavecseseznamem"/>
        <w:rPr>
          <w:sz w:val="22"/>
          <w:szCs w:val="22"/>
        </w:rPr>
      </w:pPr>
    </w:p>
    <w:p w14:paraId="10811978" w14:textId="77777777" w:rsidR="005C37E9" w:rsidRPr="00C9047D" w:rsidRDefault="002E5F2D" w:rsidP="00253F2F">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DPH je v režimu přenesení daňové povinnosti na příjemce podle § 92e zákona č. 235/2004 Sb., </w:t>
      </w:r>
      <w:r w:rsidR="00C9047D" w:rsidRPr="00C9047D">
        <w:rPr>
          <w:rFonts w:ascii="Times New Roman" w:hAnsi="Times New Roman" w:cs="Times New Roman"/>
          <w:color w:val="auto"/>
          <w:sz w:val="22"/>
          <w:szCs w:val="22"/>
        </w:rPr>
        <w:t>o </w:t>
      </w:r>
      <w:r w:rsidRPr="00C9047D">
        <w:rPr>
          <w:rFonts w:ascii="Times New Roman" w:hAnsi="Times New Roman" w:cs="Times New Roman"/>
          <w:color w:val="auto"/>
          <w:sz w:val="22"/>
          <w:szCs w:val="22"/>
        </w:rPr>
        <w:t>dani z přidané hodnoty, v</w:t>
      </w:r>
      <w:r w:rsidR="00C9047D" w:rsidRPr="00C9047D">
        <w:rPr>
          <w:rFonts w:ascii="Times New Roman" w:hAnsi="Times New Roman" w:cs="Times New Roman"/>
          <w:color w:val="auto"/>
          <w:sz w:val="22"/>
          <w:szCs w:val="22"/>
        </w:rPr>
        <w:t xml:space="preserve">e </w:t>
      </w:r>
      <w:r w:rsidRPr="00C9047D">
        <w:rPr>
          <w:rFonts w:ascii="Times New Roman" w:hAnsi="Times New Roman" w:cs="Times New Roman"/>
          <w:color w:val="auto"/>
          <w:sz w:val="22"/>
          <w:szCs w:val="22"/>
        </w:rPr>
        <w:t xml:space="preserve">znění </w:t>
      </w:r>
      <w:r w:rsidR="00C9047D" w:rsidRPr="00C9047D">
        <w:rPr>
          <w:rFonts w:ascii="Times New Roman" w:hAnsi="Times New Roman" w:cs="Times New Roman"/>
          <w:color w:val="auto"/>
          <w:sz w:val="22"/>
          <w:szCs w:val="22"/>
        </w:rPr>
        <w:t xml:space="preserve">pozdějších předpisů </w:t>
      </w:r>
      <w:r w:rsidRPr="00C9047D">
        <w:rPr>
          <w:rFonts w:ascii="Times New Roman" w:hAnsi="Times New Roman" w:cs="Times New Roman"/>
          <w:color w:val="auto"/>
          <w:sz w:val="22"/>
          <w:szCs w:val="22"/>
        </w:rPr>
        <w:t>(dále jen „</w:t>
      </w:r>
      <w:r w:rsidRPr="00253F2F">
        <w:rPr>
          <w:rFonts w:ascii="Times New Roman" w:hAnsi="Times New Roman" w:cs="Times New Roman"/>
          <w:b/>
          <w:bCs/>
          <w:sz w:val="22"/>
          <w:szCs w:val="22"/>
        </w:rPr>
        <w:t>ZDPH</w:t>
      </w:r>
      <w:r w:rsidRPr="00C9047D">
        <w:rPr>
          <w:rFonts w:ascii="Times New Roman" w:hAnsi="Times New Roman" w:cs="Times New Roman"/>
          <w:color w:val="auto"/>
          <w:sz w:val="22"/>
          <w:szCs w:val="22"/>
        </w:rPr>
        <w:t xml:space="preserve">“), tj. daňové doklady (faktury) budou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em vystaveny podle ustanovení § 92a odst. 2 ZDPH a výši daně je povinen doplnit a přiznat příjemce plnění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w:t>
      </w:r>
      <w:r w:rsidR="00121BBF" w:rsidRPr="00C9047D">
        <w:rPr>
          <w:rFonts w:ascii="Times New Roman" w:hAnsi="Times New Roman" w:cs="Times New Roman"/>
          <w:color w:val="auto"/>
          <w:sz w:val="22"/>
          <w:szCs w:val="22"/>
        </w:rPr>
        <w:t xml:space="preserve"> </w:t>
      </w:r>
      <w:r w:rsidR="005C37E9" w:rsidRPr="00253F2F">
        <w:rPr>
          <w:rFonts w:ascii="Times New Roman" w:hAnsi="Times New Roman" w:cs="Times New Roman"/>
          <w:color w:val="auto"/>
          <w:sz w:val="22"/>
          <w:szCs w:val="22"/>
        </w:rPr>
        <w:t xml:space="preserve">V každé dílčí i v konečné faktuře Zhotovitel nebo poddodavatel uvede fakturovanou část ceny bez DPH a DPH stanovenou ve smyslu ZDPH. </w:t>
      </w:r>
    </w:p>
    <w:p w14:paraId="43BABAC7" w14:textId="77777777" w:rsidR="004B6DD2" w:rsidRPr="00C9047D" w:rsidRDefault="004B6DD2" w:rsidP="004B6DD2">
      <w:pPr>
        <w:pStyle w:val="Odstavecseseznamem"/>
        <w:rPr>
          <w:sz w:val="22"/>
          <w:szCs w:val="22"/>
        </w:rPr>
      </w:pPr>
    </w:p>
    <w:p w14:paraId="6D9C483F" w14:textId="77777777" w:rsidR="00DF3B09" w:rsidRPr="00C9047D" w:rsidRDefault="002E5F2D" w:rsidP="00CB58C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i. </w:t>
      </w:r>
      <w:r w:rsidR="00C9047D" w:rsidRPr="00EC4557">
        <w:rPr>
          <w:rFonts w:ascii="Times New Roman" w:hAnsi="Times New Roman" w:cs="Times New Roman"/>
          <w:color w:val="auto"/>
          <w:sz w:val="22"/>
          <w:szCs w:val="22"/>
        </w:rPr>
        <w:t>Každá dílčí i konečná faktura dle tohoto článku smlouvy bude obsahovat náležitosti daňového dokladu stanovené ZDPH a zákonem č. 563/1991 Sb., o účetnictví, ve znění pozdějších předpisů</w:t>
      </w:r>
      <w:r w:rsidR="00C9047D">
        <w:rPr>
          <w:rFonts w:ascii="Times New Roman" w:hAnsi="Times New Roman" w:cs="Times New Roman"/>
          <w:color w:val="auto"/>
          <w:sz w:val="22"/>
          <w:szCs w:val="22"/>
        </w:rPr>
        <w:t>.</w:t>
      </w:r>
    </w:p>
    <w:p w14:paraId="1F8C7E91" w14:textId="77777777" w:rsidR="00CB58CD" w:rsidRPr="00253F2F" w:rsidRDefault="00CB58CD" w:rsidP="00855652">
      <w:pPr>
        <w:pStyle w:val="Zkladntext"/>
        <w:numPr>
          <w:ilvl w:val="0"/>
          <w:numId w:val="23"/>
        </w:numPr>
        <w:rPr>
          <w:rFonts w:ascii="Times New Roman" w:hAnsi="Times New Roman" w:cs="Times New Roman"/>
          <w:sz w:val="22"/>
          <w:szCs w:val="22"/>
        </w:rPr>
      </w:pPr>
      <w:r w:rsidRPr="00C9047D">
        <w:rPr>
          <w:rFonts w:ascii="Times New Roman" w:hAnsi="Times New Roman" w:cs="Times New Roman"/>
          <w:sz w:val="22"/>
        </w:rPr>
        <w:t xml:space="preserve">Faktura musí být doručena </w:t>
      </w:r>
      <w:r w:rsidR="00121BBF" w:rsidRPr="00C9047D">
        <w:rPr>
          <w:rFonts w:ascii="Times New Roman" w:hAnsi="Times New Roman" w:cs="Times New Roman"/>
          <w:sz w:val="22"/>
        </w:rPr>
        <w:t>O</w:t>
      </w:r>
      <w:r w:rsidRPr="00C9047D">
        <w:rPr>
          <w:rFonts w:ascii="Times New Roman" w:hAnsi="Times New Roman" w:cs="Times New Roman"/>
          <w:sz w:val="22"/>
        </w:rPr>
        <w:t>bjednateli a musí obsahovat zejména:</w:t>
      </w:r>
    </w:p>
    <w:p w14:paraId="6BE046E2" w14:textId="77777777" w:rsidR="00CB58CD" w:rsidRPr="00C9047D" w:rsidRDefault="00CB58CD" w:rsidP="00CB58CD">
      <w:pPr>
        <w:pStyle w:val="Odstavecseseznamem"/>
        <w:numPr>
          <w:ilvl w:val="0"/>
          <w:numId w:val="20"/>
        </w:numPr>
        <w:ind w:left="993" w:hanging="426"/>
        <w:contextualSpacing/>
        <w:jc w:val="both"/>
        <w:rPr>
          <w:sz w:val="22"/>
        </w:rPr>
      </w:pPr>
      <w:r w:rsidRPr="00C9047D">
        <w:rPr>
          <w:sz w:val="22"/>
        </w:rPr>
        <w:t xml:space="preserve">označení osoby </w:t>
      </w:r>
      <w:r w:rsidR="003A6F33" w:rsidRPr="00C9047D">
        <w:rPr>
          <w:sz w:val="22"/>
        </w:rPr>
        <w:t>Z</w:t>
      </w:r>
      <w:r w:rsidRPr="00C9047D">
        <w:rPr>
          <w:sz w:val="22"/>
        </w:rPr>
        <w:t xml:space="preserve">hotovitele včetně uvedení sídla a IČ </w:t>
      </w:r>
      <w:r w:rsidR="00C9047D">
        <w:rPr>
          <w:sz w:val="22"/>
        </w:rPr>
        <w:t xml:space="preserve">a </w:t>
      </w:r>
      <w:r w:rsidRPr="00C9047D">
        <w:rPr>
          <w:sz w:val="22"/>
        </w:rPr>
        <w:t>DIČ,</w:t>
      </w:r>
    </w:p>
    <w:p w14:paraId="160C2D83" w14:textId="77777777" w:rsidR="00CB58CD" w:rsidRPr="00C9047D" w:rsidRDefault="00CB58CD" w:rsidP="00CB58CD">
      <w:pPr>
        <w:pStyle w:val="Odstavecseseznamem"/>
        <w:numPr>
          <w:ilvl w:val="0"/>
          <w:numId w:val="20"/>
        </w:numPr>
        <w:ind w:left="993" w:hanging="426"/>
        <w:contextualSpacing/>
        <w:jc w:val="both"/>
        <w:rPr>
          <w:sz w:val="22"/>
        </w:rPr>
      </w:pPr>
      <w:r w:rsidRPr="00C9047D">
        <w:rPr>
          <w:sz w:val="22"/>
        </w:rPr>
        <w:t xml:space="preserve">označení osoby </w:t>
      </w:r>
      <w:r w:rsidR="005107C6" w:rsidRPr="00C9047D">
        <w:rPr>
          <w:sz w:val="22"/>
        </w:rPr>
        <w:t>O</w:t>
      </w:r>
      <w:r w:rsidRPr="00C9047D">
        <w:rPr>
          <w:sz w:val="22"/>
        </w:rPr>
        <w:t>bjednatele včetně uvedení sídla, IČ a DIČ,</w:t>
      </w:r>
    </w:p>
    <w:p w14:paraId="6C3AB329" w14:textId="77777777" w:rsidR="00CB58CD" w:rsidRPr="00C9047D" w:rsidRDefault="00CB58CD" w:rsidP="00CB58CD">
      <w:pPr>
        <w:pStyle w:val="Odstavecseseznamem"/>
        <w:numPr>
          <w:ilvl w:val="0"/>
          <w:numId w:val="21"/>
        </w:numPr>
        <w:ind w:left="993" w:hanging="426"/>
        <w:contextualSpacing/>
        <w:jc w:val="both"/>
        <w:rPr>
          <w:sz w:val="22"/>
        </w:rPr>
      </w:pPr>
      <w:r w:rsidRPr="00C9047D">
        <w:rPr>
          <w:sz w:val="22"/>
        </w:rPr>
        <w:t>evidenční číslo faktury a datum vystavení faktury,</w:t>
      </w:r>
    </w:p>
    <w:p w14:paraId="22F80B0E" w14:textId="77777777" w:rsidR="00CB58CD" w:rsidRPr="00C9047D" w:rsidRDefault="00CB58CD" w:rsidP="00CB58CD">
      <w:pPr>
        <w:pStyle w:val="Odstavecseseznamem"/>
        <w:numPr>
          <w:ilvl w:val="0"/>
          <w:numId w:val="21"/>
        </w:numPr>
        <w:ind w:left="993" w:hanging="426"/>
        <w:contextualSpacing/>
        <w:jc w:val="both"/>
        <w:rPr>
          <w:sz w:val="22"/>
        </w:rPr>
      </w:pPr>
      <w:r w:rsidRPr="00C9047D">
        <w:rPr>
          <w:sz w:val="22"/>
        </w:rPr>
        <w:t xml:space="preserve">rozsah a předmět plnění (nestačí pouze odkaz na evidenční číslo této </w:t>
      </w:r>
      <w:r w:rsidR="00C9047D">
        <w:rPr>
          <w:sz w:val="22"/>
        </w:rPr>
        <w:t>S</w:t>
      </w:r>
      <w:r w:rsidR="00C9047D" w:rsidRPr="00C9047D">
        <w:rPr>
          <w:sz w:val="22"/>
        </w:rPr>
        <w:t>mlouvy</w:t>
      </w:r>
      <w:r w:rsidRPr="00C9047D">
        <w:rPr>
          <w:sz w:val="22"/>
        </w:rPr>
        <w:t>),</w:t>
      </w:r>
    </w:p>
    <w:p w14:paraId="20CCE5F0" w14:textId="77777777" w:rsidR="00CB58CD" w:rsidRPr="00C9047D" w:rsidRDefault="00CB58CD" w:rsidP="00CB58CD">
      <w:pPr>
        <w:pStyle w:val="Odstavecseseznamem"/>
        <w:numPr>
          <w:ilvl w:val="0"/>
          <w:numId w:val="21"/>
        </w:numPr>
        <w:ind w:left="993" w:hanging="426"/>
        <w:contextualSpacing/>
        <w:jc w:val="both"/>
        <w:rPr>
          <w:sz w:val="22"/>
        </w:rPr>
      </w:pPr>
      <w:r w:rsidRPr="00C9047D">
        <w:rPr>
          <w:sz w:val="22"/>
        </w:rPr>
        <w:t>den uskutečnění plnění</w:t>
      </w:r>
      <w:r w:rsidR="00C9047D">
        <w:rPr>
          <w:sz w:val="22"/>
        </w:rPr>
        <w:t>,</w:t>
      </w:r>
    </w:p>
    <w:p w14:paraId="6F9DF776" w14:textId="77777777" w:rsidR="00CB58CD" w:rsidRPr="00C9047D" w:rsidRDefault="00CB58CD" w:rsidP="00CB58CD">
      <w:pPr>
        <w:pStyle w:val="Odstavecseseznamem"/>
        <w:numPr>
          <w:ilvl w:val="0"/>
          <w:numId w:val="21"/>
        </w:numPr>
        <w:ind w:left="993" w:hanging="426"/>
        <w:contextualSpacing/>
        <w:jc w:val="both"/>
        <w:rPr>
          <w:sz w:val="22"/>
        </w:rPr>
      </w:pPr>
      <w:r w:rsidRPr="00C9047D">
        <w:rPr>
          <w:sz w:val="22"/>
        </w:rPr>
        <w:t xml:space="preserve">označení této </w:t>
      </w:r>
      <w:r w:rsidR="00C9047D">
        <w:rPr>
          <w:sz w:val="22"/>
        </w:rPr>
        <w:t>S</w:t>
      </w:r>
      <w:r w:rsidR="00C9047D" w:rsidRPr="00C9047D">
        <w:rPr>
          <w:sz w:val="22"/>
        </w:rPr>
        <w:t xml:space="preserve">mlouvy </w:t>
      </w:r>
      <w:r w:rsidRPr="00C9047D">
        <w:rPr>
          <w:sz w:val="22"/>
        </w:rPr>
        <w:t>včetně uvedení jejího evidenčního čísla</w:t>
      </w:r>
      <w:r w:rsidR="00C9047D">
        <w:rPr>
          <w:sz w:val="22"/>
        </w:rPr>
        <w:t>,</w:t>
      </w:r>
    </w:p>
    <w:p w14:paraId="1A2B4A74" w14:textId="77777777" w:rsidR="00CB58CD" w:rsidRPr="00C9047D" w:rsidRDefault="00CB58CD" w:rsidP="00CB58CD">
      <w:pPr>
        <w:pStyle w:val="Odstavecseseznamem"/>
        <w:numPr>
          <w:ilvl w:val="0"/>
          <w:numId w:val="21"/>
        </w:numPr>
        <w:ind w:left="993" w:hanging="426"/>
        <w:contextualSpacing/>
        <w:jc w:val="both"/>
        <w:rPr>
          <w:sz w:val="22"/>
        </w:rPr>
      </w:pPr>
      <w:r w:rsidRPr="00C9047D">
        <w:rPr>
          <w:sz w:val="22"/>
        </w:rPr>
        <w:t xml:space="preserve">lhůtu splatnosti v souladu s </w:t>
      </w:r>
      <w:r w:rsidR="00C9047D">
        <w:rPr>
          <w:sz w:val="22"/>
        </w:rPr>
        <w:t>tímto</w:t>
      </w:r>
      <w:r w:rsidR="00C9047D" w:rsidRPr="00C9047D">
        <w:rPr>
          <w:sz w:val="22"/>
        </w:rPr>
        <w:t xml:space="preserve"> </w:t>
      </w:r>
      <w:r w:rsidRPr="00C9047D">
        <w:rPr>
          <w:sz w:val="22"/>
        </w:rPr>
        <w:t>odstavcem,</w:t>
      </w:r>
    </w:p>
    <w:p w14:paraId="09D3FCDD" w14:textId="77777777" w:rsidR="00CB58CD" w:rsidRPr="00C9047D" w:rsidRDefault="00CB58CD" w:rsidP="00CB58CD">
      <w:pPr>
        <w:pStyle w:val="Odstavecseseznamem"/>
        <w:numPr>
          <w:ilvl w:val="0"/>
          <w:numId w:val="21"/>
        </w:numPr>
        <w:ind w:left="993" w:hanging="426"/>
        <w:contextualSpacing/>
        <w:jc w:val="both"/>
        <w:rPr>
          <w:sz w:val="22"/>
        </w:rPr>
      </w:pPr>
      <w:r w:rsidRPr="00C9047D">
        <w:rPr>
          <w:sz w:val="22"/>
        </w:rPr>
        <w:t xml:space="preserve">označení banky a číslo účtu, na který má být </w:t>
      </w:r>
      <w:r w:rsidR="00C9047D">
        <w:rPr>
          <w:sz w:val="22"/>
        </w:rPr>
        <w:t>platba</w:t>
      </w:r>
      <w:r w:rsidR="00C9047D" w:rsidRPr="00C9047D">
        <w:rPr>
          <w:sz w:val="22"/>
        </w:rPr>
        <w:t xml:space="preserve"> </w:t>
      </w:r>
      <w:r w:rsidRPr="00C9047D">
        <w:rPr>
          <w:sz w:val="22"/>
        </w:rPr>
        <w:t>poukázána.</w:t>
      </w:r>
    </w:p>
    <w:p w14:paraId="24987105" w14:textId="77777777" w:rsidR="00CB58CD" w:rsidRPr="00C9047D" w:rsidRDefault="00CB58CD" w:rsidP="00CB58CD">
      <w:pPr>
        <w:pStyle w:val="Odstavecseseznamem"/>
        <w:ind w:left="567" w:hanging="567"/>
        <w:jc w:val="both"/>
        <w:rPr>
          <w:sz w:val="22"/>
        </w:rPr>
      </w:pPr>
    </w:p>
    <w:p w14:paraId="07349247" w14:textId="77777777" w:rsidR="00CB58CD" w:rsidRPr="00C9047D" w:rsidRDefault="00CB58CD" w:rsidP="00855652">
      <w:pPr>
        <w:pStyle w:val="Odstavecseseznamem"/>
        <w:numPr>
          <w:ilvl w:val="0"/>
          <w:numId w:val="23"/>
        </w:numPr>
        <w:jc w:val="both"/>
        <w:rPr>
          <w:sz w:val="22"/>
        </w:rPr>
      </w:pPr>
      <w:r w:rsidRPr="00C9047D">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005107C6" w:rsidRPr="00C9047D">
        <w:rPr>
          <w:sz w:val="22"/>
        </w:rPr>
        <w:t>O</w:t>
      </w:r>
      <w:r w:rsidRPr="00C9047D">
        <w:rPr>
          <w:sz w:val="22"/>
        </w:rPr>
        <w:t xml:space="preserve">bjednatel oprávněn ji vrátit </w:t>
      </w:r>
      <w:r w:rsidR="00CC3D0F" w:rsidRPr="00C9047D">
        <w:rPr>
          <w:sz w:val="22"/>
        </w:rPr>
        <w:t>Z</w:t>
      </w:r>
      <w:r w:rsidRPr="00C9047D">
        <w:rPr>
          <w:sz w:val="22"/>
        </w:rPr>
        <w:t>hotoviteli s uvedením vad. V takovém případě lhůta splatnosti počne běžet znovu od doručení opravené faktury (daňového dokladu).</w:t>
      </w:r>
    </w:p>
    <w:p w14:paraId="06DC6FE2" w14:textId="77777777" w:rsidR="00CB58CD" w:rsidRPr="00C9047D" w:rsidRDefault="00CB58CD" w:rsidP="00855652">
      <w:pPr>
        <w:pStyle w:val="Zkladntext"/>
        <w:ind w:left="360"/>
        <w:rPr>
          <w:rFonts w:ascii="Times New Roman" w:hAnsi="Times New Roman" w:cs="Times New Roman"/>
          <w:color w:val="auto"/>
          <w:sz w:val="22"/>
          <w:szCs w:val="22"/>
        </w:rPr>
      </w:pPr>
    </w:p>
    <w:p w14:paraId="51BCEC85" w14:textId="77777777" w:rsidR="00DF3B09" w:rsidRPr="00C9047D" w:rsidRDefault="00DF3B09" w:rsidP="00DF3B09">
      <w:pPr>
        <w:pStyle w:val="Odstavecseseznamem"/>
        <w:numPr>
          <w:ilvl w:val="0"/>
          <w:numId w:val="23"/>
        </w:numPr>
        <w:jc w:val="both"/>
        <w:rPr>
          <w:color w:val="000000"/>
          <w:sz w:val="22"/>
        </w:rPr>
      </w:pPr>
      <w:r w:rsidRPr="00C9047D">
        <w:rPr>
          <w:color w:val="000000"/>
          <w:sz w:val="22"/>
        </w:rPr>
        <w:t>Fakturace a platby v průběhu stavby budou probíhat až do výše 90 % z</w:t>
      </w:r>
      <w:r w:rsidR="00C9047D">
        <w:rPr>
          <w:color w:val="000000"/>
          <w:sz w:val="22"/>
        </w:rPr>
        <w:t xml:space="preserve"> Ceny </w:t>
      </w:r>
      <w:r w:rsidR="00C9047D" w:rsidRPr="00C9047D">
        <w:rPr>
          <w:color w:val="000000"/>
          <w:sz w:val="22"/>
        </w:rPr>
        <w:t>za provedení Díla</w:t>
      </w:r>
      <w:r w:rsidRPr="00C9047D">
        <w:rPr>
          <w:color w:val="000000"/>
          <w:sz w:val="22"/>
        </w:rPr>
        <w:t>. Zbylých 5 % z </w:t>
      </w:r>
      <w:r w:rsidR="00C9047D" w:rsidRPr="00C9047D">
        <w:rPr>
          <w:color w:val="000000"/>
          <w:sz w:val="22"/>
        </w:rPr>
        <w:t xml:space="preserve">Ceny za provedení Díla </w:t>
      </w:r>
      <w:r w:rsidRPr="00C9047D">
        <w:rPr>
          <w:color w:val="000000"/>
          <w:sz w:val="22"/>
        </w:rPr>
        <w:t xml:space="preserve">bude vyplaceno po předání </w:t>
      </w:r>
      <w:r w:rsidR="00730FCF" w:rsidRPr="00C9047D">
        <w:rPr>
          <w:color w:val="000000"/>
          <w:sz w:val="22"/>
        </w:rPr>
        <w:t>D</w:t>
      </w:r>
      <w:r w:rsidRPr="00C9047D">
        <w:rPr>
          <w:color w:val="000000"/>
          <w:sz w:val="22"/>
        </w:rPr>
        <w:t xml:space="preserve">íla bez vad a nedodělků, případně po odstranění vad a nedodělků z přejímky </w:t>
      </w:r>
      <w:r w:rsidR="00730FCF" w:rsidRPr="00C9047D">
        <w:rPr>
          <w:color w:val="000000"/>
          <w:sz w:val="22"/>
        </w:rPr>
        <w:t>D</w:t>
      </w:r>
      <w:r w:rsidRPr="00C9047D">
        <w:rPr>
          <w:color w:val="000000"/>
          <w:sz w:val="22"/>
        </w:rPr>
        <w:t>íla. Konečných 5 % z </w:t>
      </w:r>
      <w:r w:rsidR="00C9047D">
        <w:rPr>
          <w:color w:val="000000"/>
          <w:sz w:val="22"/>
        </w:rPr>
        <w:t xml:space="preserve">Ceny </w:t>
      </w:r>
      <w:r w:rsidR="00C9047D" w:rsidRPr="00C9047D">
        <w:rPr>
          <w:color w:val="000000"/>
          <w:sz w:val="22"/>
        </w:rPr>
        <w:t>za provedení Díla</w:t>
      </w:r>
      <w:r w:rsidR="00C9047D" w:rsidRPr="00C9047D" w:rsidDel="00C9047D">
        <w:rPr>
          <w:color w:val="000000"/>
          <w:sz w:val="22"/>
        </w:rPr>
        <w:t xml:space="preserve"> </w:t>
      </w:r>
      <w:r w:rsidRPr="00C9047D">
        <w:rPr>
          <w:color w:val="000000"/>
          <w:sz w:val="22"/>
        </w:rPr>
        <w:t xml:space="preserve">bude sloužit jako tzv. druhé zádržné na zajištění nároků </w:t>
      </w:r>
      <w:r w:rsidR="005107C6" w:rsidRPr="00C9047D">
        <w:rPr>
          <w:color w:val="000000"/>
          <w:sz w:val="22"/>
        </w:rPr>
        <w:t>O</w:t>
      </w:r>
      <w:r w:rsidRPr="00C9047D">
        <w:rPr>
          <w:color w:val="000000"/>
          <w:sz w:val="22"/>
        </w:rPr>
        <w:t xml:space="preserve">bjednatele ze záruky, a to na dobu záruční doby; těchto 5 % zádržného může být nahrazeno bankovní zárukou za dále stanovených podmínek. </w:t>
      </w:r>
    </w:p>
    <w:p w14:paraId="57CA85BA" w14:textId="77777777" w:rsidR="00DF3B09" w:rsidRPr="00C9047D" w:rsidRDefault="00DF3B09" w:rsidP="00855652">
      <w:pPr>
        <w:pStyle w:val="Odstavecseseznamem"/>
        <w:ind w:left="720"/>
        <w:jc w:val="both"/>
        <w:rPr>
          <w:color w:val="000000"/>
          <w:sz w:val="22"/>
        </w:rPr>
      </w:pPr>
    </w:p>
    <w:p w14:paraId="0F79217E" w14:textId="77777777" w:rsidR="00DF3B09" w:rsidRPr="00C9047D" w:rsidRDefault="00DF3B09" w:rsidP="00DF3B09">
      <w:pPr>
        <w:pStyle w:val="Odstavecseseznamem"/>
        <w:numPr>
          <w:ilvl w:val="0"/>
          <w:numId w:val="23"/>
        </w:numPr>
        <w:jc w:val="both"/>
        <w:rPr>
          <w:color w:val="000000"/>
          <w:sz w:val="22"/>
        </w:rPr>
      </w:pPr>
      <w:r w:rsidRPr="00C9047D">
        <w:rPr>
          <w:color w:val="000000"/>
          <w:sz w:val="22"/>
        </w:rPr>
        <w:t>První zádržné ve výši 5 %</w:t>
      </w:r>
      <w:r w:rsidR="00C9047D">
        <w:rPr>
          <w:color w:val="000000"/>
          <w:sz w:val="22"/>
        </w:rPr>
        <w:t xml:space="preserve"> z Ceny </w:t>
      </w:r>
      <w:r w:rsidR="00C9047D" w:rsidRPr="00C9047D">
        <w:rPr>
          <w:color w:val="000000"/>
          <w:sz w:val="22"/>
        </w:rPr>
        <w:t>za provedení Díla</w:t>
      </w:r>
      <w:r w:rsidRPr="00C9047D">
        <w:rPr>
          <w:color w:val="000000"/>
          <w:sz w:val="22"/>
        </w:rPr>
        <w:t xml:space="preserve"> </w:t>
      </w:r>
      <w:r w:rsidR="005107C6" w:rsidRPr="00C9047D">
        <w:rPr>
          <w:color w:val="000000"/>
          <w:sz w:val="22"/>
        </w:rPr>
        <w:t>O</w:t>
      </w:r>
      <w:r w:rsidRPr="00C9047D">
        <w:rPr>
          <w:color w:val="000000"/>
          <w:sz w:val="22"/>
        </w:rPr>
        <w:t xml:space="preserve">bjednatel uhradí </w:t>
      </w:r>
      <w:r w:rsidR="00CC3D0F" w:rsidRPr="00C9047D">
        <w:rPr>
          <w:color w:val="000000"/>
          <w:sz w:val="22"/>
        </w:rPr>
        <w:t>Z</w:t>
      </w:r>
      <w:r w:rsidRPr="00C9047D">
        <w:rPr>
          <w:color w:val="000000"/>
          <w:sz w:val="22"/>
        </w:rPr>
        <w:t xml:space="preserve">hotoviteli bezodkladně, nejpozději do 15 dnů po protokolárním předání a převzetí dokončeného </w:t>
      </w:r>
      <w:r w:rsidR="00730FCF" w:rsidRPr="00C9047D">
        <w:rPr>
          <w:color w:val="000000"/>
          <w:sz w:val="22"/>
        </w:rPr>
        <w:t>D</w:t>
      </w:r>
      <w:r w:rsidRPr="00C9047D">
        <w:rPr>
          <w:color w:val="000000"/>
          <w:sz w:val="22"/>
        </w:rPr>
        <w:t xml:space="preserve">íla. Pokud </w:t>
      </w:r>
      <w:r w:rsidR="005107C6" w:rsidRPr="00C9047D">
        <w:rPr>
          <w:color w:val="000000"/>
          <w:sz w:val="22"/>
        </w:rPr>
        <w:t>O</w:t>
      </w:r>
      <w:r w:rsidRPr="00C9047D">
        <w:rPr>
          <w:color w:val="000000"/>
          <w:sz w:val="22"/>
        </w:rPr>
        <w:t xml:space="preserve">bjednatel převezme </w:t>
      </w:r>
      <w:r w:rsidR="00730FCF" w:rsidRPr="00C9047D">
        <w:rPr>
          <w:color w:val="000000"/>
          <w:sz w:val="22"/>
        </w:rPr>
        <w:t>D</w:t>
      </w:r>
      <w:r w:rsidRPr="00C9047D">
        <w:rPr>
          <w:color w:val="000000"/>
          <w:sz w:val="22"/>
        </w:rPr>
        <w:t xml:space="preserve">ílo, na němž se vyskytují vady či nedodělky nebránící užívání </w:t>
      </w:r>
      <w:r w:rsidR="00730FCF" w:rsidRPr="00C9047D">
        <w:rPr>
          <w:color w:val="000000"/>
          <w:sz w:val="22"/>
        </w:rPr>
        <w:t>D</w:t>
      </w:r>
      <w:r w:rsidRPr="00C9047D">
        <w:rPr>
          <w:color w:val="000000"/>
          <w:sz w:val="22"/>
        </w:rPr>
        <w:t xml:space="preserve">íla, prodlužuje se lhůta dle předchozí věty do doby do doby </w:t>
      </w:r>
      <w:r w:rsidRPr="00C9047D">
        <w:rPr>
          <w:snapToGrid w:val="0"/>
          <w:color w:val="000000"/>
          <w:sz w:val="22"/>
        </w:rPr>
        <w:t xml:space="preserve">odstranění vad a nedodělků uvedených v protokolu </w:t>
      </w:r>
      <w:r w:rsidR="00C9047D" w:rsidRPr="00C9047D">
        <w:rPr>
          <w:snapToGrid w:val="0"/>
          <w:color w:val="000000"/>
          <w:sz w:val="22"/>
        </w:rPr>
        <w:t>o</w:t>
      </w:r>
      <w:r w:rsidR="00C9047D">
        <w:rPr>
          <w:snapToGrid w:val="0"/>
          <w:color w:val="000000"/>
          <w:sz w:val="22"/>
        </w:rPr>
        <w:t> </w:t>
      </w:r>
      <w:r w:rsidRPr="00C9047D">
        <w:rPr>
          <w:snapToGrid w:val="0"/>
          <w:color w:val="000000"/>
          <w:sz w:val="22"/>
        </w:rPr>
        <w:t xml:space="preserve">předání a převzetí </w:t>
      </w:r>
      <w:r w:rsidR="00305422" w:rsidRPr="00C9047D">
        <w:rPr>
          <w:snapToGrid w:val="0"/>
          <w:color w:val="000000"/>
          <w:sz w:val="22"/>
        </w:rPr>
        <w:t>D</w:t>
      </w:r>
      <w:r w:rsidRPr="00C9047D">
        <w:rPr>
          <w:snapToGrid w:val="0"/>
          <w:color w:val="000000"/>
          <w:sz w:val="22"/>
        </w:rPr>
        <w:t>íla</w:t>
      </w:r>
      <w:r w:rsidRPr="00C9047D">
        <w:rPr>
          <w:color w:val="000000"/>
          <w:sz w:val="22"/>
        </w:rPr>
        <w:t xml:space="preserve">. </w:t>
      </w:r>
      <w:r w:rsidRPr="00C9047D">
        <w:rPr>
          <w:snapToGrid w:val="0"/>
          <w:color w:val="000000"/>
          <w:sz w:val="22"/>
        </w:rPr>
        <w:t xml:space="preserve">Zádržné bude uhrazeno </w:t>
      </w:r>
      <w:r w:rsidR="005107C6" w:rsidRPr="00C9047D">
        <w:rPr>
          <w:snapToGrid w:val="0"/>
          <w:color w:val="000000"/>
          <w:sz w:val="22"/>
        </w:rPr>
        <w:t>O</w:t>
      </w:r>
      <w:r w:rsidRPr="00C9047D">
        <w:rPr>
          <w:snapToGrid w:val="0"/>
          <w:color w:val="000000"/>
          <w:sz w:val="22"/>
        </w:rPr>
        <w:t xml:space="preserve">bjednatelem </w:t>
      </w:r>
      <w:r w:rsidR="00CC3D0F" w:rsidRPr="00C9047D">
        <w:rPr>
          <w:snapToGrid w:val="0"/>
          <w:color w:val="000000"/>
          <w:sz w:val="22"/>
        </w:rPr>
        <w:t>Z</w:t>
      </w:r>
      <w:r w:rsidRPr="00C9047D">
        <w:rPr>
          <w:snapToGrid w:val="0"/>
          <w:color w:val="000000"/>
          <w:sz w:val="22"/>
        </w:rPr>
        <w:t xml:space="preserve">hotoviteli na základě daňového dokladu vystaveného </w:t>
      </w:r>
      <w:r w:rsidR="00CC3D0F" w:rsidRPr="00C9047D">
        <w:rPr>
          <w:snapToGrid w:val="0"/>
          <w:color w:val="000000"/>
          <w:sz w:val="22"/>
        </w:rPr>
        <w:t>Z</w:t>
      </w:r>
      <w:r w:rsidRPr="00C9047D">
        <w:rPr>
          <w:snapToGrid w:val="0"/>
          <w:color w:val="000000"/>
          <w:sz w:val="22"/>
        </w:rPr>
        <w:t xml:space="preserve">hotovitelem, v němž bude uvedeno, že se jedná o konečnou fakturu. </w:t>
      </w:r>
    </w:p>
    <w:p w14:paraId="350687FC" w14:textId="77777777" w:rsidR="00DF3B09" w:rsidRPr="00C9047D" w:rsidRDefault="00DF3B09" w:rsidP="00855652">
      <w:pPr>
        <w:pStyle w:val="Odstavecseseznamem"/>
        <w:rPr>
          <w:snapToGrid w:val="0"/>
          <w:color w:val="000000"/>
          <w:sz w:val="22"/>
        </w:rPr>
      </w:pPr>
    </w:p>
    <w:p w14:paraId="569BA4A3" w14:textId="77777777" w:rsidR="00DF3B09" w:rsidRPr="00253F2F" w:rsidRDefault="00DF3B09" w:rsidP="00855652">
      <w:pPr>
        <w:pStyle w:val="Odstavecseseznamem"/>
        <w:numPr>
          <w:ilvl w:val="0"/>
          <w:numId w:val="23"/>
        </w:numPr>
        <w:jc w:val="both"/>
        <w:rPr>
          <w:sz w:val="22"/>
        </w:rPr>
      </w:pPr>
      <w:r w:rsidRPr="00C9047D">
        <w:rPr>
          <w:snapToGrid w:val="0"/>
          <w:color w:val="000000"/>
          <w:sz w:val="22"/>
        </w:rPr>
        <w:t xml:space="preserve">Zhotovitel může nahradit druhé zádržné </w:t>
      </w:r>
      <w:r w:rsidR="00C9047D">
        <w:rPr>
          <w:snapToGrid w:val="0"/>
          <w:color w:val="000000"/>
          <w:sz w:val="22"/>
        </w:rPr>
        <w:t xml:space="preserve">ve výši </w:t>
      </w:r>
      <w:r w:rsidRPr="00C9047D">
        <w:rPr>
          <w:snapToGrid w:val="0"/>
          <w:color w:val="000000"/>
          <w:sz w:val="22"/>
        </w:rPr>
        <w:t xml:space="preserve">5 % </w:t>
      </w:r>
      <w:r w:rsidR="00C9047D">
        <w:rPr>
          <w:snapToGrid w:val="0"/>
          <w:color w:val="000000"/>
          <w:sz w:val="22"/>
        </w:rPr>
        <w:t xml:space="preserve">z </w:t>
      </w:r>
      <w:r w:rsidR="00C9047D">
        <w:rPr>
          <w:color w:val="000000"/>
          <w:sz w:val="22"/>
        </w:rPr>
        <w:t xml:space="preserve">Ceny </w:t>
      </w:r>
      <w:r w:rsidR="00C9047D" w:rsidRPr="00C9047D">
        <w:rPr>
          <w:color w:val="000000"/>
          <w:sz w:val="22"/>
        </w:rPr>
        <w:t>za provedení Díla</w:t>
      </w:r>
      <w:r w:rsidR="00C9047D" w:rsidRPr="00C9047D" w:rsidDel="00C9047D">
        <w:rPr>
          <w:color w:val="000000"/>
          <w:sz w:val="22"/>
        </w:rPr>
        <w:t xml:space="preserve"> </w:t>
      </w:r>
      <w:r w:rsidRPr="00C9047D">
        <w:rPr>
          <w:snapToGrid w:val="0"/>
          <w:color w:val="000000"/>
          <w:sz w:val="22"/>
        </w:rPr>
        <w:t xml:space="preserve">na dobu záruční doby bankovní zárukou ve shodné výši, která musí být </w:t>
      </w:r>
      <w:r w:rsidR="005B2FB5" w:rsidRPr="00C9047D">
        <w:rPr>
          <w:snapToGrid w:val="0"/>
          <w:color w:val="000000"/>
          <w:sz w:val="22"/>
        </w:rPr>
        <w:t>O</w:t>
      </w:r>
      <w:r w:rsidRPr="00C9047D">
        <w:rPr>
          <w:snapToGrid w:val="0"/>
          <w:color w:val="000000"/>
          <w:sz w:val="22"/>
        </w:rPr>
        <w:t xml:space="preserve">bjednateli předložena </w:t>
      </w:r>
      <w:r w:rsidR="00CC3D0F" w:rsidRPr="00C9047D">
        <w:rPr>
          <w:snapToGrid w:val="0"/>
          <w:color w:val="000000"/>
          <w:sz w:val="22"/>
        </w:rPr>
        <w:t>Z</w:t>
      </w:r>
      <w:r w:rsidRPr="00C9047D">
        <w:rPr>
          <w:snapToGrid w:val="0"/>
          <w:color w:val="000000"/>
          <w:sz w:val="22"/>
        </w:rPr>
        <w:t xml:space="preserve">hotovitelem před předáním a převzetím </w:t>
      </w:r>
      <w:r w:rsidR="00305422" w:rsidRPr="00C9047D">
        <w:rPr>
          <w:snapToGrid w:val="0"/>
          <w:color w:val="000000"/>
          <w:sz w:val="22"/>
        </w:rPr>
        <w:t>D</w:t>
      </w:r>
      <w:r w:rsidRPr="00C9047D">
        <w:rPr>
          <w:snapToGrid w:val="0"/>
          <w:color w:val="000000"/>
          <w:sz w:val="22"/>
        </w:rPr>
        <w:t xml:space="preserve">íla nebo nejpozději v den jeho předání a převzetí, a to za podmínek </w:t>
      </w:r>
      <w:r w:rsidRPr="00C9047D">
        <w:rPr>
          <w:snapToGrid w:val="0"/>
          <w:color w:val="000000"/>
          <w:sz w:val="22"/>
        </w:rPr>
        <w:lastRenderedPageBreak/>
        <w:t xml:space="preserve">stanovených dále, a bankovní zárukou, která </w:t>
      </w:r>
      <w:r w:rsidR="00F651CA" w:rsidRPr="00C9047D">
        <w:rPr>
          <w:snapToGrid w:val="0"/>
          <w:color w:val="000000"/>
          <w:sz w:val="22"/>
        </w:rPr>
        <w:t xml:space="preserve">je </w:t>
      </w:r>
      <w:r w:rsidRPr="00C9047D">
        <w:rPr>
          <w:snapToGrid w:val="0"/>
          <w:color w:val="000000"/>
          <w:sz w:val="22"/>
        </w:rPr>
        <w:t xml:space="preserve">jako vzor přílohou této </w:t>
      </w:r>
      <w:r w:rsidR="00305422" w:rsidRPr="00C9047D">
        <w:rPr>
          <w:snapToGrid w:val="0"/>
          <w:color w:val="000000"/>
          <w:sz w:val="22"/>
        </w:rPr>
        <w:t>Smlouvy</w:t>
      </w:r>
      <w:r w:rsidRPr="00C9047D">
        <w:rPr>
          <w:snapToGrid w:val="0"/>
          <w:color w:val="000000"/>
          <w:sz w:val="22"/>
        </w:rPr>
        <w:t xml:space="preserve">. Pokud bude předložena bezvadná bankovní záruka splňující všechny stanovené parametry, </w:t>
      </w:r>
      <w:r w:rsidR="005B2FB5" w:rsidRPr="00C9047D">
        <w:rPr>
          <w:snapToGrid w:val="0"/>
          <w:color w:val="000000"/>
          <w:sz w:val="22"/>
        </w:rPr>
        <w:t>O</w:t>
      </w:r>
      <w:r w:rsidRPr="00C9047D">
        <w:rPr>
          <w:snapToGrid w:val="0"/>
          <w:color w:val="000000"/>
          <w:sz w:val="22"/>
        </w:rPr>
        <w:t xml:space="preserve">bjednatel vyplatí </w:t>
      </w:r>
      <w:r w:rsidR="00CC3D0F" w:rsidRPr="00C9047D">
        <w:rPr>
          <w:snapToGrid w:val="0"/>
          <w:color w:val="000000"/>
          <w:sz w:val="22"/>
        </w:rPr>
        <w:t>Z</w:t>
      </w:r>
      <w:r w:rsidRPr="00C9047D">
        <w:rPr>
          <w:snapToGrid w:val="0"/>
          <w:color w:val="000000"/>
          <w:sz w:val="22"/>
        </w:rPr>
        <w:t>hotoviteli druhé zádržné na jeho účet bezodkladně, nejpozději však do 15 dnů.</w:t>
      </w:r>
    </w:p>
    <w:p w14:paraId="2C07F61B" w14:textId="77777777" w:rsidR="00305422" w:rsidRPr="00253F2F" w:rsidRDefault="00305422" w:rsidP="00253F2F">
      <w:pPr>
        <w:jc w:val="both"/>
        <w:rPr>
          <w:sz w:val="22"/>
        </w:rPr>
      </w:pPr>
    </w:p>
    <w:p w14:paraId="48792B12" w14:textId="1B17A7C0" w:rsidR="002E5F2D" w:rsidRPr="00A868C4" w:rsidRDefault="002E5F2D" w:rsidP="00253F2F">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Bude-li zjištěno, že se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w:t>
      </w:r>
      <w:r w:rsidRPr="00253F2F">
        <w:rPr>
          <w:b/>
          <w:bCs/>
          <w:sz w:val="22"/>
          <w:szCs w:val="22"/>
        </w:rPr>
        <w:t>insolvenční zákon</w:t>
      </w:r>
      <w:r w:rsidRPr="00C9047D">
        <w:rPr>
          <w:rFonts w:ascii="Times New Roman" w:hAnsi="Times New Roman" w:cs="Times New Roman"/>
          <w:color w:val="auto"/>
          <w:sz w:val="22"/>
          <w:szCs w:val="22"/>
        </w:rPr>
        <w:t>“)</w:t>
      </w:r>
      <w:r w:rsidR="00A868C4">
        <w:rPr>
          <w:rFonts w:ascii="Times New Roman" w:hAnsi="Times New Roman" w:cs="Times New Roman"/>
          <w:color w:val="auto"/>
          <w:sz w:val="22"/>
          <w:szCs w:val="22"/>
        </w:rPr>
        <w:t xml:space="preserve"> </w:t>
      </w:r>
      <w:r w:rsidRPr="00A868C4">
        <w:rPr>
          <w:rFonts w:ascii="Times New Roman" w:hAnsi="Times New Roman" w:cs="Times New Roman"/>
          <w:color w:val="auto"/>
          <w:sz w:val="22"/>
          <w:szCs w:val="22"/>
        </w:rPr>
        <w:t xml:space="preserve">před řádným předáním </w:t>
      </w:r>
      <w:r w:rsidR="003824F5" w:rsidRPr="00A868C4">
        <w:rPr>
          <w:rFonts w:ascii="Times New Roman" w:hAnsi="Times New Roman" w:cs="Times New Roman"/>
          <w:color w:val="auto"/>
          <w:sz w:val="22"/>
          <w:szCs w:val="22"/>
        </w:rPr>
        <w:t>Díla</w:t>
      </w:r>
      <w:r w:rsidRPr="00A868C4">
        <w:rPr>
          <w:rFonts w:ascii="Times New Roman" w:hAnsi="Times New Roman" w:cs="Times New Roman"/>
          <w:color w:val="auto"/>
          <w:sz w:val="22"/>
          <w:szCs w:val="22"/>
        </w:rPr>
        <w:t xml:space="preserve"> </w:t>
      </w:r>
      <w:r w:rsidR="007A6A24" w:rsidRPr="00A868C4">
        <w:rPr>
          <w:rFonts w:ascii="Times New Roman" w:hAnsi="Times New Roman" w:cs="Times New Roman"/>
          <w:color w:val="auto"/>
          <w:sz w:val="22"/>
          <w:szCs w:val="22"/>
        </w:rPr>
        <w:t>Zhotovitel</w:t>
      </w:r>
      <w:r w:rsidRPr="00A868C4">
        <w:rPr>
          <w:rFonts w:ascii="Times New Roman" w:hAnsi="Times New Roman" w:cs="Times New Roman"/>
          <w:color w:val="auto"/>
          <w:sz w:val="22"/>
          <w:szCs w:val="22"/>
        </w:rPr>
        <w:t xml:space="preserve">em </w:t>
      </w:r>
      <w:r w:rsidR="007A6A24" w:rsidRPr="00A868C4">
        <w:rPr>
          <w:rFonts w:ascii="Times New Roman" w:hAnsi="Times New Roman" w:cs="Times New Roman"/>
          <w:color w:val="auto"/>
          <w:sz w:val="22"/>
          <w:szCs w:val="22"/>
        </w:rPr>
        <w:t>Objednatel</w:t>
      </w:r>
      <w:r w:rsidRPr="00A868C4">
        <w:rPr>
          <w:rFonts w:ascii="Times New Roman" w:hAnsi="Times New Roman" w:cs="Times New Roman"/>
          <w:color w:val="auto"/>
          <w:sz w:val="22"/>
          <w:szCs w:val="22"/>
        </w:rPr>
        <w:t xml:space="preserve">i, poskytuje </w:t>
      </w:r>
      <w:r w:rsidR="007A6A24" w:rsidRPr="00A868C4">
        <w:rPr>
          <w:rFonts w:ascii="Times New Roman" w:hAnsi="Times New Roman" w:cs="Times New Roman"/>
          <w:color w:val="auto"/>
          <w:sz w:val="22"/>
          <w:szCs w:val="22"/>
        </w:rPr>
        <w:t>Zhotovitel</w:t>
      </w:r>
      <w:r w:rsidRPr="00A868C4">
        <w:rPr>
          <w:rFonts w:ascii="Times New Roman" w:hAnsi="Times New Roman" w:cs="Times New Roman"/>
          <w:color w:val="auto"/>
          <w:sz w:val="22"/>
          <w:szCs w:val="22"/>
        </w:rPr>
        <w:t xml:space="preserve"> </w:t>
      </w:r>
      <w:r w:rsidR="007A6A24" w:rsidRPr="00A868C4">
        <w:rPr>
          <w:rFonts w:ascii="Times New Roman" w:hAnsi="Times New Roman" w:cs="Times New Roman"/>
          <w:color w:val="auto"/>
          <w:sz w:val="22"/>
          <w:szCs w:val="22"/>
        </w:rPr>
        <w:t>Objednatel</w:t>
      </w:r>
      <w:r w:rsidRPr="00A868C4">
        <w:rPr>
          <w:rFonts w:ascii="Times New Roman" w:hAnsi="Times New Roman" w:cs="Times New Roman"/>
          <w:color w:val="auto"/>
          <w:sz w:val="22"/>
          <w:szCs w:val="22"/>
        </w:rPr>
        <w:t xml:space="preserve">i slevu z Ceny za provedení </w:t>
      </w:r>
      <w:r w:rsidR="003824F5" w:rsidRPr="00A868C4">
        <w:rPr>
          <w:rFonts w:ascii="Times New Roman" w:hAnsi="Times New Roman" w:cs="Times New Roman"/>
          <w:color w:val="auto"/>
          <w:sz w:val="22"/>
          <w:szCs w:val="22"/>
        </w:rPr>
        <w:t>Díla</w:t>
      </w:r>
      <w:r w:rsidRPr="00A868C4">
        <w:rPr>
          <w:rFonts w:ascii="Times New Roman" w:hAnsi="Times New Roman" w:cs="Times New Roman"/>
          <w:color w:val="auto"/>
          <w:sz w:val="22"/>
          <w:szCs w:val="22"/>
        </w:rPr>
        <w:t xml:space="preserve"> ve výši rozdílu mezi Cenou za provedení </w:t>
      </w:r>
      <w:r w:rsidR="003824F5" w:rsidRPr="00A868C4">
        <w:rPr>
          <w:rFonts w:ascii="Times New Roman" w:hAnsi="Times New Roman" w:cs="Times New Roman"/>
          <w:color w:val="auto"/>
          <w:sz w:val="22"/>
          <w:szCs w:val="22"/>
        </w:rPr>
        <w:t>Díla</w:t>
      </w:r>
      <w:r w:rsidRPr="00A868C4">
        <w:rPr>
          <w:rFonts w:ascii="Times New Roman" w:hAnsi="Times New Roman" w:cs="Times New Roman"/>
          <w:color w:val="auto"/>
          <w:sz w:val="22"/>
          <w:szCs w:val="22"/>
        </w:rPr>
        <w:t xml:space="preserve"> (viz článek </w:t>
      </w:r>
      <w:r w:rsidR="003824F5" w:rsidRPr="00A868C4">
        <w:rPr>
          <w:rFonts w:ascii="Times New Roman" w:hAnsi="Times New Roman" w:cs="Times New Roman"/>
          <w:color w:val="auto"/>
          <w:sz w:val="22"/>
          <w:szCs w:val="22"/>
        </w:rPr>
        <w:fldChar w:fldCharType="begin"/>
      </w:r>
      <w:r w:rsidR="003824F5" w:rsidRPr="00A868C4">
        <w:rPr>
          <w:rFonts w:ascii="Times New Roman" w:hAnsi="Times New Roman" w:cs="Times New Roman"/>
          <w:color w:val="auto"/>
          <w:sz w:val="22"/>
          <w:szCs w:val="22"/>
        </w:rPr>
        <w:instrText xml:space="preserve"> REF _Ref515819323 \r \h </w:instrText>
      </w:r>
      <w:r w:rsidR="00C9047D" w:rsidRPr="00A868C4">
        <w:rPr>
          <w:rFonts w:ascii="Times New Roman" w:hAnsi="Times New Roman" w:cs="Times New Roman"/>
          <w:color w:val="auto"/>
          <w:sz w:val="22"/>
          <w:szCs w:val="22"/>
        </w:rPr>
        <w:instrText xml:space="preserve"> \* MERGEFORMAT </w:instrText>
      </w:r>
      <w:r w:rsidR="003824F5" w:rsidRPr="00A868C4">
        <w:rPr>
          <w:rFonts w:ascii="Times New Roman" w:hAnsi="Times New Roman" w:cs="Times New Roman"/>
          <w:color w:val="auto"/>
          <w:sz w:val="22"/>
          <w:szCs w:val="22"/>
        </w:rPr>
      </w:r>
      <w:r w:rsidR="003824F5" w:rsidRPr="00A868C4">
        <w:rPr>
          <w:rFonts w:ascii="Times New Roman" w:hAnsi="Times New Roman" w:cs="Times New Roman"/>
          <w:color w:val="auto"/>
          <w:sz w:val="22"/>
          <w:szCs w:val="22"/>
        </w:rPr>
        <w:fldChar w:fldCharType="separate"/>
      </w:r>
      <w:r w:rsidR="001A1EAF">
        <w:rPr>
          <w:rFonts w:ascii="Times New Roman" w:hAnsi="Times New Roman" w:cs="Times New Roman"/>
          <w:color w:val="auto"/>
          <w:sz w:val="22"/>
          <w:szCs w:val="22"/>
        </w:rPr>
        <w:t>2.1</w:t>
      </w:r>
      <w:r w:rsidR="003824F5" w:rsidRPr="00A868C4">
        <w:rPr>
          <w:rFonts w:ascii="Times New Roman" w:hAnsi="Times New Roman" w:cs="Times New Roman"/>
          <w:color w:val="auto"/>
          <w:sz w:val="22"/>
          <w:szCs w:val="22"/>
        </w:rPr>
        <w:fldChar w:fldCharType="end"/>
      </w:r>
      <w:r w:rsidRPr="00A868C4">
        <w:rPr>
          <w:rFonts w:ascii="Times New Roman" w:hAnsi="Times New Roman" w:cs="Times New Roman"/>
          <w:color w:val="auto"/>
          <w:sz w:val="22"/>
          <w:szCs w:val="22"/>
        </w:rPr>
        <w:t xml:space="preserve">. této </w:t>
      </w:r>
      <w:r w:rsidR="00A868C4" w:rsidRPr="00A868C4">
        <w:rPr>
          <w:rFonts w:ascii="Times New Roman" w:hAnsi="Times New Roman" w:cs="Times New Roman"/>
          <w:color w:val="auto"/>
          <w:sz w:val="22"/>
          <w:szCs w:val="22"/>
        </w:rPr>
        <w:t>Smlouvy</w:t>
      </w:r>
      <w:r w:rsidRPr="00A868C4">
        <w:rPr>
          <w:rFonts w:ascii="Times New Roman" w:hAnsi="Times New Roman" w:cs="Times New Roman"/>
          <w:color w:val="auto"/>
          <w:sz w:val="22"/>
          <w:szCs w:val="22"/>
        </w:rPr>
        <w:t xml:space="preserve">) a částkou do okamžiku rozhodnutí insolvenčního soudu o způsobu řešení úpadku </w:t>
      </w:r>
      <w:r w:rsidR="007A6A24" w:rsidRPr="00A868C4">
        <w:rPr>
          <w:rFonts w:ascii="Times New Roman" w:hAnsi="Times New Roman" w:cs="Times New Roman"/>
          <w:color w:val="auto"/>
          <w:sz w:val="22"/>
          <w:szCs w:val="22"/>
        </w:rPr>
        <w:t>Objednatel</w:t>
      </w:r>
      <w:r w:rsidRPr="00A868C4">
        <w:rPr>
          <w:rFonts w:ascii="Times New Roman" w:hAnsi="Times New Roman" w:cs="Times New Roman"/>
          <w:color w:val="auto"/>
          <w:sz w:val="22"/>
          <w:szCs w:val="22"/>
        </w:rPr>
        <w:t xml:space="preserve">em uhrazené části Ceny za provedení </w:t>
      </w:r>
      <w:r w:rsidR="003824F5" w:rsidRPr="00A868C4">
        <w:rPr>
          <w:rFonts w:ascii="Times New Roman" w:hAnsi="Times New Roman" w:cs="Times New Roman"/>
          <w:color w:val="auto"/>
          <w:sz w:val="22"/>
          <w:szCs w:val="22"/>
        </w:rPr>
        <w:t>Díla</w:t>
      </w:r>
      <w:r w:rsidR="00A868C4">
        <w:rPr>
          <w:rFonts w:ascii="Times New Roman" w:hAnsi="Times New Roman" w:cs="Times New Roman"/>
          <w:color w:val="auto"/>
          <w:sz w:val="22"/>
          <w:szCs w:val="22"/>
        </w:rPr>
        <w:t>.</w:t>
      </w:r>
    </w:p>
    <w:p w14:paraId="6B763365" w14:textId="77777777" w:rsidR="004B6DD2" w:rsidRPr="00C9047D" w:rsidRDefault="004B6DD2" w:rsidP="004B6DD2">
      <w:pPr>
        <w:pStyle w:val="Zkladntext"/>
        <w:ind w:left="1080"/>
        <w:rPr>
          <w:rFonts w:ascii="Times New Roman" w:hAnsi="Times New Roman" w:cs="Times New Roman"/>
          <w:color w:val="auto"/>
          <w:sz w:val="22"/>
          <w:szCs w:val="22"/>
        </w:rPr>
      </w:pPr>
    </w:p>
    <w:p w14:paraId="309E8C13"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Úhrada Ceny za provedení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ať již jako celku či dílčích plnění, nemá vliv na uplatnění práva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 z vad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w:t>
      </w:r>
    </w:p>
    <w:p w14:paraId="4D707B69" w14:textId="77777777" w:rsidR="004B6DD2" w:rsidRPr="00C9047D" w:rsidRDefault="004B6DD2" w:rsidP="004B6DD2">
      <w:pPr>
        <w:pStyle w:val="Zkladntext"/>
        <w:ind w:left="360"/>
        <w:rPr>
          <w:rFonts w:ascii="Times New Roman" w:hAnsi="Times New Roman" w:cs="Times New Roman"/>
          <w:color w:val="auto"/>
          <w:sz w:val="22"/>
          <w:szCs w:val="22"/>
        </w:rPr>
      </w:pPr>
    </w:p>
    <w:p w14:paraId="6F3B420F"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 je oprávněn provádět cenovou kontrolu </w:t>
      </w:r>
      <w:r w:rsidR="00A23799" w:rsidRPr="00C9047D">
        <w:rPr>
          <w:rFonts w:ascii="Times New Roman" w:hAnsi="Times New Roman" w:cs="Times New Roman"/>
          <w:color w:val="auto"/>
          <w:sz w:val="22"/>
          <w:szCs w:val="22"/>
        </w:rPr>
        <w:t>v průběhu</w:t>
      </w:r>
      <w:r w:rsidR="002E5F2D" w:rsidRPr="00C9047D">
        <w:rPr>
          <w:rFonts w:ascii="Times New Roman" w:hAnsi="Times New Roman" w:cs="Times New Roman"/>
          <w:color w:val="auto"/>
          <w:sz w:val="22"/>
          <w:szCs w:val="22"/>
        </w:rPr>
        <w:t xml:space="preserve">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a uvádění dokončeného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do provozu a kontrolu provádění závěrečného vyúčtování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w:t>
      </w:r>
      <w:r w:rsidR="00A868C4">
        <w:rPr>
          <w:rFonts w:ascii="Times New Roman" w:hAnsi="Times New Roman" w:cs="Times New Roman"/>
          <w:color w:val="auto"/>
          <w:sz w:val="22"/>
          <w:szCs w:val="22"/>
        </w:rPr>
        <w:t>Smluvní strany</w:t>
      </w:r>
      <w:r w:rsidR="002E5F2D" w:rsidRPr="00C9047D">
        <w:rPr>
          <w:rFonts w:ascii="Times New Roman" w:hAnsi="Times New Roman" w:cs="Times New Roman"/>
          <w:color w:val="auto"/>
          <w:sz w:val="22"/>
          <w:szCs w:val="22"/>
        </w:rPr>
        <w:t xml:space="preserve"> jsou </w:t>
      </w:r>
      <w:r w:rsidR="00A868C4" w:rsidRPr="00C9047D">
        <w:rPr>
          <w:rFonts w:ascii="Times New Roman" w:hAnsi="Times New Roman" w:cs="Times New Roman"/>
          <w:color w:val="auto"/>
          <w:sz w:val="22"/>
          <w:szCs w:val="22"/>
        </w:rPr>
        <w:t>povinn</w:t>
      </w:r>
      <w:r w:rsidR="00A868C4">
        <w:rPr>
          <w:rFonts w:ascii="Times New Roman" w:hAnsi="Times New Roman" w:cs="Times New Roman"/>
          <w:color w:val="auto"/>
          <w:sz w:val="22"/>
          <w:szCs w:val="22"/>
        </w:rPr>
        <w:t>y</w:t>
      </w:r>
      <w:r w:rsidR="00A868C4" w:rsidRPr="00C9047D">
        <w:rPr>
          <w:rFonts w:ascii="Times New Roman" w:hAnsi="Times New Roman" w:cs="Times New Roman"/>
          <w:color w:val="auto"/>
          <w:sz w:val="22"/>
          <w:szCs w:val="22"/>
        </w:rPr>
        <w:t xml:space="preserve"> </w:t>
      </w:r>
      <w:r w:rsidR="002E5F2D" w:rsidRPr="00C9047D">
        <w:rPr>
          <w:rFonts w:ascii="Times New Roman" w:hAnsi="Times New Roman" w:cs="Times New Roman"/>
          <w:color w:val="auto"/>
          <w:sz w:val="22"/>
          <w:szCs w:val="22"/>
        </w:rPr>
        <w:t>vytvářet dostatečné podmínky pro provádění cenové kontroly</w:t>
      </w:r>
      <w:r w:rsidR="003824F5" w:rsidRPr="00C9047D">
        <w:rPr>
          <w:rFonts w:ascii="Times New Roman" w:hAnsi="Times New Roman" w:cs="Times New Roman"/>
          <w:color w:val="auto"/>
          <w:sz w:val="22"/>
          <w:szCs w:val="22"/>
        </w:rPr>
        <w:t>.</w:t>
      </w:r>
    </w:p>
    <w:p w14:paraId="4F622E43" w14:textId="77777777" w:rsidR="004B6DD2" w:rsidRPr="00C9047D" w:rsidRDefault="004B6DD2" w:rsidP="004B6DD2">
      <w:pPr>
        <w:pStyle w:val="Odstavecseseznamem"/>
        <w:rPr>
          <w:sz w:val="22"/>
          <w:szCs w:val="22"/>
        </w:rPr>
      </w:pPr>
    </w:p>
    <w:p w14:paraId="0495A114"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Nedojde-li mezi oběma Smluvními stranami k dohodě při odsouhlasení m</w:t>
      </w:r>
      <w:r w:rsidR="003824F5" w:rsidRPr="00C9047D">
        <w:rPr>
          <w:rFonts w:ascii="Times New Roman" w:hAnsi="Times New Roman" w:cs="Times New Roman"/>
          <w:color w:val="auto"/>
          <w:sz w:val="22"/>
          <w:szCs w:val="22"/>
        </w:rPr>
        <w:t>nožství nebo druhu provedených s</w:t>
      </w:r>
      <w:r w:rsidRPr="00C9047D">
        <w:rPr>
          <w:rFonts w:ascii="Times New Roman" w:hAnsi="Times New Roman" w:cs="Times New Roman"/>
          <w:color w:val="auto"/>
          <w:sz w:val="22"/>
          <w:szCs w:val="22"/>
        </w:rPr>
        <w:t xml:space="preserve">tavebních prací, je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oprávněn fakturovat pouze ty </w:t>
      </w:r>
      <w:r w:rsidR="00A868C4">
        <w:rPr>
          <w:rFonts w:ascii="Times New Roman" w:hAnsi="Times New Roman" w:cs="Times New Roman"/>
          <w:color w:val="auto"/>
          <w:sz w:val="22"/>
          <w:szCs w:val="22"/>
        </w:rPr>
        <w:t>s</w:t>
      </w:r>
      <w:r w:rsidR="00A868C4" w:rsidRPr="00C9047D">
        <w:rPr>
          <w:rFonts w:ascii="Times New Roman" w:hAnsi="Times New Roman" w:cs="Times New Roman"/>
          <w:color w:val="auto"/>
          <w:sz w:val="22"/>
          <w:szCs w:val="22"/>
        </w:rPr>
        <w:t xml:space="preserve">tavební </w:t>
      </w:r>
      <w:r w:rsidRPr="00C9047D">
        <w:rPr>
          <w:rFonts w:ascii="Times New Roman" w:hAnsi="Times New Roman" w:cs="Times New Roman"/>
          <w:color w:val="auto"/>
          <w:sz w:val="22"/>
          <w:szCs w:val="22"/>
        </w:rPr>
        <w:t>práce, u kterých nedošlo k</w:t>
      </w:r>
      <w:r w:rsidR="00A868C4">
        <w:rPr>
          <w:rFonts w:ascii="Times New Roman" w:hAnsi="Times New Roman" w:cs="Times New Roman"/>
          <w:color w:val="auto"/>
          <w:sz w:val="22"/>
          <w:szCs w:val="22"/>
        </w:rPr>
        <w:t> </w:t>
      </w:r>
      <w:r w:rsidRPr="00C9047D">
        <w:rPr>
          <w:rFonts w:ascii="Times New Roman" w:hAnsi="Times New Roman" w:cs="Times New Roman"/>
          <w:color w:val="auto"/>
          <w:sz w:val="22"/>
          <w:szCs w:val="22"/>
        </w:rPr>
        <w:t xml:space="preserve">rozporu. </w:t>
      </w:r>
    </w:p>
    <w:p w14:paraId="7B511C7B" w14:textId="77777777" w:rsidR="004B6DD2" w:rsidRPr="00C9047D" w:rsidRDefault="004B6DD2" w:rsidP="004B6DD2">
      <w:pPr>
        <w:pStyle w:val="Odstavecseseznamem"/>
        <w:rPr>
          <w:sz w:val="22"/>
          <w:szCs w:val="22"/>
        </w:rPr>
      </w:pPr>
    </w:p>
    <w:p w14:paraId="71BE9EEE"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osobou povinnou spolupůsobit při výkonu finanční kontroly</w:t>
      </w:r>
      <w:r w:rsidR="00A021DD" w:rsidRPr="00C9047D">
        <w:rPr>
          <w:rFonts w:ascii="Times New Roman" w:hAnsi="Times New Roman" w:cs="Times New Roman"/>
          <w:color w:val="auto"/>
          <w:sz w:val="22"/>
          <w:szCs w:val="22"/>
        </w:rPr>
        <w:t xml:space="preserve"> podle zákona č. 320/2001 Sb.</w:t>
      </w:r>
      <w:r w:rsidR="00A868C4">
        <w:rPr>
          <w:rFonts w:ascii="Times New Roman" w:hAnsi="Times New Roman" w:cs="Times New Roman"/>
          <w:color w:val="auto"/>
          <w:sz w:val="22"/>
          <w:szCs w:val="22"/>
        </w:rPr>
        <w:t>,</w:t>
      </w:r>
      <w:r w:rsidR="00A021DD" w:rsidRPr="00C9047D">
        <w:rPr>
          <w:rFonts w:ascii="Times New Roman" w:hAnsi="Times New Roman" w:cs="Times New Roman"/>
          <w:color w:val="auto"/>
          <w:sz w:val="22"/>
          <w:szCs w:val="22"/>
        </w:rPr>
        <w:t xml:space="preserve"> o finanční kontrole, ve znění pozdějších předpisů</w:t>
      </w:r>
      <w:r w:rsidR="002E5F2D" w:rsidRPr="00C9047D">
        <w:rPr>
          <w:rFonts w:ascii="Times New Roman" w:hAnsi="Times New Roman" w:cs="Times New Roman"/>
          <w:color w:val="auto"/>
          <w:sz w:val="22"/>
          <w:szCs w:val="22"/>
        </w:rPr>
        <w:t xml:space="preserv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dle této </w:t>
      </w:r>
      <w:r w:rsidR="00A868C4">
        <w:rPr>
          <w:rFonts w:ascii="Times New Roman" w:hAnsi="Times New Roman" w:cs="Times New Roman"/>
          <w:color w:val="auto"/>
          <w:sz w:val="22"/>
          <w:szCs w:val="22"/>
        </w:rPr>
        <w:t>S</w:t>
      </w:r>
      <w:r w:rsidR="00A868C4" w:rsidRPr="00C9047D">
        <w:rPr>
          <w:rFonts w:ascii="Times New Roman" w:hAnsi="Times New Roman" w:cs="Times New Roman"/>
          <w:color w:val="auto"/>
          <w:sz w:val="22"/>
          <w:szCs w:val="22"/>
        </w:rPr>
        <w:t>mlouvy</w:t>
      </w:r>
      <w:r w:rsidR="002E5F2D" w:rsidRPr="00C9047D">
        <w:rPr>
          <w:rFonts w:ascii="Times New Roman" w:hAnsi="Times New Roman" w:cs="Times New Roman"/>
          <w:color w:val="auto"/>
          <w:sz w:val="22"/>
          <w:szCs w:val="22"/>
        </w:rPr>
        <w:t xml:space="preserve">, včetně dokumentů podléhajících ochraně podle zvláštních právních předpisů. Za účelem řádného splnění této povinnosti je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povinen smluvně zavázat i všechny své případné poddodavatele.</w:t>
      </w:r>
    </w:p>
    <w:p w14:paraId="38E4013B" w14:textId="77777777" w:rsidR="00A826FC" w:rsidRPr="00C9047D" w:rsidRDefault="00A826FC" w:rsidP="002E5F2D">
      <w:pPr>
        <w:rPr>
          <w:b/>
          <w:sz w:val="22"/>
          <w:szCs w:val="22"/>
        </w:rPr>
      </w:pPr>
    </w:p>
    <w:p w14:paraId="1E0FF626" w14:textId="77777777" w:rsidR="00F93545" w:rsidRPr="00C9047D" w:rsidRDefault="002E5F2D" w:rsidP="002E5F2D">
      <w:pPr>
        <w:rPr>
          <w:b/>
          <w:sz w:val="22"/>
          <w:szCs w:val="22"/>
        </w:rPr>
      </w:pPr>
      <w:r w:rsidRPr="00C9047D">
        <w:rPr>
          <w:b/>
          <w:sz w:val="22"/>
          <w:szCs w:val="22"/>
        </w:rPr>
        <w:t>Nepředvídané práce</w:t>
      </w:r>
    </w:p>
    <w:p w14:paraId="6562CEBE" w14:textId="77777777" w:rsidR="00F93545" w:rsidRPr="00C9047D" w:rsidRDefault="00F93545" w:rsidP="002E5F2D">
      <w:pPr>
        <w:rPr>
          <w:b/>
          <w:sz w:val="22"/>
          <w:szCs w:val="22"/>
        </w:rPr>
      </w:pPr>
    </w:p>
    <w:p w14:paraId="1AA23F0B"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Za nepředvídané práce se považují práce a plnění (části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jejichž potřeba vznikla jinými potřebami zjištěnými v průběhu provádění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 které budou prováděny na základě předchozího písemného schválení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em, a které nebyly součástí řešení projektové dokumentace pro výběr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 nebo práce vyvolané zásadní změnou tohoto řešení. </w:t>
      </w:r>
    </w:p>
    <w:p w14:paraId="5D5951AD" w14:textId="77777777" w:rsidR="004B6DD2" w:rsidRPr="00C9047D" w:rsidRDefault="004B6DD2" w:rsidP="004B6DD2">
      <w:pPr>
        <w:pStyle w:val="Zkladntext"/>
        <w:ind w:left="360"/>
        <w:rPr>
          <w:rFonts w:ascii="Times New Roman" w:hAnsi="Times New Roman" w:cs="Times New Roman"/>
          <w:color w:val="auto"/>
          <w:sz w:val="22"/>
          <w:szCs w:val="22"/>
        </w:rPr>
      </w:pPr>
    </w:p>
    <w:p w14:paraId="469F3B08" w14:textId="77777777" w:rsidR="000E26BC" w:rsidRPr="00C9047D" w:rsidRDefault="002E5F2D" w:rsidP="003824F5">
      <w:pPr>
        <w:ind w:left="360"/>
        <w:jc w:val="both"/>
        <w:rPr>
          <w:sz w:val="22"/>
          <w:szCs w:val="22"/>
        </w:rPr>
      </w:pPr>
      <w:r w:rsidRPr="004D6ECB">
        <w:rPr>
          <w:sz w:val="22"/>
          <w:szCs w:val="22"/>
        </w:rPr>
        <w:t>Za nepředvídané práce se nepovažují práce a plnění jinak splňující podmínky předchozího odstavce,</w:t>
      </w:r>
      <w:r w:rsidRPr="00C9047D">
        <w:rPr>
          <w:sz w:val="22"/>
          <w:szCs w:val="22"/>
        </w:rPr>
        <w:t xml:space="preserve"> jejichž provedení (poskytnutí) bylo vyvoláno prodlením </w:t>
      </w:r>
      <w:r w:rsidR="007A6A24" w:rsidRPr="00C9047D">
        <w:rPr>
          <w:sz w:val="22"/>
          <w:szCs w:val="22"/>
        </w:rPr>
        <w:t>Zhotovitel</w:t>
      </w:r>
      <w:r w:rsidRPr="00C9047D">
        <w:rPr>
          <w:sz w:val="22"/>
          <w:szCs w:val="22"/>
        </w:rPr>
        <w:t xml:space="preserve">e s prováděním </w:t>
      </w:r>
      <w:r w:rsidR="003824F5" w:rsidRPr="00C9047D">
        <w:rPr>
          <w:sz w:val="22"/>
          <w:szCs w:val="22"/>
        </w:rPr>
        <w:t>Díla</w:t>
      </w:r>
      <w:r w:rsidR="00CF645C" w:rsidRPr="00C9047D">
        <w:rPr>
          <w:sz w:val="22"/>
          <w:szCs w:val="22"/>
        </w:rPr>
        <w:t xml:space="preserve"> nebo jiným porušením povinnosti </w:t>
      </w:r>
      <w:r w:rsidR="007A6A24" w:rsidRPr="00C9047D">
        <w:rPr>
          <w:sz w:val="22"/>
          <w:szCs w:val="22"/>
        </w:rPr>
        <w:t>Zhotovitel</w:t>
      </w:r>
      <w:r w:rsidR="00CF645C" w:rsidRPr="00C9047D">
        <w:rPr>
          <w:sz w:val="22"/>
          <w:szCs w:val="22"/>
        </w:rPr>
        <w:t>e</w:t>
      </w:r>
      <w:r w:rsidRPr="00C9047D">
        <w:rPr>
          <w:sz w:val="22"/>
          <w:szCs w:val="22"/>
        </w:rPr>
        <w:t xml:space="preserve">, za které odpovídá nebo jsou důsledkem jeho vadného plnění, a dále práce a plnění, která jsou v souladu s projektovou dokumentací pro výběr </w:t>
      </w:r>
      <w:r w:rsidR="007A6A24" w:rsidRPr="00C9047D">
        <w:rPr>
          <w:sz w:val="22"/>
          <w:szCs w:val="22"/>
        </w:rPr>
        <w:t>Zhotovitel</w:t>
      </w:r>
      <w:r w:rsidRPr="00C9047D">
        <w:rPr>
          <w:sz w:val="22"/>
          <w:szCs w:val="22"/>
        </w:rPr>
        <w:t xml:space="preserve">e a tuto pouze zpřesňují. Tyto práce jsou jako součást plnění </w:t>
      </w:r>
      <w:r w:rsidR="003824F5" w:rsidRPr="00C9047D">
        <w:rPr>
          <w:sz w:val="22"/>
          <w:szCs w:val="22"/>
        </w:rPr>
        <w:t>Díla</w:t>
      </w:r>
      <w:r w:rsidRPr="00C9047D">
        <w:rPr>
          <w:sz w:val="22"/>
          <w:szCs w:val="22"/>
        </w:rPr>
        <w:t xml:space="preserve"> již zahrnuty v ceně uvedené v této </w:t>
      </w:r>
      <w:r w:rsidR="00A868C4">
        <w:rPr>
          <w:sz w:val="22"/>
          <w:szCs w:val="22"/>
        </w:rPr>
        <w:t>S</w:t>
      </w:r>
      <w:r w:rsidR="00A868C4" w:rsidRPr="00C9047D">
        <w:rPr>
          <w:sz w:val="22"/>
          <w:szCs w:val="22"/>
        </w:rPr>
        <w:t>mlouvě</w:t>
      </w:r>
      <w:r w:rsidRPr="00C9047D">
        <w:rPr>
          <w:sz w:val="22"/>
          <w:szCs w:val="22"/>
        </w:rPr>
        <w:t>.</w:t>
      </w:r>
    </w:p>
    <w:p w14:paraId="65A86BEF" w14:textId="77777777" w:rsidR="00843D4C" w:rsidRPr="00253F2F" w:rsidRDefault="00843D4C" w:rsidP="00253F2F">
      <w:pPr>
        <w:rPr>
          <w:rFonts w:eastAsiaTheme="minorHAnsi"/>
          <w:lang w:eastAsia="en-US"/>
        </w:rPr>
      </w:pPr>
    </w:p>
    <w:p w14:paraId="09419B5A" w14:textId="77777777" w:rsidR="002E5F2D" w:rsidRPr="00C9047D" w:rsidRDefault="002E5F2D" w:rsidP="002E5F2D">
      <w:pPr>
        <w:pStyle w:val="Odstavecseseznamem"/>
        <w:ind w:left="720"/>
        <w:rPr>
          <w:b/>
          <w:vanish/>
          <w:sz w:val="22"/>
          <w:szCs w:val="22"/>
        </w:rPr>
      </w:pPr>
    </w:p>
    <w:p w14:paraId="34F171E9" w14:textId="77777777" w:rsidR="002E5F2D" w:rsidRPr="00C9047D" w:rsidRDefault="002E5F2D" w:rsidP="002E5F2D">
      <w:pPr>
        <w:pStyle w:val="Zkladntext"/>
        <w:numPr>
          <w:ilvl w:val="0"/>
          <w:numId w:val="2"/>
        </w:numPr>
        <w:jc w:val="center"/>
        <w:rPr>
          <w:rFonts w:ascii="Times New Roman" w:hAnsi="Times New Roman" w:cs="Times New Roman"/>
          <w:b/>
          <w:bCs/>
          <w:color w:val="auto"/>
        </w:rPr>
      </w:pPr>
    </w:p>
    <w:p w14:paraId="2DABC38C" w14:textId="77777777" w:rsidR="002E5F2D" w:rsidRPr="00C9047D" w:rsidRDefault="002E5F2D" w:rsidP="002E5F2D">
      <w:pPr>
        <w:pStyle w:val="Zkladntext"/>
        <w:jc w:val="center"/>
        <w:rPr>
          <w:rFonts w:ascii="Times New Roman" w:hAnsi="Times New Roman" w:cs="Times New Roman"/>
          <w:b/>
          <w:bCs/>
          <w:color w:val="auto"/>
        </w:rPr>
      </w:pPr>
      <w:r w:rsidRPr="00C9047D">
        <w:rPr>
          <w:rFonts w:ascii="Times New Roman" w:hAnsi="Times New Roman" w:cs="Times New Roman"/>
          <w:b/>
          <w:bCs/>
          <w:color w:val="auto"/>
        </w:rPr>
        <w:t>DOBA PLNĚNÍ</w:t>
      </w:r>
    </w:p>
    <w:p w14:paraId="3179ABC6" w14:textId="77777777" w:rsidR="002E5F2D" w:rsidRPr="00C9047D" w:rsidRDefault="002E5F2D" w:rsidP="002E5F2D">
      <w:pPr>
        <w:jc w:val="both"/>
        <w:rPr>
          <w:b/>
          <w:bCs/>
        </w:rPr>
      </w:pPr>
    </w:p>
    <w:p w14:paraId="23BFA392" w14:textId="77777777" w:rsidR="002E5F2D" w:rsidRPr="00A868C4" w:rsidRDefault="002E5F2D" w:rsidP="002E5F2D">
      <w:pPr>
        <w:pStyle w:val="Zkladntext"/>
        <w:numPr>
          <w:ilvl w:val="1"/>
          <w:numId w:val="2"/>
        </w:numPr>
        <w:ind w:hanging="720"/>
        <w:rPr>
          <w:rFonts w:ascii="Times New Roman" w:hAnsi="Times New Roman" w:cs="Times New Roman"/>
          <w:color w:val="auto"/>
          <w:sz w:val="22"/>
          <w:szCs w:val="22"/>
        </w:rPr>
      </w:pPr>
      <w:bookmarkStart w:id="4" w:name="_Ref515819685"/>
      <w:r w:rsidRPr="00A868C4">
        <w:rPr>
          <w:rFonts w:ascii="Times New Roman" w:hAnsi="Times New Roman" w:cs="Times New Roman"/>
          <w:color w:val="auto"/>
          <w:sz w:val="22"/>
          <w:szCs w:val="22"/>
        </w:rPr>
        <w:t xml:space="preserve">Smluvní strany se dohodly, že </w:t>
      </w:r>
      <w:r w:rsidR="007A6A24" w:rsidRPr="00A868C4">
        <w:rPr>
          <w:rFonts w:ascii="Times New Roman" w:hAnsi="Times New Roman" w:cs="Times New Roman"/>
          <w:color w:val="auto"/>
          <w:sz w:val="22"/>
          <w:szCs w:val="22"/>
        </w:rPr>
        <w:t>Dílo</w:t>
      </w:r>
      <w:r w:rsidRPr="00A868C4">
        <w:rPr>
          <w:rFonts w:ascii="Times New Roman" w:hAnsi="Times New Roman" w:cs="Times New Roman"/>
          <w:color w:val="auto"/>
          <w:sz w:val="22"/>
          <w:szCs w:val="22"/>
        </w:rPr>
        <w:t xml:space="preserve"> bude provedeno </w:t>
      </w:r>
      <w:r w:rsidR="00D14088" w:rsidRPr="00A868C4">
        <w:rPr>
          <w:rFonts w:ascii="Times New Roman" w:hAnsi="Times New Roman" w:cs="Times New Roman"/>
          <w:sz w:val="22"/>
          <w:szCs w:val="22"/>
        </w:rPr>
        <w:t>v souladu s harmonogramem prací</w:t>
      </w:r>
      <w:r w:rsidRPr="00A868C4">
        <w:rPr>
          <w:rFonts w:ascii="Times New Roman" w:hAnsi="Times New Roman" w:cs="Times New Roman"/>
          <w:color w:val="auto"/>
          <w:sz w:val="22"/>
          <w:szCs w:val="22"/>
        </w:rPr>
        <w:t>, a to v následujících termínech:</w:t>
      </w:r>
      <w:bookmarkEnd w:id="4"/>
      <w:r w:rsidRPr="00A868C4">
        <w:rPr>
          <w:rFonts w:ascii="Times New Roman" w:hAnsi="Times New Roman" w:cs="Times New Roman"/>
          <w:color w:val="auto"/>
          <w:sz w:val="22"/>
          <w:szCs w:val="22"/>
        </w:rPr>
        <w:t xml:space="preserve"> </w:t>
      </w:r>
    </w:p>
    <w:p w14:paraId="09F2ED50" w14:textId="77777777" w:rsidR="002E5F2D" w:rsidRPr="00A868C4" w:rsidRDefault="002E5F2D" w:rsidP="002E5F2D">
      <w:pPr>
        <w:pStyle w:val="Zkladntext"/>
        <w:ind w:left="360"/>
        <w:rPr>
          <w:rFonts w:ascii="Times New Roman" w:hAnsi="Times New Roman" w:cs="Times New Roman"/>
          <w:color w:val="auto"/>
          <w:sz w:val="22"/>
          <w:szCs w:val="22"/>
        </w:rPr>
      </w:pPr>
    </w:p>
    <w:p w14:paraId="4786BE4D" w14:textId="77777777" w:rsidR="00F70217" w:rsidRPr="00253F2F" w:rsidRDefault="00A10684" w:rsidP="00253F2F">
      <w:pPr>
        <w:pStyle w:val="Odstavecseseznamem"/>
        <w:numPr>
          <w:ilvl w:val="0"/>
          <w:numId w:val="28"/>
        </w:numPr>
        <w:jc w:val="both"/>
        <w:rPr>
          <w:sz w:val="22"/>
          <w:szCs w:val="22"/>
        </w:rPr>
      </w:pPr>
      <w:r w:rsidRPr="00253F2F">
        <w:rPr>
          <w:sz w:val="22"/>
          <w:szCs w:val="22"/>
        </w:rPr>
        <w:t>p</w:t>
      </w:r>
      <w:r w:rsidR="002E5F2D" w:rsidRPr="00253F2F">
        <w:rPr>
          <w:sz w:val="22"/>
          <w:szCs w:val="22"/>
        </w:rPr>
        <w:t>ředání a převzetí staveniště</w:t>
      </w:r>
      <w:r w:rsidR="00F93545" w:rsidRPr="00253F2F">
        <w:rPr>
          <w:sz w:val="22"/>
          <w:szCs w:val="22"/>
        </w:rPr>
        <w:t xml:space="preserve"> do 5 pracovních dnů po písemné výzvě </w:t>
      </w:r>
      <w:r w:rsidR="004553B5" w:rsidRPr="00253F2F">
        <w:rPr>
          <w:sz w:val="22"/>
          <w:szCs w:val="22"/>
        </w:rPr>
        <w:t>O</w:t>
      </w:r>
      <w:r w:rsidR="00F93545" w:rsidRPr="00253F2F">
        <w:rPr>
          <w:sz w:val="22"/>
          <w:szCs w:val="22"/>
        </w:rPr>
        <w:t>bjednatele (předpoklad do 01.07.2023),</w:t>
      </w:r>
    </w:p>
    <w:p w14:paraId="173F5835" w14:textId="77777777" w:rsidR="00A868C4" w:rsidRPr="00253F2F" w:rsidRDefault="00A10684" w:rsidP="00253F2F">
      <w:pPr>
        <w:pStyle w:val="Odstavecseseznamem"/>
        <w:numPr>
          <w:ilvl w:val="0"/>
          <w:numId w:val="28"/>
        </w:numPr>
        <w:rPr>
          <w:sz w:val="22"/>
          <w:szCs w:val="22"/>
        </w:rPr>
      </w:pPr>
      <w:r w:rsidRPr="00253F2F">
        <w:rPr>
          <w:sz w:val="22"/>
          <w:szCs w:val="22"/>
        </w:rPr>
        <w:lastRenderedPageBreak/>
        <w:t>z</w:t>
      </w:r>
      <w:r w:rsidR="002E5F2D" w:rsidRPr="00253F2F">
        <w:rPr>
          <w:sz w:val="22"/>
          <w:szCs w:val="22"/>
        </w:rPr>
        <w:t xml:space="preserve">ahájení stavebních prací </w:t>
      </w:r>
      <w:r w:rsidR="00F93545" w:rsidRPr="00253F2F">
        <w:rPr>
          <w:sz w:val="22"/>
          <w:szCs w:val="22"/>
        </w:rPr>
        <w:t>do 5 pracovních dnů od předání a převzetí staveniště,</w:t>
      </w:r>
      <w:r w:rsidR="002E5F2D" w:rsidRPr="00253F2F">
        <w:rPr>
          <w:sz w:val="22"/>
          <w:szCs w:val="22"/>
        </w:rPr>
        <w:tab/>
        <w:t xml:space="preserve"> </w:t>
      </w:r>
      <w:r w:rsidR="002E5F2D" w:rsidRPr="00253F2F">
        <w:rPr>
          <w:sz w:val="22"/>
          <w:szCs w:val="22"/>
        </w:rPr>
        <w:tab/>
        <w:t xml:space="preserve"> </w:t>
      </w:r>
    </w:p>
    <w:p w14:paraId="7427A0A0" w14:textId="77777777" w:rsidR="002E5F2D" w:rsidRPr="00C9047D" w:rsidRDefault="00A10684" w:rsidP="00253F2F">
      <w:pPr>
        <w:pStyle w:val="Odstavecseseznamem"/>
        <w:numPr>
          <w:ilvl w:val="0"/>
          <w:numId w:val="28"/>
        </w:numPr>
      </w:pPr>
      <w:r w:rsidRPr="00253F2F">
        <w:rPr>
          <w:sz w:val="22"/>
          <w:szCs w:val="22"/>
        </w:rPr>
        <w:t>d</w:t>
      </w:r>
      <w:r w:rsidR="002E5F2D" w:rsidRPr="00253F2F">
        <w:rPr>
          <w:sz w:val="22"/>
          <w:szCs w:val="22"/>
        </w:rPr>
        <w:t>okončení stavebních prací</w:t>
      </w:r>
      <w:r w:rsidR="00F93545" w:rsidRPr="00253F2F">
        <w:rPr>
          <w:sz w:val="22"/>
          <w:szCs w:val="22"/>
        </w:rPr>
        <w:t xml:space="preserve"> a předání a převzetí stavby do </w:t>
      </w:r>
      <w:r w:rsidR="00F93545" w:rsidRPr="00253F2F">
        <w:rPr>
          <w:b/>
          <w:bCs/>
          <w:sz w:val="22"/>
          <w:szCs w:val="22"/>
        </w:rPr>
        <w:t>489</w:t>
      </w:r>
      <w:r w:rsidR="00F93545" w:rsidRPr="00253F2F">
        <w:rPr>
          <w:sz w:val="22"/>
          <w:szCs w:val="22"/>
        </w:rPr>
        <w:t xml:space="preserve"> kalendářních dní od předání a převzetí staveniště vč. lhůty pro zajištění DIO a včetně zimního přerušení stavby.</w:t>
      </w:r>
      <w:r w:rsidR="00F70217" w:rsidRPr="00C9047D">
        <w:tab/>
      </w:r>
    </w:p>
    <w:p w14:paraId="2F49FCE2" w14:textId="77777777" w:rsidR="00A826FC" w:rsidRPr="00C9047D" w:rsidRDefault="00A826FC" w:rsidP="002E5F2D">
      <w:pPr>
        <w:jc w:val="both"/>
        <w:rPr>
          <w:b/>
          <w:sz w:val="22"/>
          <w:szCs w:val="22"/>
        </w:rPr>
      </w:pPr>
    </w:p>
    <w:p w14:paraId="44772D2A" w14:textId="77777777" w:rsidR="002E5F2D" w:rsidRPr="00C9047D" w:rsidRDefault="002E5F2D" w:rsidP="002E5F2D">
      <w:pPr>
        <w:jc w:val="both"/>
        <w:rPr>
          <w:b/>
          <w:sz w:val="22"/>
          <w:szCs w:val="22"/>
        </w:rPr>
      </w:pPr>
      <w:r w:rsidRPr="00C9047D">
        <w:rPr>
          <w:b/>
          <w:sz w:val="22"/>
          <w:szCs w:val="22"/>
        </w:rPr>
        <w:t>Harmonogram realizace</w:t>
      </w:r>
    </w:p>
    <w:p w14:paraId="2B0C6D8A" w14:textId="77777777" w:rsidR="002E5F2D" w:rsidRPr="00C9047D" w:rsidRDefault="002E5F2D" w:rsidP="002E5F2D">
      <w:pPr>
        <w:ind w:left="705" w:hanging="705"/>
        <w:jc w:val="both"/>
        <w:rPr>
          <w:sz w:val="22"/>
          <w:szCs w:val="22"/>
        </w:rPr>
      </w:pPr>
    </w:p>
    <w:p w14:paraId="16D31356" w14:textId="77777777" w:rsidR="00FC458F" w:rsidRPr="00C9047D" w:rsidRDefault="002E5F2D" w:rsidP="00D14088">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Detailní harmonogram realizace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zpracovaný v souladu s nabídkou, předloží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i v členění v periodách o maximálně sedmi po sobě jdoucích kalendářních dnech nejpozději do 7 (sedmi) kalendářních dnů ode dne podpisu této </w:t>
      </w:r>
      <w:r w:rsidR="00A868C4">
        <w:rPr>
          <w:rFonts w:ascii="Times New Roman" w:hAnsi="Times New Roman" w:cs="Times New Roman"/>
          <w:color w:val="auto"/>
          <w:sz w:val="22"/>
          <w:szCs w:val="22"/>
        </w:rPr>
        <w:t>S</w:t>
      </w:r>
      <w:r w:rsidR="00A868C4" w:rsidRPr="00C9047D">
        <w:rPr>
          <w:rFonts w:ascii="Times New Roman" w:hAnsi="Times New Roman" w:cs="Times New Roman"/>
          <w:color w:val="auto"/>
          <w:sz w:val="22"/>
          <w:szCs w:val="22"/>
        </w:rPr>
        <w:t>mlouvy</w:t>
      </w:r>
      <w:r w:rsidR="00DF3B09" w:rsidRPr="00C9047D">
        <w:rPr>
          <w:rFonts w:ascii="Times New Roman" w:hAnsi="Times New Roman" w:cs="Times New Roman"/>
          <w:color w:val="auto"/>
          <w:sz w:val="22"/>
          <w:szCs w:val="22"/>
        </w:rPr>
        <w:t xml:space="preserve">; neučiní-li tak, má </w:t>
      </w:r>
      <w:r w:rsidR="004553B5" w:rsidRPr="00C9047D">
        <w:rPr>
          <w:rFonts w:ascii="Times New Roman" w:hAnsi="Times New Roman" w:cs="Times New Roman"/>
          <w:color w:val="auto"/>
          <w:sz w:val="22"/>
          <w:szCs w:val="22"/>
        </w:rPr>
        <w:t>O</w:t>
      </w:r>
      <w:r w:rsidR="00DF3B09" w:rsidRPr="00C9047D">
        <w:rPr>
          <w:rFonts w:ascii="Times New Roman" w:hAnsi="Times New Roman" w:cs="Times New Roman"/>
          <w:color w:val="auto"/>
          <w:sz w:val="22"/>
          <w:szCs w:val="22"/>
        </w:rPr>
        <w:t xml:space="preserve">bjednatel právo určit harmonogram sám a </w:t>
      </w:r>
      <w:r w:rsidR="00CC3D0F" w:rsidRPr="00C9047D">
        <w:rPr>
          <w:rFonts w:ascii="Times New Roman" w:hAnsi="Times New Roman" w:cs="Times New Roman"/>
          <w:color w:val="auto"/>
          <w:sz w:val="22"/>
          <w:szCs w:val="22"/>
        </w:rPr>
        <w:t>Z</w:t>
      </w:r>
      <w:r w:rsidR="00DF3B09" w:rsidRPr="00C9047D">
        <w:rPr>
          <w:rFonts w:ascii="Times New Roman" w:hAnsi="Times New Roman" w:cs="Times New Roman"/>
          <w:color w:val="auto"/>
          <w:sz w:val="22"/>
          <w:szCs w:val="22"/>
        </w:rPr>
        <w:t>hotovitel jím bude vázán</w:t>
      </w:r>
      <w:r w:rsidRPr="00C9047D">
        <w:rPr>
          <w:rFonts w:ascii="Times New Roman" w:hAnsi="Times New Roman" w:cs="Times New Roman"/>
          <w:color w:val="auto"/>
          <w:sz w:val="22"/>
          <w:szCs w:val="22"/>
        </w:rPr>
        <w:t xml:space="preserve">. Termíny provádění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uvedené v harmonogramu realizace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jsou pro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e závazné.</w:t>
      </w:r>
    </w:p>
    <w:p w14:paraId="3A9999AB" w14:textId="77777777" w:rsidR="002E5F2D" w:rsidRPr="00C9047D" w:rsidRDefault="002E5F2D" w:rsidP="002E5F2D">
      <w:pPr>
        <w:pStyle w:val="Zkladntext"/>
        <w:ind w:left="360"/>
        <w:rPr>
          <w:rFonts w:ascii="Times New Roman" w:hAnsi="Times New Roman" w:cs="Times New Roman"/>
          <w:color w:val="auto"/>
          <w:sz w:val="22"/>
          <w:szCs w:val="22"/>
        </w:rPr>
      </w:pPr>
    </w:p>
    <w:p w14:paraId="31A8FD47" w14:textId="77777777" w:rsidR="002E5F2D" w:rsidRPr="00C9047D" w:rsidRDefault="002E5F2D" w:rsidP="002E5F2D">
      <w:pPr>
        <w:pStyle w:val="Zkladntext"/>
        <w:numPr>
          <w:ilvl w:val="0"/>
          <w:numId w:val="2"/>
        </w:numPr>
        <w:jc w:val="center"/>
        <w:rPr>
          <w:rFonts w:ascii="Times New Roman" w:hAnsi="Times New Roman" w:cs="Times New Roman"/>
          <w:b/>
          <w:bCs/>
          <w:color w:val="auto"/>
        </w:rPr>
      </w:pPr>
    </w:p>
    <w:p w14:paraId="3B096390" w14:textId="77777777" w:rsidR="002E5F2D" w:rsidRPr="00C9047D" w:rsidRDefault="002E5F2D" w:rsidP="002E5F2D">
      <w:pPr>
        <w:pStyle w:val="Zkladntext"/>
        <w:jc w:val="center"/>
        <w:rPr>
          <w:rFonts w:ascii="Times New Roman" w:hAnsi="Times New Roman" w:cs="Times New Roman"/>
          <w:b/>
          <w:bCs/>
          <w:color w:val="auto"/>
        </w:rPr>
      </w:pPr>
      <w:r w:rsidRPr="00C9047D">
        <w:rPr>
          <w:rFonts w:ascii="Times New Roman" w:hAnsi="Times New Roman" w:cs="Times New Roman"/>
          <w:b/>
          <w:bCs/>
          <w:color w:val="auto"/>
        </w:rPr>
        <w:t>SOUČINNOST SMLUVNÍCH STRAN</w:t>
      </w:r>
    </w:p>
    <w:p w14:paraId="723D4BD3" w14:textId="77777777" w:rsidR="002E5F2D" w:rsidRPr="00C9047D" w:rsidRDefault="002E5F2D" w:rsidP="002E5F2D">
      <w:pPr>
        <w:jc w:val="both"/>
        <w:rPr>
          <w:sz w:val="22"/>
          <w:szCs w:val="22"/>
        </w:rPr>
      </w:pPr>
    </w:p>
    <w:p w14:paraId="3492C68E"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Smluvní strany se zavazují vyvinout veškeré úsilí k vytvoření potřebných podmínek pro realizaci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w:t>
      </w:r>
      <w:r w:rsidR="00A868C4">
        <w:rPr>
          <w:rFonts w:ascii="Times New Roman" w:hAnsi="Times New Roman" w:cs="Times New Roman"/>
          <w:color w:val="auto"/>
          <w:sz w:val="22"/>
          <w:szCs w:val="22"/>
        </w:rPr>
        <w:t>S</w:t>
      </w:r>
      <w:r w:rsidR="00A868C4" w:rsidRPr="00C9047D">
        <w:rPr>
          <w:rFonts w:ascii="Times New Roman" w:hAnsi="Times New Roman" w:cs="Times New Roman"/>
          <w:color w:val="auto"/>
          <w:sz w:val="22"/>
          <w:szCs w:val="22"/>
        </w:rPr>
        <w:t>mlouvy</w:t>
      </w:r>
      <w:r w:rsidRPr="00C9047D">
        <w:rPr>
          <w:rFonts w:ascii="Times New Roman" w:hAnsi="Times New Roman" w:cs="Times New Roman"/>
          <w:color w:val="auto"/>
          <w:sz w:val="22"/>
          <w:szCs w:val="22"/>
        </w:rPr>
        <w:t xml:space="preserve">. </w:t>
      </w:r>
    </w:p>
    <w:p w14:paraId="7DD7F473" w14:textId="77777777" w:rsidR="004B6DD2" w:rsidRPr="00C9047D" w:rsidRDefault="004B6DD2" w:rsidP="004B6DD2">
      <w:pPr>
        <w:pStyle w:val="Zkladntext"/>
        <w:ind w:left="360"/>
        <w:rPr>
          <w:rFonts w:ascii="Times New Roman" w:hAnsi="Times New Roman" w:cs="Times New Roman"/>
          <w:color w:val="auto"/>
          <w:sz w:val="22"/>
          <w:szCs w:val="22"/>
        </w:rPr>
      </w:pPr>
    </w:p>
    <w:p w14:paraId="60C9C8D3"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Pokud jsou kterékoli ze </w:t>
      </w:r>
      <w:r w:rsidR="003A6F33" w:rsidRPr="00C9047D">
        <w:rPr>
          <w:rFonts w:ascii="Times New Roman" w:hAnsi="Times New Roman" w:cs="Times New Roman"/>
          <w:color w:val="auto"/>
          <w:sz w:val="22"/>
          <w:szCs w:val="22"/>
        </w:rPr>
        <w:t>S</w:t>
      </w:r>
      <w:r w:rsidRPr="00C9047D">
        <w:rPr>
          <w:rFonts w:ascii="Times New Roman" w:hAnsi="Times New Roman" w:cs="Times New Roman"/>
          <w:color w:val="auto"/>
          <w:sz w:val="22"/>
          <w:szCs w:val="22"/>
        </w:rPr>
        <w:t xml:space="preserve">mluvních stran známy skutečnosti, které jí brání nebo budou bránit, aby dostála svým smluvním povinnostem, sdělí tuto skutečnost neprodleně písemně druhé </w:t>
      </w:r>
      <w:r w:rsidR="003A6F33" w:rsidRPr="00C9047D">
        <w:rPr>
          <w:rFonts w:ascii="Times New Roman" w:hAnsi="Times New Roman" w:cs="Times New Roman"/>
          <w:color w:val="auto"/>
          <w:sz w:val="22"/>
          <w:szCs w:val="22"/>
        </w:rPr>
        <w:t>S</w:t>
      </w:r>
      <w:r w:rsidRPr="00C9047D">
        <w:rPr>
          <w:rFonts w:ascii="Times New Roman" w:hAnsi="Times New Roman" w:cs="Times New Roman"/>
          <w:color w:val="auto"/>
          <w:sz w:val="22"/>
          <w:szCs w:val="22"/>
        </w:rPr>
        <w:t>mluvní straně. Smluvní strany se dále zavazují neprodleně odstranit v rámci svých možností všechny okolnosti, které jsou na jejich straně a které brání splnění jejich smluvních povinností.</w:t>
      </w:r>
    </w:p>
    <w:p w14:paraId="382A39F8" w14:textId="77777777" w:rsidR="004B6DD2" w:rsidRPr="00C9047D" w:rsidRDefault="004B6DD2" w:rsidP="004B6DD2">
      <w:pPr>
        <w:pStyle w:val="Odstavecseseznamem"/>
        <w:rPr>
          <w:sz w:val="22"/>
          <w:szCs w:val="22"/>
        </w:rPr>
      </w:pPr>
    </w:p>
    <w:p w14:paraId="46FEA779" w14:textId="77777777" w:rsidR="00B00413"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se zavazuje, že na základě skutečností zjištěných v průběhu plnění povinností dle této </w:t>
      </w:r>
      <w:r w:rsidR="00F93545"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 xml:space="preserve">mlouvy navrhne a provede opatření směřující k dodržení podmínek stanovených touto </w:t>
      </w:r>
      <w:r w:rsidR="00F93545"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 xml:space="preserve">mlouvou pro naplnění </w:t>
      </w:r>
      <w:r w:rsidR="00F93545"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 xml:space="preserve">mlouvy, k ochraně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 před škodami, ztrátami a zbytečnými výdaji a že poskytne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a jiným osobám zúčastněným na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veškeré potřebné doklady, konzultace, pomoc a jinou součinnost.</w:t>
      </w:r>
    </w:p>
    <w:p w14:paraId="326BB8A1" w14:textId="77777777" w:rsidR="002E5F2D" w:rsidRPr="00C9047D" w:rsidRDefault="002E5F2D" w:rsidP="002E5F2D">
      <w:pPr>
        <w:pStyle w:val="Zkladntextodsazen"/>
        <w:spacing w:after="0" w:line="240" w:lineRule="auto"/>
        <w:jc w:val="both"/>
        <w:rPr>
          <w:rFonts w:ascii="Times New Roman" w:hAnsi="Times New Roman" w:cs="Times New Roman"/>
        </w:rPr>
      </w:pPr>
    </w:p>
    <w:p w14:paraId="6996D300" w14:textId="77777777" w:rsidR="002E5F2D" w:rsidRPr="00C9047D" w:rsidRDefault="002E5F2D" w:rsidP="002E5F2D">
      <w:pPr>
        <w:pStyle w:val="Zkladntext"/>
        <w:numPr>
          <w:ilvl w:val="0"/>
          <w:numId w:val="2"/>
        </w:numPr>
        <w:jc w:val="center"/>
        <w:rPr>
          <w:rFonts w:ascii="Times New Roman" w:hAnsi="Times New Roman" w:cs="Times New Roman"/>
          <w:b/>
          <w:bCs/>
          <w:color w:val="auto"/>
        </w:rPr>
      </w:pPr>
    </w:p>
    <w:p w14:paraId="5A299106" w14:textId="77777777" w:rsidR="002E5F2D" w:rsidRPr="00C9047D" w:rsidRDefault="002E5F2D" w:rsidP="002E5F2D">
      <w:pPr>
        <w:pStyle w:val="Zkladntext"/>
        <w:jc w:val="center"/>
        <w:rPr>
          <w:rFonts w:ascii="Times New Roman" w:hAnsi="Times New Roman" w:cs="Times New Roman"/>
          <w:b/>
          <w:bCs/>
          <w:color w:val="auto"/>
        </w:rPr>
      </w:pPr>
      <w:r w:rsidRPr="00C9047D">
        <w:rPr>
          <w:rFonts w:ascii="Times New Roman" w:hAnsi="Times New Roman" w:cs="Times New Roman"/>
          <w:b/>
          <w:bCs/>
          <w:color w:val="auto"/>
        </w:rPr>
        <w:t xml:space="preserve">PODMÍNKY PROVÁDĚNÍ </w:t>
      </w:r>
      <w:r w:rsidR="003824F5" w:rsidRPr="00C9047D">
        <w:rPr>
          <w:rFonts w:ascii="Times New Roman" w:hAnsi="Times New Roman" w:cs="Times New Roman"/>
          <w:b/>
          <w:bCs/>
          <w:color w:val="auto"/>
        </w:rPr>
        <w:t>DÍLA</w:t>
      </w:r>
    </w:p>
    <w:p w14:paraId="07AD6DD9" w14:textId="77777777" w:rsidR="002E5F2D" w:rsidRPr="00C9047D" w:rsidRDefault="002E5F2D" w:rsidP="002E5F2D">
      <w:pPr>
        <w:pStyle w:val="Zkladntext"/>
        <w:jc w:val="center"/>
        <w:rPr>
          <w:rFonts w:ascii="Times New Roman" w:hAnsi="Times New Roman" w:cs="Times New Roman"/>
          <w:b/>
          <w:bCs/>
          <w:color w:val="auto"/>
        </w:rPr>
      </w:pPr>
    </w:p>
    <w:p w14:paraId="235BC911"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bookmarkStart w:id="5" w:name="_Ref515822039"/>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se zavazuje, že zajistí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tak, aby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w:t>
      </w:r>
      <w:bookmarkEnd w:id="5"/>
    </w:p>
    <w:p w14:paraId="133D639A" w14:textId="77777777" w:rsidR="002E5F2D" w:rsidRPr="00C9047D" w:rsidRDefault="002E5F2D" w:rsidP="002E5F2D">
      <w:pPr>
        <w:ind w:left="1416" w:hanging="728"/>
        <w:jc w:val="both"/>
        <w:rPr>
          <w:sz w:val="22"/>
          <w:szCs w:val="22"/>
        </w:rPr>
      </w:pPr>
      <w:r w:rsidRPr="00C9047D">
        <w:rPr>
          <w:sz w:val="22"/>
          <w:szCs w:val="22"/>
        </w:rPr>
        <w:t xml:space="preserve">a) </w:t>
      </w:r>
      <w:r w:rsidRPr="00C9047D">
        <w:rPr>
          <w:sz w:val="22"/>
          <w:szCs w:val="22"/>
        </w:rPr>
        <w:tab/>
        <w:t xml:space="preserve">v co nejmenší míře omezovalo okolí staveniště či jiných okolních dotčených pozemků či staveb; </w:t>
      </w:r>
    </w:p>
    <w:p w14:paraId="3522B6EE" w14:textId="77777777" w:rsidR="002E5F2D" w:rsidRPr="00C9047D" w:rsidRDefault="002E5F2D" w:rsidP="002E5F2D">
      <w:pPr>
        <w:ind w:left="1416" w:hanging="728"/>
        <w:jc w:val="both"/>
        <w:rPr>
          <w:sz w:val="22"/>
          <w:szCs w:val="22"/>
        </w:rPr>
      </w:pPr>
      <w:r w:rsidRPr="00C9047D">
        <w:rPr>
          <w:sz w:val="22"/>
          <w:szCs w:val="22"/>
        </w:rPr>
        <w:t xml:space="preserve">b) </w:t>
      </w:r>
      <w:r w:rsidRPr="00C9047D">
        <w:rPr>
          <w:sz w:val="22"/>
          <w:szCs w:val="22"/>
        </w:rPr>
        <w:tab/>
        <w:t xml:space="preserve">neobtěžovalo třetí osoby a okolní prostory zejména hlukem, odpady a nečistotami </w:t>
      </w:r>
      <w:r w:rsidR="00A23799" w:rsidRPr="00C9047D">
        <w:rPr>
          <w:sz w:val="22"/>
          <w:szCs w:val="22"/>
        </w:rPr>
        <w:t>vzniklým prováděním Díla</w:t>
      </w:r>
      <w:r w:rsidRPr="00C9047D">
        <w:rPr>
          <w:sz w:val="22"/>
          <w:szCs w:val="22"/>
        </w:rPr>
        <w:t>, pachem, emisemi, prachem, vibracemi, exhalacemi a zastíněním nad míru přiměřenou poměrům; a</w:t>
      </w:r>
    </w:p>
    <w:p w14:paraId="0FD093D8" w14:textId="77777777" w:rsidR="002E5F2D" w:rsidRPr="00C9047D" w:rsidRDefault="002E5F2D" w:rsidP="002E5F2D">
      <w:pPr>
        <w:ind w:left="1416" w:hanging="711"/>
        <w:jc w:val="both"/>
        <w:rPr>
          <w:sz w:val="22"/>
          <w:szCs w:val="22"/>
        </w:rPr>
      </w:pPr>
      <w:r w:rsidRPr="00C9047D">
        <w:rPr>
          <w:sz w:val="22"/>
          <w:szCs w:val="22"/>
        </w:rPr>
        <w:t xml:space="preserve">c) </w:t>
      </w:r>
      <w:r w:rsidRPr="00C9047D">
        <w:rPr>
          <w:sz w:val="22"/>
          <w:szCs w:val="22"/>
        </w:rPr>
        <w:tab/>
        <w:t xml:space="preserve">nemělo nepříznivý vliv na životní prostředí, včetně minimalizace negativních vlivů na okolí staveniště; a </w:t>
      </w:r>
    </w:p>
    <w:p w14:paraId="4FC46E9B" w14:textId="10C7B727" w:rsidR="002E5F2D" w:rsidRPr="00C9047D" w:rsidRDefault="002E5F2D" w:rsidP="002E5F2D">
      <w:pPr>
        <w:ind w:left="1418" w:hanging="709"/>
        <w:jc w:val="both"/>
        <w:rPr>
          <w:sz w:val="22"/>
          <w:szCs w:val="22"/>
        </w:rPr>
      </w:pPr>
      <w:r w:rsidRPr="00C9047D">
        <w:rPr>
          <w:sz w:val="22"/>
          <w:szCs w:val="22"/>
        </w:rPr>
        <w:t xml:space="preserve">d) </w:t>
      </w:r>
      <w:r w:rsidRPr="00C9047D">
        <w:rPr>
          <w:sz w:val="22"/>
          <w:szCs w:val="22"/>
        </w:rPr>
        <w:tab/>
        <w:t xml:space="preserve">bylo zabezpečeno pro činnost každé profese odborným dozorem </w:t>
      </w:r>
      <w:r w:rsidR="007A6A24" w:rsidRPr="00C9047D">
        <w:rPr>
          <w:sz w:val="22"/>
          <w:szCs w:val="22"/>
        </w:rPr>
        <w:t>Zhotovitel</w:t>
      </w:r>
      <w:r w:rsidRPr="00C9047D">
        <w:rPr>
          <w:sz w:val="22"/>
          <w:szCs w:val="22"/>
        </w:rPr>
        <w:t xml:space="preserve">e, který bude garantovat dodržování technologických postupů. Totéž platí pro práce poddodavatelů. Odbornou úroveň realizovaného </w:t>
      </w:r>
      <w:r w:rsidR="003824F5" w:rsidRPr="00C9047D">
        <w:rPr>
          <w:sz w:val="22"/>
          <w:szCs w:val="22"/>
        </w:rPr>
        <w:t>Díla</w:t>
      </w:r>
      <w:r w:rsidRPr="00C9047D">
        <w:rPr>
          <w:sz w:val="22"/>
          <w:szCs w:val="22"/>
        </w:rPr>
        <w:t xml:space="preserve"> jako celku zabezpečí </w:t>
      </w:r>
      <w:r w:rsidR="007A6A24" w:rsidRPr="00C9047D">
        <w:rPr>
          <w:sz w:val="22"/>
          <w:szCs w:val="22"/>
        </w:rPr>
        <w:t>Zhotovitel</w:t>
      </w:r>
      <w:r w:rsidRPr="00C9047D">
        <w:rPr>
          <w:sz w:val="22"/>
          <w:szCs w:val="22"/>
        </w:rPr>
        <w:t xml:space="preserve"> odpovědnou osobou </w:t>
      </w:r>
      <w:r w:rsidR="004628F0">
        <w:rPr>
          <w:sz w:val="22"/>
          <w:szCs w:val="22"/>
        </w:rPr>
        <w:t>–</w:t>
      </w:r>
      <w:r w:rsidR="004D61C4" w:rsidRPr="00C9047D">
        <w:rPr>
          <w:sz w:val="22"/>
          <w:szCs w:val="22"/>
        </w:rPr>
        <w:t xml:space="preserve"> </w:t>
      </w:r>
      <w:r w:rsidR="009B4396">
        <w:rPr>
          <w:sz w:val="22"/>
          <w:szCs w:val="22"/>
        </w:rPr>
        <w:t>**************</w:t>
      </w:r>
      <w:r w:rsidRPr="00C9047D">
        <w:rPr>
          <w:sz w:val="22"/>
          <w:szCs w:val="22"/>
        </w:rPr>
        <w:t xml:space="preserve"> autorizovanou osobou v oboru </w:t>
      </w:r>
      <w:r w:rsidR="004D61C4" w:rsidRPr="00C9047D">
        <w:rPr>
          <w:sz w:val="22"/>
          <w:szCs w:val="22"/>
        </w:rPr>
        <w:t>dopravní stavby nebo dopravní stavby, specializace nekolejová doprava</w:t>
      </w:r>
      <w:r w:rsidR="004D61C4" w:rsidRPr="00C9047D" w:rsidDel="004D61C4">
        <w:rPr>
          <w:sz w:val="22"/>
          <w:szCs w:val="22"/>
        </w:rPr>
        <w:t xml:space="preserve"> </w:t>
      </w:r>
      <w:r w:rsidR="004D61C4" w:rsidRPr="00C9047D">
        <w:rPr>
          <w:sz w:val="22"/>
          <w:szCs w:val="22"/>
        </w:rPr>
        <w:t xml:space="preserve">ve </w:t>
      </w:r>
      <w:r w:rsidRPr="00C9047D">
        <w:rPr>
          <w:sz w:val="22"/>
          <w:szCs w:val="22"/>
        </w:rPr>
        <w:t>smyslu zákona č. 360/1992 Sb.</w:t>
      </w:r>
      <w:r w:rsidR="004D6ECB">
        <w:rPr>
          <w:sz w:val="22"/>
          <w:szCs w:val="22"/>
        </w:rPr>
        <w:t>,</w:t>
      </w:r>
      <w:r w:rsidRPr="00C9047D">
        <w:rPr>
          <w:sz w:val="22"/>
          <w:szCs w:val="22"/>
        </w:rPr>
        <w:t xml:space="preserve"> o výkonu povolání autorizovaných architektů a o výkonu povolání autorizovaných inženýrů a techniků činných ve výstavbě</w:t>
      </w:r>
      <w:r w:rsidR="004D61C4" w:rsidRPr="00C9047D">
        <w:rPr>
          <w:sz w:val="22"/>
          <w:szCs w:val="22"/>
        </w:rPr>
        <w:t>,</w:t>
      </w:r>
      <w:r w:rsidRPr="00C9047D">
        <w:rPr>
          <w:sz w:val="22"/>
          <w:szCs w:val="22"/>
        </w:rPr>
        <w:t xml:space="preserve"> ve znění pozdějších předpisů. Tato odpovědná osoba potvrdí stavební deník před zahájením prací na provedení </w:t>
      </w:r>
      <w:r w:rsidR="003824F5" w:rsidRPr="00C9047D">
        <w:rPr>
          <w:sz w:val="22"/>
          <w:szCs w:val="22"/>
        </w:rPr>
        <w:t>Díla</w:t>
      </w:r>
      <w:r w:rsidRPr="00C9047D">
        <w:rPr>
          <w:sz w:val="22"/>
          <w:szCs w:val="22"/>
        </w:rPr>
        <w:t xml:space="preserve"> a po dokončení </w:t>
      </w:r>
      <w:r w:rsidR="003824F5" w:rsidRPr="00C9047D">
        <w:rPr>
          <w:sz w:val="22"/>
          <w:szCs w:val="22"/>
        </w:rPr>
        <w:t>Díla</w:t>
      </w:r>
      <w:r w:rsidRPr="00C9047D">
        <w:rPr>
          <w:sz w:val="22"/>
          <w:szCs w:val="22"/>
        </w:rPr>
        <w:t xml:space="preserve"> otiskem svého autorizačního razítka a připojením vlastnoručního podpisu, dále průběžně v průběhu realizace </w:t>
      </w:r>
      <w:r w:rsidR="003824F5" w:rsidRPr="00C9047D">
        <w:rPr>
          <w:sz w:val="22"/>
          <w:szCs w:val="22"/>
        </w:rPr>
        <w:t>Díla</w:t>
      </w:r>
      <w:r w:rsidRPr="00C9047D">
        <w:rPr>
          <w:sz w:val="22"/>
          <w:szCs w:val="22"/>
        </w:rPr>
        <w:t xml:space="preserve">. </w:t>
      </w:r>
    </w:p>
    <w:p w14:paraId="3DD3FF6F" w14:textId="77777777" w:rsidR="004B6DD2" w:rsidRPr="00C9047D" w:rsidRDefault="004B6DD2" w:rsidP="002E5F2D">
      <w:pPr>
        <w:ind w:left="1418" w:hanging="709"/>
        <w:jc w:val="both"/>
        <w:rPr>
          <w:sz w:val="22"/>
          <w:szCs w:val="22"/>
        </w:rPr>
      </w:pPr>
    </w:p>
    <w:p w14:paraId="08FB17F9"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 neudělil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i žádné oprávnění najímat jakékoli osoby jménem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 Současně </w:t>
      </w:r>
      <w:r w:rsidR="004D61C4" w:rsidRPr="00C9047D">
        <w:rPr>
          <w:rFonts w:ascii="Times New Roman" w:hAnsi="Times New Roman" w:cs="Times New Roman"/>
          <w:color w:val="auto"/>
          <w:sz w:val="22"/>
          <w:szCs w:val="22"/>
        </w:rPr>
        <w:t>se S</w:t>
      </w:r>
      <w:r w:rsidR="002E5F2D" w:rsidRPr="00C9047D">
        <w:rPr>
          <w:rFonts w:ascii="Times New Roman" w:hAnsi="Times New Roman" w:cs="Times New Roman"/>
          <w:color w:val="auto"/>
          <w:sz w:val="22"/>
          <w:szCs w:val="22"/>
        </w:rPr>
        <w:t xml:space="preserve">mluvní strany dohodly, že každá osoba zaměstnaná nebo jinak využívaná </w:t>
      </w:r>
      <w:r w:rsidRPr="00C9047D">
        <w:rPr>
          <w:rFonts w:ascii="Times New Roman" w:hAnsi="Times New Roman" w:cs="Times New Roman"/>
          <w:color w:val="auto"/>
          <w:sz w:val="22"/>
          <w:szCs w:val="22"/>
        </w:rPr>
        <w:lastRenderedPageBreak/>
        <w:t>Zhotovitel</w:t>
      </w:r>
      <w:r w:rsidR="002E5F2D" w:rsidRPr="00C9047D">
        <w:rPr>
          <w:rFonts w:ascii="Times New Roman" w:hAnsi="Times New Roman" w:cs="Times New Roman"/>
          <w:color w:val="auto"/>
          <w:sz w:val="22"/>
          <w:szCs w:val="22"/>
        </w:rPr>
        <w:t xml:space="preserve">em při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(např. poddodavatelsky) bude placena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em a bude považována pro účely této smlouvy za zaměstnance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e.</w:t>
      </w:r>
      <w:r w:rsidR="00CF645C" w:rsidRPr="00C9047D">
        <w:rPr>
          <w:rFonts w:ascii="Times New Roman" w:hAnsi="Times New Roman" w:cs="Times New Roman"/>
          <w:color w:val="auto"/>
          <w:sz w:val="22"/>
          <w:szCs w:val="22"/>
        </w:rPr>
        <w:t xml:space="preserve"> </w:t>
      </w:r>
      <w:r w:rsidRPr="00C9047D">
        <w:rPr>
          <w:rFonts w:ascii="Times New Roman" w:hAnsi="Times New Roman" w:cs="Times New Roman"/>
          <w:color w:val="auto"/>
          <w:sz w:val="22"/>
          <w:szCs w:val="22"/>
        </w:rPr>
        <w:t>Zhotovitel</w:t>
      </w:r>
      <w:r w:rsidR="00CF645C" w:rsidRPr="00C9047D">
        <w:rPr>
          <w:rFonts w:ascii="Times New Roman" w:hAnsi="Times New Roman" w:cs="Times New Roman"/>
          <w:color w:val="auto"/>
          <w:sz w:val="22"/>
          <w:szCs w:val="22"/>
        </w:rPr>
        <w:t xml:space="preserve"> se dále v této souvislosti zavazuje zajistit, aby nedocházelo k výkonu nelegální práce podle zákona č. 435/2004 Sb., </w:t>
      </w:r>
      <w:r w:rsidR="004D6ECB" w:rsidRPr="00C9047D">
        <w:rPr>
          <w:rFonts w:ascii="Times New Roman" w:hAnsi="Times New Roman" w:cs="Times New Roman"/>
          <w:color w:val="auto"/>
          <w:sz w:val="22"/>
          <w:szCs w:val="22"/>
        </w:rPr>
        <w:t>o</w:t>
      </w:r>
      <w:r w:rsidR="004D6ECB">
        <w:rPr>
          <w:rFonts w:ascii="Times New Roman" w:hAnsi="Times New Roman" w:cs="Times New Roman"/>
          <w:color w:val="auto"/>
          <w:sz w:val="22"/>
          <w:szCs w:val="22"/>
        </w:rPr>
        <w:t> </w:t>
      </w:r>
      <w:r w:rsidR="008B6176" w:rsidRPr="00C9047D">
        <w:rPr>
          <w:rFonts w:ascii="Times New Roman" w:hAnsi="Times New Roman" w:cs="Times New Roman"/>
          <w:color w:val="auto"/>
          <w:sz w:val="22"/>
          <w:szCs w:val="22"/>
        </w:rPr>
        <w:t xml:space="preserve">zaměstnanosti, ve znění pozdějších předpisů. Jestliže </w:t>
      </w:r>
      <w:r w:rsidRPr="00C9047D">
        <w:rPr>
          <w:rFonts w:ascii="Times New Roman" w:hAnsi="Times New Roman" w:cs="Times New Roman"/>
          <w:color w:val="auto"/>
          <w:sz w:val="22"/>
          <w:szCs w:val="22"/>
        </w:rPr>
        <w:t>Zhotovitel</w:t>
      </w:r>
      <w:r w:rsidR="008B6176" w:rsidRPr="00C9047D">
        <w:rPr>
          <w:rFonts w:ascii="Times New Roman" w:hAnsi="Times New Roman" w:cs="Times New Roman"/>
          <w:color w:val="auto"/>
          <w:sz w:val="22"/>
          <w:szCs w:val="22"/>
        </w:rPr>
        <w:t xml:space="preserve"> k plnění činnosti podle </w:t>
      </w:r>
      <w:r w:rsidR="004D61C4" w:rsidRPr="00C9047D">
        <w:rPr>
          <w:rFonts w:ascii="Times New Roman" w:hAnsi="Times New Roman" w:cs="Times New Roman"/>
          <w:color w:val="auto"/>
          <w:sz w:val="22"/>
          <w:szCs w:val="22"/>
        </w:rPr>
        <w:t>této S</w:t>
      </w:r>
      <w:r w:rsidR="008B6176" w:rsidRPr="00C9047D">
        <w:rPr>
          <w:rFonts w:ascii="Times New Roman" w:hAnsi="Times New Roman" w:cs="Times New Roman"/>
          <w:color w:val="auto"/>
          <w:sz w:val="22"/>
          <w:szCs w:val="22"/>
        </w:rPr>
        <w:t>mlouvy bude využívat dalších osob jako poddodavatele, je povinen zajistit, aby závazek podle předchozí věty plnily i tyto osoby (poddodavatelé)</w:t>
      </w:r>
      <w:r w:rsidR="004D61C4" w:rsidRPr="00C9047D">
        <w:rPr>
          <w:rFonts w:ascii="Times New Roman" w:hAnsi="Times New Roman" w:cs="Times New Roman"/>
          <w:color w:val="auto"/>
          <w:sz w:val="22"/>
          <w:szCs w:val="22"/>
        </w:rPr>
        <w:t>.</w:t>
      </w:r>
    </w:p>
    <w:p w14:paraId="23D36C59" w14:textId="77777777" w:rsidR="004B6DD2" w:rsidRPr="00C9047D" w:rsidRDefault="004B6DD2" w:rsidP="004B6DD2">
      <w:pPr>
        <w:pStyle w:val="Zkladntext"/>
        <w:ind w:left="360"/>
        <w:rPr>
          <w:rFonts w:ascii="Times New Roman" w:hAnsi="Times New Roman" w:cs="Times New Roman"/>
          <w:color w:val="auto"/>
          <w:sz w:val="22"/>
          <w:szCs w:val="22"/>
        </w:rPr>
      </w:pPr>
    </w:p>
    <w:p w14:paraId="00F0515A"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Vyvstane-li v průběhu provádění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nutnost upřesnění způsobu jeho provedení (včetně používaných stavebních materiálů), zavazuje se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neprodleně si vyžádat předchozí písemný souhlas či pokyn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e.</w:t>
      </w:r>
    </w:p>
    <w:p w14:paraId="1E6D93F5" w14:textId="77777777" w:rsidR="004B6DD2" w:rsidRPr="00C9047D" w:rsidRDefault="004B6DD2" w:rsidP="004B6DD2">
      <w:pPr>
        <w:pStyle w:val="Odstavecseseznamem"/>
        <w:rPr>
          <w:sz w:val="22"/>
          <w:szCs w:val="22"/>
        </w:rPr>
      </w:pPr>
    </w:p>
    <w:p w14:paraId="6CD1E290"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se zavazuje uhradit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do třiceti dnů poté, kdy k tomu bude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em písemně vyzván veškeré pokuty či další sankce, které byly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vyměřeny pravomocným rozhodnutím orgánů veřejné správy v souvislosti s porušením povinností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 stanovených touto </w:t>
      </w:r>
      <w:r w:rsidR="004D6ECB">
        <w:rPr>
          <w:rFonts w:ascii="Times New Roman" w:hAnsi="Times New Roman" w:cs="Times New Roman"/>
          <w:color w:val="auto"/>
          <w:sz w:val="22"/>
          <w:szCs w:val="22"/>
        </w:rPr>
        <w:t>S</w:t>
      </w:r>
      <w:r w:rsidR="004D6ECB" w:rsidRPr="00C9047D">
        <w:rPr>
          <w:rFonts w:ascii="Times New Roman" w:hAnsi="Times New Roman" w:cs="Times New Roman"/>
          <w:color w:val="auto"/>
          <w:sz w:val="22"/>
          <w:szCs w:val="22"/>
        </w:rPr>
        <w:t xml:space="preserve">mlouvou </w:t>
      </w:r>
      <w:r w:rsidR="002E5F2D" w:rsidRPr="00C9047D">
        <w:rPr>
          <w:rFonts w:ascii="Times New Roman" w:hAnsi="Times New Roman" w:cs="Times New Roman"/>
          <w:color w:val="auto"/>
          <w:sz w:val="22"/>
          <w:szCs w:val="22"/>
        </w:rPr>
        <w:t xml:space="preserve">či obecně závaznými právními předpisy, při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Úhrada bude provedena na účet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e uvedený v písemné výzvě.</w:t>
      </w:r>
    </w:p>
    <w:p w14:paraId="4AED9B5F" w14:textId="77777777" w:rsidR="004B6DD2" w:rsidRPr="00C9047D" w:rsidRDefault="004B6DD2" w:rsidP="004B6DD2">
      <w:pPr>
        <w:pStyle w:val="Odstavecseseznamem"/>
        <w:rPr>
          <w:sz w:val="22"/>
          <w:szCs w:val="22"/>
        </w:rPr>
      </w:pPr>
    </w:p>
    <w:p w14:paraId="186E60B5"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se zavazuje, že nebude on ani osoba s ním spojená pro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e zajišťovat technický dozor stavby</w:t>
      </w:r>
      <w:r w:rsidR="00384A82">
        <w:rPr>
          <w:rFonts w:ascii="Times New Roman" w:hAnsi="Times New Roman" w:cs="Times New Roman"/>
          <w:color w:val="auto"/>
          <w:sz w:val="22"/>
          <w:szCs w:val="22"/>
        </w:rPr>
        <w:t xml:space="preserve"> v rámci realizace Díla</w:t>
      </w:r>
      <w:r w:rsidR="002E5F2D" w:rsidRPr="00C9047D">
        <w:rPr>
          <w:rFonts w:ascii="Times New Roman" w:hAnsi="Times New Roman" w:cs="Times New Roman"/>
          <w:color w:val="auto"/>
          <w:sz w:val="22"/>
          <w:szCs w:val="22"/>
        </w:rPr>
        <w:t xml:space="preserve">. </w:t>
      </w:r>
    </w:p>
    <w:p w14:paraId="5D80C762" w14:textId="77777777" w:rsidR="004B6DD2" w:rsidRPr="00C9047D" w:rsidRDefault="004B6DD2" w:rsidP="004B6DD2">
      <w:pPr>
        <w:pStyle w:val="Odstavecseseznamem"/>
        <w:rPr>
          <w:sz w:val="22"/>
          <w:szCs w:val="22"/>
        </w:rPr>
      </w:pPr>
    </w:p>
    <w:p w14:paraId="306DED51"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a vytyčení podzemních inženýrských sítí.</w:t>
      </w:r>
    </w:p>
    <w:p w14:paraId="043619CA" w14:textId="77777777" w:rsidR="004B6DD2" w:rsidRPr="00C9047D" w:rsidRDefault="004B6DD2" w:rsidP="004B6DD2">
      <w:pPr>
        <w:pStyle w:val="Odstavecseseznamem"/>
        <w:rPr>
          <w:sz w:val="22"/>
          <w:szCs w:val="22"/>
        </w:rPr>
      </w:pPr>
    </w:p>
    <w:p w14:paraId="2A881A4C"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zajistit a financovat veškeré poddodavatelské práce a nese za ně </w:t>
      </w:r>
      <w:r w:rsidR="004D6ECB">
        <w:rPr>
          <w:rFonts w:ascii="Times New Roman" w:hAnsi="Times New Roman" w:cs="Times New Roman"/>
          <w:color w:val="auto"/>
          <w:sz w:val="22"/>
          <w:szCs w:val="22"/>
        </w:rPr>
        <w:t>odpovědnost</w:t>
      </w:r>
      <w:r w:rsidR="004D6ECB" w:rsidRPr="00C9047D">
        <w:rPr>
          <w:rFonts w:ascii="Times New Roman" w:hAnsi="Times New Roman" w:cs="Times New Roman"/>
          <w:color w:val="auto"/>
          <w:sz w:val="22"/>
          <w:szCs w:val="22"/>
        </w:rPr>
        <w:t xml:space="preserve"> </w:t>
      </w:r>
      <w:r w:rsidR="002E5F2D" w:rsidRPr="00C9047D">
        <w:rPr>
          <w:rFonts w:ascii="Times New Roman" w:hAnsi="Times New Roman" w:cs="Times New Roman"/>
          <w:color w:val="auto"/>
          <w:sz w:val="22"/>
          <w:szCs w:val="22"/>
        </w:rPr>
        <w:t xml:space="preserve">v plném rozsahu dle této </w:t>
      </w:r>
      <w:r w:rsidR="0071683B">
        <w:rPr>
          <w:rFonts w:ascii="Times New Roman" w:hAnsi="Times New Roman" w:cs="Times New Roman"/>
          <w:color w:val="auto"/>
          <w:sz w:val="22"/>
          <w:szCs w:val="22"/>
        </w:rPr>
        <w:t>S</w:t>
      </w:r>
      <w:r w:rsidR="0071683B" w:rsidRPr="00C9047D">
        <w:rPr>
          <w:rFonts w:ascii="Times New Roman" w:hAnsi="Times New Roman" w:cs="Times New Roman"/>
          <w:color w:val="auto"/>
          <w:sz w:val="22"/>
          <w:szCs w:val="22"/>
        </w:rPr>
        <w:t>mlouvy</w:t>
      </w:r>
      <w:r w:rsidR="002E5F2D" w:rsidRPr="00C9047D">
        <w:rPr>
          <w:rFonts w:ascii="Times New Roman" w:hAnsi="Times New Roman" w:cs="Times New Roman"/>
          <w:color w:val="auto"/>
          <w:sz w:val="22"/>
          <w:szCs w:val="22"/>
        </w:rPr>
        <w:t>.</w:t>
      </w:r>
    </w:p>
    <w:p w14:paraId="4265AD20" w14:textId="77777777" w:rsidR="004B6DD2" w:rsidRPr="00C9047D" w:rsidRDefault="004B6DD2" w:rsidP="004B6DD2">
      <w:pPr>
        <w:pStyle w:val="Odstavecseseznamem"/>
        <w:rPr>
          <w:sz w:val="22"/>
          <w:szCs w:val="22"/>
        </w:rPr>
      </w:pPr>
    </w:p>
    <w:p w14:paraId="51AF8475"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bookmarkStart w:id="6" w:name="_Ref515822086"/>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předložit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písemný seznam všech svých předpokládaných poddodavatelů do sedmi kalendářních dnů ode dne podpisu této </w:t>
      </w:r>
      <w:r w:rsidR="004D6ECB">
        <w:rPr>
          <w:rFonts w:ascii="Times New Roman" w:hAnsi="Times New Roman" w:cs="Times New Roman"/>
          <w:color w:val="auto"/>
          <w:sz w:val="22"/>
          <w:szCs w:val="22"/>
        </w:rPr>
        <w:t>S</w:t>
      </w:r>
      <w:r w:rsidR="004D6ECB" w:rsidRPr="00C9047D">
        <w:rPr>
          <w:rFonts w:ascii="Times New Roman" w:hAnsi="Times New Roman" w:cs="Times New Roman"/>
          <w:color w:val="auto"/>
          <w:sz w:val="22"/>
          <w:szCs w:val="22"/>
        </w:rPr>
        <w:t>mlouvy</w:t>
      </w:r>
      <w:r w:rsidR="002E5F2D" w:rsidRPr="00C9047D">
        <w:rPr>
          <w:rFonts w:ascii="Times New Roman" w:hAnsi="Times New Roman" w:cs="Times New Roman"/>
          <w:color w:val="auto"/>
          <w:sz w:val="22"/>
          <w:szCs w:val="22"/>
        </w:rPr>
        <w:t xml:space="preserve">. </w:t>
      </w:r>
      <w:r w:rsidR="008B6176" w:rsidRPr="00C9047D">
        <w:rPr>
          <w:rFonts w:ascii="Times New Roman" w:hAnsi="Times New Roman" w:cs="Times New Roman"/>
          <w:color w:val="auto"/>
          <w:sz w:val="22"/>
          <w:szCs w:val="22"/>
        </w:rPr>
        <w:t xml:space="preserve">Poté již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není oprávněn pověřit provedením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ani jeho části jinou osobu bez písemného souhlasu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e.</w:t>
      </w:r>
      <w:bookmarkEnd w:id="6"/>
    </w:p>
    <w:p w14:paraId="5579628E" w14:textId="77777777" w:rsidR="004B6DD2" w:rsidRPr="00C9047D" w:rsidRDefault="004B6DD2" w:rsidP="004B6DD2">
      <w:pPr>
        <w:pStyle w:val="Odstavecseseznamem"/>
        <w:rPr>
          <w:sz w:val="22"/>
          <w:szCs w:val="22"/>
        </w:rPr>
      </w:pPr>
    </w:p>
    <w:p w14:paraId="2CC6CA90"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sidRPr="00C9047D">
        <w:rPr>
          <w:rFonts w:ascii="Times New Roman" w:hAnsi="Times New Roman" w:cs="Times New Roman"/>
          <w:color w:val="auto"/>
          <w:sz w:val="22"/>
          <w:szCs w:val="22"/>
        </w:rPr>
        <w:t xml:space="preserve">a technickým normám i </w:t>
      </w:r>
      <w:r w:rsidR="002E5F2D" w:rsidRPr="00C9047D">
        <w:rPr>
          <w:rFonts w:ascii="Times New Roman" w:hAnsi="Times New Roman" w:cs="Times New Roman"/>
          <w:color w:val="auto"/>
          <w:sz w:val="22"/>
          <w:szCs w:val="22"/>
        </w:rPr>
        <w:t xml:space="preserve">právním a </w:t>
      </w:r>
      <w:proofErr w:type="spellStart"/>
      <w:r w:rsidR="002E5F2D" w:rsidRPr="00C9047D">
        <w:rPr>
          <w:rFonts w:ascii="Times New Roman" w:hAnsi="Times New Roman" w:cs="Times New Roman"/>
          <w:color w:val="auto"/>
          <w:sz w:val="22"/>
          <w:szCs w:val="22"/>
        </w:rPr>
        <w:t>technicko-dodacím</w:t>
      </w:r>
      <w:proofErr w:type="spellEnd"/>
      <w:r w:rsidR="002E5F2D" w:rsidRPr="00C9047D">
        <w:rPr>
          <w:rFonts w:ascii="Times New Roman" w:hAnsi="Times New Roman" w:cs="Times New Roman"/>
          <w:color w:val="auto"/>
          <w:sz w:val="22"/>
          <w:szCs w:val="22"/>
        </w:rPr>
        <w:t xml:space="preserve"> předpisům</w:t>
      </w:r>
      <w:r w:rsidR="00DF3B09" w:rsidRPr="00C9047D">
        <w:rPr>
          <w:rFonts w:ascii="Times New Roman" w:hAnsi="Times New Roman" w:cs="Times New Roman"/>
          <w:color w:val="auto"/>
          <w:sz w:val="22"/>
          <w:szCs w:val="22"/>
        </w:rPr>
        <w:t>,</w:t>
      </w:r>
      <w:r w:rsidR="002E5F2D" w:rsidRPr="00C9047D">
        <w:rPr>
          <w:rFonts w:ascii="Times New Roman" w:hAnsi="Times New Roman" w:cs="Times New Roman"/>
          <w:color w:val="auto"/>
          <w:sz w:val="22"/>
          <w:szCs w:val="22"/>
        </w:rPr>
        <w:t xml:space="preserve"> a zabezpečí kontrolu dodávek materiálu tak, aby nemohlo dojít k záměnám. Veškerý materiál </w:t>
      </w:r>
      <w:r w:rsidR="002F51BA" w:rsidRPr="00C9047D">
        <w:rPr>
          <w:rFonts w:ascii="Times New Roman" w:hAnsi="Times New Roman" w:cs="Times New Roman"/>
          <w:color w:val="auto"/>
          <w:sz w:val="22"/>
          <w:szCs w:val="22"/>
        </w:rPr>
        <w:t xml:space="preserve">a použité výrobky </w:t>
      </w:r>
      <w:r w:rsidR="002E5F2D" w:rsidRPr="00C9047D">
        <w:rPr>
          <w:rFonts w:ascii="Times New Roman" w:hAnsi="Times New Roman" w:cs="Times New Roman"/>
          <w:color w:val="auto"/>
          <w:sz w:val="22"/>
          <w:szCs w:val="22"/>
        </w:rPr>
        <w:t>musí mít příslušné osvědčení o jakosti a způsobilosti</w:t>
      </w:r>
      <w:r w:rsidR="002F51BA" w:rsidRPr="00C9047D">
        <w:rPr>
          <w:rFonts w:ascii="Times New Roman" w:hAnsi="Times New Roman" w:cs="Times New Roman"/>
          <w:color w:val="auto"/>
          <w:sz w:val="22"/>
          <w:szCs w:val="22"/>
        </w:rPr>
        <w:t xml:space="preserve"> jejich použití v České republice</w:t>
      </w:r>
      <w:r w:rsidR="002E5F2D" w:rsidRPr="00C9047D">
        <w:rPr>
          <w:rFonts w:ascii="Times New Roman" w:hAnsi="Times New Roman" w:cs="Times New Roman"/>
          <w:color w:val="auto"/>
          <w:sz w:val="22"/>
          <w:szCs w:val="22"/>
        </w:rPr>
        <w:t xml:space="preserve">, resp. atest. Nebudou-li tyto doklady předány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em v originálu, musí být jejich kopie opatřeny razítkem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 a podpisem odpovědné osoby. Současně se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zavazuje a ručí za to, že při realizaci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sidRPr="00C9047D">
        <w:rPr>
          <w:rFonts w:ascii="Times New Roman" w:hAnsi="Times New Roman" w:cs="Times New Roman"/>
          <w:color w:val="auto"/>
          <w:sz w:val="22"/>
          <w:szCs w:val="22"/>
        </w:rPr>
        <w:t>v § 156 zákona č. 183/2006 Sb.</w:t>
      </w:r>
      <w:r w:rsidR="004D6ECB">
        <w:rPr>
          <w:rFonts w:ascii="Times New Roman" w:hAnsi="Times New Roman" w:cs="Times New Roman"/>
          <w:color w:val="auto"/>
          <w:sz w:val="22"/>
          <w:szCs w:val="22"/>
        </w:rPr>
        <w:t>,</w:t>
      </w:r>
      <w:r w:rsidR="002E5F2D" w:rsidRPr="00C9047D">
        <w:rPr>
          <w:rFonts w:ascii="Times New Roman" w:hAnsi="Times New Roman" w:cs="Times New Roman"/>
          <w:color w:val="auto"/>
          <w:sz w:val="22"/>
          <w:szCs w:val="22"/>
        </w:rPr>
        <w:t xml:space="preserve"> </w:t>
      </w:r>
      <w:r w:rsidR="004D6ECB" w:rsidRPr="004D6ECB">
        <w:rPr>
          <w:rFonts w:ascii="Times New Roman" w:hAnsi="Times New Roman" w:cs="Times New Roman"/>
          <w:color w:val="auto"/>
          <w:sz w:val="22"/>
          <w:szCs w:val="22"/>
        </w:rPr>
        <w:t>o</w:t>
      </w:r>
      <w:r w:rsidR="004D6ECB">
        <w:rPr>
          <w:rFonts w:ascii="Times New Roman" w:hAnsi="Times New Roman" w:cs="Times New Roman"/>
          <w:color w:val="auto"/>
          <w:sz w:val="22"/>
          <w:szCs w:val="22"/>
        </w:rPr>
        <w:t> </w:t>
      </w:r>
      <w:r w:rsidR="004D6ECB" w:rsidRPr="004D6ECB">
        <w:rPr>
          <w:rFonts w:ascii="Times New Roman" w:hAnsi="Times New Roman" w:cs="Times New Roman"/>
          <w:color w:val="auto"/>
          <w:sz w:val="22"/>
          <w:szCs w:val="22"/>
        </w:rPr>
        <w:t>územním plánování a stavebním řádu (stavební zákon)</w:t>
      </w:r>
      <w:r w:rsidR="002E5F2D" w:rsidRPr="00C9047D">
        <w:rPr>
          <w:rFonts w:ascii="Times New Roman" w:hAnsi="Times New Roman" w:cs="Times New Roman"/>
          <w:color w:val="auto"/>
          <w:sz w:val="22"/>
          <w:szCs w:val="22"/>
        </w:rPr>
        <w:t>, ve znění pozdějších předpisů</w:t>
      </w:r>
      <w:r w:rsidR="008B6176" w:rsidRPr="00C9047D">
        <w:rPr>
          <w:rFonts w:ascii="Times New Roman" w:hAnsi="Times New Roman" w:cs="Times New Roman"/>
          <w:color w:val="auto"/>
          <w:sz w:val="22"/>
          <w:szCs w:val="22"/>
        </w:rPr>
        <w:t>, a souvisejících předpisů.</w:t>
      </w:r>
    </w:p>
    <w:p w14:paraId="6155BC25" w14:textId="77777777" w:rsidR="004B6DD2" w:rsidRPr="00C9047D" w:rsidRDefault="004B6DD2" w:rsidP="004B6DD2">
      <w:pPr>
        <w:pStyle w:val="Odstavecseseznamem"/>
        <w:rPr>
          <w:sz w:val="22"/>
          <w:szCs w:val="22"/>
        </w:rPr>
      </w:pPr>
    </w:p>
    <w:p w14:paraId="311FBC5F"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zajistit </w:t>
      </w:r>
      <w:r w:rsidRPr="00C9047D">
        <w:rPr>
          <w:rFonts w:ascii="Times New Roman" w:hAnsi="Times New Roman" w:cs="Times New Roman"/>
          <w:color w:val="auto"/>
          <w:sz w:val="22"/>
          <w:szCs w:val="22"/>
        </w:rPr>
        <w:t>Dílo</w:t>
      </w:r>
      <w:r w:rsidR="002E5F2D" w:rsidRPr="00C9047D">
        <w:rPr>
          <w:rFonts w:ascii="Times New Roman" w:hAnsi="Times New Roman" w:cs="Times New Roman"/>
          <w:color w:val="auto"/>
          <w:sz w:val="22"/>
          <w:szCs w:val="22"/>
        </w:rPr>
        <w:t xml:space="preserve"> a staveniště do doby jeho řádného předání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v souladu s touto </w:t>
      </w:r>
      <w:r w:rsidR="004D6ECB">
        <w:rPr>
          <w:rFonts w:ascii="Times New Roman" w:hAnsi="Times New Roman" w:cs="Times New Roman"/>
          <w:color w:val="auto"/>
          <w:sz w:val="22"/>
          <w:szCs w:val="22"/>
        </w:rPr>
        <w:t>S</w:t>
      </w:r>
      <w:r w:rsidR="004D6ECB" w:rsidRPr="00C9047D">
        <w:rPr>
          <w:rFonts w:ascii="Times New Roman" w:hAnsi="Times New Roman" w:cs="Times New Roman"/>
          <w:color w:val="auto"/>
          <w:sz w:val="22"/>
          <w:szCs w:val="22"/>
        </w:rPr>
        <w:t xml:space="preserve">mlouvou </w:t>
      </w:r>
      <w:r w:rsidR="002E5F2D" w:rsidRPr="00C9047D">
        <w:rPr>
          <w:rFonts w:ascii="Times New Roman" w:hAnsi="Times New Roman" w:cs="Times New Roman"/>
          <w:color w:val="auto"/>
          <w:sz w:val="22"/>
          <w:szCs w:val="22"/>
        </w:rPr>
        <w:t xml:space="preserve">proti </w:t>
      </w:r>
      <w:r w:rsidR="003517AB" w:rsidRPr="00C9047D">
        <w:rPr>
          <w:rFonts w:ascii="Times New Roman" w:hAnsi="Times New Roman" w:cs="Times New Roman"/>
          <w:color w:val="auto"/>
          <w:sz w:val="22"/>
          <w:szCs w:val="22"/>
        </w:rPr>
        <w:t xml:space="preserve">poškození, </w:t>
      </w:r>
      <w:r w:rsidR="002E5F2D" w:rsidRPr="00C9047D">
        <w:rPr>
          <w:rFonts w:ascii="Times New Roman" w:hAnsi="Times New Roman" w:cs="Times New Roman"/>
          <w:color w:val="auto"/>
          <w:sz w:val="22"/>
          <w:szCs w:val="22"/>
        </w:rPr>
        <w:t>krádeži a vandalismu.</w:t>
      </w:r>
    </w:p>
    <w:p w14:paraId="298A55B1" w14:textId="77777777" w:rsidR="004B6DD2" w:rsidRPr="00C9047D" w:rsidRDefault="004B6DD2" w:rsidP="004B6DD2">
      <w:pPr>
        <w:pStyle w:val="Odstavecseseznamem"/>
        <w:rPr>
          <w:sz w:val="22"/>
          <w:szCs w:val="22"/>
        </w:rPr>
      </w:pPr>
    </w:p>
    <w:p w14:paraId="3B061E39"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na sebe přejímá zodpovědnost a ručení za škody způsobené všemi účastníky výstavby na zhotovovaném </w:t>
      </w:r>
      <w:r w:rsidR="0001102C" w:rsidRPr="00C9047D">
        <w:rPr>
          <w:rFonts w:ascii="Times New Roman" w:hAnsi="Times New Roman" w:cs="Times New Roman"/>
          <w:color w:val="auto"/>
          <w:sz w:val="22"/>
          <w:szCs w:val="22"/>
        </w:rPr>
        <w:t>D</w:t>
      </w:r>
      <w:r w:rsidR="002E5F2D" w:rsidRPr="00C9047D">
        <w:rPr>
          <w:rFonts w:ascii="Times New Roman" w:hAnsi="Times New Roman" w:cs="Times New Roman"/>
          <w:color w:val="auto"/>
          <w:sz w:val="22"/>
          <w:szCs w:val="22"/>
        </w:rPr>
        <w:t xml:space="preserve">íle po celou dobu výstavby, tzn. do převzetí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em bez vad a nedodělků, stejně tak za škody způsobené svou činností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w:t>
      </w:r>
      <w:r w:rsidR="002E5F2D" w:rsidRPr="00C9047D">
        <w:rPr>
          <w:rFonts w:ascii="Times New Roman" w:hAnsi="Times New Roman" w:cs="Times New Roman"/>
          <w:color w:val="auto"/>
          <w:sz w:val="22"/>
          <w:szCs w:val="22"/>
        </w:rPr>
        <w:lastRenderedPageBreak/>
        <w:t xml:space="preserve">prostranství, inženýrských sítí) je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povinen bez zbytečného odkladu tuto škodu odstranit a není-li to možné, tak finančně uhradit.</w:t>
      </w:r>
    </w:p>
    <w:p w14:paraId="74C25003" w14:textId="77777777" w:rsidR="004B6DD2" w:rsidRPr="00C9047D" w:rsidRDefault="004B6DD2" w:rsidP="004B6DD2">
      <w:pPr>
        <w:pStyle w:val="Odstavecseseznamem"/>
        <w:rPr>
          <w:sz w:val="22"/>
          <w:szCs w:val="22"/>
        </w:rPr>
      </w:pPr>
    </w:p>
    <w:p w14:paraId="5D848517"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v průběhu realizace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zanést do projektov</w:t>
      </w:r>
      <w:r w:rsidR="0001102C" w:rsidRPr="00C9047D">
        <w:rPr>
          <w:rFonts w:ascii="Times New Roman" w:hAnsi="Times New Roman" w:cs="Times New Roman"/>
          <w:color w:val="auto"/>
          <w:sz w:val="22"/>
          <w:szCs w:val="22"/>
        </w:rPr>
        <w:t>ých</w:t>
      </w:r>
      <w:r w:rsidR="002E5F2D" w:rsidRPr="00C9047D">
        <w:rPr>
          <w:rFonts w:ascii="Times New Roman" w:hAnsi="Times New Roman" w:cs="Times New Roman"/>
          <w:color w:val="auto"/>
          <w:sz w:val="22"/>
          <w:szCs w:val="22"/>
        </w:rPr>
        <w:t xml:space="preserve"> dokumentac</w:t>
      </w:r>
      <w:r w:rsidR="0001102C" w:rsidRPr="00C9047D">
        <w:rPr>
          <w:rFonts w:ascii="Times New Roman" w:hAnsi="Times New Roman" w:cs="Times New Roman"/>
          <w:color w:val="auto"/>
          <w:sz w:val="22"/>
          <w:szCs w:val="22"/>
        </w:rPr>
        <w:t>í</w:t>
      </w:r>
      <w:r w:rsidR="002E5F2D" w:rsidRPr="00C9047D">
        <w:rPr>
          <w:rFonts w:ascii="Times New Roman" w:hAnsi="Times New Roman" w:cs="Times New Roman"/>
          <w:color w:val="auto"/>
          <w:sz w:val="22"/>
          <w:szCs w:val="22"/>
        </w:rPr>
        <w:t xml:space="preserve"> skutečného provedení veškeré odchylky a úpravy od navrženého technického řešení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Veškeré části projektov</w:t>
      </w:r>
      <w:r w:rsidR="0001102C" w:rsidRPr="00C9047D">
        <w:rPr>
          <w:rFonts w:ascii="Times New Roman" w:hAnsi="Times New Roman" w:cs="Times New Roman"/>
          <w:color w:val="auto"/>
          <w:sz w:val="22"/>
          <w:szCs w:val="22"/>
        </w:rPr>
        <w:t>ých</w:t>
      </w:r>
      <w:r w:rsidR="002E5F2D" w:rsidRPr="00C9047D">
        <w:rPr>
          <w:rFonts w:ascii="Times New Roman" w:hAnsi="Times New Roman" w:cs="Times New Roman"/>
          <w:color w:val="auto"/>
          <w:sz w:val="22"/>
          <w:szCs w:val="22"/>
        </w:rPr>
        <w:t xml:space="preserve"> dokumentac</w:t>
      </w:r>
      <w:r w:rsidR="0001102C" w:rsidRPr="00C9047D">
        <w:rPr>
          <w:rFonts w:ascii="Times New Roman" w:hAnsi="Times New Roman" w:cs="Times New Roman"/>
          <w:color w:val="auto"/>
          <w:sz w:val="22"/>
          <w:szCs w:val="22"/>
        </w:rPr>
        <w:t>í</w:t>
      </w:r>
      <w:r w:rsidR="002E5F2D" w:rsidRPr="00C9047D">
        <w:rPr>
          <w:rFonts w:ascii="Times New Roman" w:hAnsi="Times New Roman" w:cs="Times New Roman"/>
          <w:color w:val="auto"/>
          <w:sz w:val="22"/>
          <w:szCs w:val="22"/>
        </w:rPr>
        <w:t xml:space="preserve"> skutečného provedení budou označeny textem „Dokumentace skutečného provedení“, názvem, resp. jménem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 otiskem autorizačního razítka a podpisem osoby odpovědné za vedení stavby a datem. Současně je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povinen v rámci plnění závazku k provedení sjednaného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i.</w:t>
      </w:r>
    </w:p>
    <w:p w14:paraId="3FF2A2E4" w14:textId="77777777" w:rsidR="004B6DD2" w:rsidRPr="00C9047D" w:rsidRDefault="004B6DD2" w:rsidP="004B6DD2">
      <w:pPr>
        <w:pStyle w:val="Odstavecseseznamem"/>
        <w:rPr>
          <w:sz w:val="22"/>
          <w:szCs w:val="22"/>
        </w:rPr>
      </w:pPr>
    </w:p>
    <w:p w14:paraId="5A5FCF01" w14:textId="77777777" w:rsidR="002E5F2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bude informovat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 o stavu rozpracovaného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na pravidelných poradách a kontrolních dnech, které bude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zajistí, pro kontrolní orgány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289552D3" w14:textId="77777777" w:rsidR="0071683B" w:rsidRDefault="0071683B" w:rsidP="00253F2F">
      <w:pPr>
        <w:pStyle w:val="Odstavecseseznamem"/>
        <w:rPr>
          <w:sz w:val="22"/>
          <w:szCs w:val="22"/>
        </w:rPr>
      </w:pPr>
    </w:p>
    <w:p w14:paraId="03972CFE" w14:textId="77777777" w:rsidR="0071683B" w:rsidRPr="00C9047D" w:rsidRDefault="0071683B" w:rsidP="002E5F2D">
      <w:pPr>
        <w:pStyle w:val="Zkladntext"/>
        <w:numPr>
          <w:ilvl w:val="1"/>
          <w:numId w:val="2"/>
        </w:numPr>
        <w:ind w:hanging="720"/>
        <w:rPr>
          <w:rFonts w:ascii="Times New Roman" w:hAnsi="Times New Roman" w:cs="Times New Roman"/>
          <w:color w:val="auto"/>
          <w:sz w:val="22"/>
          <w:szCs w:val="22"/>
        </w:rPr>
      </w:pPr>
      <w:r w:rsidRPr="0071683B">
        <w:rPr>
          <w:rFonts w:ascii="Times New Roman" w:hAnsi="Times New Roman" w:cs="Times New Roman"/>
          <w:color w:val="auto"/>
          <w:sz w:val="22"/>
          <w:szCs w:val="22"/>
        </w:rPr>
        <w:t xml:space="preserve">Zhotovitel je povinen zajistit, aby plněním této </w:t>
      </w:r>
      <w:r w:rsidR="00253F2F">
        <w:rPr>
          <w:rFonts w:ascii="Times New Roman" w:hAnsi="Times New Roman" w:cs="Times New Roman"/>
          <w:color w:val="auto"/>
          <w:sz w:val="22"/>
          <w:szCs w:val="22"/>
        </w:rPr>
        <w:t>S</w:t>
      </w:r>
      <w:r w:rsidRPr="0071683B">
        <w:rPr>
          <w:rFonts w:ascii="Times New Roman" w:hAnsi="Times New Roman" w:cs="Times New Roman"/>
          <w:color w:val="auto"/>
          <w:sz w:val="22"/>
          <w:szCs w:val="22"/>
        </w:rPr>
        <w:t xml:space="preserve">mlouvy nedošlo k porušení právních předpisů a rozhodnutí upravujících mezinárodní sankce, kterými jsou Česká republika nebo objednatel vázáni. Zhotovitel je neprodleně povinen informovat </w:t>
      </w:r>
      <w:r w:rsidR="00253F2F">
        <w:rPr>
          <w:rFonts w:ascii="Times New Roman" w:hAnsi="Times New Roman" w:cs="Times New Roman"/>
          <w:color w:val="auto"/>
          <w:sz w:val="22"/>
          <w:szCs w:val="22"/>
        </w:rPr>
        <w:t>O</w:t>
      </w:r>
      <w:r w:rsidRPr="0071683B">
        <w:rPr>
          <w:rFonts w:ascii="Times New Roman" w:hAnsi="Times New Roman" w:cs="Times New Roman"/>
          <w:color w:val="auto"/>
          <w:sz w:val="22"/>
          <w:szCs w:val="22"/>
        </w:rPr>
        <w:t xml:space="preserve">bjednatele o skutečnostech jakkoli relevantních pro posouzení naplnění povinností uvedených ve větě první tohoto bodu </w:t>
      </w:r>
      <w:r w:rsidR="00253F2F">
        <w:rPr>
          <w:rFonts w:ascii="Times New Roman" w:hAnsi="Times New Roman" w:cs="Times New Roman"/>
          <w:color w:val="auto"/>
          <w:sz w:val="22"/>
          <w:szCs w:val="22"/>
        </w:rPr>
        <w:t>S</w:t>
      </w:r>
      <w:r w:rsidRPr="0071683B">
        <w:rPr>
          <w:rFonts w:ascii="Times New Roman" w:hAnsi="Times New Roman" w:cs="Times New Roman"/>
          <w:color w:val="auto"/>
          <w:sz w:val="22"/>
          <w:szCs w:val="22"/>
        </w:rPr>
        <w:t>mlouvy</w:t>
      </w:r>
      <w:r>
        <w:rPr>
          <w:rFonts w:ascii="Times New Roman" w:hAnsi="Times New Roman" w:cs="Times New Roman"/>
          <w:color w:val="auto"/>
          <w:sz w:val="22"/>
          <w:szCs w:val="22"/>
        </w:rPr>
        <w:t>.</w:t>
      </w:r>
    </w:p>
    <w:p w14:paraId="59A5B290" w14:textId="77777777" w:rsidR="002E5F2D" w:rsidRPr="00C9047D" w:rsidRDefault="002E5F2D" w:rsidP="002E5F2D">
      <w:pPr>
        <w:pStyle w:val="Zkladntextodsazen"/>
        <w:spacing w:after="0" w:line="240" w:lineRule="auto"/>
        <w:jc w:val="both"/>
        <w:rPr>
          <w:rFonts w:ascii="Times New Roman" w:hAnsi="Times New Roman" w:cs="Times New Roman"/>
        </w:rPr>
      </w:pPr>
    </w:p>
    <w:p w14:paraId="44C0112F" w14:textId="77777777" w:rsidR="002E5F2D" w:rsidRDefault="002E5F2D" w:rsidP="002E5F2D">
      <w:pPr>
        <w:pStyle w:val="Zkladntextodsazen"/>
        <w:spacing w:after="0" w:line="240" w:lineRule="auto"/>
        <w:jc w:val="both"/>
        <w:rPr>
          <w:rFonts w:ascii="Times New Roman" w:hAnsi="Times New Roman" w:cs="Times New Roman"/>
          <w:b/>
        </w:rPr>
      </w:pPr>
      <w:r w:rsidRPr="00C9047D">
        <w:rPr>
          <w:rFonts w:ascii="Times New Roman" w:hAnsi="Times New Roman" w:cs="Times New Roman"/>
          <w:b/>
        </w:rPr>
        <w:t>Stavební deník</w:t>
      </w:r>
    </w:p>
    <w:p w14:paraId="17600DDF" w14:textId="77777777" w:rsidR="004D6ECB" w:rsidRPr="00C9047D" w:rsidRDefault="004D6ECB" w:rsidP="002E5F2D">
      <w:pPr>
        <w:pStyle w:val="Zkladntextodsazen"/>
        <w:spacing w:after="0" w:line="240" w:lineRule="auto"/>
        <w:jc w:val="both"/>
        <w:rPr>
          <w:rFonts w:ascii="Times New Roman" w:hAnsi="Times New Roman" w:cs="Times New Roman"/>
          <w:b/>
        </w:rPr>
      </w:pPr>
    </w:p>
    <w:p w14:paraId="5B00D6A9"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zapisovat okolnos</w:t>
      </w:r>
      <w:r w:rsidR="000B2946" w:rsidRPr="00C9047D">
        <w:rPr>
          <w:rFonts w:ascii="Times New Roman" w:hAnsi="Times New Roman" w:cs="Times New Roman"/>
          <w:color w:val="auto"/>
          <w:sz w:val="22"/>
          <w:szCs w:val="22"/>
        </w:rPr>
        <w:t>ti týkající se průběhu výstavby</w:t>
      </w:r>
      <w:r w:rsidR="002E5F2D" w:rsidRPr="00C9047D">
        <w:rPr>
          <w:rFonts w:ascii="Times New Roman" w:hAnsi="Times New Roman" w:cs="Times New Roman"/>
          <w:color w:val="auto"/>
          <w:sz w:val="22"/>
          <w:szCs w:val="22"/>
        </w:rPr>
        <w:t xml:space="preserve"> do stavebního deníku, jehož vedení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em, náležitosti, podrobnosti vedení a využití jsou upraveny zvláštním předpisem.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nejméně jednou za týden předat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i průpis záznamu v deníku. Nebude-li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 souhlasit s obsahem záznamu, je povinen sdělit písemně své námitky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i do pěti pracovních dnů ode dne doručení záznamu, jinak se má za to, že s obsahem záznamu souhlasí.</w:t>
      </w:r>
    </w:p>
    <w:p w14:paraId="4A380981" w14:textId="77777777" w:rsidR="004B6DD2" w:rsidRPr="00C9047D" w:rsidRDefault="004B6DD2" w:rsidP="004B6DD2">
      <w:pPr>
        <w:pStyle w:val="Zkladntext"/>
        <w:ind w:left="360"/>
        <w:rPr>
          <w:rFonts w:ascii="Times New Roman" w:hAnsi="Times New Roman" w:cs="Times New Roman"/>
          <w:color w:val="auto"/>
          <w:sz w:val="22"/>
          <w:szCs w:val="22"/>
        </w:rPr>
      </w:pPr>
    </w:p>
    <w:p w14:paraId="62D17A38"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Při provádění zakrývaných částí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je povinností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 písemně a prokazatelně vyzvat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 k jejich převzetí před zakrytím v předstihu alespoň pěti pracovních dní. V případě, že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 kontrolu provedených částí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neprovede, má se</w:t>
      </w:r>
      <w:r w:rsidR="003517AB" w:rsidRPr="00C9047D">
        <w:rPr>
          <w:rFonts w:ascii="Times New Roman" w:hAnsi="Times New Roman" w:cs="Times New Roman"/>
          <w:color w:val="auto"/>
          <w:sz w:val="22"/>
          <w:szCs w:val="22"/>
        </w:rPr>
        <w:t xml:space="preserve"> za to, že se zakrytím souhlasí; v takovém případě je však </w:t>
      </w:r>
      <w:r w:rsidR="007A6A24" w:rsidRPr="00C9047D">
        <w:rPr>
          <w:rFonts w:ascii="Times New Roman" w:hAnsi="Times New Roman" w:cs="Times New Roman"/>
          <w:color w:val="auto"/>
          <w:sz w:val="22"/>
          <w:szCs w:val="22"/>
        </w:rPr>
        <w:t>Zhotovitel</w:t>
      </w:r>
      <w:r w:rsidR="003517AB" w:rsidRPr="00C9047D">
        <w:rPr>
          <w:rFonts w:ascii="Times New Roman" w:hAnsi="Times New Roman" w:cs="Times New Roman"/>
          <w:color w:val="auto"/>
          <w:sz w:val="22"/>
          <w:szCs w:val="22"/>
        </w:rPr>
        <w:t xml:space="preserve"> povinen pořídit fotodokumentaci zobrazující stav před zakrytím a tuto předat v kopii </w:t>
      </w:r>
      <w:r w:rsidR="007A6A24" w:rsidRPr="00C9047D">
        <w:rPr>
          <w:rFonts w:ascii="Times New Roman" w:hAnsi="Times New Roman" w:cs="Times New Roman"/>
          <w:color w:val="auto"/>
          <w:sz w:val="22"/>
          <w:szCs w:val="22"/>
        </w:rPr>
        <w:t>Objednatel</w:t>
      </w:r>
      <w:r w:rsidR="003517AB" w:rsidRPr="00C9047D">
        <w:rPr>
          <w:rFonts w:ascii="Times New Roman" w:hAnsi="Times New Roman" w:cs="Times New Roman"/>
          <w:color w:val="auto"/>
          <w:sz w:val="22"/>
          <w:szCs w:val="22"/>
        </w:rPr>
        <w:t>i.</w:t>
      </w:r>
      <w:r w:rsidRPr="00C9047D">
        <w:rPr>
          <w:rFonts w:ascii="Times New Roman" w:hAnsi="Times New Roman" w:cs="Times New Roman"/>
          <w:color w:val="auto"/>
          <w:sz w:val="22"/>
          <w:szCs w:val="22"/>
        </w:rPr>
        <w:t xml:space="preserv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uvede tuto skutečnost do stavebního deníku. Nesplní-li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povinnost informovat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 o zakrývání částí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je povinen na žádost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e odkrýt práce, které byly zakryty, nebo které se staly nepřístupnými, na svůj náklad.</w:t>
      </w:r>
    </w:p>
    <w:p w14:paraId="194AA6D0" w14:textId="77777777" w:rsidR="002F51BA" w:rsidRPr="00C9047D" w:rsidRDefault="002F51BA" w:rsidP="00855652">
      <w:pPr>
        <w:pStyle w:val="Odstavecseseznamem"/>
        <w:rPr>
          <w:sz w:val="22"/>
          <w:szCs w:val="22"/>
        </w:rPr>
      </w:pPr>
    </w:p>
    <w:p w14:paraId="5FEE45B0" w14:textId="77777777" w:rsidR="002F51BA" w:rsidRPr="00C9047D" w:rsidRDefault="002F51BA"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Zápisy ve stavebním deníku nenahrazují dodatky k této </w:t>
      </w:r>
      <w:r w:rsidR="0001102C" w:rsidRPr="00C9047D">
        <w:rPr>
          <w:rFonts w:ascii="Times New Roman" w:hAnsi="Times New Roman" w:cs="Times New Roman"/>
          <w:color w:val="auto"/>
          <w:sz w:val="22"/>
          <w:szCs w:val="22"/>
        </w:rPr>
        <w:t>Smlouvě</w:t>
      </w:r>
      <w:r w:rsidRPr="00C9047D">
        <w:rPr>
          <w:rFonts w:ascii="Times New Roman" w:hAnsi="Times New Roman" w:cs="Times New Roman"/>
          <w:color w:val="auto"/>
          <w:sz w:val="22"/>
          <w:szCs w:val="22"/>
        </w:rPr>
        <w:t>.</w:t>
      </w:r>
    </w:p>
    <w:p w14:paraId="52F45FC1" w14:textId="77777777" w:rsidR="002E5F2D" w:rsidRPr="00C9047D" w:rsidRDefault="002E5F2D" w:rsidP="002E5F2D">
      <w:pPr>
        <w:pStyle w:val="Zkladntext"/>
        <w:ind w:left="360"/>
        <w:rPr>
          <w:rFonts w:ascii="Times New Roman" w:hAnsi="Times New Roman" w:cs="Times New Roman"/>
          <w:color w:val="auto"/>
          <w:sz w:val="22"/>
          <w:szCs w:val="22"/>
        </w:rPr>
      </w:pPr>
    </w:p>
    <w:p w14:paraId="040A61C2" w14:textId="77777777" w:rsidR="002E5F2D" w:rsidRDefault="002E5F2D" w:rsidP="002E5F2D">
      <w:pPr>
        <w:pStyle w:val="Nadpis6"/>
        <w:jc w:val="left"/>
        <w:rPr>
          <w:color w:val="auto"/>
          <w:sz w:val="22"/>
          <w:szCs w:val="22"/>
        </w:rPr>
      </w:pPr>
      <w:r w:rsidRPr="00C9047D">
        <w:rPr>
          <w:color w:val="auto"/>
          <w:sz w:val="22"/>
          <w:szCs w:val="22"/>
        </w:rPr>
        <w:t>Staveniště a jeho zařízení</w:t>
      </w:r>
    </w:p>
    <w:p w14:paraId="1D54FF82" w14:textId="77777777" w:rsidR="004D6ECB" w:rsidRPr="00253F2F" w:rsidRDefault="004D6ECB" w:rsidP="00253F2F"/>
    <w:p w14:paraId="60DAE243" w14:textId="79778E85"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 protokolárně předá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i staveniště včetně místa pro provádění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nejpozději do termínu dle</w:t>
      </w:r>
      <w:r w:rsidR="00D422F4" w:rsidRPr="00C9047D">
        <w:rPr>
          <w:rFonts w:ascii="Times New Roman" w:hAnsi="Times New Roman" w:cs="Times New Roman"/>
          <w:color w:val="auto"/>
          <w:sz w:val="22"/>
          <w:szCs w:val="22"/>
        </w:rPr>
        <w:t xml:space="preserve"> čl. IV. odst.</w:t>
      </w:r>
      <w:r w:rsidR="002E5F2D" w:rsidRPr="00C9047D">
        <w:rPr>
          <w:rFonts w:ascii="Times New Roman" w:hAnsi="Times New Roman" w:cs="Times New Roman"/>
          <w:color w:val="auto"/>
          <w:sz w:val="22"/>
          <w:szCs w:val="22"/>
        </w:rPr>
        <w:t xml:space="preserve"> </w:t>
      </w:r>
      <w:r w:rsidR="00D422F4" w:rsidRPr="00C9047D">
        <w:rPr>
          <w:rFonts w:ascii="Times New Roman" w:hAnsi="Times New Roman" w:cs="Times New Roman"/>
          <w:color w:val="auto"/>
          <w:sz w:val="22"/>
          <w:szCs w:val="22"/>
        </w:rPr>
        <w:fldChar w:fldCharType="begin"/>
      </w:r>
      <w:r w:rsidR="00D422F4" w:rsidRPr="00C9047D">
        <w:rPr>
          <w:rFonts w:ascii="Times New Roman" w:hAnsi="Times New Roman" w:cs="Times New Roman"/>
          <w:color w:val="auto"/>
          <w:sz w:val="22"/>
          <w:szCs w:val="22"/>
        </w:rPr>
        <w:instrText xml:space="preserve"> REF _Ref515819685 \r \h </w:instrText>
      </w:r>
      <w:r w:rsidR="00C9047D">
        <w:rPr>
          <w:rFonts w:ascii="Times New Roman" w:hAnsi="Times New Roman" w:cs="Times New Roman"/>
          <w:color w:val="auto"/>
          <w:sz w:val="22"/>
          <w:szCs w:val="22"/>
        </w:rPr>
        <w:instrText xml:space="preserve"> \* MERGEFORMAT </w:instrText>
      </w:r>
      <w:r w:rsidR="00D422F4" w:rsidRPr="00C9047D">
        <w:rPr>
          <w:rFonts w:ascii="Times New Roman" w:hAnsi="Times New Roman" w:cs="Times New Roman"/>
          <w:color w:val="auto"/>
          <w:sz w:val="22"/>
          <w:szCs w:val="22"/>
        </w:rPr>
      </w:r>
      <w:r w:rsidR="00D422F4" w:rsidRPr="00C9047D">
        <w:rPr>
          <w:rFonts w:ascii="Times New Roman" w:hAnsi="Times New Roman" w:cs="Times New Roman"/>
          <w:color w:val="auto"/>
          <w:sz w:val="22"/>
          <w:szCs w:val="22"/>
        </w:rPr>
        <w:fldChar w:fldCharType="separate"/>
      </w:r>
      <w:r w:rsidR="001A1EAF">
        <w:rPr>
          <w:rFonts w:ascii="Times New Roman" w:hAnsi="Times New Roman" w:cs="Times New Roman"/>
          <w:color w:val="auto"/>
          <w:sz w:val="22"/>
          <w:szCs w:val="22"/>
        </w:rPr>
        <w:t>4.1</w:t>
      </w:r>
      <w:r w:rsidR="00D422F4" w:rsidRPr="00C9047D">
        <w:rPr>
          <w:rFonts w:ascii="Times New Roman" w:hAnsi="Times New Roman" w:cs="Times New Roman"/>
          <w:color w:val="auto"/>
          <w:sz w:val="22"/>
          <w:szCs w:val="22"/>
        </w:rPr>
        <w:fldChar w:fldCharType="end"/>
      </w:r>
      <w:r w:rsidR="00D422F4" w:rsidRPr="00C9047D">
        <w:rPr>
          <w:rFonts w:ascii="Times New Roman" w:hAnsi="Times New Roman" w:cs="Times New Roman"/>
          <w:color w:val="auto"/>
          <w:sz w:val="22"/>
          <w:szCs w:val="22"/>
        </w:rPr>
        <w:t xml:space="preserve"> </w:t>
      </w:r>
      <w:r w:rsidR="002E5F2D" w:rsidRPr="00C9047D">
        <w:rPr>
          <w:rFonts w:ascii="Times New Roman" w:hAnsi="Times New Roman" w:cs="Times New Roman"/>
          <w:color w:val="auto"/>
          <w:sz w:val="22"/>
          <w:szCs w:val="22"/>
        </w:rPr>
        <w:t xml:space="preserve">této </w:t>
      </w:r>
      <w:r w:rsidR="004D6ECB">
        <w:rPr>
          <w:rFonts w:ascii="Times New Roman" w:hAnsi="Times New Roman" w:cs="Times New Roman"/>
          <w:color w:val="auto"/>
          <w:sz w:val="22"/>
          <w:szCs w:val="22"/>
        </w:rPr>
        <w:t>S</w:t>
      </w:r>
      <w:r w:rsidR="004D6ECB" w:rsidRPr="00C9047D">
        <w:rPr>
          <w:rFonts w:ascii="Times New Roman" w:hAnsi="Times New Roman" w:cs="Times New Roman"/>
          <w:color w:val="auto"/>
          <w:sz w:val="22"/>
          <w:szCs w:val="22"/>
        </w:rPr>
        <w:t>mlouvy</w:t>
      </w:r>
      <w:r w:rsidR="002E5F2D" w:rsidRPr="00C9047D">
        <w:rPr>
          <w:rFonts w:ascii="Times New Roman" w:hAnsi="Times New Roman" w:cs="Times New Roman"/>
          <w:color w:val="auto"/>
          <w:sz w:val="22"/>
          <w:szCs w:val="22"/>
        </w:rPr>
        <w:t xml:space="preserve">. O předání staveniště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 xml:space="preserve">em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i bude sepsán písemný protokol, který bude vyhotoven ve dvou stejnopisech, z nichž každá </w:t>
      </w:r>
      <w:r w:rsidR="003A6F33" w:rsidRPr="00C9047D">
        <w:rPr>
          <w:rFonts w:ascii="Times New Roman" w:hAnsi="Times New Roman" w:cs="Times New Roman"/>
          <w:color w:val="auto"/>
          <w:sz w:val="22"/>
          <w:szCs w:val="22"/>
        </w:rPr>
        <w:t>S</w:t>
      </w:r>
      <w:r w:rsidR="002E5F2D" w:rsidRPr="00C9047D">
        <w:rPr>
          <w:rFonts w:ascii="Times New Roman" w:hAnsi="Times New Roman" w:cs="Times New Roman"/>
          <w:color w:val="auto"/>
          <w:sz w:val="22"/>
          <w:szCs w:val="22"/>
        </w:rPr>
        <w:t xml:space="preserve">mluvní strana obdrží po jednom stejnopise, a bude podepsán oběma </w:t>
      </w:r>
      <w:r w:rsidR="004D6ECB">
        <w:rPr>
          <w:rFonts w:ascii="Times New Roman" w:hAnsi="Times New Roman" w:cs="Times New Roman"/>
          <w:color w:val="auto"/>
          <w:sz w:val="22"/>
          <w:szCs w:val="22"/>
        </w:rPr>
        <w:t>S</w:t>
      </w:r>
      <w:r w:rsidR="004D6ECB" w:rsidRPr="00C9047D">
        <w:rPr>
          <w:rFonts w:ascii="Times New Roman" w:hAnsi="Times New Roman" w:cs="Times New Roman"/>
          <w:color w:val="auto"/>
          <w:sz w:val="22"/>
          <w:szCs w:val="22"/>
        </w:rPr>
        <w:t xml:space="preserve">mluvními </w:t>
      </w:r>
      <w:r w:rsidR="002E5F2D" w:rsidRPr="00C9047D">
        <w:rPr>
          <w:rFonts w:ascii="Times New Roman" w:hAnsi="Times New Roman" w:cs="Times New Roman"/>
          <w:color w:val="auto"/>
          <w:sz w:val="22"/>
          <w:szCs w:val="22"/>
        </w:rPr>
        <w:t>stranami.</w:t>
      </w:r>
    </w:p>
    <w:p w14:paraId="4826FB7B" w14:textId="77777777" w:rsidR="004B6DD2" w:rsidRPr="00C9047D" w:rsidRDefault="004B6DD2" w:rsidP="004B6DD2">
      <w:pPr>
        <w:pStyle w:val="Zkladntext"/>
        <w:ind w:left="360"/>
        <w:rPr>
          <w:rFonts w:ascii="Times New Roman" w:hAnsi="Times New Roman" w:cs="Times New Roman"/>
          <w:color w:val="auto"/>
          <w:sz w:val="22"/>
          <w:szCs w:val="22"/>
        </w:rPr>
      </w:pPr>
    </w:p>
    <w:p w14:paraId="1A8A810B" w14:textId="77777777" w:rsidR="00FC34F7" w:rsidRPr="00C9047D" w:rsidRDefault="00FC34F7" w:rsidP="00FC34F7">
      <w:pPr>
        <w:pStyle w:val="Zkladntext"/>
        <w:ind w:left="360"/>
        <w:rPr>
          <w:rFonts w:ascii="Times New Roman" w:hAnsi="Times New Roman" w:cs="Times New Roman"/>
          <w:color w:val="auto"/>
          <w:sz w:val="22"/>
          <w:szCs w:val="22"/>
        </w:rPr>
      </w:pPr>
    </w:p>
    <w:p w14:paraId="4E8530ED"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Staveništěm se pro účely této smlouvy rozumí místo určené k provádění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dle této </w:t>
      </w:r>
      <w:r w:rsidR="00A10684" w:rsidRPr="00C9047D">
        <w:rPr>
          <w:rFonts w:ascii="Times New Roman" w:hAnsi="Times New Roman" w:cs="Times New Roman"/>
          <w:color w:val="auto"/>
          <w:sz w:val="22"/>
          <w:szCs w:val="22"/>
        </w:rPr>
        <w:t>S</w:t>
      </w:r>
      <w:r w:rsidRPr="00C9047D">
        <w:rPr>
          <w:rFonts w:ascii="Times New Roman" w:hAnsi="Times New Roman" w:cs="Times New Roman"/>
          <w:color w:val="auto"/>
          <w:sz w:val="22"/>
          <w:szCs w:val="22"/>
        </w:rPr>
        <w:t xml:space="preserve">mlouvy a další pozemky a prostory projednané ve smyslu podmínek </w:t>
      </w:r>
      <w:r w:rsidR="000709F9" w:rsidRPr="00C9047D">
        <w:rPr>
          <w:rFonts w:ascii="Times New Roman" w:hAnsi="Times New Roman" w:cs="Times New Roman"/>
          <w:color w:val="auto"/>
          <w:sz w:val="22"/>
          <w:szCs w:val="22"/>
        </w:rPr>
        <w:t>s</w:t>
      </w:r>
      <w:r w:rsidR="00A10684" w:rsidRPr="00C9047D">
        <w:rPr>
          <w:rFonts w:ascii="Times New Roman" w:hAnsi="Times New Roman" w:cs="Times New Roman"/>
          <w:color w:val="auto"/>
          <w:sz w:val="22"/>
          <w:szCs w:val="22"/>
        </w:rPr>
        <w:t xml:space="preserve">polečných </w:t>
      </w:r>
      <w:r w:rsidRPr="00C9047D">
        <w:rPr>
          <w:rFonts w:ascii="Times New Roman" w:hAnsi="Times New Roman" w:cs="Times New Roman"/>
          <w:color w:val="auto"/>
          <w:sz w:val="22"/>
          <w:szCs w:val="22"/>
        </w:rPr>
        <w:t>povolení</w:t>
      </w:r>
      <w:r w:rsidR="000709F9" w:rsidRPr="00C9047D">
        <w:rPr>
          <w:rFonts w:ascii="Times New Roman" w:hAnsi="Times New Roman" w:cs="Times New Roman"/>
          <w:color w:val="auto"/>
          <w:sz w:val="22"/>
          <w:szCs w:val="22"/>
        </w:rPr>
        <w:t>, rozhodnutí</w:t>
      </w:r>
      <w:r w:rsidRPr="00C9047D">
        <w:rPr>
          <w:rFonts w:ascii="Times New Roman" w:hAnsi="Times New Roman" w:cs="Times New Roman"/>
          <w:color w:val="auto"/>
          <w:sz w:val="22"/>
          <w:szCs w:val="22"/>
        </w:rPr>
        <w:t xml:space="preserve"> a této </w:t>
      </w:r>
      <w:r w:rsidR="00A10684" w:rsidRPr="00C9047D">
        <w:rPr>
          <w:rFonts w:ascii="Times New Roman" w:hAnsi="Times New Roman" w:cs="Times New Roman"/>
          <w:color w:val="auto"/>
          <w:sz w:val="22"/>
          <w:szCs w:val="22"/>
        </w:rPr>
        <w:t>S</w:t>
      </w:r>
      <w:r w:rsidRPr="00C9047D">
        <w:rPr>
          <w:rFonts w:ascii="Times New Roman" w:hAnsi="Times New Roman" w:cs="Times New Roman"/>
          <w:color w:val="auto"/>
          <w:sz w:val="22"/>
          <w:szCs w:val="22"/>
        </w:rPr>
        <w:t xml:space="preserve">mlouvy. Staveniště bude vymezeno protokolem o předání staveniště. </w:t>
      </w:r>
    </w:p>
    <w:p w14:paraId="66B2DB32" w14:textId="77777777" w:rsidR="004B6DD2" w:rsidRPr="00C9047D" w:rsidRDefault="004B6DD2" w:rsidP="004B6DD2">
      <w:pPr>
        <w:pStyle w:val="Zkladntext"/>
        <w:ind w:left="360"/>
        <w:rPr>
          <w:rFonts w:ascii="Times New Roman" w:hAnsi="Times New Roman" w:cs="Times New Roman"/>
          <w:color w:val="auto"/>
          <w:sz w:val="22"/>
          <w:szCs w:val="22"/>
        </w:rPr>
      </w:pPr>
    </w:p>
    <w:p w14:paraId="76900AF7"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povinen v průběhu realizace a dokončování předmětu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na staveništi</w:t>
      </w:r>
      <w:r w:rsidR="002F51BA" w:rsidRPr="00C9047D">
        <w:rPr>
          <w:rFonts w:ascii="Times New Roman" w:hAnsi="Times New Roman" w:cs="Times New Roman"/>
          <w:color w:val="auto"/>
          <w:sz w:val="22"/>
          <w:szCs w:val="22"/>
        </w:rPr>
        <w:t xml:space="preserve"> provést:</w:t>
      </w:r>
    </w:p>
    <w:p w14:paraId="0F01A4F6" w14:textId="77777777" w:rsidR="002E5F2D" w:rsidRPr="00C9047D" w:rsidRDefault="002E5F2D" w:rsidP="002E5F2D">
      <w:pPr>
        <w:pStyle w:val="Zkladntext"/>
        <w:numPr>
          <w:ilvl w:val="0"/>
          <w:numId w:val="6"/>
        </w:numPr>
        <w:rPr>
          <w:rFonts w:ascii="Times New Roman" w:hAnsi="Times New Roman" w:cs="Times New Roman"/>
          <w:color w:val="auto"/>
          <w:sz w:val="22"/>
          <w:szCs w:val="22"/>
        </w:rPr>
      </w:pPr>
      <w:r w:rsidRPr="00C9047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4D223554" w14:textId="77777777" w:rsidR="002E5F2D" w:rsidRPr="00C9047D" w:rsidRDefault="002E5F2D" w:rsidP="002E5F2D">
      <w:pPr>
        <w:pStyle w:val="Zkladntext"/>
        <w:numPr>
          <w:ilvl w:val="0"/>
          <w:numId w:val="6"/>
        </w:numPr>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a za osazení případného dopravního značení včetně jeho údržby a čištění; a</w:t>
      </w:r>
    </w:p>
    <w:p w14:paraId="3464A7B1" w14:textId="77777777" w:rsidR="002F51BA" w:rsidRPr="00C9047D" w:rsidRDefault="002E5F2D" w:rsidP="002E5F2D">
      <w:pPr>
        <w:pStyle w:val="Zkladntext"/>
        <w:numPr>
          <w:ilvl w:val="0"/>
          <w:numId w:val="6"/>
        </w:numPr>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e, likvidaci a uskladňování veškerého odpadu, vznikajícího při činnosti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e v souladu s právními předpisy</w:t>
      </w:r>
      <w:r w:rsidR="000709F9" w:rsidRPr="00C9047D">
        <w:rPr>
          <w:rFonts w:ascii="Times New Roman" w:hAnsi="Times New Roman" w:cs="Times New Roman"/>
          <w:color w:val="auto"/>
          <w:sz w:val="22"/>
          <w:szCs w:val="22"/>
        </w:rPr>
        <w:t>; a</w:t>
      </w:r>
    </w:p>
    <w:p w14:paraId="1481F26B" w14:textId="77777777" w:rsidR="002E5F2D" w:rsidRPr="00C9047D" w:rsidRDefault="002F51BA" w:rsidP="002E5F2D">
      <w:pPr>
        <w:pStyle w:val="Zkladntext"/>
        <w:numPr>
          <w:ilvl w:val="0"/>
          <w:numId w:val="6"/>
        </w:numPr>
        <w:rPr>
          <w:rFonts w:ascii="Times New Roman" w:hAnsi="Times New Roman" w:cs="Times New Roman"/>
          <w:color w:val="auto"/>
          <w:sz w:val="22"/>
          <w:szCs w:val="22"/>
        </w:rPr>
      </w:pPr>
      <w:r w:rsidRPr="00C9047D">
        <w:rPr>
          <w:rFonts w:ascii="Times New Roman" w:hAnsi="Times New Roman" w:cs="Times New Roman"/>
          <w:color w:val="auto"/>
          <w:sz w:val="22"/>
          <w:szCs w:val="22"/>
        </w:rPr>
        <w:t>vytyčení a ochranu inženýrských sítí na staveništi.</w:t>
      </w:r>
    </w:p>
    <w:p w14:paraId="583DA06D" w14:textId="77777777" w:rsidR="004B6DD2" w:rsidRPr="00C9047D" w:rsidRDefault="002E5F2D" w:rsidP="002E5F2D">
      <w:pPr>
        <w:pStyle w:val="Zkladntext"/>
        <w:ind w:firstLine="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Za výše uvedené nese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výhradní a plnou odpovědnost.</w:t>
      </w:r>
    </w:p>
    <w:p w14:paraId="4F406038" w14:textId="77777777" w:rsidR="002E5F2D" w:rsidRPr="00C9047D" w:rsidRDefault="002E5F2D" w:rsidP="002E5F2D">
      <w:pPr>
        <w:pStyle w:val="Zkladntext"/>
        <w:ind w:firstLine="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 </w:t>
      </w:r>
    </w:p>
    <w:p w14:paraId="73B83063" w14:textId="77777777" w:rsidR="004B6DD2" w:rsidRPr="00C9047D" w:rsidRDefault="007A6A24" w:rsidP="002E5F2D">
      <w:pPr>
        <w:pStyle w:val="Zkladntext"/>
        <w:numPr>
          <w:ilvl w:val="1"/>
          <w:numId w:val="2"/>
        </w:numPr>
        <w:ind w:hanging="720"/>
        <w:rPr>
          <w:rFonts w:ascii="Times New Roman" w:hAnsi="Times New Roman" w:cs="Times New Roman"/>
          <w:color w:val="auto"/>
          <w:sz w:val="22"/>
          <w:szCs w:val="22"/>
        </w:rPr>
      </w:pPr>
      <w:bookmarkStart w:id="7" w:name="_Ref515821889"/>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po celou dobu realizace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zodpovídá za zabezpečení staveniště dle podmínek vyhlášky Českého úřadu bezpečnosti práce.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zavazuje dodržovat hygienické předpisy.</w:t>
      </w:r>
      <w:bookmarkEnd w:id="7"/>
      <w:r w:rsidR="002E5F2D" w:rsidRPr="00C9047D">
        <w:rPr>
          <w:rFonts w:ascii="Times New Roman" w:hAnsi="Times New Roman" w:cs="Times New Roman"/>
          <w:color w:val="auto"/>
          <w:sz w:val="22"/>
          <w:szCs w:val="22"/>
        </w:rPr>
        <w:t xml:space="preserve">     </w:t>
      </w:r>
    </w:p>
    <w:p w14:paraId="7C254351" w14:textId="77777777" w:rsidR="002E5F2D" w:rsidRPr="00C9047D" w:rsidRDefault="002E5F2D" w:rsidP="004B6DD2">
      <w:pPr>
        <w:pStyle w:val="Zkladntext"/>
        <w:ind w:left="36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                                                                                                                                       </w:t>
      </w:r>
    </w:p>
    <w:p w14:paraId="3C947648"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zajišťuje přípravu staveniště, zařízení staveniště, veškerou dopravu, skládku, případně mezideponii materiálu, včetně zajištění energií a médií potřebných k provádění prací, na vlastní účet. Tyto náklady jsou součástí Ceny za provedení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w:t>
      </w:r>
    </w:p>
    <w:p w14:paraId="268A8BBD" w14:textId="77777777" w:rsidR="004B6DD2" w:rsidRPr="00C9047D" w:rsidRDefault="004B6DD2" w:rsidP="004B6DD2">
      <w:pPr>
        <w:pStyle w:val="Odstavecseseznamem"/>
        <w:rPr>
          <w:sz w:val="22"/>
          <w:szCs w:val="22"/>
        </w:rPr>
      </w:pPr>
    </w:p>
    <w:p w14:paraId="2C1F947F"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se zavazuje, bez předchozího písemného souhlasu </w:t>
      </w:r>
      <w:r w:rsidRPr="00C9047D">
        <w:rPr>
          <w:rFonts w:ascii="Times New Roman" w:hAnsi="Times New Roman" w:cs="Times New Roman"/>
          <w:color w:val="auto"/>
          <w:sz w:val="22"/>
          <w:szCs w:val="22"/>
        </w:rPr>
        <w:t>Objednatel</w:t>
      </w:r>
      <w:r w:rsidR="002E5F2D" w:rsidRPr="00C9047D">
        <w:rPr>
          <w:rFonts w:ascii="Times New Roman" w:hAnsi="Times New Roman" w:cs="Times New Roman"/>
          <w:color w:val="auto"/>
          <w:sz w:val="22"/>
          <w:szCs w:val="22"/>
        </w:rPr>
        <w:t>e, neumístit</w:t>
      </w:r>
      <w:r w:rsidR="003517AB" w:rsidRPr="00C9047D">
        <w:rPr>
          <w:rFonts w:ascii="Times New Roman" w:hAnsi="Times New Roman" w:cs="Times New Roman"/>
          <w:color w:val="auto"/>
          <w:sz w:val="22"/>
          <w:szCs w:val="22"/>
        </w:rPr>
        <w:t xml:space="preserve"> ani neumožnit</w:t>
      </w:r>
      <w:r w:rsidR="002E5F2D" w:rsidRPr="00C9047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5290A6E0" w14:textId="77777777" w:rsidR="002E5F2D" w:rsidRPr="00C9047D" w:rsidRDefault="002E5F2D" w:rsidP="002E5F2D">
      <w:pPr>
        <w:jc w:val="both"/>
        <w:rPr>
          <w:b/>
          <w:snapToGrid w:val="0"/>
          <w:sz w:val="22"/>
          <w:szCs w:val="22"/>
        </w:rPr>
      </w:pPr>
    </w:p>
    <w:p w14:paraId="125EB7F1" w14:textId="77777777" w:rsidR="002E5F2D" w:rsidRDefault="002E5F2D" w:rsidP="002E5F2D">
      <w:pPr>
        <w:jc w:val="both"/>
        <w:rPr>
          <w:b/>
          <w:snapToGrid w:val="0"/>
          <w:sz w:val="22"/>
          <w:szCs w:val="22"/>
        </w:rPr>
      </w:pPr>
      <w:r w:rsidRPr="00C9047D">
        <w:rPr>
          <w:b/>
          <w:snapToGrid w:val="0"/>
          <w:sz w:val="22"/>
          <w:szCs w:val="22"/>
        </w:rPr>
        <w:t>Poddodavatelé</w:t>
      </w:r>
    </w:p>
    <w:p w14:paraId="56C366DA" w14:textId="77777777" w:rsidR="004D6ECB" w:rsidRPr="00C9047D" w:rsidRDefault="004D6ECB" w:rsidP="002E5F2D">
      <w:pPr>
        <w:jc w:val="both"/>
        <w:rPr>
          <w:b/>
          <w:snapToGrid w:val="0"/>
          <w:sz w:val="22"/>
          <w:szCs w:val="22"/>
        </w:rPr>
      </w:pPr>
    </w:p>
    <w:p w14:paraId="214D8BEB" w14:textId="77777777" w:rsidR="002E5F2D" w:rsidRPr="00C9047D" w:rsidRDefault="007A6A24"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se zavazuje realizovat </w:t>
      </w:r>
      <w:r w:rsidRPr="00C9047D">
        <w:rPr>
          <w:rFonts w:ascii="Times New Roman" w:hAnsi="Times New Roman" w:cs="Times New Roman"/>
          <w:color w:val="auto"/>
          <w:sz w:val="22"/>
          <w:szCs w:val="22"/>
        </w:rPr>
        <w:t>Dílo</w:t>
      </w:r>
      <w:r w:rsidR="002E5F2D" w:rsidRPr="00C9047D">
        <w:rPr>
          <w:rFonts w:ascii="Times New Roman" w:hAnsi="Times New Roman" w:cs="Times New Roman"/>
          <w:color w:val="auto"/>
          <w:sz w:val="22"/>
          <w:szCs w:val="22"/>
        </w:rPr>
        <w:t xml:space="preserve"> převážně vlastními kapacitami, přičemž prostřednictvím podd</w:t>
      </w:r>
      <w:r w:rsidR="003517AB" w:rsidRPr="00C9047D">
        <w:rPr>
          <w:rFonts w:ascii="Times New Roman" w:hAnsi="Times New Roman" w:cs="Times New Roman"/>
          <w:color w:val="auto"/>
          <w:sz w:val="22"/>
          <w:szCs w:val="22"/>
        </w:rPr>
        <w:t>oda</w:t>
      </w:r>
      <w:r w:rsidR="002E5F2D" w:rsidRPr="00C9047D">
        <w:rPr>
          <w:rFonts w:ascii="Times New Roman" w:hAnsi="Times New Roman" w:cs="Times New Roman"/>
          <w:color w:val="auto"/>
          <w:sz w:val="22"/>
          <w:szCs w:val="22"/>
        </w:rPr>
        <w:t xml:space="preserve">vatele může plnit pouze takové části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které jsou uvedeny v nabídce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e v rámci tzv. poddodavatelského systému</w:t>
      </w:r>
      <w:r w:rsidR="000709F9" w:rsidRPr="00C9047D">
        <w:rPr>
          <w:rFonts w:ascii="Times New Roman" w:hAnsi="Times New Roman" w:cs="Times New Roman"/>
          <w:color w:val="auto"/>
          <w:sz w:val="22"/>
          <w:szCs w:val="22"/>
        </w:rPr>
        <w:t xml:space="preserve"> a stanoví-li tak </w:t>
      </w:r>
      <w:r w:rsidR="00437AA3" w:rsidRPr="00C9047D">
        <w:rPr>
          <w:rFonts w:ascii="Times New Roman" w:hAnsi="Times New Roman" w:cs="Times New Roman"/>
          <w:color w:val="auto"/>
          <w:sz w:val="22"/>
          <w:szCs w:val="22"/>
        </w:rPr>
        <w:t>zadávací dokumentace</w:t>
      </w:r>
      <w:r w:rsidR="002E5F2D" w:rsidRPr="00C9047D">
        <w:rPr>
          <w:rFonts w:ascii="Times New Roman" w:hAnsi="Times New Roman" w:cs="Times New Roman"/>
          <w:color w:val="auto"/>
          <w:sz w:val="22"/>
          <w:szCs w:val="22"/>
        </w:rPr>
        <w:t xml:space="preserve">. </w:t>
      </w:r>
      <w:r w:rsidR="0071683B">
        <w:rPr>
          <w:rFonts w:ascii="Times New Roman" w:hAnsi="Times New Roman" w:cs="Times New Roman"/>
          <w:color w:val="auto"/>
          <w:sz w:val="22"/>
          <w:szCs w:val="22"/>
        </w:rPr>
        <w:t xml:space="preserve"> Všichni poddodavatelé musí splňovat </w:t>
      </w:r>
      <w:r w:rsidR="0071683B" w:rsidRPr="0071683B">
        <w:rPr>
          <w:rFonts w:ascii="Times New Roman" w:hAnsi="Times New Roman" w:cs="Times New Roman"/>
          <w:color w:val="auto"/>
          <w:sz w:val="22"/>
          <w:szCs w:val="22"/>
        </w:rPr>
        <w:t xml:space="preserve">způsobilost dle § 74 odst. 1 písm. a) </w:t>
      </w:r>
      <w:r w:rsidR="0071683B">
        <w:rPr>
          <w:rFonts w:ascii="Times New Roman" w:hAnsi="Times New Roman" w:cs="Times New Roman"/>
          <w:color w:val="auto"/>
          <w:sz w:val="22"/>
          <w:szCs w:val="22"/>
        </w:rPr>
        <w:t>zákona č. 134/2016 Sb., o zadávání veřejných zakázek, ve znění pozdějších předpisů</w:t>
      </w:r>
      <w:r w:rsidR="0071683B" w:rsidRPr="00C9047D">
        <w:rPr>
          <w:rFonts w:ascii="Times New Roman" w:hAnsi="Times New Roman" w:cs="Times New Roman"/>
          <w:color w:val="auto"/>
          <w:sz w:val="22"/>
          <w:szCs w:val="22"/>
        </w:rPr>
        <w:t xml:space="preserve"> </w:t>
      </w:r>
      <w:r w:rsidR="0071683B">
        <w:rPr>
          <w:rFonts w:ascii="Times New Roman" w:hAnsi="Times New Roman" w:cs="Times New Roman"/>
          <w:color w:val="auto"/>
          <w:sz w:val="22"/>
          <w:szCs w:val="22"/>
        </w:rPr>
        <w:t>(dále jen „</w:t>
      </w:r>
      <w:r w:rsidR="0071683B" w:rsidRPr="0071683B">
        <w:rPr>
          <w:rFonts w:ascii="Times New Roman" w:hAnsi="Times New Roman" w:cs="Times New Roman"/>
          <w:b/>
          <w:bCs/>
          <w:color w:val="auto"/>
          <w:sz w:val="22"/>
          <w:szCs w:val="22"/>
        </w:rPr>
        <w:t>ZZVZ</w:t>
      </w:r>
      <w:r w:rsidR="0071683B">
        <w:rPr>
          <w:rFonts w:ascii="Times New Roman" w:hAnsi="Times New Roman" w:cs="Times New Roman"/>
          <w:color w:val="auto"/>
          <w:sz w:val="22"/>
          <w:szCs w:val="22"/>
        </w:rPr>
        <w:t xml:space="preserve">“). </w:t>
      </w:r>
      <w:r w:rsidR="002E5F2D" w:rsidRPr="0071683B">
        <w:rPr>
          <w:rFonts w:ascii="Times New Roman" w:hAnsi="Times New Roman" w:cs="Times New Roman"/>
          <w:color w:val="auto"/>
          <w:sz w:val="22"/>
          <w:szCs w:val="22"/>
        </w:rPr>
        <w:t>Změnit</w:t>
      </w:r>
      <w:r w:rsidR="002E5F2D" w:rsidRPr="00C9047D">
        <w:rPr>
          <w:rFonts w:ascii="Times New Roman" w:hAnsi="Times New Roman" w:cs="Times New Roman"/>
          <w:color w:val="auto"/>
          <w:sz w:val="22"/>
          <w:szCs w:val="22"/>
        </w:rPr>
        <w:t xml:space="preserve"> poddodavatele, pomocí kterého </w:t>
      </w: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prokazoval v zadávacím řízení splnění kvalifikace, je možné jen </w:t>
      </w:r>
      <w:r w:rsidR="0071683B">
        <w:rPr>
          <w:rFonts w:ascii="Times New Roman" w:hAnsi="Times New Roman" w:cs="Times New Roman"/>
          <w:color w:val="auto"/>
          <w:sz w:val="22"/>
          <w:szCs w:val="22"/>
        </w:rPr>
        <w:t>v souladu se ZZVZ</w:t>
      </w:r>
      <w:r w:rsidR="002E5F2D" w:rsidRPr="00C9047D">
        <w:rPr>
          <w:rFonts w:ascii="Times New Roman" w:hAnsi="Times New Roman" w:cs="Times New Roman"/>
          <w:color w:val="auto"/>
          <w:sz w:val="22"/>
          <w:szCs w:val="22"/>
        </w:rPr>
        <w:t xml:space="preserve">. </w:t>
      </w:r>
    </w:p>
    <w:p w14:paraId="36FD7E3A" w14:textId="77777777" w:rsidR="004B6DD2" w:rsidRPr="00C9047D" w:rsidRDefault="004B6DD2" w:rsidP="004B6DD2">
      <w:pPr>
        <w:pStyle w:val="Zkladntext"/>
        <w:ind w:left="360"/>
        <w:rPr>
          <w:rFonts w:ascii="Times New Roman" w:hAnsi="Times New Roman" w:cs="Times New Roman"/>
          <w:color w:val="auto"/>
          <w:sz w:val="22"/>
          <w:szCs w:val="22"/>
        </w:rPr>
      </w:pPr>
    </w:p>
    <w:p w14:paraId="35E05854" w14:textId="77777777" w:rsidR="002E5F2D" w:rsidRPr="00C9047D" w:rsidRDefault="002E5F2D" w:rsidP="002E5F2D">
      <w:pPr>
        <w:pStyle w:val="Zkladntext"/>
        <w:numPr>
          <w:ilvl w:val="1"/>
          <w:numId w:val="2"/>
        </w:numPr>
        <w:ind w:hanging="720"/>
        <w:rPr>
          <w:rFonts w:ascii="Times New Roman" w:hAnsi="Times New Roman" w:cs="Times New Roman"/>
          <w:color w:val="auto"/>
          <w:sz w:val="22"/>
          <w:szCs w:val="22"/>
        </w:rPr>
      </w:pPr>
      <w:r w:rsidRPr="00C9047D">
        <w:rPr>
          <w:rFonts w:ascii="Times New Roman" w:hAnsi="Times New Roman" w:cs="Times New Roman"/>
          <w:color w:val="auto"/>
          <w:sz w:val="22"/>
          <w:szCs w:val="22"/>
        </w:rPr>
        <w:t xml:space="preserve">Změnu poddodavatele je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oprávněn provést pouze se souhlasem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e.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 je povinen jakoukoliv změnu na pozici poddodavatele předem písemně oznámit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i s tím, že tento poddodavatel splňuje dle</w:t>
      </w:r>
      <w:r w:rsidR="003517AB" w:rsidRPr="00C9047D">
        <w:rPr>
          <w:rFonts w:ascii="Times New Roman" w:hAnsi="Times New Roman" w:cs="Times New Roman"/>
          <w:color w:val="auto"/>
          <w:sz w:val="22"/>
          <w:szCs w:val="22"/>
        </w:rPr>
        <w:t xml:space="preserve"> </w:t>
      </w:r>
      <w:r w:rsidR="00437AA3" w:rsidRPr="00C9047D">
        <w:rPr>
          <w:rFonts w:ascii="Times New Roman" w:hAnsi="Times New Roman" w:cs="Times New Roman"/>
          <w:color w:val="auto"/>
          <w:sz w:val="22"/>
          <w:szCs w:val="22"/>
        </w:rPr>
        <w:t>ZZVZ</w:t>
      </w:r>
      <w:r w:rsidRPr="00C9047D">
        <w:rPr>
          <w:rFonts w:ascii="Times New Roman" w:hAnsi="Times New Roman" w:cs="Times New Roman"/>
          <w:color w:val="auto"/>
          <w:sz w:val="22"/>
          <w:szCs w:val="22"/>
        </w:rPr>
        <w:t xml:space="preserve"> všechny kvalifikační </w:t>
      </w:r>
      <w:r w:rsidR="004D6ECB">
        <w:rPr>
          <w:rFonts w:ascii="Times New Roman" w:hAnsi="Times New Roman" w:cs="Times New Roman"/>
          <w:color w:val="auto"/>
          <w:sz w:val="22"/>
          <w:szCs w:val="22"/>
        </w:rPr>
        <w:t>podmínky</w:t>
      </w:r>
      <w:r w:rsidRPr="00C9047D">
        <w:rPr>
          <w:rFonts w:ascii="Times New Roman" w:hAnsi="Times New Roman" w:cs="Times New Roman"/>
          <w:color w:val="auto"/>
          <w:sz w:val="22"/>
          <w:szCs w:val="22"/>
        </w:rPr>
        <w:t>, v </w:t>
      </w:r>
      <w:r w:rsidR="00A23799" w:rsidRPr="00C9047D">
        <w:rPr>
          <w:rFonts w:ascii="Times New Roman" w:hAnsi="Times New Roman" w:cs="Times New Roman"/>
          <w:color w:val="auto"/>
          <w:sz w:val="22"/>
          <w:szCs w:val="22"/>
        </w:rPr>
        <w:t>rozsahu,</w:t>
      </w:r>
      <w:r w:rsidRPr="00C9047D">
        <w:rPr>
          <w:rFonts w:ascii="Times New Roman" w:hAnsi="Times New Roman" w:cs="Times New Roman"/>
          <w:color w:val="auto"/>
          <w:sz w:val="22"/>
          <w:szCs w:val="22"/>
        </w:rPr>
        <w:t xml:space="preserve"> v jakém tyto kvalifikační </w:t>
      </w:r>
      <w:r w:rsidR="004D6ECB">
        <w:rPr>
          <w:rFonts w:ascii="Times New Roman" w:hAnsi="Times New Roman" w:cs="Times New Roman"/>
          <w:color w:val="auto"/>
          <w:sz w:val="22"/>
          <w:szCs w:val="22"/>
        </w:rPr>
        <w:t>podmínky</w:t>
      </w:r>
      <w:r w:rsidR="004D6ECB" w:rsidRPr="00C9047D">
        <w:rPr>
          <w:rFonts w:ascii="Times New Roman" w:hAnsi="Times New Roman" w:cs="Times New Roman"/>
          <w:color w:val="auto"/>
          <w:sz w:val="22"/>
          <w:szCs w:val="22"/>
        </w:rPr>
        <w:t xml:space="preserve"> </w:t>
      </w:r>
      <w:r w:rsidRPr="00C9047D">
        <w:rPr>
          <w:rFonts w:ascii="Times New Roman" w:hAnsi="Times New Roman" w:cs="Times New Roman"/>
          <w:color w:val="auto"/>
          <w:sz w:val="22"/>
          <w:szCs w:val="22"/>
        </w:rPr>
        <w:t xml:space="preserve">splňoval poddodavatel, </w:t>
      </w:r>
      <w:proofErr w:type="gramStart"/>
      <w:r w:rsidRPr="00C9047D">
        <w:rPr>
          <w:rFonts w:ascii="Times New Roman" w:hAnsi="Times New Roman" w:cs="Times New Roman"/>
          <w:color w:val="auto"/>
          <w:sz w:val="22"/>
          <w:szCs w:val="22"/>
        </w:rPr>
        <w:t>jež</w:t>
      </w:r>
      <w:proofErr w:type="gramEnd"/>
      <w:r w:rsidRPr="00C9047D">
        <w:rPr>
          <w:rFonts w:ascii="Times New Roman" w:hAnsi="Times New Roman" w:cs="Times New Roman"/>
          <w:color w:val="auto"/>
          <w:sz w:val="22"/>
          <w:szCs w:val="22"/>
        </w:rPr>
        <w:t xml:space="preserve"> byl tímto poddodavatelem nahrazen.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 je povinen se ve lhůtě 7 pracovních dnů ode dne doručení písemného oznámení vyjádřit, zda změnu </w:t>
      </w:r>
      <w:r w:rsidR="00B0181A" w:rsidRPr="00C9047D">
        <w:rPr>
          <w:rFonts w:ascii="Times New Roman" w:hAnsi="Times New Roman" w:cs="Times New Roman"/>
          <w:color w:val="auto"/>
          <w:sz w:val="22"/>
          <w:szCs w:val="22"/>
        </w:rPr>
        <w:t>poddodavatele povoluje či nikoli</w:t>
      </w:r>
      <w:r w:rsidR="001D5F69" w:rsidRPr="00C9047D">
        <w:rPr>
          <w:rFonts w:ascii="Times New Roman" w:hAnsi="Times New Roman" w:cs="Times New Roman"/>
          <w:color w:val="auto"/>
          <w:sz w:val="22"/>
          <w:szCs w:val="22"/>
        </w:rPr>
        <w:t xml:space="preserve">. </w:t>
      </w:r>
      <w:r w:rsidRPr="00C9047D">
        <w:rPr>
          <w:rFonts w:ascii="Times New Roman" w:hAnsi="Times New Roman" w:cs="Times New Roman"/>
          <w:color w:val="auto"/>
          <w:sz w:val="22"/>
          <w:szCs w:val="22"/>
        </w:rPr>
        <w:t xml:space="preserve">Dojde-li v průběhu realizace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na straně poddodavatel</w:t>
      </w:r>
      <w:r w:rsidR="001D5F69" w:rsidRPr="00C9047D">
        <w:rPr>
          <w:rFonts w:ascii="Times New Roman" w:hAnsi="Times New Roman" w:cs="Times New Roman"/>
          <w:color w:val="auto"/>
          <w:sz w:val="22"/>
          <w:szCs w:val="22"/>
        </w:rPr>
        <w:t>e</w:t>
      </w:r>
      <w:r w:rsidRPr="00C9047D">
        <w:rPr>
          <w:rFonts w:ascii="Times New Roman" w:hAnsi="Times New Roman" w:cs="Times New Roman"/>
          <w:color w:val="auto"/>
          <w:sz w:val="22"/>
          <w:szCs w:val="22"/>
        </w:rPr>
        <w:t xml:space="preserve"> ke změně kvalifikačních předpokladů, je poddodavatel povinen tuto skutečnost </w:t>
      </w:r>
      <w:r w:rsidR="001D5F69" w:rsidRPr="00C9047D">
        <w:rPr>
          <w:rFonts w:ascii="Times New Roman" w:hAnsi="Times New Roman" w:cs="Times New Roman"/>
          <w:color w:val="auto"/>
          <w:sz w:val="22"/>
          <w:szCs w:val="22"/>
        </w:rPr>
        <w:t xml:space="preserve">písemně </w:t>
      </w:r>
      <w:r w:rsidRPr="00C9047D">
        <w:rPr>
          <w:rFonts w:ascii="Times New Roman" w:hAnsi="Times New Roman" w:cs="Times New Roman"/>
          <w:color w:val="auto"/>
          <w:sz w:val="22"/>
          <w:szCs w:val="22"/>
        </w:rPr>
        <w:t xml:space="preserve">oznámit do 5 pracovních dnů ode dne kdy se o takové skutečnosti dověděl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i, který je současně povinen tuto skutečnost</w:t>
      </w:r>
      <w:r w:rsidR="001D5F69" w:rsidRPr="00C9047D">
        <w:rPr>
          <w:rFonts w:ascii="Times New Roman" w:hAnsi="Times New Roman" w:cs="Times New Roman"/>
          <w:color w:val="auto"/>
          <w:sz w:val="22"/>
          <w:szCs w:val="22"/>
        </w:rPr>
        <w:t xml:space="preserve"> písemně</w:t>
      </w:r>
      <w:r w:rsidRPr="00C9047D">
        <w:rPr>
          <w:rFonts w:ascii="Times New Roman" w:hAnsi="Times New Roman" w:cs="Times New Roman"/>
          <w:color w:val="auto"/>
          <w:sz w:val="22"/>
          <w:szCs w:val="22"/>
        </w:rPr>
        <w:t xml:space="preserve"> oznámit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sidRPr="00C9047D">
        <w:rPr>
          <w:rFonts w:ascii="Times New Roman" w:hAnsi="Times New Roman" w:cs="Times New Roman"/>
          <w:color w:val="auto"/>
          <w:sz w:val="22"/>
          <w:szCs w:val="22"/>
        </w:rPr>
        <w:t>Zhotovitel</w:t>
      </w:r>
      <w:r w:rsidRPr="00C9047D">
        <w:rPr>
          <w:rFonts w:ascii="Times New Roman" w:hAnsi="Times New Roman" w:cs="Times New Roman"/>
          <w:color w:val="auto"/>
          <w:sz w:val="22"/>
          <w:szCs w:val="22"/>
        </w:rPr>
        <w:t xml:space="preserve">i a prostřednictvím něj i </w:t>
      </w:r>
      <w:r w:rsidR="007A6A24" w:rsidRPr="00C9047D">
        <w:rPr>
          <w:rFonts w:ascii="Times New Roman" w:hAnsi="Times New Roman" w:cs="Times New Roman"/>
          <w:color w:val="auto"/>
          <w:sz w:val="22"/>
          <w:szCs w:val="22"/>
        </w:rPr>
        <w:t>Objednatel</w:t>
      </w:r>
      <w:r w:rsidRPr="00C9047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w:t>
      </w:r>
      <w:r w:rsidR="004D6ECB">
        <w:rPr>
          <w:rFonts w:ascii="Times New Roman" w:hAnsi="Times New Roman" w:cs="Times New Roman"/>
          <w:color w:val="auto"/>
          <w:sz w:val="22"/>
          <w:szCs w:val="22"/>
        </w:rPr>
        <w:t>podmínek</w:t>
      </w:r>
      <w:r w:rsidRPr="00C9047D">
        <w:rPr>
          <w:rFonts w:ascii="Times New Roman" w:hAnsi="Times New Roman" w:cs="Times New Roman"/>
          <w:color w:val="auto"/>
          <w:sz w:val="22"/>
          <w:szCs w:val="22"/>
        </w:rPr>
        <w:t xml:space="preserve">.  </w:t>
      </w:r>
    </w:p>
    <w:p w14:paraId="7AA95F83" w14:textId="77777777" w:rsidR="004B6DD2" w:rsidRPr="00C9047D" w:rsidRDefault="004B6DD2" w:rsidP="004B6DD2">
      <w:pPr>
        <w:pStyle w:val="Zkladntext"/>
        <w:ind w:left="360"/>
        <w:rPr>
          <w:rFonts w:ascii="Times New Roman" w:hAnsi="Times New Roman" w:cs="Times New Roman"/>
          <w:color w:val="auto"/>
          <w:sz w:val="22"/>
          <w:szCs w:val="22"/>
        </w:rPr>
      </w:pPr>
    </w:p>
    <w:p w14:paraId="4EC20BFE"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color w:val="auto"/>
          <w:sz w:val="22"/>
          <w:szCs w:val="22"/>
        </w:rPr>
        <w:t>Zhotovitel</w:t>
      </w:r>
      <w:r w:rsidR="002E5F2D" w:rsidRPr="00C9047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sidRPr="00C9047D">
        <w:rPr>
          <w:rFonts w:ascii="Times New Roman" w:hAnsi="Times New Roman" w:cs="Times New Roman"/>
          <w:color w:val="auto"/>
          <w:sz w:val="22"/>
          <w:szCs w:val="22"/>
        </w:rPr>
        <w:t>Díla</w:t>
      </w:r>
      <w:r w:rsidR="002E5F2D" w:rsidRPr="00C9047D">
        <w:rPr>
          <w:rFonts w:ascii="Times New Roman" w:hAnsi="Times New Roman" w:cs="Times New Roman"/>
          <w:color w:val="auto"/>
          <w:sz w:val="22"/>
          <w:szCs w:val="22"/>
        </w:rPr>
        <w:t xml:space="preserve">, včetně výše jejich podílu na </w:t>
      </w:r>
      <w:r w:rsidR="004D6ECB">
        <w:rPr>
          <w:rFonts w:ascii="Times New Roman" w:hAnsi="Times New Roman" w:cs="Times New Roman"/>
          <w:color w:val="auto"/>
          <w:sz w:val="22"/>
          <w:szCs w:val="22"/>
        </w:rPr>
        <w:t>D</w:t>
      </w:r>
      <w:r w:rsidR="004D6ECB" w:rsidRPr="00C9047D">
        <w:rPr>
          <w:rFonts w:ascii="Times New Roman" w:hAnsi="Times New Roman" w:cs="Times New Roman"/>
          <w:color w:val="auto"/>
          <w:sz w:val="22"/>
          <w:szCs w:val="22"/>
        </w:rPr>
        <w:t xml:space="preserve">íle </w:t>
      </w:r>
      <w:r w:rsidR="002E5F2D" w:rsidRPr="00C9047D">
        <w:rPr>
          <w:rFonts w:ascii="Times New Roman" w:hAnsi="Times New Roman" w:cs="Times New Roman"/>
          <w:color w:val="auto"/>
          <w:sz w:val="22"/>
          <w:szCs w:val="22"/>
        </w:rPr>
        <w:t>a v případě, že poddodavatel má</w:t>
      </w:r>
      <w:r w:rsidR="002E5F2D" w:rsidRPr="00C9047D">
        <w:rPr>
          <w:rFonts w:ascii="Times New Roman" w:hAnsi="Times New Roman" w:cs="Times New Roman"/>
          <w:sz w:val="22"/>
          <w:szCs w:val="22"/>
        </w:rPr>
        <w:t xml:space="preserve"> formu akciové</w:t>
      </w:r>
      <w:r w:rsidR="001D5F69" w:rsidRPr="00C9047D">
        <w:rPr>
          <w:rFonts w:ascii="Times New Roman" w:hAnsi="Times New Roman" w:cs="Times New Roman"/>
          <w:sz w:val="22"/>
          <w:szCs w:val="22"/>
        </w:rPr>
        <w:t xml:space="preserve"> společnosti rovněž skutečnosti, aby předložil písemné čestné prohlášení o tom, které </w:t>
      </w:r>
      <w:r w:rsidR="001D5F69" w:rsidRPr="00C9047D">
        <w:rPr>
          <w:rFonts w:ascii="Times New Roman" w:hAnsi="Times New Roman" w:cs="Times New Roman"/>
          <w:sz w:val="22"/>
          <w:szCs w:val="22"/>
        </w:rPr>
        <w:lastRenderedPageBreak/>
        <w:t>osoby jsou vlastníky akcií, jejichž souhrnná jmenovitá hodnota přesahuje 10</w:t>
      </w:r>
      <w:r w:rsidR="00437AA3" w:rsidRPr="00C9047D">
        <w:rPr>
          <w:rFonts w:ascii="Times New Roman" w:hAnsi="Times New Roman" w:cs="Times New Roman"/>
          <w:sz w:val="22"/>
          <w:szCs w:val="22"/>
        </w:rPr>
        <w:t xml:space="preserve"> </w:t>
      </w:r>
      <w:r w:rsidR="001D5F69" w:rsidRPr="00C9047D">
        <w:rPr>
          <w:rFonts w:ascii="Times New Roman" w:hAnsi="Times New Roman" w:cs="Times New Roman"/>
          <w:sz w:val="22"/>
          <w:szCs w:val="22"/>
        </w:rPr>
        <w:t>% základního kapitálu s uvedením zdroje, z něhož údaje o velikosti podílu akcionářů vychází</w:t>
      </w:r>
      <w:r w:rsidR="00F707F0" w:rsidRPr="00C9047D">
        <w:rPr>
          <w:rFonts w:ascii="Times New Roman" w:hAnsi="Times New Roman" w:cs="Times New Roman"/>
          <w:sz w:val="22"/>
          <w:szCs w:val="22"/>
        </w:rPr>
        <w:t>. T</w:t>
      </w:r>
      <w:r w:rsidR="002E5F2D" w:rsidRPr="00C9047D">
        <w:rPr>
          <w:rFonts w:ascii="Times New Roman" w:hAnsi="Times New Roman" w:cs="Times New Roman"/>
          <w:sz w:val="22"/>
          <w:szCs w:val="22"/>
        </w:rPr>
        <w:t xml:space="preserve">ento přehled je povinen na vyžádání neprodleně, nejpozději do 7 kalendářních dnů, předložit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i.</w:t>
      </w:r>
    </w:p>
    <w:p w14:paraId="0552DC3B" w14:textId="77777777" w:rsidR="002E5F2D" w:rsidRPr="00C9047D" w:rsidRDefault="002E5F2D" w:rsidP="002E5F2D">
      <w:pPr>
        <w:pStyle w:val="Zkladntext"/>
        <w:ind w:left="360"/>
        <w:rPr>
          <w:rFonts w:ascii="Times New Roman" w:hAnsi="Times New Roman" w:cs="Times New Roman"/>
          <w:sz w:val="22"/>
          <w:szCs w:val="22"/>
        </w:rPr>
      </w:pPr>
    </w:p>
    <w:p w14:paraId="56D76573" w14:textId="77777777" w:rsidR="002E5F2D" w:rsidRDefault="002E5F2D" w:rsidP="002E5F2D">
      <w:pPr>
        <w:pStyle w:val="Zkladntext"/>
        <w:ind w:left="360"/>
        <w:rPr>
          <w:rFonts w:ascii="Times New Roman" w:hAnsi="Times New Roman" w:cs="Times New Roman"/>
          <w:b/>
          <w:sz w:val="22"/>
          <w:szCs w:val="22"/>
        </w:rPr>
      </w:pPr>
      <w:r w:rsidRPr="00C9047D">
        <w:rPr>
          <w:rFonts w:ascii="Times New Roman" w:hAnsi="Times New Roman" w:cs="Times New Roman"/>
          <w:b/>
          <w:sz w:val="22"/>
          <w:szCs w:val="22"/>
        </w:rPr>
        <w:t>Vícepráce</w:t>
      </w:r>
    </w:p>
    <w:p w14:paraId="205BD874" w14:textId="77777777" w:rsidR="004D6ECB" w:rsidRPr="00C9047D" w:rsidRDefault="004D6ECB" w:rsidP="002E5F2D">
      <w:pPr>
        <w:pStyle w:val="Zkladntext"/>
        <w:ind w:left="360"/>
        <w:rPr>
          <w:rFonts w:ascii="Times New Roman" w:hAnsi="Times New Roman" w:cs="Times New Roman"/>
          <w:b/>
          <w:sz w:val="22"/>
          <w:szCs w:val="22"/>
        </w:rPr>
      </w:pPr>
    </w:p>
    <w:p w14:paraId="7E8B8E4A"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Obě strany se </w:t>
      </w:r>
      <w:r w:rsidR="00A23799" w:rsidRPr="00C9047D">
        <w:rPr>
          <w:rFonts w:ascii="Times New Roman" w:hAnsi="Times New Roman" w:cs="Times New Roman"/>
          <w:sz w:val="22"/>
          <w:szCs w:val="22"/>
        </w:rPr>
        <w:t>dohodly, že</w:t>
      </w:r>
      <w:r w:rsidRPr="00C9047D">
        <w:rPr>
          <w:rFonts w:ascii="Times New Roman" w:hAnsi="Times New Roman" w:cs="Times New Roman"/>
          <w:sz w:val="22"/>
          <w:szCs w:val="22"/>
        </w:rPr>
        <w:t xml:space="preserve"> případné vícepráce, jejichž finanční objem (v cenách bez DPH)</w:t>
      </w:r>
      <w:r w:rsidR="00437AA3" w:rsidRPr="00C9047D">
        <w:rPr>
          <w:rFonts w:ascii="Times New Roman" w:hAnsi="Times New Roman" w:cs="Times New Roman"/>
          <w:sz w:val="22"/>
          <w:szCs w:val="22"/>
        </w:rPr>
        <w:t xml:space="preserve"> </w:t>
      </w:r>
      <w:r w:rsidRPr="00C9047D">
        <w:rPr>
          <w:rFonts w:ascii="Times New Roman" w:hAnsi="Times New Roman" w:cs="Times New Roman"/>
          <w:sz w:val="22"/>
          <w:szCs w:val="22"/>
        </w:rPr>
        <w:t>nepřekročí 10</w:t>
      </w:r>
      <w:r w:rsidR="00437AA3" w:rsidRPr="00C9047D">
        <w:rPr>
          <w:rFonts w:ascii="Times New Roman" w:hAnsi="Times New Roman" w:cs="Times New Roman"/>
          <w:sz w:val="22"/>
          <w:szCs w:val="22"/>
        </w:rPr>
        <w:t xml:space="preserve"> </w:t>
      </w:r>
      <w:r w:rsidRPr="00C9047D">
        <w:rPr>
          <w:rFonts w:ascii="Times New Roman" w:hAnsi="Times New Roman" w:cs="Times New Roman"/>
          <w:sz w:val="22"/>
          <w:szCs w:val="22"/>
        </w:rPr>
        <w:t xml:space="preserve">% (slovy: deset procent) ze sjednané </w:t>
      </w:r>
      <w:r w:rsidR="004D6ECB">
        <w:rPr>
          <w:rFonts w:ascii="Times New Roman" w:hAnsi="Times New Roman" w:cs="Times New Roman"/>
          <w:sz w:val="22"/>
          <w:szCs w:val="22"/>
        </w:rPr>
        <w:t>C</w:t>
      </w:r>
      <w:r w:rsidR="004D6ECB" w:rsidRPr="00C9047D">
        <w:rPr>
          <w:rFonts w:ascii="Times New Roman" w:hAnsi="Times New Roman" w:cs="Times New Roman"/>
          <w:sz w:val="22"/>
          <w:szCs w:val="22"/>
        </w:rPr>
        <w:t xml:space="preserve">eny </w:t>
      </w:r>
      <w:r w:rsidRPr="00C9047D">
        <w:rPr>
          <w:rFonts w:ascii="Times New Roman" w:hAnsi="Times New Roman" w:cs="Times New Roman"/>
          <w:sz w:val="22"/>
          <w:szCs w:val="22"/>
        </w:rPr>
        <w:t xml:space="preserve">za provedení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(bez DPH)</w:t>
      </w:r>
      <w:r w:rsidR="00437AA3" w:rsidRPr="00C9047D">
        <w:rPr>
          <w:rFonts w:ascii="Times New Roman" w:hAnsi="Times New Roman" w:cs="Times New Roman"/>
          <w:sz w:val="22"/>
          <w:szCs w:val="22"/>
        </w:rPr>
        <w:t>,</w:t>
      </w:r>
      <w:r w:rsidRPr="00C9047D">
        <w:rPr>
          <w:rFonts w:ascii="Times New Roman" w:hAnsi="Times New Roman" w:cs="Times New Roman"/>
          <w:sz w:val="22"/>
          <w:szCs w:val="22"/>
        </w:rPr>
        <w:t xml:space="preserve"> nebudou mít vliv na termín ukončení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a </w:t>
      </w:r>
      <w:r w:rsidR="007A6A24" w:rsidRPr="00C9047D">
        <w:rPr>
          <w:rFonts w:ascii="Times New Roman" w:hAnsi="Times New Roman" w:cs="Times New Roman"/>
          <w:sz w:val="22"/>
          <w:szCs w:val="22"/>
        </w:rPr>
        <w:t>Dílo</w:t>
      </w:r>
      <w:r w:rsidRPr="00C9047D">
        <w:rPr>
          <w:rFonts w:ascii="Times New Roman" w:hAnsi="Times New Roman" w:cs="Times New Roman"/>
          <w:sz w:val="22"/>
          <w:szCs w:val="22"/>
        </w:rPr>
        <w:t xml:space="preserve"> bude dokončeno ve sjednaném termínu dle této </w:t>
      </w:r>
      <w:r w:rsidR="004D6ECB">
        <w:rPr>
          <w:rFonts w:ascii="Times New Roman" w:hAnsi="Times New Roman" w:cs="Times New Roman"/>
          <w:sz w:val="22"/>
          <w:szCs w:val="22"/>
        </w:rPr>
        <w:t>S</w:t>
      </w:r>
      <w:r w:rsidRPr="00C9047D">
        <w:rPr>
          <w:rFonts w:ascii="Times New Roman" w:hAnsi="Times New Roman" w:cs="Times New Roman"/>
          <w:sz w:val="22"/>
          <w:szCs w:val="22"/>
        </w:rPr>
        <w:t xml:space="preserve">mlouvy, pokud se </w:t>
      </w:r>
      <w:r w:rsidR="003A6F33" w:rsidRPr="00C9047D">
        <w:rPr>
          <w:rFonts w:ascii="Times New Roman" w:hAnsi="Times New Roman" w:cs="Times New Roman"/>
          <w:sz w:val="22"/>
          <w:szCs w:val="22"/>
        </w:rPr>
        <w:t>S</w:t>
      </w:r>
      <w:r w:rsidRPr="00C9047D">
        <w:rPr>
          <w:rFonts w:ascii="Times New Roman" w:hAnsi="Times New Roman" w:cs="Times New Roman"/>
          <w:sz w:val="22"/>
          <w:szCs w:val="22"/>
        </w:rPr>
        <w:t xml:space="preserve">mluvní strany výslovně písemně nedohodnou jinak.  </w:t>
      </w:r>
    </w:p>
    <w:p w14:paraId="4ADE96E8" w14:textId="77777777" w:rsidR="004B6DD2" w:rsidRPr="00C9047D" w:rsidRDefault="004B6DD2" w:rsidP="004B6DD2">
      <w:pPr>
        <w:pStyle w:val="Zkladntext"/>
        <w:ind w:left="360"/>
        <w:rPr>
          <w:rFonts w:ascii="Times New Roman" w:hAnsi="Times New Roman" w:cs="Times New Roman"/>
          <w:sz w:val="22"/>
          <w:szCs w:val="22"/>
        </w:rPr>
      </w:pPr>
    </w:p>
    <w:p w14:paraId="58501D05"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Veškeré vícepráce, změny, doplňky nebo rozšíření, které nejsou součástí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dle této </w:t>
      </w:r>
      <w:r w:rsidR="00B53E86">
        <w:rPr>
          <w:rFonts w:ascii="Times New Roman" w:hAnsi="Times New Roman" w:cs="Times New Roman"/>
          <w:sz w:val="22"/>
          <w:szCs w:val="22"/>
        </w:rPr>
        <w:t>S</w:t>
      </w:r>
      <w:r w:rsidR="00B53E86" w:rsidRPr="00C9047D">
        <w:rPr>
          <w:rFonts w:ascii="Times New Roman" w:hAnsi="Times New Roman" w:cs="Times New Roman"/>
          <w:sz w:val="22"/>
          <w:szCs w:val="22"/>
        </w:rPr>
        <w:t>mlouvy</w:t>
      </w:r>
      <w:r w:rsidRPr="00C9047D">
        <w:rPr>
          <w:rFonts w:ascii="Times New Roman" w:hAnsi="Times New Roman" w:cs="Times New Roman"/>
          <w:sz w:val="22"/>
          <w:szCs w:val="22"/>
        </w:rPr>
        <w:t xml:space="preserve">, musí být vždy před jejich realizací písemně odsouhlaseny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provede některé z těchto prací bez potvrzeného písemného dodatku </w:t>
      </w:r>
      <w:r w:rsidR="00B53E86">
        <w:rPr>
          <w:rFonts w:ascii="Times New Roman" w:hAnsi="Times New Roman" w:cs="Times New Roman"/>
          <w:sz w:val="22"/>
          <w:szCs w:val="22"/>
        </w:rPr>
        <w:t>k této Smlouvě</w:t>
      </w:r>
      <w:r w:rsidRPr="00C9047D">
        <w:rPr>
          <w:rFonts w:ascii="Times New Roman" w:hAnsi="Times New Roman" w:cs="Times New Roman"/>
          <w:sz w:val="22"/>
          <w:szCs w:val="22"/>
        </w:rPr>
        <w:t xml:space="preserve">, má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právo odmítnout jejich úhradu a cena za jejich provedení je součástí Ceny za provedení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w:t>
      </w:r>
    </w:p>
    <w:p w14:paraId="14762162" w14:textId="77777777" w:rsidR="004B6DD2" w:rsidRPr="00C9047D" w:rsidRDefault="004B6DD2" w:rsidP="004B6DD2">
      <w:pPr>
        <w:pStyle w:val="Odstavecseseznamem"/>
        <w:rPr>
          <w:sz w:val="22"/>
          <w:szCs w:val="22"/>
        </w:rPr>
      </w:pPr>
    </w:p>
    <w:p w14:paraId="12EB7AE8"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Na základě písemného soupisu víceprací, odsouhlaseného oběma smluvními stranami, doplní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jednotkové ceny v té výši, kterou použil pro sestavení nabídkové ceny (viz nabídkové rozpočty, které byly součástí nabídky</w:t>
      </w:r>
      <w:r w:rsidR="00B53E86">
        <w:rPr>
          <w:rFonts w:ascii="Times New Roman" w:hAnsi="Times New Roman" w:cs="Times New Roman"/>
          <w:sz w:val="22"/>
          <w:szCs w:val="22"/>
        </w:rPr>
        <w:t xml:space="preserve"> Zhotovitele</w:t>
      </w:r>
      <w:r w:rsidRPr="00C9047D">
        <w:rPr>
          <w:rFonts w:ascii="Times New Roman" w:hAnsi="Times New Roman" w:cs="Times New Roman"/>
          <w:sz w:val="22"/>
          <w:szCs w:val="22"/>
        </w:rPr>
        <w:t xml:space="preserve">). Nebudou-li práce či věci použité k provedení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které jsou předmětem víceprací, oceněny v rozpočtu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e, budou se oceňovat dle aktuálního ceníku a metodiky společnosti ÚRS PRAHA, a.s., se sídlem Praha 10, Pražská 18.</w:t>
      </w:r>
    </w:p>
    <w:p w14:paraId="6ED6C2A3" w14:textId="77777777" w:rsidR="004B6DD2" w:rsidRPr="00C9047D" w:rsidRDefault="004B6DD2" w:rsidP="004B6DD2">
      <w:pPr>
        <w:pStyle w:val="Odstavecseseznamem"/>
        <w:rPr>
          <w:sz w:val="22"/>
          <w:szCs w:val="22"/>
        </w:rPr>
      </w:pPr>
    </w:p>
    <w:p w14:paraId="3FF5D56F"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 na zvýšení ceny. Zvýšení ceny je možné pouze za podmínek daných touto </w:t>
      </w:r>
      <w:r w:rsidR="00437AA3" w:rsidRPr="00C9047D">
        <w:rPr>
          <w:rFonts w:ascii="Times New Roman" w:hAnsi="Times New Roman" w:cs="Times New Roman"/>
          <w:sz w:val="22"/>
          <w:szCs w:val="22"/>
        </w:rPr>
        <w:t>S</w:t>
      </w:r>
      <w:r w:rsidRPr="00C9047D">
        <w:rPr>
          <w:rFonts w:ascii="Times New Roman" w:hAnsi="Times New Roman" w:cs="Times New Roman"/>
          <w:sz w:val="22"/>
          <w:szCs w:val="22"/>
        </w:rPr>
        <w:t>mlouvou.</w:t>
      </w:r>
    </w:p>
    <w:p w14:paraId="5509E4A8" w14:textId="77777777" w:rsidR="004B6DD2" w:rsidRPr="00C9047D" w:rsidRDefault="004B6DD2" w:rsidP="004B6DD2">
      <w:pPr>
        <w:pStyle w:val="Odstavecseseznamem"/>
        <w:rPr>
          <w:sz w:val="22"/>
          <w:szCs w:val="22"/>
        </w:rPr>
      </w:pPr>
    </w:p>
    <w:p w14:paraId="7795D8FE"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si vyhrazuje právo zmenšit rozsah předmětu plnění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pouze jako forma méněpráce. V tomto případě bude </w:t>
      </w:r>
      <w:r w:rsidR="00B53E86">
        <w:rPr>
          <w:rFonts w:ascii="Times New Roman" w:hAnsi="Times New Roman" w:cs="Times New Roman"/>
          <w:sz w:val="22"/>
          <w:szCs w:val="22"/>
        </w:rPr>
        <w:t>Cena za provedení Díla</w:t>
      </w:r>
      <w:r w:rsidR="002E5F2D" w:rsidRPr="00C9047D">
        <w:rPr>
          <w:rFonts w:ascii="Times New Roman" w:hAnsi="Times New Roman" w:cs="Times New Roman"/>
          <w:sz w:val="22"/>
          <w:szCs w:val="22"/>
        </w:rPr>
        <w:t xml:space="preserve"> úměrně snížena s použitím cen z nabídkových rozpočtů. Nedojde-li mezi oběma stranami k dohodě při odsouhlasení množství nebo druhu provedených prací a dodávek, je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oprávněn fakturovat pouze práce, u kterých nedošlo k rozporu.</w:t>
      </w:r>
    </w:p>
    <w:p w14:paraId="4AB291EB" w14:textId="77777777" w:rsidR="004B6DD2" w:rsidRPr="00C9047D" w:rsidRDefault="004B6DD2" w:rsidP="004B6DD2">
      <w:pPr>
        <w:pStyle w:val="Odstavecseseznamem"/>
        <w:rPr>
          <w:sz w:val="22"/>
          <w:szCs w:val="22"/>
        </w:rPr>
      </w:pPr>
    </w:p>
    <w:p w14:paraId="3F94B1C6"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Obě strany se dohodly, že jakékoli případné prodloužení termínu ukončení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nebude mít vliv na cenu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w:t>
      </w:r>
    </w:p>
    <w:p w14:paraId="4674C4C2" w14:textId="77777777" w:rsidR="002E5F2D" w:rsidRPr="00C9047D" w:rsidRDefault="002E5F2D" w:rsidP="002E5F2D">
      <w:pPr>
        <w:pStyle w:val="Zkladntext"/>
        <w:rPr>
          <w:rFonts w:ascii="Times New Roman" w:hAnsi="Times New Roman" w:cs="Times New Roman"/>
          <w:sz w:val="22"/>
          <w:szCs w:val="22"/>
        </w:rPr>
      </w:pPr>
    </w:p>
    <w:p w14:paraId="08AD196D" w14:textId="77777777" w:rsidR="002E5F2D" w:rsidRPr="00C9047D" w:rsidRDefault="002E5F2D" w:rsidP="00253F2F">
      <w:pPr>
        <w:pStyle w:val="Zkladntext"/>
        <w:keepNext/>
        <w:numPr>
          <w:ilvl w:val="0"/>
          <w:numId w:val="2"/>
        </w:numPr>
        <w:jc w:val="center"/>
        <w:rPr>
          <w:rFonts w:ascii="Times New Roman" w:hAnsi="Times New Roman" w:cs="Times New Roman"/>
          <w:b/>
          <w:bCs/>
        </w:rPr>
      </w:pPr>
    </w:p>
    <w:p w14:paraId="73B520FE" w14:textId="77777777" w:rsidR="002E5F2D" w:rsidRPr="00C9047D" w:rsidRDefault="002E5F2D" w:rsidP="00253F2F">
      <w:pPr>
        <w:pStyle w:val="Zkladntext"/>
        <w:keepNext/>
        <w:jc w:val="center"/>
        <w:rPr>
          <w:rFonts w:ascii="Times New Roman" w:hAnsi="Times New Roman" w:cs="Times New Roman"/>
          <w:b/>
          <w:bCs/>
        </w:rPr>
      </w:pPr>
      <w:r w:rsidRPr="00C9047D">
        <w:rPr>
          <w:rFonts w:ascii="Times New Roman" w:hAnsi="Times New Roman" w:cs="Times New Roman"/>
          <w:b/>
          <w:bCs/>
        </w:rPr>
        <w:t xml:space="preserve">PŘEDÁNÍ A PŘEVZETÍ </w:t>
      </w:r>
      <w:r w:rsidR="003824F5" w:rsidRPr="00C9047D">
        <w:rPr>
          <w:rFonts w:ascii="Times New Roman" w:hAnsi="Times New Roman" w:cs="Times New Roman"/>
          <w:b/>
          <w:bCs/>
        </w:rPr>
        <w:t>DÍLA</w:t>
      </w:r>
    </w:p>
    <w:p w14:paraId="06BFAB89" w14:textId="77777777" w:rsidR="002E5F2D" w:rsidRPr="00C9047D" w:rsidRDefault="002E5F2D" w:rsidP="00253F2F">
      <w:pPr>
        <w:pStyle w:val="Odstavecseseznamem"/>
        <w:keepNext/>
        <w:ind w:left="360"/>
        <w:jc w:val="center"/>
        <w:rPr>
          <w:color w:val="000000"/>
          <w:sz w:val="22"/>
          <w:szCs w:val="22"/>
        </w:rPr>
      </w:pPr>
    </w:p>
    <w:p w14:paraId="0224529B" w14:textId="1C8BB7D2"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se zavazuje řádně protokolárně předat </w:t>
      </w:r>
      <w:r w:rsidRPr="00C9047D">
        <w:rPr>
          <w:rFonts w:ascii="Times New Roman" w:hAnsi="Times New Roman" w:cs="Times New Roman"/>
          <w:sz w:val="22"/>
          <w:szCs w:val="22"/>
        </w:rPr>
        <w:t>Dílo</w:t>
      </w:r>
      <w:r w:rsidR="002F51BA" w:rsidRPr="00C9047D">
        <w:rPr>
          <w:rFonts w:ascii="Times New Roman" w:hAnsi="Times New Roman" w:cs="Times New Roman"/>
          <w:sz w:val="22"/>
          <w:szCs w:val="22"/>
        </w:rPr>
        <w:t xml:space="preserve"> zcela dokončené bez vad a nedodělků</w:t>
      </w:r>
      <w:r w:rsidR="002E5F2D" w:rsidRPr="00C9047D">
        <w:rPr>
          <w:rFonts w:ascii="Times New Roman" w:hAnsi="Times New Roman" w:cs="Times New Roman"/>
          <w:sz w:val="22"/>
          <w:szCs w:val="22"/>
        </w:rPr>
        <w:t xml:space="preserv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i nejpozději v termínu dle </w:t>
      </w:r>
      <w:r w:rsidR="006868F1" w:rsidRPr="00C9047D">
        <w:rPr>
          <w:rFonts w:ascii="Times New Roman" w:hAnsi="Times New Roman" w:cs="Times New Roman"/>
          <w:sz w:val="22"/>
          <w:szCs w:val="22"/>
        </w:rPr>
        <w:t>odst.</w:t>
      </w:r>
      <w:r w:rsidR="002E5F2D" w:rsidRPr="00C9047D">
        <w:rPr>
          <w:rFonts w:ascii="Times New Roman" w:hAnsi="Times New Roman" w:cs="Times New Roman"/>
          <w:sz w:val="22"/>
          <w:szCs w:val="22"/>
        </w:rPr>
        <w:t xml:space="preserve"> </w:t>
      </w:r>
      <w:r w:rsidR="00D422F4" w:rsidRPr="00C9047D">
        <w:rPr>
          <w:rFonts w:ascii="Times New Roman" w:hAnsi="Times New Roman" w:cs="Times New Roman"/>
          <w:sz w:val="22"/>
          <w:szCs w:val="22"/>
        </w:rPr>
        <w:fldChar w:fldCharType="begin"/>
      </w:r>
      <w:r w:rsidR="00D422F4" w:rsidRPr="00C9047D">
        <w:rPr>
          <w:rFonts w:ascii="Times New Roman" w:hAnsi="Times New Roman" w:cs="Times New Roman"/>
          <w:sz w:val="22"/>
          <w:szCs w:val="22"/>
        </w:rPr>
        <w:instrText xml:space="preserve"> REF _Ref515819685 \r \h </w:instrText>
      </w:r>
      <w:r w:rsidR="00C9047D">
        <w:rPr>
          <w:rFonts w:ascii="Times New Roman" w:hAnsi="Times New Roman" w:cs="Times New Roman"/>
          <w:sz w:val="22"/>
          <w:szCs w:val="22"/>
        </w:rPr>
        <w:instrText xml:space="preserve"> \* MERGEFORMAT </w:instrText>
      </w:r>
      <w:r w:rsidR="00D422F4" w:rsidRPr="00C9047D">
        <w:rPr>
          <w:rFonts w:ascii="Times New Roman" w:hAnsi="Times New Roman" w:cs="Times New Roman"/>
          <w:sz w:val="22"/>
          <w:szCs w:val="22"/>
        </w:rPr>
      </w:r>
      <w:r w:rsidR="00D422F4" w:rsidRPr="00C9047D">
        <w:rPr>
          <w:rFonts w:ascii="Times New Roman" w:hAnsi="Times New Roman" w:cs="Times New Roman"/>
          <w:sz w:val="22"/>
          <w:szCs w:val="22"/>
        </w:rPr>
        <w:fldChar w:fldCharType="separate"/>
      </w:r>
      <w:r w:rsidR="001A1EAF">
        <w:rPr>
          <w:rFonts w:ascii="Times New Roman" w:hAnsi="Times New Roman" w:cs="Times New Roman"/>
          <w:sz w:val="22"/>
          <w:szCs w:val="22"/>
        </w:rPr>
        <w:t>4.1</w:t>
      </w:r>
      <w:r w:rsidR="00D422F4" w:rsidRPr="00C9047D">
        <w:rPr>
          <w:rFonts w:ascii="Times New Roman" w:hAnsi="Times New Roman" w:cs="Times New Roman"/>
          <w:sz w:val="22"/>
          <w:szCs w:val="22"/>
        </w:rPr>
        <w:fldChar w:fldCharType="end"/>
      </w:r>
      <w:r w:rsidR="00D422F4" w:rsidRPr="00C9047D">
        <w:rPr>
          <w:rFonts w:ascii="Times New Roman" w:hAnsi="Times New Roman" w:cs="Times New Roman"/>
          <w:sz w:val="22"/>
          <w:szCs w:val="22"/>
        </w:rPr>
        <w:t xml:space="preserve"> </w:t>
      </w:r>
      <w:r w:rsidR="002E5F2D" w:rsidRPr="00C9047D">
        <w:rPr>
          <w:rFonts w:ascii="Times New Roman" w:hAnsi="Times New Roman" w:cs="Times New Roman"/>
          <w:sz w:val="22"/>
          <w:szCs w:val="22"/>
        </w:rPr>
        <w:t xml:space="preserve">této </w:t>
      </w:r>
      <w:r w:rsidR="00B53E86">
        <w:rPr>
          <w:rFonts w:ascii="Times New Roman" w:hAnsi="Times New Roman" w:cs="Times New Roman"/>
          <w:sz w:val="22"/>
          <w:szCs w:val="22"/>
        </w:rPr>
        <w:t>S</w:t>
      </w:r>
      <w:r w:rsidR="00B53E86" w:rsidRPr="00C9047D">
        <w:rPr>
          <w:rFonts w:ascii="Times New Roman" w:hAnsi="Times New Roman" w:cs="Times New Roman"/>
          <w:sz w:val="22"/>
          <w:szCs w:val="22"/>
        </w:rPr>
        <w:t>mlouvy</w:t>
      </w:r>
      <w:r w:rsidR="002E5F2D" w:rsidRPr="00C9047D">
        <w:rPr>
          <w:rFonts w:ascii="Times New Roman" w:hAnsi="Times New Roman" w:cs="Times New Roman"/>
          <w:sz w:val="22"/>
          <w:szCs w:val="22"/>
        </w:rPr>
        <w:t xml:space="preserve">. Osobou oprávněnou k převzetí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je osoba určená v</w:t>
      </w:r>
      <w:r w:rsidR="00B53E86">
        <w:rPr>
          <w:rFonts w:ascii="Times New Roman" w:hAnsi="Times New Roman" w:cs="Times New Roman"/>
          <w:sz w:val="22"/>
          <w:szCs w:val="22"/>
        </w:rPr>
        <w:t> odst.</w:t>
      </w:r>
      <w:r w:rsidR="00B53E86" w:rsidRPr="00C9047D">
        <w:rPr>
          <w:rFonts w:ascii="Times New Roman" w:hAnsi="Times New Roman" w:cs="Times New Roman"/>
          <w:sz w:val="22"/>
          <w:szCs w:val="22"/>
        </w:rPr>
        <w:t xml:space="preserve"> </w:t>
      </w:r>
      <w:r w:rsidR="00452210" w:rsidRPr="00C9047D">
        <w:rPr>
          <w:rFonts w:ascii="Times New Roman" w:hAnsi="Times New Roman" w:cs="Times New Roman"/>
          <w:sz w:val="22"/>
          <w:szCs w:val="22"/>
        </w:rPr>
        <w:fldChar w:fldCharType="begin"/>
      </w:r>
      <w:r w:rsidR="00452210" w:rsidRPr="00C9047D">
        <w:rPr>
          <w:rFonts w:ascii="Times New Roman" w:hAnsi="Times New Roman" w:cs="Times New Roman"/>
          <w:sz w:val="22"/>
          <w:szCs w:val="22"/>
        </w:rPr>
        <w:instrText xml:space="preserve"> REF _Ref515820756 \r \h </w:instrText>
      </w:r>
      <w:r w:rsidR="00C9047D">
        <w:rPr>
          <w:rFonts w:ascii="Times New Roman" w:hAnsi="Times New Roman" w:cs="Times New Roman"/>
          <w:sz w:val="22"/>
          <w:szCs w:val="22"/>
        </w:rPr>
        <w:instrText xml:space="preserve"> \* MERGEFORMAT </w:instrText>
      </w:r>
      <w:r w:rsidR="00452210" w:rsidRPr="00C9047D">
        <w:rPr>
          <w:rFonts w:ascii="Times New Roman" w:hAnsi="Times New Roman" w:cs="Times New Roman"/>
          <w:sz w:val="22"/>
          <w:szCs w:val="22"/>
        </w:rPr>
      </w:r>
      <w:r w:rsidR="00452210" w:rsidRPr="00C9047D">
        <w:rPr>
          <w:rFonts w:ascii="Times New Roman" w:hAnsi="Times New Roman" w:cs="Times New Roman"/>
          <w:sz w:val="22"/>
          <w:szCs w:val="22"/>
        </w:rPr>
        <w:fldChar w:fldCharType="separate"/>
      </w:r>
      <w:r w:rsidR="001A1EAF">
        <w:rPr>
          <w:rFonts w:ascii="Times New Roman" w:hAnsi="Times New Roman" w:cs="Times New Roman"/>
          <w:sz w:val="22"/>
          <w:szCs w:val="22"/>
        </w:rPr>
        <w:t>16.2</w:t>
      </w:r>
      <w:r w:rsidR="00452210" w:rsidRPr="00C9047D">
        <w:rPr>
          <w:rFonts w:ascii="Times New Roman" w:hAnsi="Times New Roman" w:cs="Times New Roman"/>
          <w:sz w:val="22"/>
          <w:szCs w:val="22"/>
        </w:rPr>
        <w:fldChar w:fldCharType="end"/>
      </w:r>
      <w:r w:rsidR="002E5F2D" w:rsidRPr="00C9047D">
        <w:rPr>
          <w:rFonts w:ascii="Times New Roman" w:hAnsi="Times New Roman" w:cs="Times New Roman"/>
          <w:sz w:val="22"/>
          <w:szCs w:val="22"/>
        </w:rPr>
        <w:t xml:space="preserve"> písm. a</w:t>
      </w:r>
      <w:r w:rsidR="00437AA3" w:rsidRPr="00C9047D">
        <w:rPr>
          <w:rFonts w:ascii="Times New Roman" w:hAnsi="Times New Roman" w:cs="Times New Roman"/>
          <w:sz w:val="22"/>
          <w:szCs w:val="22"/>
        </w:rPr>
        <w:t>)</w:t>
      </w:r>
      <w:r w:rsidR="002E5F2D" w:rsidRPr="00C9047D">
        <w:rPr>
          <w:rFonts w:ascii="Times New Roman" w:hAnsi="Times New Roman" w:cs="Times New Roman"/>
          <w:sz w:val="22"/>
          <w:szCs w:val="22"/>
        </w:rPr>
        <w:t>, b</w:t>
      </w:r>
      <w:r w:rsidR="00437AA3" w:rsidRPr="00C9047D">
        <w:rPr>
          <w:rFonts w:ascii="Times New Roman" w:hAnsi="Times New Roman" w:cs="Times New Roman"/>
          <w:sz w:val="22"/>
          <w:szCs w:val="22"/>
        </w:rPr>
        <w:t>)</w:t>
      </w:r>
      <w:r w:rsidR="00B53E86">
        <w:rPr>
          <w:rFonts w:ascii="Times New Roman" w:hAnsi="Times New Roman" w:cs="Times New Roman"/>
          <w:sz w:val="22"/>
          <w:szCs w:val="22"/>
        </w:rPr>
        <w:t xml:space="preserve"> této Smlouvy</w:t>
      </w:r>
      <w:r w:rsidR="002E5F2D" w:rsidRPr="00C9047D">
        <w:rPr>
          <w:rFonts w:ascii="Times New Roman" w:hAnsi="Times New Roman" w:cs="Times New Roman"/>
          <w:sz w:val="22"/>
          <w:szCs w:val="22"/>
        </w:rPr>
        <w:t>.</w:t>
      </w:r>
      <w:r w:rsidR="002F51BA" w:rsidRPr="00C9047D">
        <w:rPr>
          <w:rFonts w:ascii="Times New Roman" w:hAnsi="Times New Roman" w:cs="Times New Roman"/>
          <w:sz w:val="22"/>
          <w:szCs w:val="22"/>
        </w:rPr>
        <w:t xml:space="preserve"> </w:t>
      </w:r>
    </w:p>
    <w:p w14:paraId="4681C1C0" w14:textId="77777777" w:rsidR="004B6DD2" w:rsidRPr="00C9047D" w:rsidRDefault="004B6DD2" w:rsidP="004B6DD2">
      <w:pPr>
        <w:pStyle w:val="Zkladntext"/>
        <w:ind w:left="360"/>
        <w:rPr>
          <w:rFonts w:ascii="Times New Roman" w:hAnsi="Times New Roman" w:cs="Times New Roman"/>
          <w:sz w:val="22"/>
          <w:szCs w:val="22"/>
        </w:rPr>
      </w:pPr>
    </w:p>
    <w:p w14:paraId="7AF2BA7D"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Nejpozději na poslední den provedení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resp. jeho části, svolá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přejímací řízení. Na přejímací řízení přizve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a to písemným oznámením, které musí být doručeno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alespoň pět pracovních dnů předem. </w:t>
      </w:r>
    </w:p>
    <w:p w14:paraId="4CE95927" w14:textId="77777777" w:rsidR="004B6DD2" w:rsidRPr="00C9047D" w:rsidRDefault="004B6DD2" w:rsidP="00253F2F">
      <w:pPr>
        <w:pStyle w:val="Zkladntext"/>
        <w:rPr>
          <w:rFonts w:ascii="Times New Roman" w:hAnsi="Times New Roman" w:cs="Times New Roman"/>
          <w:sz w:val="22"/>
          <w:szCs w:val="22"/>
        </w:rPr>
      </w:pPr>
    </w:p>
    <w:p w14:paraId="2F0DFDDE" w14:textId="77777777" w:rsidR="002E5F2D" w:rsidRPr="00C9047D"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K předání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resp. jeho části,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em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w:t>
      </w:r>
      <w:r w:rsidRPr="00C9047D">
        <w:rPr>
          <w:rFonts w:ascii="Times New Roman" w:hAnsi="Times New Roman" w:cs="Times New Roman"/>
          <w:sz w:val="22"/>
          <w:szCs w:val="22"/>
        </w:rPr>
        <w:lastRenderedPageBreak/>
        <w:t xml:space="preserve">to stanoveno touto smlouvou či pokud je to obvyklé), který bude podepsán oběma </w:t>
      </w:r>
      <w:r w:rsidR="00B53E86">
        <w:rPr>
          <w:rFonts w:ascii="Times New Roman" w:hAnsi="Times New Roman" w:cs="Times New Roman"/>
          <w:sz w:val="22"/>
          <w:szCs w:val="22"/>
        </w:rPr>
        <w:t>S</w:t>
      </w:r>
      <w:r w:rsidRPr="00C9047D">
        <w:rPr>
          <w:rFonts w:ascii="Times New Roman" w:hAnsi="Times New Roman" w:cs="Times New Roman"/>
          <w:sz w:val="22"/>
          <w:szCs w:val="22"/>
        </w:rPr>
        <w:t xml:space="preserve">mluvními stranami. Vypracování protokolu zajistí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w:t>
      </w:r>
    </w:p>
    <w:p w14:paraId="46D0F92D" w14:textId="77777777" w:rsidR="004B6DD2" w:rsidRPr="00C9047D" w:rsidRDefault="004B6DD2" w:rsidP="004B6DD2">
      <w:pPr>
        <w:pStyle w:val="Zkladntext"/>
        <w:ind w:left="360"/>
        <w:rPr>
          <w:rFonts w:ascii="Times New Roman" w:hAnsi="Times New Roman" w:cs="Times New Roman"/>
          <w:sz w:val="22"/>
          <w:szCs w:val="22"/>
        </w:rPr>
      </w:pPr>
    </w:p>
    <w:p w14:paraId="59F410C8" w14:textId="77777777" w:rsidR="002E5F2D" w:rsidRPr="00C9047D"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Součástí plnění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 dle této </w:t>
      </w:r>
      <w:r w:rsidR="00B53E86">
        <w:rPr>
          <w:rFonts w:ascii="Times New Roman" w:hAnsi="Times New Roman" w:cs="Times New Roman"/>
          <w:sz w:val="22"/>
          <w:szCs w:val="22"/>
        </w:rPr>
        <w:t>S</w:t>
      </w:r>
      <w:r w:rsidR="00B53E86" w:rsidRPr="00C9047D">
        <w:rPr>
          <w:rFonts w:ascii="Times New Roman" w:hAnsi="Times New Roman" w:cs="Times New Roman"/>
          <w:sz w:val="22"/>
          <w:szCs w:val="22"/>
        </w:rPr>
        <w:t xml:space="preserve">mlouvy </w:t>
      </w:r>
      <w:r w:rsidRPr="00C9047D">
        <w:rPr>
          <w:rFonts w:ascii="Times New Roman" w:hAnsi="Times New Roman" w:cs="Times New Roman"/>
          <w:sz w:val="22"/>
          <w:szCs w:val="22"/>
        </w:rPr>
        <w:t xml:space="preserve">a průkazem řádného provedení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sidRPr="00C9047D">
        <w:rPr>
          <w:rFonts w:ascii="Times New Roman" w:hAnsi="Times New Roman" w:cs="Times New Roman"/>
          <w:sz w:val="22"/>
          <w:szCs w:val="22"/>
        </w:rPr>
        <w:t xml:space="preserve"> a revizí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a organizace zkušebního provozu dle požadavků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či jeho části se řídí:</w:t>
      </w:r>
    </w:p>
    <w:p w14:paraId="0334B5E8" w14:textId="77777777" w:rsidR="002E5F2D" w:rsidRPr="00C9047D" w:rsidRDefault="002E5F2D" w:rsidP="00B0181A">
      <w:pPr>
        <w:pStyle w:val="Zkladntextodsazen3"/>
        <w:tabs>
          <w:tab w:val="num" w:pos="360"/>
        </w:tabs>
        <w:ind w:left="993" w:hanging="567"/>
      </w:pPr>
      <w:r w:rsidRPr="00C9047D">
        <w:t xml:space="preserve">a) </w:t>
      </w:r>
      <w:r w:rsidRPr="00C9047D">
        <w:tab/>
        <w:t xml:space="preserve">touto </w:t>
      </w:r>
      <w:r w:rsidR="000B3A1F" w:rsidRPr="00C9047D">
        <w:t>S</w:t>
      </w:r>
      <w:r w:rsidRPr="00C9047D">
        <w:t>mlouvou, a</w:t>
      </w:r>
    </w:p>
    <w:p w14:paraId="18333251" w14:textId="77777777" w:rsidR="002E5F2D" w:rsidRPr="00C9047D" w:rsidRDefault="002E5F2D" w:rsidP="00B0181A">
      <w:pPr>
        <w:pStyle w:val="Zkladntextodsazen3"/>
        <w:tabs>
          <w:tab w:val="num" w:pos="360"/>
        </w:tabs>
        <w:ind w:left="993" w:hanging="567"/>
      </w:pPr>
      <w:r w:rsidRPr="00C9047D">
        <w:t xml:space="preserve">b) </w:t>
      </w:r>
      <w:r w:rsidRPr="00C9047D">
        <w:tab/>
        <w:t>podmínkami stanovenými ČSN a EN, TP, TKP</w:t>
      </w:r>
    </w:p>
    <w:p w14:paraId="7F1E0745" w14:textId="77777777" w:rsidR="002E5F2D" w:rsidRPr="00C9047D" w:rsidRDefault="002E5F2D" w:rsidP="00B0181A">
      <w:pPr>
        <w:pStyle w:val="Zkladntextodsazen3"/>
        <w:tabs>
          <w:tab w:val="num" w:pos="360"/>
        </w:tabs>
        <w:ind w:left="993" w:hanging="567"/>
      </w:pPr>
      <w:r w:rsidRPr="00C9047D">
        <w:t xml:space="preserve">c) </w:t>
      </w:r>
      <w:r w:rsidRPr="00C9047D">
        <w:tab/>
        <w:t>projekt</w:t>
      </w:r>
      <w:r w:rsidR="000B3A1F" w:rsidRPr="00C9047D">
        <w:t>ovými dokumentacemi</w:t>
      </w:r>
      <w:r w:rsidRPr="00C9047D">
        <w:t xml:space="preserve"> zpracovaným</w:t>
      </w:r>
      <w:r w:rsidR="000B3A1F" w:rsidRPr="00C9047D">
        <w:t>i</w:t>
      </w:r>
      <w:r w:rsidRPr="00C9047D">
        <w:t xml:space="preserve"> na </w:t>
      </w:r>
      <w:r w:rsidR="007A6A24" w:rsidRPr="00C9047D">
        <w:t>Dílo</w:t>
      </w:r>
      <w:r w:rsidRPr="00C9047D">
        <w:t>, a</w:t>
      </w:r>
    </w:p>
    <w:p w14:paraId="3E09DB9A" w14:textId="77777777" w:rsidR="002E5F2D" w:rsidRPr="00C9047D" w:rsidRDefault="002E5F2D" w:rsidP="00B0181A">
      <w:pPr>
        <w:pStyle w:val="Zkladntextodsazen3"/>
        <w:tabs>
          <w:tab w:val="num" w:pos="360"/>
        </w:tabs>
        <w:ind w:left="993" w:hanging="567"/>
      </w:pPr>
      <w:r w:rsidRPr="00C9047D">
        <w:t>d)</w:t>
      </w:r>
      <w:r w:rsidRPr="00C9047D">
        <w:tab/>
        <w:t>obecně závaznými metodikami a doporučeními výrobců komponentů a technologií použitých při výstavbě, neodporují-li platným ČSN.</w:t>
      </w:r>
    </w:p>
    <w:p w14:paraId="1B3A6E67" w14:textId="77777777" w:rsidR="004B6DD2" w:rsidRPr="00C9047D" w:rsidRDefault="004B6DD2" w:rsidP="00B0181A">
      <w:pPr>
        <w:pStyle w:val="Zkladntextodsazen3"/>
        <w:tabs>
          <w:tab w:val="num" w:pos="360"/>
        </w:tabs>
        <w:ind w:left="993" w:hanging="567"/>
      </w:pPr>
    </w:p>
    <w:p w14:paraId="2BAA1586" w14:textId="77777777" w:rsidR="004B6DD2" w:rsidRPr="00B53E86"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 případě, že je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přebíráno dokončené </w:t>
      </w:r>
      <w:r w:rsidR="007A6A24" w:rsidRPr="00C9047D">
        <w:rPr>
          <w:rFonts w:ascii="Times New Roman" w:hAnsi="Times New Roman" w:cs="Times New Roman"/>
          <w:sz w:val="22"/>
          <w:szCs w:val="22"/>
        </w:rPr>
        <w:t>Dílo</w:t>
      </w:r>
      <w:r w:rsidRPr="00C9047D">
        <w:rPr>
          <w:rFonts w:ascii="Times New Roman" w:hAnsi="Times New Roman" w:cs="Times New Roman"/>
          <w:sz w:val="22"/>
          <w:szCs w:val="22"/>
        </w:rPr>
        <w:t xml:space="preserve">, skutečnost, že </w:t>
      </w:r>
      <w:r w:rsidR="007A6A24" w:rsidRPr="00C9047D">
        <w:rPr>
          <w:rFonts w:ascii="Times New Roman" w:hAnsi="Times New Roman" w:cs="Times New Roman"/>
          <w:sz w:val="22"/>
          <w:szCs w:val="22"/>
        </w:rPr>
        <w:t>Dílo</w:t>
      </w:r>
      <w:r w:rsidRPr="00C9047D">
        <w:rPr>
          <w:rFonts w:ascii="Times New Roman" w:hAnsi="Times New Roman" w:cs="Times New Roman"/>
          <w:sz w:val="22"/>
          <w:szCs w:val="22"/>
        </w:rPr>
        <w:t xml:space="preserve"> je dokončeno co do množství, jakosti</w:t>
      </w:r>
      <w:r w:rsidRPr="00B53E86">
        <w:rPr>
          <w:rFonts w:ascii="Times New Roman" w:hAnsi="Times New Roman" w:cs="Times New Roman"/>
          <w:sz w:val="22"/>
          <w:szCs w:val="22"/>
        </w:rPr>
        <w:t xml:space="preserve">, kompletnosti a schopnosti trvalého užívání, prokazuje zásadně </w:t>
      </w:r>
      <w:r w:rsidR="007A6A24" w:rsidRPr="00B53E86">
        <w:rPr>
          <w:rFonts w:ascii="Times New Roman" w:hAnsi="Times New Roman" w:cs="Times New Roman"/>
          <w:sz w:val="22"/>
          <w:szCs w:val="22"/>
        </w:rPr>
        <w:t>Zhotovitel</w:t>
      </w:r>
      <w:r w:rsidRPr="00B53E86">
        <w:rPr>
          <w:rFonts w:ascii="Times New Roman" w:hAnsi="Times New Roman" w:cs="Times New Roman"/>
          <w:sz w:val="22"/>
          <w:szCs w:val="22"/>
        </w:rPr>
        <w:t xml:space="preserve"> a za tím účelem předkládá nezbytné písemné doklady </w:t>
      </w:r>
      <w:r w:rsidR="007A6A24" w:rsidRPr="00B53E86">
        <w:rPr>
          <w:rFonts w:ascii="Times New Roman" w:hAnsi="Times New Roman" w:cs="Times New Roman"/>
          <w:sz w:val="22"/>
          <w:szCs w:val="22"/>
        </w:rPr>
        <w:t>Objednatel</w:t>
      </w:r>
      <w:r w:rsidRPr="00B53E86">
        <w:rPr>
          <w:rFonts w:ascii="Times New Roman" w:hAnsi="Times New Roman" w:cs="Times New Roman"/>
          <w:sz w:val="22"/>
          <w:szCs w:val="22"/>
        </w:rPr>
        <w:t>i.</w:t>
      </w:r>
    </w:p>
    <w:p w14:paraId="370880AF" w14:textId="77777777" w:rsidR="002E5F2D" w:rsidRPr="00B53E86" w:rsidRDefault="002E5F2D" w:rsidP="004B6DD2">
      <w:pPr>
        <w:pStyle w:val="Zkladntext"/>
        <w:ind w:left="360"/>
        <w:rPr>
          <w:rFonts w:ascii="Times New Roman" w:hAnsi="Times New Roman" w:cs="Times New Roman"/>
          <w:sz w:val="22"/>
          <w:szCs w:val="22"/>
        </w:rPr>
      </w:pPr>
      <w:r w:rsidRPr="00B53E86">
        <w:rPr>
          <w:rFonts w:ascii="Times New Roman" w:hAnsi="Times New Roman" w:cs="Times New Roman"/>
          <w:sz w:val="22"/>
          <w:szCs w:val="22"/>
        </w:rPr>
        <w:t xml:space="preserve"> </w:t>
      </w:r>
    </w:p>
    <w:p w14:paraId="5C3D8C98" w14:textId="77777777" w:rsidR="002E5F2D" w:rsidRPr="00253F2F" w:rsidRDefault="007A6A24" w:rsidP="00B0181A">
      <w:pPr>
        <w:pStyle w:val="Zkladntext"/>
        <w:numPr>
          <w:ilvl w:val="1"/>
          <w:numId w:val="2"/>
        </w:numPr>
        <w:ind w:hanging="720"/>
        <w:rPr>
          <w:rFonts w:ascii="Times New Roman" w:hAnsi="Times New Roman" w:cs="Times New Roman"/>
          <w:b/>
          <w:color w:val="FF0000"/>
          <w:sz w:val="22"/>
          <w:szCs w:val="22"/>
        </w:rPr>
      </w:pPr>
      <w:r w:rsidRPr="00B53E86">
        <w:rPr>
          <w:rFonts w:ascii="Times New Roman" w:hAnsi="Times New Roman" w:cs="Times New Roman"/>
          <w:sz w:val="22"/>
          <w:szCs w:val="22"/>
        </w:rPr>
        <w:t>Zhotovitel</w:t>
      </w:r>
      <w:r w:rsidR="002E5F2D" w:rsidRPr="00B53E86">
        <w:rPr>
          <w:rFonts w:ascii="Times New Roman" w:hAnsi="Times New Roman" w:cs="Times New Roman"/>
          <w:sz w:val="22"/>
          <w:szCs w:val="22"/>
        </w:rPr>
        <w:t xml:space="preserve"> doloží </w:t>
      </w:r>
      <w:r w:rsidRPr="00B53E86">
        <w:rPr>
          <w:rFonts w:ascii="Times New Roman" w:hAnsi="Times New Roman" w:cs="Times New Roman"/>
          <w:sz w:val="22"/>
          <w:szCs w:val="22"/>
        </w:rPr>
        <w:t>Objednatel</w:t>
      </w:r>
      <w:r w:rsidR="002E5F2D" w:rsidRPr="00B53E86">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B53E86">
        <w:rPr>
          <w:rFonts w:ascii="Times New Roman" w:hAnsi="Times New Roman" w:cs="Times New Roman"/>
          <w:sz w:val="22"/>
          <w:szCs w:val="22"/>
        </w:rPr>
        <w:t>Díla</w:t>
      </w:r>
      <w:r w:rsidR="002E5F2D" w:rsidRPr="00B53E86">
        <w:rPr>
          <w:rFonts w:ascii="Times New Roman" w:hAnsi="Times New Roman" w:cs="Times New Roman"/>
          <w:sz w:val="22"/>
          <w:szCs w:val="22"/>
        </w:rPr>
        <w:t xml:space="preserve">, návody k obsluze a údržbě </w:t>
      </w:r>
      <w:r w:rsidR="003824F5" w:rsidRPr="00B53E86">
        <w:rPr>
          <w:rFonts w:ascii="Times New Roman" w:hAnsi="Times New Roman" w:cs="Times New Roman"/>
          <w:sz w:val="22"/>
          <w:szCs w:val="22"/>
        </w:rPr>
        <w:t>Díla</w:t>
      </w:r>
      <w:r w:rsidR="002E5F2D" w:rsidRPr="00B53E86">
        <w:rPr>
          <w:rFonts w:ascii="Times New Roman" w:hAnsi="Times New Roman" w:cs="Times New Roman"/>
          <w:sz w:val="22"/>
          <w:szCs w:val="22"/>
        </w:rPr>
        <w:t xml:space="preserve">, potvrzené záruční listy, doklady </w:t>
      </w:r>
      <w:r w:rsidR="00B53E86" w:rsidRPr="00B53E86">
        <w:rPr>
          <w:rFonts w:ascii="Times New Roman" w:hAnsi="Times New Roman" w:cs="Times New Roman"/>
          <w:sz w:val="22"/>
          <w:szCs w:val="22"/>
        </w:rPr>
        <w:t>o</w:t>
      </w:r>
      <w:r w:rsidR="00B53E86">
        <w:rPr>
          <w:rFonts w:ascii="Times New Roman" w:hAnsi="Times New Roman" w:cs="Times New Roman"/>
          <w:sz w:val="22"/>
          <w:szCs w:val="22"/>
        </w:rPr>
        <w:t> </w:t>
      </w:r>
      <w:r w:rsidR="002E5F2D" w:rsidRPr="00B53E86">
        <w:rPr>
          <w:rFonts w:ascii="Times New Roman" w:hAnsi="Times New Roman" w:cs="Times New Roman"/>
          <w:sz w:val="22"/>
          <w:szCs w:val="22"/>
        </w:rPr>
        <w:t xml:space="preserve">ověření funkčnosti dodaných zařízení k provedení </w:t>
      </w:r>
      <w:r w:rsidR="003824F5" w:rsidRPr="00B53E86">
        <w:rPr>
          <w:rFonts w:ascii="Times New Roman" w:hAnsi="Times New Roman" w:cs="Times New Roman"/>
          <w:sz w:val="22"/>
          <w:szCs w:val="22"/>
        </w:rPr>
        <w:t>Díla</w:t>
      </w:r>
      <w:r w:rsidR="002E5F2D" w:rsidRPr="00B53E86">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w:t>
      </w:r>
      <w:r w:rsidR="002E5F2D" w:rsidRPr="00253F2F">
        <w:rPr>
          <w:rFonts w:ascii="Times New Roman" w:hAnsi="Times New Roman" w:cs="Times New Roman"/>
          <w:sz w:val="22"/>
          <w:szCs w:val="22"/>
        </w:rPr>
        <w:t xml:space="preserve">. </w:t>
      </w:r>
      <w:r w:rsidRPr="00253F2F">
        <w:rPr>
          <w:rFonts w:ascii="Times New Roman" w:hAnsi="Times New Roman" w:cs="Times New Roman"/>
          <w:color w:val="auto"/>
          <w:sz w:val="22"/>
          <w:szCs w:val="22"/>
        </w:rPr>
        <w:t>Zhotovitel</w:t>
      </w:r>
      <w:r w:rsidR="002E5F2D" w:rsidRPr="00253F2F">
        <w:rPr>
          <w:rFonts w:ascii="Times New Roman" w:hAnsi="Times New Roman" w:cs="Times New Roman"/>
          <w:color w:val="auto"/>
          <w:sz w:val="22"/>
          <w:szCs w:val="22"/>
        </w:rPr>
        <w:t xml:space="preserve"> je povinen na výzvu </w:t>
      </w:r>
      <w:r w:rsidRPr="00253F2F">
        <w:rPr>
          <w:rFonts w:ascii="Times New Roman" w:hAnsi="Times New Roman" w:cs="Times New Roman"/>
          <w:color w:val="auto"/>
          <w:sz w:val="22"/>
          <w:szCs w:val="22"/>
        </w:rPr>
        <w:t>Objednatel</w:t>
      </w:r>
      <w:r w:rsidR="002E5F2D" w:rsidRPr="00253F2F">
        <w:rPr>
          <w:rFonts w:ascii="Times New Roman" w:hAnsi="Times New Roman" w:cs="Times New Roman"/>
          <w:color w:val="auto"/>
          <w:sz w:val="22"/>
          <w:szCs w:val="22"/>
        </w:rPr>
        <w:t>e zajistit na své náklady také veškeré zkoušky hutněných asfaltových vrstev</w:t>
      </w:r>
      <w:r w:rsidR="000B3A1F" w:rsidRPr="00253F2F">
        <w:rPr>
          <w:rFonts w:ascii="Times New Roman" w:hAnsi="Times New Roman" w:cs="Times New Roman"/>
          <w:color w:val="auto"/>
          <w:sz w:val="22"/>
          <w:szCs w:val="22"/>
        </w:rPr>
        <w:t>.</w:t>
      </w:r>
    </w:p>
    <w:p w14:paraId="404786F3" w14:textId="77777777" w:rsidR="004B6DD2" w:rsidRPr="00C9047D" w:rsidRDefault="004B6DD2" w:rsidP="004B6DD2">
      <w:pPr>
        <w:pStyle w:val="Odstavecseseznamem"/>
        <w:rPr>
          <w:b/>
          <w:color w:val="FF0000"/>
          <w:sz w:val="22"/>
          <w:szCs w:val="22"/>
        </w:rPr>
      </w:pPr>
    </w:p>
    <w:p w14:paraId="1310E90E" w14:textId="77777777" w:rsidR="002E5F2D" w:rsidRPr="00C9047D"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Dokumentaci skutečného provedení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je povinen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předat ve dvou vyhotoveních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při předání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je současně povinen při zahájení přejímacího řízení předložit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doklady prokazující splnění závazku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 dle této </w:t>
      </w:r>
      <w:r w:rsidR="000B3A1F"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a dále geodetické zaměření polohy stavby. V případě, že nedojde k předložení a předání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shora uvedených dokladů nejpozději při přejímacím řízení, nepovažuje se </w:t>
      </w:r>
      <w:r w:rsidR="007A6A24" w:rsidRPr="00C9047D">
        <w:rPr>
          <w:rFonts w:ascii="Times New Roman" w:hAnsi="Times New Roman" w:cs="Times New Roman"/>
          <w:sz w:val="22"/>
          <w:szCs w:val="22"/>
        </w:rPr>
        <w:t>Dílo</w:t>
      </w:r>
      <w:r w:rsidRPr="00C9047D">
        <w:rPr>
          <w:rFonts w:ascii="Times New Roman" w:hAnsi="Times New Roman" w:cs="Times New Roman"/>
          <w:sz w:val="22"/>
          <w:szCs w:val="22"/>
        </w:rPr>
        <w:t xml:space="preserve"> za řádně předané.</w:t>
      </w:r>
    </w:p>
    <w:p w14:paraId="0AC96A39" w14:textId="77777777" w:rsidR="004B6DD2" w:rsidRPr="00C9047D" w:rsidRDefault="004B6DD2" w:rsidP="004B6DD2">
      <w:pPr>
        <w:pStyle w:val="Odstavecseseznamem"/>
        <w:rPr>
          <w:sz w:val="22"/>
          <w:szCs w:val="22"/>
        </w:rPr>
      </w:pPr>
    </w:p>
    <w:p w14:paraId="6BFCBFA8" w14:textId="77777777" w:rsidR="002E5F2D" w:rsidRPr="00C9047D" w:rsidRDefault="007A6A24" w:rsidP="00B0181A">
      <w:pPr>
        <w:pStyle w:val="Zkladntext"/>
        <w:numPr>
          <w:ilvl w:val="1"/>
          <w:numId w:val="2"/>
        </w:numPr>
        <w:spacing w:after="240"/>
        <w:ind w:hanging="720"/>
        <w:rPr>
          <w:rFonts w:ascii="Times New Roman" w:hAnsi="Times New Roman" w:cs="Times New Roman"/>
          <w:sz w:val="22"/>
          <w:szCs w:val="22"/>
        </w:rPr>
      </w:pP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je povinen k předání a převzetí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přizvat osoby vykonávající funkci technického dozoru stavebníka, případně také autorského dozoru projektanta. </w:t>
      </w:r>
    </w:p>
    <w:p w14:paraId="5A517DA6" w14:textId="77777777" w:rsidR="002E5F2D" w:rsidRDefault="002E5F2D" w:rsidP="002E5F2D">
      <w:pPr>
        <w:jc w:val="both"/>
        <w:rPr>
          <w:b/>
          <w:sz w:val="22"/>
          <w:szCs w:val="22"/>
        </w:rPr>
      </w:pPr>
      <w:r w:rsidRPr="00C9047D">
        <w:rPr>
          <w:b/>
          <w:sz w:val="22"/>
          <w:szCs w:val="22"/>
        </w:rPr>
        <w:t xml:space="preserve">Vadné plnění </w:t>
      </w:r>
    </w:p>
    <w:p w14:paraId="034E3F9F" w14:textId="77777777" w:rsidR="00B53E86" w:rsidRPr="00C9047D" w:rsidRDefault="00B53E86" w:rsidP="002E5F2D">
      <w:pPr>
        <w:jc w:val="both"/>
        <w:rPr>
          <w:b/>
          <w:sz w:val="22"/>
          <w:szCs w:val="22"/>
        </w:rPr>
      </w:pPr>
    </w:p>
    <w:p w14:paraId="6BEB62F8"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bCs/>
          <w:spacing w:val="-1"/>
          <w:sz w:val="22"/>
          <w:szCs w:val="22"/>
        </w:rPr>
        <w:t xml:space="preserve">Vadami </w:t>
      </w:r>
      <w:r w:rsidR="003824F5" w:rsidRPr="00C9047D">
        <w:rPr>
          <w:rFonts w:ascii="Times New Roman" w:hAnsi="Times New Roman" w:cs="Times New Roman"/>
          <w:bCs/>
          <w:spacing w:val="-1"/>
          <w:sz w:val="22"/>
          <w:szCs w:val="22"/>
        </w:rPr>
        <w:t>Díla</w:t>
      </w:r>
      <w:r w:rsidRPr="00C9047D">
        <w:rPr>
          <w:rFonts w:ascii="Times New Roman" w:hAnsi="Times New Roman" w:cs="Times New Roman"/>
          <w:b/>
          <w:bCs/>
          <w:spacing w:val="-1"/>
          <w:sz w:val="22"/>
          <w:szCs w:val="22"/>
        </w:rPr>
        <w:t xml:space="preserve"> </w:t>
      </w:r>
      <w:r w:rsidRPr="00C9047D">
        <w:rPr>
          <w:rFonts w:ascii="Times New Roman" w:hAnsi="Times New Roman" w:cs="Times New Roman"/>
          <w:spacing w:val="-1"/>
          <w:sz w:val="22"/>
          <w:szCs w:val="22"/>
        </w:rPr>
        <w:t xml:space="preserve">je vše to, čím se liší skutečné provedení </w:t>
      </w:r>
      <w:r w:rsidR="003824F5" w:rsidRPr="00C9047D">
        <w:rPr>
          <w:rFonts w:ascii="Times New Roman" w:hAnsi="Times New Roman" w:cs="Times New Roman"/>
          <w:spacing w:val="-1"/>
          <w:sz w:val="22"/>
          <w:szCs w:val="22"/>
        </w:rPr>
        <w:t>Díla</w:t>
      </w:r>
      <w:r w:rsidRPr="00C9047D">
        <w:rPr>
          <w:rFonts w:ascii="Times New Roman" w:hAnsi="Times New Roman" w:cs="Times New Roman"/>
          <w:spacing w:val="-1"/>
          <w:sz w:val="22"/>
          <w:szCs w:val="22"/>
        </w:rPr>
        <w:t xml:space="preserve"> od výsledku, který je určen Smlouvou</w:t>
      </w:r>
      <w:r w:rsidRPr="00C9047D">
        <w:rPr>
          <w:rFonts w:ascii="Times New Roman" w:hAnsi="Times New Roman" w:cs="Times New Roman"/>
          <w:sz w:val="22"/>
          <w:szCs w:val="22"/>
        </w:rPr>
        <w:t xml:space="preserve">. V případě, že se při přejímání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prokáže, že je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em předáváno </w:t>
      </w:r>
      <w:r w:rsidR="007A6A24" w:rsidRPr="00C9047D">
        <w:rPr>
          <w:rFonts w:ascii="Times New Roman" w:hAnsi="Times New Roman" w:cs="Times New Roman"/>
          <w:sz w:val="22"/>
          <w:szCs w:val="22"/>
        </w:rPr>
        <w:t>Dílo</w:t>
      </w:r>
      <w:r w:rsidRPr="00C9047D">
        <w:rPr>
          <w:rFonts w:ascii="Times New Roman" w:hAnsi="Times New Roman" w:cs="Times New Roman"/>
          <w:sz w:val="22"/>
          <w:szCs w:val="22"/>
        </w:rPr>
        <w:t xml:space="preserve">, které nese vady a/nebo nedodělky, není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povinen předávané </w:t>
      </w:r>
      <w:r w:rsidR="007A6A24" w:rsidRPr="00C9047D">
        <w:rPr>
          <w:rFonts w:ascii="Times New Roman" w:hAnsi="Times New Roman" w:cs="Times New Roman"/>
          <w:sz w:val="22"/>
          <w:szCs w:val="22"/>
        </w:rPr>
        <w:t>Dílo</w:t>
      </w:r>
      <w:r w:rsidRPr="00C9047D">
        <w:rPr>
          <w:rFonts w:ascii="Times New Roman" w:hAnsi="Times New Roman" w:cs="Times New Roman"/>
          <w:sz w:val="22"/>
          <w:szCs w:val="22"/>
        </w:rPr>
        <w:t xml:space="preserve"> převzít. Tato skutečnost bude uvedena v předávacím protokolu. Po odstranění vad a/nebo nedodělků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či jeho části, pro které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odmítl od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 </w:t>
      </w:r>
      <w:r w:rsidR="007A6A24" w:rsidRPr="00C9047D">
        <w:rPr>
          <w:rFonts w:ascii="Times New Roman" w:hAnsi="Times New Roman" w:cs="Times New Roman"/>
          <w:sz w:val="22"/>
          <w:szCs w:val="22"/>
        </w:rPr>
        <w:t>Dílo</w:t>
      </w:r>
      <w:r w:rsidRPr="00C9047D">
        <w:rPr>
          <w:rFonts w:ascii="Times New Roman" w:hAnsi="Times New Roman" w:cs="Times New Roman"/>
          <w:sz w:val="22"/>
          <w:szCs w:val="22"/>
        </w:rPr>
        <w:t xml:space="preserve"> převzít, se opakuje přejímací řízení analogicky dle tohoto článku </w:t>
      </w:r>
      <w:r w:rsidR="000B3A1F" w:rsidRPr="00C9047D">
        <w:rPr>
          <w:rFonts w:ascii="Times New Roman" w:hAnsi="Times New Roman" w:cs="Times New Roman"/>
          <w:sz w:val="22"/>
          <w:szCs w:val="22"/>
        </w:rPr>
        <w:t>S</w:t>
      </w:r>
      <w:r w:rsidRPr="00C9047D">
        <w:rPr>
          <w:rFonts w:ascii="Times New Roman" w:hAnsi="Times New Roman" w:cs="Times New Roman"/>
          <w:sz w:val="22"/>
          <w:szCs w:val="22"/>
        </w:rPr>
        <w:t>mlouvy. V takovém případě bude k původnímu předávacímu protokolu sepsán dodatek</w:t>
      </w:r>
      <w:r w:rsidR="00B53E86">
        <w:rPr>
          <w:rFonts w:ascii="Times New Roman" w:hAnsi="Times New Roman" w:cs="Times New Roman"/>
          <w:sz w:val="22"/>
          <w:szCs w:val="22"/>
        </w:rPr>
        <w:t xml:space="preserve"> k této Smlouvě</w:t>
      </w:r>
      <w:r w:rsidRPr="00C9047D">
        <w:rPr>
          <w:rFonts w:ascii="Times New Roman" w:hAnsi="Times New Roman" w:cs="Times New Roman"/>
          <w:sz w:val="22"/>
          <w:szCs w:val="22"/>
        </w:rPr>
        <w:t xml:space="preserve">, ve kterém bude uvedeno převzetí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Dodatek </w:t>
      </w:r>
      <w:r w:rsidR="002F51BA" w:rsidRPr="00C9047D">
        <w:rPr>
          <w:rFonts w:ascii="Times New Roman" w:hAnsi="Times New Roman" w:cs="Times New Roman"/>
          <w:sz w:val="22"/>
          <w:szCs w:val="22"/>
        </w:rPr>
        <w:t xml:space="preserve">musí </w:t>
      </w:r>
      <w:r w:rsidRPr="00C9047D">
        <w:rPr>
          <w:rFonts w:ascii="Times New Roman" w:hAnsi="Times New Roman" w:cs="Times New Roman"/>
          <w:sz w:val="22"/>
          <w:szCs w:val="22"/>
        </w:rPr>
        <w:t>obsah</w:t>
      </w:r>
      <w:r w:rsidR="002F51BA" w:rsidRPr="00C9047D">
        <w:rPr>
          <w:rFonts w:ascii="Times New Roman" w:hAnsi="Times New Roman" w:cs="Times New Roman"/>
          <w:sz w:val="22"/>
          <w:szCs w:val="22"/>
        </w:rPr>
        <w:t xml:space="preserve">ovat </w:t>
      </w:r>
      <w:r w:rsidRPr="00C9047D">
        <w:rPr>
          <w:rFonts w:ascii="Times New Roman" w:hAnsi="Times New Roman" w:cs="Times New Roman"/>
          <w:sz w:val="22"/>
          <w:szCs w:val="22"/>
        </w:rPr>
        <w:t xml:space="preserve">veškeré náležitosti stanovené pro předávací protokol v tomto článku </w:t>
      </w:r>
      <w:r w:rsidR="000B3A1F" w:rsidRPr="00C9047D">
        <w:rPr>
          <w:rFonts w:ascii="Times New Roman" w:hAnsi="Times New Roman" w:cs="Times New Roman"/>
          <w:sz w:val="22"/>
          <w:szCs w:val="22"/>
        </w:rPr>
        <w:t>S</w:t>
      </w:r>
      <w:r w:rsidRPr="00C9047D">
        <w:rPr>
          <w:rFonts w:ascii="Times New Roman" w:hAnsi="Times New Roman" w:cs="Times New Roman"/>
          <w:sz w:val="22"/>
          <w:szCs w:val="22"/>
        </w:rPr>
        <w:t>mlouvy.</w:t>
      </w:r>
    </w:p>
    <w:p w14:paraId="4040A461" w14:textId="77777777" w:rsidR="004B6DD2" w:rsidRPr="00C9047D" w:rsidRDefault="004B6DD2" w:rsidP="004B6DD2">
      <w:pPr>
        <w:pStyle w:val="Zkladntext"/>
        <w:ind w:left="360"/>
        <w:rPr>
          <w:rFonts w:ascii="Times New Roman" w:hAnsi="Times New Roman" w:cs="Times New Roman"/>
          <w:sz w:val="22"/>
          <w:szCs w:val="22"/>
        </w:rPr>
      </w:pPr>
    </w:p>
    <w:p w14:paraId="0AEEF761"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Nedodělkem se rozumí nedokončená práce oproti </w:t>
      </w:r>
      <w:r w:rsidR="000B3A1F" w:rsidRPr="00C9047D">
        <w:rPr>
          <w:rFonts w:ascii="Times New Roman" w:hAnsi="Times New Roman" w:cs="Times New Roman"/>
          <w:sz w:val="22"/>
          <w:szCs w:val="22"/>
        </w:rPr>
        <w:t>specifikaci Díla</w:t>
      </w:r>
      <w:r w:rsidRPr="00C9047D">
        <w:rPr>
          <w:rFonts w:ascii="Times New Roman" w:hAnsi="Times New Roman" w:cs="Times New Roman"/>
          <w:sz w:val="22"/>
          <w:szCs w:val="22"/>
        </w:rPr>
        <w:t xml:space="preserve"> a podmínkám této </w:t>
      </w:r>
      <w:r w:rsidR="000B3A1F" w:rsidRPr="00C9047D">
        <w:rPr>
          <w:rFonts w:ascii="Times New Roman" w:hAnsi="Times New Roman" w:cs="Times New Roman"/>
          <w:sz w:val="22"/>
          <w:szCs w:val="22"/>
        </w:rPr>
        <w:t>S</w:t>
      </w:r>
      <w:r w:rsidRPr="00C9047D">
        <w:rPr>
          <w:rFonts w:ascii="Times New Roman" w:hAnsi="Times New Roman" w:cs="Times New Roman"/>
          <w:sz w:val="22"/>
          <w:szCs w:val="22"/>
        </w:rPr>
        <w:t>mlouvy.</w:t>
      </w:r>
    </w:p>
    <w:p w14:paraId="0C950B6C" w14:textId="77777777" w:rsidR="00AE2BD2" w:rsidRPr="00C9047D" w:rsidRDefault="00AE2BD2" w:rsidP="00AE2BD2">
      <w:pPr>
        <w:pStyle w:val="Zkladntext"/>
        <w:ind w:left="360"/>
        <w:rPr>
          <w:rFonts w:ascii="Times New Roman" w:hAnsi="Times New Roman" w:cs="Times New Roman"/>
          <w:sz w:val="22"/>
          <w:szCs w:val="22"/>
        </w:rPr>
      </w:pPr>
    </w:p>
    <w:p w14:paraId="4CE3F724" w14:textId="3C669348" w:rsidR="00523F70" w:rsidRPr="00C9047D" w:rsidRDefault="007A6A24" w:rsidP="00523F70">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je povinen v přiměřené lhůtě odstranit vady nebo nedodělky, i když tvrdí, že za uvedené vady a nedodělky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neodpovídá. Náklady na odstranění těchto vad a nedodělků nese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a to až do účinnosti dohody </w:t>
      </w:r>
      <w:r w:rsidR="003A6F33" w:rsidRPr="00C9047D">
        <w:rPr>
          <w:rFonts w:ascii="Times New Roman" w:hAnsi="Times New Roman" w:cs="Times New Roman"/>
          <w:sz w:val="22"/>
          <w:szCs w:val="22"/>
        </w:rPr>
        <w:t>S</w:t>
      </w:r>
      <w:r w:rsidR="002E5F2D" w:rsidRPr="00C9047D">
        <w:rPr>
          <w:rFonts w:ascii="Times New Roman" w:hAnsi="Times New Roman" w:cs="Times New Roman"/>
          <w:sz w:val="22"/>
          <w:szCs w:val="22"/>
        </w:rPr>
        <w:t xml:space="preserve">mluvních stran o jejich úhradě nebo do právní moci rozhodnutí příslušného soudu ve věci úhrady těchto nákladů. </w:t>
      </w:r>
      <w:r w:rsidR="00DE720B" w:rsidRPr="00C9047D">
        <w:rPr>
          <w:rFonts w:ascii="Times New Roman" w:hAnsi="Times New Roman" w:cs="Times New Roman"/>
          <w:sz w:val="22"/>
          <w:szCs w:val="22"/>
        </w:rPr>
        <w:t xml:space="preserve">Nepřistoupí-li </w:t>
      </w:r>
      <w:r w:rsidR="000B3A1F" w:rsidRPr="00C9047D">
        <w:rPr>
          <w:rFonts w:ascii="Times New Roman" w:hAnsi="Times New Roman" w:cs="Times New Roman"/>
          <w:sz w:val="22"/>
          <w:szCs w:val="22"/>
        </w:rPr>
        <w:t>Z</w:t>
      </w:r>
      <w:r w:rsidR="00DE720B" w:rsidRPr="00C9047D">
        <w:rPr>
          <w:rFonts w:ascii="Times New Roman" w:hAnsi="Times New Roman" w:cs="Times New Roman"/>
          <w:sz w:val="22"/>
          <w:szCs w:val="22"/>
        </w:rPr>
        <w:t xml:space="preserve">hotovitel k odstraňování vad a </w:t>
      </w:r>
      <w:r w:rsidR="00DE720B" w:rsidRPr="00C9047D">
        <w:rPr>
          <w:rFonts w:ascii="Times New Roman" w:hAnsi="Times New Roman" w:cs="Times New Roman"/>
          <w:sz w:val="22"/>
          <w:szCs w:val="22"/>
        </w:rPr>
        <w:lastRenderedPageBreak/>
        <w:t xml:space="preserve">nedodělků </w:t>
      </w:r>
      <w:r w:rsidR="00730FCF" w:rsidRPr="00C9047D">
        <w:rPr>
          <w:rFonts w:ascii="Times New Roman" w:hAnsi="Times New Roman" w:cs="Times New Roman"/>
          <w:sz w:val="22"/>
          <w:szCs w:val="22"/>
        </w:rPr>
        <w:t>D</w:t>
      </w:r>
      <w:r w:rsidR="00DE720B" w:rsidRPr="00C9047D">
        <w:rPr>
          <w:rFonts w:ascii="Times New Roman" w:hAnsi="Times New Roman" w:cs="Times New Roman"/>
          <w:sz w:val="22"/>
          <w:szCs w:val="22"/>
        </w:rPr>
        <w:t xml:space="preserve">íla nejpozději do tří pracovních dnů ode dne neúspěšného pokusu o předání </w:t>
      </w:r>
      <w:r w:rsidR="000B3A1F" w:rsidRPr="00C9047D">
        <w:rPr>
          <w:rFonts w:ascii="Times New Roman" w:hAnsi="Times New Roman" w:cs="Times New Roman"/>
          <w:sz w:val="22"/>
          <w:szCs w:val="22"/>
        </w:rPr>
        <w:t>D</w:t>
      </w:r>
      <w:r w:rsidR="00DE720B" w:rsidRPr="00C9047D">
        <w:rPr>
          <w:rFonts w:ascii="Times New Roman" w:hAnsi="Times New Roman" w:cs="Times New Roman"/>
          <w:sz w:val="22"/>
          <w:szCs w:val="22"/>
        </w:rPr>
        <w:t xml:space="preserve">íla </w:t>
      </w:r>
      <w:r w:rsidR="000B3A1F" w:rsidRPr="00C9047D">
        <w:rPr>
          <w:rFonts w:ascii="Times New Roman" w:hAnsi="Times New Roman" w:cs="Times New Roman"/>
          <w:sz w:val="22"/>
          <w:szCs w:val="22"/>
        </w:rPr>
        <w:t>Z</w:t>
      </w:r>
      <w:r w:rsidR="00DE720B" w:rsidRPr="00C9047D">
        <w:rPr>
          <w:rFonts w:ascii="Times New Roman" w:hAnsi="Times New Roman" w:cs="Times New Roman"/>
          <w:sz w:val="22"/>
          <w:szCs w:val="22"/>
        </w:rPr>
        <w:t xml:space="preserve">hotovitelem </w:t>
      </w:r>
      <w:r w:rsidR="000B3A1F" w:rsidRPr="00C9047D">
        <w:rPr>
          <w:rFonts w:ascii="Times New Roman" w:hAnsi="Times New Roman" w:cs="Times New Roman"/>
          <w:sz w:val="22"/>
          <w:szCs w:val="22"/>
        </w:rPr>
        <w:t>O</w:t>
      </w:r>
      <w:r w:rsidR="00DE720B" w:rsidRPr="00C9047D">
        <w:rPr>
          <w:rFonts w:ascii="Times New Roman" w:hAnsi="Times New Roman" w:cs="Times New Roman"/>
          <w:sz w:val="22"/>
          <w:szCs w:val="22"/>
        </w:rPr>
        <w:t xml:space="preserve">bjednateli, je </w:t>
      </w:r>
      <w:r w:rsidR="000B3A1F" w:rsidRPr="00C9047D">
        <w:rPr>
          <w:rFonts w:ascii="Times New Roman" w:hAnsi="Times New Roman" w:cs="Times New Roman"/>
          <w:sz w:val="22"/>
          <w:szCs w:val="22"/>
        </w:rPr>
        <w:t>O</w:t>
      </w:r>
      <w:r w:rsidR="00DE720B" w:rsidRPr="00C9047D">
        <w:rPr>
          <w:rFonts w:ascii="Times New Roman" w:hAnsi="Times New Roman" w:cs="Times New Roman"/>
          <w:sz w:val="22"/>
          <w:szCs w:val="22"/>
        </w:rPr>
        <w:t xml:space="preserve">bjednatel oprávněn postupovat dle článku  </w:t>
      </w:r>
      <w:r w:rsidR="00DE720B" w:rsidRPr="00C9047D">
        <w:rPr>
          <w:rFonts w:ascii="Times New Roman" w:hAnsi="Times New Roman" w:cs="Times New Roman"/>
          <w:sz w:val="22"/>
          <w:szCs w:val="22"/>
        </w:rPr>
        <w:fldChar w:fldCharType="begin"/>
      </w:r>
      <w:r w:rsidR="00DE720B" w:rsidRPr="00C9047D">
        <w:rPr>
          <w:rFonts w:ascii="Times New Roman" w:hAnsi="Times New Roman" w:cs="Times New Roman"/>
          <w:sz w:val="22"/>
          <w:szCs w:val="22"/>
        </w:rPr>
        <w:instrText xml:space="preserve"> REF _Ref515821175 \r \h </w:instrText>
      </w:r>
      <w:r w:rsidR="00C9047D">
        <w:rPr>
          <w:rFonts w:ascii="Times New Roman" w:hAnsi="Times New Roman" w:cs="Times New Roman"/>
          <w:sz w:val="22"/>
          <w:szCs w:val="22"/>
        </w:rPr>
        <w:instrText xml:space="preserve"> \* MERGEFORMAT </w:instrText>
      </w:r>
      <w:r w:rsidR="00DE720B" w:rsidRPr="00C9047D">
        <w:rPr>
          <w:rFonts w:ascii="Times New Roman" w:hAnsi="Times New Roman" w:cs="Times New Roman"/>
          <w:sz w:val="22"/>
          <w:szCs w:val="22"/>
        </w:rPr>
      </w:r>
      <w:r w:rsidR="00DE720B" w:rsidRPr="00C9047D">
        <w:rPr>
          <w:rFonts w:ascii="Times New Roman" w:hAnsi="Times New Roman" w:cs="Times New Roman"/>
          <w:sz w:val="22"/>
          <w:szCs w:val="22"/>
        </w:rPr>
        <w:fldChar w:fldCharType="separate"/>
      </w:r>
      <w:r w:rsidR="001A1EAF">
        <w:rPr>
          <w:rFonts w:ascii="Times New Roman" w:hAnsi="Times New Roman" w:cs="Times New Roman"/>
          <w:sz w:val="22"/>
          <w:szCs w:val="22"/>
        </w:rPr>
        <w:t>XI</w:t>
      </w:r>
      <w:r w:rsidR="00DE720B" w:rsidRPr="00C9047D">
        <w:rPr>
          <w:rFonts w:ascii="Times New Roman" w:hAnsi="Times New Roman" w:cs="Times New Roman"/>
          <w:sz w:val="22"/>
          <w:szCs w:val="22"/>
        </w:rPr>
        <w:fldChar w:fldCharType="end"/>
      </w:r>
      <w:r w:rsidR="00DE720B" w:rsidRPr="00C9047D">
        <w:rPr>
          <w:rFonts w:ascii="Times New Roman" w:hAnsi="Times New Roman" w:cs="Times New Roman"/>
          <w:sz w:val="22"/>
          <w:szCs w:val="22"/>
        </w:rPr>
        <w:t xml:space="preserve">. této </w:t>
      </w:r>
      <w:r w:rsidR="000B3A1F" w:rsidRPr="00C9047D">
        <w:rPr>
          <w:rFonts w:ascii="Times New Roman" w:hAnsi="Times New Roman" w:cs="Times New Roman"/>
          <w:sz w:val="22"/>
          <w:szCs w:val="22"/>
        </w:rPr>
        <w:t>S</w:t>
      </w:r>
      <w:r w:rsidR="00DE720B" w:rsidRPr="00C9047D">
        <w:rPr>
          <w:rFonts w:ascii="Times New Roman" w:hAnsi="Times New Roman" w:cs="Times New Roman"/>
          <w:sz w:val="22"/>
          <w:szCs w:val="22"/>
        </w:rPr>
        <w:t>mlouvy.</w:t>
      </w:r>
    </w:p>
    <w:p w14:paraId="608CEFCD" w14:textId="77777777" w:rsidR="000B3A1F" w:rsidRPr="00C9047D" w:rsidRDefault="000B3A1F" w:rsidP="00253F2F">
      <w:pPr>
        <w:pStyle w:val="Zkladntext"/>
        <w:rPr>
          <w:rFonts w:ascii="Times New Roman" w:hAnsi="Times New Roman" w:cs="Times New Roman"/>
          <w:sz w:val="22"/>
          <w:szCs w:val="22"/>
        </w:rPr>
      </w:pPr>
    </w:p>
    <w:p w14:paraId="19D86F81" w14:textId="77777777" w:rsidR="00523F70" w:rsidRPr="00253F2F" w:rsidRDefault="00523F70" w:rsidP="00253F2F">
      <w:pPr>
        <w:pStyle w:val="Zkladntext"/>
        <w:numPr>
          <w:ilvl w:val="1"/>
          <w:numId w:val="2"/>
        </w:numPr>
        <w:ind w:hanging="720"/>
        <w:rPr>
          <w:sz w:val="22"/>
          <w:szCs w:val="22"/>
        </w:rPr>
      </w:pPr>
      <w:r w:rsidRPr="00A868C4">
        <w:rPr>
          <w:rFonts w:ascii="Times New Roman" w:hAnsi="Times New Roman" w:cs="Times New Roman"/>
          <w:sz w:val="22"/>
          <w:szCs w:val="22"/>
        </w:rPr>
        <w:t xml:space="preserve">Pokud bude </w:t>
      </w:r>
      <w:r w:rsidR="00730FCF" w:rsidRPr="00A868C4">
        <w:rPr>
          <w:rFonts w:ascii="Times New Roman" w:hAnsi="Times New Roman" w:cs="Times New Roman"/>
          <w:sz w:val="22"/>
          <w:szCs w:val="22"/>
        </w:rPr>
        <w:t>D</w:t>
      </w:r>
      <w:r w:rsidRPr="00A868C4">
        <w:rPr>
          <w:rFonts w:ascii="Times New Roman" w:hAnsi="Times New Roman" w:cs="Times New Roman"/>
          <w:sz w:val="22"/>
          <w:szCs w:val="22"/>
        </w:rPr>
        <w:t>ílo objednatelem převzato ne zcela dokončeno – bude vykazovat nedodělky či s vadami nebránícími převzetí, bude zvolen tento postup:</w:t>
      </w:r>
    </w:p>
    <w:p w14:paraId="1F3A6E26" w14:textId="77777777" w:rsidR="00523F70" w:rsidRPr="00C9047D" w:rsidRDefault="00523F70" w:rsidP="00253F2F">
      <w:pPr>
        <w:ind w:left="993" w:hanging="567"/>
        <w:jc w:val="both"/>
        <w:rPr>
          <w:rFonts w:eastAsiaTheme="minorHAnsi"/>
          <w:color w:val="000000"/>
          <w:sz w:val="22"/>
          <w:szCs w:val="22"/>
          <w:lang w:eastAsia="en-US"/>
        </w:rPr>
      </w:pPr>
      <w:r w:rsidRPr="00C9047D">
        <w:rPr>
          <w:rFonts w:eastAsiaTheme="minorHAnsi"/>
          <w:color w:val="000000"/>
          <w:sz w:val="22"/>
          <w:szCs w:val="22"/>
          <w:lang w:eastAsia="en-US"/>
        </w:rPr>
        <w:t xml:space="preserve">a) </w:t>
      </w:r>
      <w:r w:rsidR="00253695" w:rsidRPr="00C9047D">
        <w:rPr>
          <w:rFonts w:eastAsiaTheme="minorHAnsi"/>
          <w:color w:val="000000"/>
          <w:sz w:val="22"/>
          <w:szCs w:val="22"/>
          <w:lang w:eastAsia="en-US"/>
        </w:rPr>
        <w:tab/>
      </w:r>
      <w:r w:rsidRPr="00C9047D">
        <w:rPr>
          <w:rFonts w:eastAsiaTheme="minorHAnsi"/>
          <w:color w:val="000000"/>
          <w:sz w:val="22"/>
          <w:szCs w:val="22"/>
          <w:lang w:eastAsia="en-US"/>
        </w:rPr>
        <w:t xml:space="preserve">v předávacím protokole bude konstatováno, že za zjištěné vady v době předání odpovídá Zhotovitel, odstranění je zdarma (tj. na náklady </w:t>
      </w:r>
      <w:r w:rsidR="00253695" w:rsidRPr="00C9047D">
        <w:rPr>
          <w:rFonts w:eastAsiaTheme="minorHAnsi"/>
          <w:color w:val="000000"/>
          <w:sz w:val="22"/>
          <w:szCs w:val="22"/>
          <w:lang w:eastAsia="en-US"/>
        </w:rPr>
        <w:t>Z</w:t>
      </w:r>
      <w:r w:rsidRPr="00C9047D">
        <w:rPr>
          <w:rFonts w:eastAsiaTheme="minorHAnsi"/>
          <w:color w:val="000000"/>
          <w:sz w:val="22"/>
          <w:szCs w:val="22"/>
          <w:lang w:eastAsia="en-US"/>
        </w:rPr>
        <w:t>hotovitele) a bude stanoven termín pro odstranění zjištěných vad,</w:t>
      </w:r>
    </w:p>
    <w:p w14:paraId="1FA069D2" w14:textId="77777777" w:rsidR="00523F70" w:rsidRPr="00C9047D" w:rsidRDefault="00523F70" w:rsidP="00253F2F">
      <w:pPr>
        <w:ind w:left="993" w:hanging="567"/>
        <w:jc w:val="both"/>
        <w:rPr>
          <w:rFonts w:eastAsiaTheme="minorHAnsi"/>
          <w:color w:val="000000"/>
          <w:sz w:val="22"/>
          <w:szCs w:val="22"/>
          <w:lang w:eastAsia="en-US"/>
        </w:rPr>
      </w:pPr>
      <w:r w:rsidRPr="00C9047D">
        <w:rPr>
          <w:rFonts w:eastAsiaTheme="minorHAnsi"/>
          <w:color w:val="000000"/>
          <w:sz w:val="22"/>
          <w:szCs w:val="22"/>
          <w:lang w:eastAsia="en-US"/>
        </w:rPr>
        <w:t xml:space="preserve">b) </w:t>
      </w:r>
      <w:r w:rsidR="00253695" w:rsidRPr="00C9047D">
        <w:rPr>
          <w:rFonts w:eastAsiaTheme="minorHAnsi"/>
          <w:color w:val="000000"/>
          <w:sz w:val="22"/>
          <w:szCs w:val="22"/>
          <w:lang w:eastAsia="en-US"/>
        </w:rPr>
        <w:tab/>
      </w:r>
      <w:r w:rsidRPr="00C9047D">
        <w:rPr>
          <w:rFonts w:eastAsiaTheme="minorHAnsi"/>
          <w:color w:val="000000"/>
          <w:sz w:val="22"/>
          <w:szCs w:val="22"/>
          <w:lang w:eastAsia="en-US"/>
        </w:rPr>
        <w:t xml:space="preserve">bude stanovena lhůta úplného dokončení </w:t>
      </w:r>
      <w:r w:rsidR="00730FCF" w:rsidRPr="00C9047D">
        <w:rPr>
          <w:rFonts w:eastAsiaTheme="minorHAnsi"/>
          <w:color w:val="000000"/>
          <w:sz w:val="22"/>
          <w:szCs w:val="22"/>
          <w:lang w:eastAsia="en-US"/>
        </w:rPr>
        <w:t>D</w:t>
      </w:r>
      <w:r w:rsidRPr="00C9047D">
        <w:rPr>
          <w:rFonts w:eastAsiaTheme="minorHAnsi"/>
          <w:color w:val="000000"/>
          <w:sz w:val="22"/>
          <w:szCs w:val="22"/>
          <w:lang w:eastAsia="en-US"/>
        </w:rPr>
        <w:t>íla – provedení nedodělků,</w:t>
      </w:r>
    </w:p>
    <w:p w14:paraId="680851BD" w14:textId="77777777" w:rsidR="00523F70" w:rsidRPr="00C9047D" w:rsidRDefault="00523F70" w:rsidP="00253F2F">
      <w:pPr>
        <w:pStyle w:val="Zkladntext"/>
        <w:ind w:left="993" w:hanging="567"/>
        <w:rPr>
          <w:rFonts w:ascii="Times New Roman" w:hAnsi="Times New Roman" w:cs="Times New Roman"/>
          <w:sz w:val="22"/>
          <w:szCs w:val="22"/>
        </w:rPr>
      </w:pPr>
      <w:r w:rsidRPr="00C9047D">
        <w:rPr>
          <w:rFonts w:ascii="Times New Roman" w:hAnsi="Times New Roman" w:cs="Times New Roman"/>
          <w:sz w:val="22"/>
          <w:szCs w:val="22"/>
        </w:rPr>
        <w:t xml:space="preserve">c) </w:t>
      </w:r>
      <w:r w:rsidR="00253695" w:rsidRPr="00C9047D">
        <w:rPr>
          <w:rFonts w:ascii="Times New Roman" w:hAnsi="Times New Roman" w:cs="Times New Roman"/>
          <w:sz w:val="22"/>
          <w:szCs w:val="22"/>
        </w:rPr>
        <w:tab/>
      </w:r>
      <w:r w:rsidRPr="00C9047D">
        <w:rPr>
          <w:rFonts w:ascii="Times New Roman" w:hAnsi="Times New Roman" w:cs="Times New Roman"/>
          <w:sz w:val="22"/>
          <w:szCs w:val="22"/>
        </w:rPr>
        <w:t>bude stanoven termín přechodu nebezpečí škody na dokončené stavbě na Objednatele</w:t>
      </w:r>
      <w:r w:rsidR="00E31453" w:rsidRPr="00C9047D">
        <w:rPr>
          <w:rFonts w:ascii="Times New Roman" w:hAnsi="Times New Roman" w:cs="Times New Roman"/>
          <w:sz w:val="22"/>
          <w:szCs w:val="22"/>
        </w:rPr>
        <w:t>.</w:t>
      </w:r>
    </w:p>
    <w:p w14:paraId="22349F32" w14:textId="77777777" w:rsidR="002E5F2D" w:rsidRPr="00C9047D" w:rsidRDefault="002E5F2D" w:rsidP="002E5F2D">
      <w:pPr>
        <w:jc w:val="both"/>
        <w:rPr>
          <w:sz w:val="22"/>
          <w:szCs w:val="22"/>
        </w:rPr>
      </w:pPr>
    </w:p>
    <w:p w14:paraId="57CC0B58" w14:textId="77777777" w:rsidR="00B00413" w:rsidRPr="00C9047D" w:rsidRDefault="00B00413" w:rsidP="002E5F2D">
      <w:pPr>
        <w:jc w:val="both"/>
        <w:rPr>
          <w:sz w:val="22"/>
          <w:szCs w:val="22"/>
        </w:rPr>
      </w:pPr>
    </w:p>
    <w:p w14:paraId="49DC0210" w14:textId="77777777" w:rsidR="002E5F2D" w:rsidRPr="00C9047D" w:rsidRDefault="002E5F2D" w:rsidP="002E5F2D">
      <w:pPr>
        <w:pStyle w:val="Zkladntext"/>
        <w:numPr>
          <w:ilvl w:val="0"/>
          <w:numId w:val="2"/>
        </w:numPr>
        <w:jc w:val="center"/>
        <w:rPr>
          <w:rFonts w:ascii="Times New Roman" w:hAnsi="Times New Roman" w:cs="Times New Roman"/>
          <w:b/>
          <w:bCs/>
        </w:rPr>
      </w:pPr>
    </w:p>
    <w:p w14:paraId="18480A83" w14:textId="77777777" w:rsidR="002E5F2D" w:rsidRPr="00C9047D" w:rsidRDefault="002E5F2D" w:rsidP="002E5F2D">
      <w:pPr>
        <w:pStyle w:val="Zkladntext"/>
        <w:jc w:val="center"/>
        <w:rPr>
          <w:rFonts w:ascii="Times New Roman" w:hAnsi="Times New Roman" w:cs="Times New Roman"/>
          <w:b/>
          <w:bCs/>
        </w:rPr>
      </w:pPr>
      <w:r w:rsidRPr="00C9047D">
        <w:rPr>
          <w:rFonts w:ascii="Times New Roman" w:hAnsi="Times New Roman" w:cs="Times New Roman"/>
          <w:b/>
          <w:bCs/>
        </w:rPr>
        <w:t>ZÁRUKA ZA JAKOST</w:t>
      </w:r>
    </w:p>
    <w:p w14:paraId="1EC8103E" w14:textId="77777777" w:rsidR="002E5F2D" w:rsidRPr="00C9047D" w:rsidRDefault="002E5F2D" w:rsidP="002E5F2D">
      <w:pPr>
        <w:pStyle w:val="Zkladntext"/>
        <w:rPr>
          <w:rFonts w:ascii="Times New Roman" w:hAnsi="Times New Roman" w:cs="Times New Roman"/>
          <w:sz w:val="22"/>
          <w:szCs w:val="22"/>
        </w:rPr>
      </w:pPr>
    </w:p>
    <w:p w14:paraId="7C23ED64"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poskytuje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i záruku za jakost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ode dne řádného protokolárního převzetí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em, a to v délce min. </w:t>
      </w:r>
      <w:r w:rsidR="00AA1DCA" w:rsidRPr="00C9047D">
        <w:rPr>
          <w:rFonts w:ascii="Times New Roman" w:hAnsi="Times New Roman" w:cs="Times New Roman"/>
          <w:sz w:val="22"/>
          <w:szCs w:val="22"/>
        </w:rPr>
        <w:t xml:space="preserve">60 měsíců na stavební práce, 60 měsíců na kryt vozovky, a 36 měsíců na vodorovné dopravní značení plastem ode dne řádného protokolárního převzetí Díla Objednatelem od Zhotovitele. </w:t>
      </w:r>
      <w:r w:rsidR="002E5F2D" w:rsidRPr="00C9047D">
        <w:rPr>
          <w:rFonts w:ascii="Times New Roman" w:hAnsi="Times New Roman" w:cs="Times New Roman"/>
          <w:sz w:val="22"/>
          <w:szCs w:val="22"/>
        </w:rPr>
        <w:t xml:space="preserve">Na technologické části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poskytuje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i záruku za jakost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v délce poskytované prodejcem (dodavatelem) těchto částí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nejméně však v délce 24 (dvaceti</w:t>
      </w:r>
      <w:r w:rsidR="001040C7" w:rsidRPr="00C9047D">
        <w:rPr>
          <w:rFonts w:ascii="Times New Roman" w:hAnsi="Times New Roman" w:cs="Times New Roman"/>
          <w:sz w:val="22"/>
          <w:szCs w:val="22"/>
        </w:rPr>
        <w:t xml:space="preserve"> </w:t>
      </w:r>
      <w:r w:rsidR="002E5F2D" w:rsidRPr="00C9047D">
        <w:rPr>
          <w:rFonts w:ascii="Times New Roman" w:hAnsi="Times New Roman" w:cs="Times New Roman"/>
          <w:sz w:val="22"/>
          <w:szCs w:val="22"/>
        </w:rPr>
        <w:t xml:space="preserve">čtyř) měsíců ode dne řádného protokolárního převzetí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em od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e.</w:t>
      </w:r>
    </w:p>
    <w:p w14:paraId="0957117D" w14:textId="77777777" w:rsidR="004B6DD2" w:rsidRPr="00C9047D" w:rsidRDefault="004B6DD2" w:rsidP="004B6DD2">
      <w:pPr>
        <w:pStyle w:val="Zkladntext"/>
        <w:ind w:left="360"/>
        <w:rPr>
          <w:rFonts w:ascii="Times New Roman" w:hAnsi="Times New Roman" w:cs="Times New Roman"/>
          <w:sz w:val="22"/>
          <w:szCs w:val="22"/>
        </w:rPr>
      </w:pPr>
    </w:p>
    <w:p w14:paraId="6C469B22"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em bude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i poskytován bezplatný záruční servis a odstranění vad na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em reklamované vady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po celou záruční dobu dle této </w:t>
      </w:r>
      <w:r w:rsidR="00AA1DCA" w:rsidRPr="00C9047D">
        <w:rPr>
          <w:rFonts w:ascii="Times New Roman" w:hAnsi="Times New Roman" w:cs="Times New Roman"/>
          <w:sz w:val="22"/>
          <w:szCs w:val="22"/>
        </w:rPr>
        <w:t>S</w:t>
      </w:r>
      <w:r w:rsidR="002E5F2D" w:rsidRPr="00C9047D">
        <w:rPr>
          <w:rFonts w:ascii="Times New Roman" w:hAnsi="Times New Roman" w:cs="Times New Roman"/>
          <w:sz w:val="22"/>
          <w:szCs w:val="22"/>
        </w:rPr>
        <w:t xml:space="preserve">mlouvy. </w:t>
      </w:r>
    </w:p>
    <w:p w14:paraId="6BBA666D" w14:textId="77777777" w:rsidR="004B6DD2" w:rsidRPr="00C9047D" w:rsidRDefault="004B6DD2" w:rsidP="004B6DD2">
      <w:pPr>
        <w:pStyle w:val="Odstavecseseznamem"/>
        <w:rPr>
          <w:sz w:val="22"/>
          <w:szCs w:val="22"/>
        </w:rPr>
      </w:pPr>
    </w:p>
    <w:p w14:paraId="68F86632"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je oprávněn reklamovat v záruční době dle této smlouvy vady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u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e, a to písemnou formou. V reklamaci musí být popsána vada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určen nárok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e z vady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případně požadavek na odstranění vad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a to včetně termínu pro odstranění vad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em.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má právo volby způsobu odstranění důsledku vadného plnění.</w:t>
      </w:r>
    </w:p>
    <w:p w14:paraId="1C757D15" w14:textId="77777777" w:rsidR="004B6DD2" w:rsidRPr="00C9047D" w:rsidRDefault="004B6DD2" w:rsidP="004B6DD2">
      <w:pPr>
        <w:pStyle w:val="Odstavecseseznamem"/>
        <w:rPr>
          <w:sz w:val="22"/>
          <w:szCs w:val="22"/>
        </w:rPr>
      </w:pPr>
    </w:p>
    <w:p w14:paraId="624C5E33"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se zavazuje bez zbytečného odkladu, nejpozději však do 5 pracovních dní </w:t>
      </w:r>
      <w:r w:rsidR="00B8392D" w:rsidRPr="00C9047D">
        <w:rPr>
          <w:rFonts w:ascii="Times New Roman" w:hAnsi="Times New Roman" w:cs="Times New Roman"/>
          <w:sz w:val="22"/>
          <w:szCs w:val="22"/>
        </w:rPr>
        <w:t xml:space="preserve">a u havarijní vady do 48 hodin (určení vady jako havarijní náleží </w:t>
      </w:r>
      <w:r w:rsidR="004553B5" w:rsidRPr="00C9047D">
        <w:rPr>
          <w:rFonts w:ascii="Times New Roman" w:hAnsi="Times New Roman" w:cs="Times New Roman"/>
          <w:sz w:val="22"/>
          <w:szCs w:val="22"/>
        </w:rPr>
        <w:t>O</w:t>
      </w:r>
      <w:r w:rsidR="00B8392D" w:rsidRPr="00C9047D">
        <w:rPr>
          <w:rFonts w:ascii="Times New Roman" w:hAnsi="Times New Roman" w:cs="Times New Roman"/>
          <w:sz w:val="22"/>
          <w:szCs w:val="22"/>
        </w:rPr>
        <w:t xml:space="preserve">bjednateli) </w:t>
      </w:r>
      <w:r w:rsidR="002E5F2D" w:rsidRPr="00C9047D">
        <w:rPr>
          <w:rFonts w:ascii="Times New Roman" w:hAnsi="Times New Roman" w:cs="Times New Roman"/>
          <w:sz w:val="22"/>
          <w:szCs w:val="22"/>
        </w:rPr>
        <w:t xml:space="preserve">od okamžiku oznámení vady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či jeho části, bude-li to v daném případě technicky možné, zahájit odstraňování vady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či jeho části, a to i tehdy, neuznává-li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Vady, na které se vztahuje záruka za jakost, je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povinen odstranit bezplatně. </w:t>
      </w:r>
    </w:p>
    <w:p w14:paraId="26C6C6FC" w14:textId="77777777" w:rsidR="004B6DD2" w:rsidRPr="00C9047D" w:rsidRDefault="004B6DD2" w:rsidP="004B6DD2">
      <w:pPr>
        <w:pStyle w:val="Odstavecseseznamem"/>
        <w:rPr>
          <w:sz w:val="22"/>
          <w:szCs w:val="22"/>
        </w:rPr>
      </w:pPr>
    </w:p>
    <w:p w14:paraId="32CC8013" w14:textId="77777777" w:rsidR="002E5F2D" w:rsidRPr="00C9047D" w:rsidRDefault="002E5F2D" w:rsidP="002E5F2D">
      <w:pPr>
        <w:pStyle w:val="Zkladntext"/>
        <w:numPr>
          <w:ilvl w:val="1"/>
          <w:numId w:val="2"/>
        </w:numPr>
        <w:ind w:hanging="720"/>
        <w:rPr>
          <w:rFonts w:ascii="Times New Roman" w:hAnsi="Times New Roman" w:cs="Times New Roman"/>
          <w:b/>
          <w:color w:val="FF0000"/>
          <w:sz w:val="22"/>
          <w:szCs w:val="22"/>
        </w:rPr>
      </w:pPr>
      <w:r w:rsidRPr="00C9047D">
        <w:rPr>
          <w:rFonts w:ascii="Times New Roman" w:hAnsi="Times New Roman" w:cs="Times New Roman"/>
          <w:sz w:val="22"/>
          <w:szCs w:val="22"/>
        </w:rPr>
        <w:t xml:space="preserve">Neodstraní-li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reklamované vady nebo nedodělky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či jeho části ve lhůtě dle této smlouvy a/nebo nezahájí-li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odstraňování vad nebo nedodělků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v termínech dle odst. 8.4.</w:t>
      </w:r>
      <w:r w:rsidR="00E31453" w:rsidRPr="00C9047D">
        <w:rPr>
          <w:rFonts w:ascii="Times New Roman" w:hAnsi="Times New Roman" w:cs="Times New Roman"/>
          <w:sz w:val="22"/>
          <w:szCs w:val="22"/>
        </w:rPr>
        <w:t xml:space="preserve"> </w:t>
      </w:r>
      <w:r w:rsidRPr="00C9047D">
        <w:rPr>
          <w:rFonts w:ascii="Times New Roman" w:hAnsi="Times New Roman" w:cs="Times New Roman"/>
          <w:sz w:val="22"/>
          <w:szCs w:val="22"/>
        </w:rPr>
        <w:t xml:space="preserve">této </w:t>
      </w:r>
      <w:r w:rsidR="00AA1DCA"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a/nebo oznámí-li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před uplynutím doby k odstranění vad či nedodělků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že vadu či nedodělky neodstraní a/nebo je-li zřejmé, že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reklamované vady nebo nedodělky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či jeho části ve lhůtě stanovené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přiměřeně dle charakteru vad a nedodělků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neodstraní, má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vedle výše uvedených oprávnění též právo zadat provedení oprav jinému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i a/nebo požadovat slevu z ceny za provedení </w:t>
      </w:r>
      <w:r w:rsidR="003824F5" w:rsidRPr="00C9047D">
        <w:rPr>
          <w:rFonts w:ascii="Times New Roman" w:hAnsi="Times New Roman" w:cs="Times New Roman"/>
          <w:sz w:val="22"/>
          <w:szCs w:val="22"/>
        </w:rPr>
        <w:t>Díla</w:t>
      </w:r>
      <w:r w:rsidR="00B8392D" w:rsidRPr="00C9047D">
        <w:rPr>
          <w:rFonts w:ascii="Times New Roman" w:hAnsi="Times New Roman" w:cs="Times New Roman"/>
          <w:sz w:val="22"/>
          <w:szCs w:val="22"/>
        </w:rPr>
        <w:t xml:space="preserve"> a tyto nároky včetně smluvních pokut a náhrad škod uplatnit z bankovní záruky či dosud nevyplaceného zádržného</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v případě zadání provedení oprav jinému </w:t>
      </w:r>
      <w:r w:rsidR="00AA1DCA" w:rsidRPr="00C9047D">
        <w:rPr>
          <w:rFonts w:ascii="Times New Roman" w:hAnsi="Times New Roman" w:cs="Times New Roman"/>
          <w:sz w:val="22"/>
          <w:szCs w:val="22"/>
        </w:rPr>
        <w:t>z</w:t>
      </w:r>
      <w:r w:rsidR="007A6A24" w:rsidRPr="00C9047D">
        <w:rPr>
          <w:rFonts w:ascii="Times New Roman" w:hAnsi="Times New Roman" w:cs="Times New Roman"/>
          <w:sz w:val="22"/>
          <w:szCs w:val="22"/>
        </w:rPr>
        <w:t>hotovitel</w:t>
      </w:r>
      <w:r w:rsidRPr="00C9047D">
        <w:rPr>
          <w:rFonts w:ascii="Times New Roman" w:hAnsi="Times New Roman" w:cs="Times New Roman"/>
          <w:sz w:val="22"/>
          <w:szCs w:val="22"/>
        </w:rPr>
        <w:t xml:space="preserve">i vzniká nárok, aby mu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zaplatil částku připadající na cenu, kterou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třetí osobě v důsledku tohoto postupu zaplatí. Nárok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účtovat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i smluvní pokutu </w:t>
      </w:r>
      <w:r w:rsidR="00771D05" w:rsidRPr="00C9047D">
        <w:rPr>
          <w:rFonts w:ascii="Times New Roman" w:hAnsi="Times New Roman" w:cs="Times New Roman"/>
          <w:sz w:val="22"/>
          <w:szCs w:val="22"/>
        </w:rPr>
        <w:t xml:space="preserve">nebo vzniklou škodu </w:t>
      </w:r>
      <w:r w:rsidRPr="00C9047D">
        <w:rPr>
          <w:rFonts w:ascii="Times New Roman" w:hAnsi="Times New Roman" w:cs="Times New Roman"/>
          <w:sz w:val="22"/>
          <w:szCs w:val="22"/>
        </w:rPr>
        <w:t xml:space="preserve">tím nezaniká. </w:t>
      </w:r>
      <w:r w:rsidRPr="00C9047D">
        <w:rPr>
          <w:rFonts w:ascii="Times New Roman" w:hAnsi="Times New Roman" w:cs="Times New Roman"/>
          <w:color w:val="auto"/>
          <w:sz w:val="22"/>
          <w:szCs w:val="22"/>
        </w:rPr>
        <w:t xml:space="preserve">Zásah třetí osoby do části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 xml:space="preserve"> v důsledku výše uvedeného postupu nemá vliv na záruku za jakost </w:t>
      </w:r>
      <w:r w:rsidR="003824F5" w:rsidRPr="00C9047D">
        <w:rPr>
          <w:rFonts w:ascii="Times New Roman" w:hAnsi="Times New Roman" w:cs="Times New Roman"/>
          <w:color w:val="auto"/>
          <w:sz w:val="22"/>
          <w:szCs w:val="22"/>
        </w:rPr>
        <w:t>Díla</w:t>
      </w:r>
      <w:r w:rsidRPr="00C9047D">
        <w:rPr>
          <w:rFonts w:ascii="Times New Roman" w:hAnsi="Times New Roman" w:cs="Times New Roman"/>
          <w:color w:val="auto"/>
          <w:sz w:val="22"/>
          <w:szCs w:val="22"/>
        </w:rPr>
        <w:t>.</w:t>
      </w:r>
    </w:p>
    <w:p w14:paraId="6A5A1A2A" w14:textId="77777777" w:rsidR="004B6DD2" w:rsidRPr="00C9047D" w:rsidRDefault="004B6DD2" w:rsidP="004B6DD2">
      <w:pPr>
        <w:pStyle w:val="Odstavecseseznamem"/>
        <w:rPr>
          <w:b/>
          <w:color w:val="FF0000"/>
          <w:sz w:val="22"/>
          <w:szCs w:val="22"/>
        </w:rPr>
      </w:pPr>
    </w:p>
    <w:p w14:paraId="1DAA9F1E"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Práva a povinnosti ze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em poskytnuté záruky nezanikají na předané části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ani odstoupením kterékoli ze </w:t>
      </w:r>
      <w:r w:rsidR="003A6F33" w:rsidRPr="00C9047D">
        <w:rPr>
          <w:rFonts w:ascii="Times New Roman" w:hAnsi="Times New Roman" w:cs="Times New Roman"/>
          <w:sz w:val="22"/>
          <w:szCs w:val="22"/>
        </w:rPr>
        <w:t>S</w:t>
      </w:r>
      <w:r w:rsidRPr="00C9047D">
        <w:rPr>
          <w:rFonts w:ascii="Times New Roman" w:hAnsi="Times New Roman" w:cs="Times New Roman"/>
          <w:sz w:val="22"/>
          <w:szCs w:val="22"/>
        </w:rPr>
        <w:t xml:space="preserve">mluvních stran od </w:t>
      </w:r>
      <w:r w:rsidR="00AA1DCA" w:rsidRPr="00C9047D">
        <w:rPr>
          <w:rFonts w:ascii="Times New Roman" w:hAnsi="Times New Roman" w:cs="Times New Roman"/>
          <w:sz w:val="22"/>
          <w:szCs w:val="22"/>
        </w:rPr>
        <w:t>S</w:t>
      </w:r>
      <w:r w:rsidRPr="00C9047D">
        <w:rPr>
          <w:rFonts w:ascii="Times New Roman" w:hAnsi="Times New Roman" w:cs="Times New Roman"/>
          <w:sz w:val="22"/>
          <w:szCs w:val="22"/>
        </w:rPr>
        <w:t>mlouvy.</w:t>
      </w:r>
    </w:p>
    <w:p w14:paraId="35A6FDEB" w14:textId="77777777" w:rsidR="004B6DD2" w:rsidRPr="00C9047D" w:rsidRDefault="004B6DD2" w:rsidP="004B6DD2">
      <w:pPr>
        <w:pStyle w:val="Odstavecseseznamem"/>
        <w:rPr>
          <w:sz w:val="22"/>
          <w:szCs w:val="22"/>
        </w:rPr>
      </w:pPr>
    </w:p>
    <w:p w14:paraId="6267E6CD"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lastRenderedPageBreak/>
        <w:t xml:space="preserve">V období posledního měsíce kterékoli ze lhůt této </w:t>
      </w:r>
      <w:r w:rsidR="00AA1DCA"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je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povinen provést s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výstupní prohlídku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svolá písemně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V případě, že se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či jeho oprávněný zástupce na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řádně svolanou výstupní prohlídku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470E3CC9" w14:textId="77777777" w:rsidR="004B6DD2" w:rsidRPr="00C9047D" w:rsidRDefault="004B6DD2" w:rsidP="004B6DD2">
      <w:pPr>
        <w:pStyle w:val="Odstavecseseznamem"/>
        <w:rPr>
          <w:sz w:val="22"/>
          <w:szCs w:val="22"/>
        </w:rPr>
      </w:pPr>
    </w:p>
    <w:p w14:paraId="083EBD98"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 reklamačním řízení budou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pořizovány písemné zápisy ve dvojím vyhotovení, z nichž jeden stejnopis obdrží každá ze </w:t>
      </w:r>
      <w:r w:rsidR="003A6F33" w:rsidRPr="00C9047D">
        <w:rPr>
          <w:rFonts w:ascii="Times New Roman" w:hAnsi="Times New Roman" w:cs="Times New Roman"/>
          <w:sz w:val="22"/>
          <w:szCs w:val="22"/>
        </w:rPr>
        <w:t>S</w:t>
      </w:r>
      <w:r w:rsidRPr="00C9047D">
        <w:rPr>
          <w:rFonts w:ascii="Times New Roman" w:hAnsi="Times New Roman" w:cs="Times New Roman"/>
          <w:sz w:val="22"/>
          <w:szCs w:val="22"/>
        </w:rPr>
        <w:t>mluvních stran.</w:t>
      </w:r>
    </w:p>
    <w:p w14:paraId="69FC2A23" w14:textId="77777777" w:rsidR="002E5F2D" w:rsidRPr="00C9047D" w:rsidRDefault="002E5F2D" w:rsidP="002E5F2D">
      <w:pPr>
        <w:ind w:left="792"/>
        <w:jc w:val="both"/>
        <w:rPr>
          <w:sz w:val="22"/>
          <w:szCs w:val="22"/>
        </w:rPr>
      </w:pPr>
    </w:p>
    <w:p w14:paraId="09E96A38" w14:textId="77777777" w:rsidR="00B00413" w:rsidRPr="00C9047D" w:rsidRDefault="00B00413" w:rsidP="002E5F2D">
      <w:pPr>
        <w:ind w:left="792"/>
        <w:jc w:val="both"/>
        <w:rPr>
          <w:sz w:val="22"/>
          <w:szCs w:val="22"/>
        </w:rPr>
      </w:pPr>
    </w:p>
    <w:p w14:paraId="5A9C903A" w14:textId="77777777" w:rsidR="00B0181A" w:rsidRPr="00C9047D" w:rsidRDefault="00B0181A" w:rsidP="002E5F2D">
      <w:pPr>
        <w:ind w:left="792"/>
        <w:jc w:val="both"/>
        <w:rPr>
          <w:sz w:val="22"/>
          <w:szCs w:val="22"/>
        </w:rPr>
      </w:pPr>
    </w:p>
    <w:p w14:paraId="4355EF84" w14:textId="77777777" w:rsidR="002E5F2D" w:rsidRPr="00C9047D" w:rsidRDefault="002E5F2D" w:rsidP="002E5F2D">
      <w:pPr>
        <w:pStyle w:val="Zkladntext"/>
        <w:numPr>
          <w:ilvl w:val="0"/>
          <w:numId w:val="2"/>
        </w:numPr>
        <w:jc w:val="center"/>
        <w:rPr>
          <w:rFonts w:ascii="Times New Roman" w:hAnsi="Times New Roman" w:cs="Times New Roman"/>
          <w:b/>
          <w:bCs/>
        </w:rPr>
      </w:pPr>
      <w:bookmarkStart w:id="8" w:name="_Ref515819160"/>
    </w:p>
    <w:bookmarkEnd w:id="8"/>
    <w:p w14:paraId="52D26AC0" w14:textId="77777777" w:rsidR="002E5F2D" w:rsidRPr="00253F2F" w:rsidRDefault="002E5F2D" w:rsidP="002E5F2D">
      <w:pPr>
        <w:pStyle w:val="Zkladntext"/>
        <w:jc w:val="center"/>
        <w:rPr>
          <w:rFonts w:ascii="Times New Roman" w:hAnsi="Times New Roman" w:cs="Times New Roman"/>
          <w:b/>
          <w:bCs/>
        </w:rPr>
      </w:pPr>
      <w:r w:rsidRPr="00253F2F">
        <w:rPr>
          <w:rFonts w:ascii="Times New Roman" w:hAnsi="Times New Roman" w:cs="Times New Roman"/>
          <w:b/>
          <w:bCs/>
        </w:rPr>
        <w:t>BAKOVNÍ ZÁRUKA ZA ODSTRANĚNÍ VAD</w:t>
      </w:r>
      <w:r w:rsidR="00DE667B" w:rsidRPr="00253F2F">
        <w:rPr>
          <w:rFonts w:ascii="Times New Roman" w:hAnsi="Times New Roman" w:cs="Times New Roman"/>
          <w:b/>
          <w:bCs/>
        </w:rPr>
        <w:t xml:space="preserve"> </w:t>
      </w:r>
    </w:p>
    <w:p w14:paraId="6D5632BF" w14:textId="77777777" w:rsidR="002E5F2D" w:rsidRPr="00253F2F" w:rsidRDefault="002E5F2D" w:rsidP="002E5F2D">
      <w:pPr>
        <w:pStyle w:val="Zkladntext"/>
        <w:rPr>
          <w:rFonts w:ascii="Times New Roman" w:hAnsi="Times New Roman" w:cs="Times New Roman"/>
          <w:sz w:val="22"/>
          <w:szCs w:val="22"/>
        </w:rPr>
      </w:pPr>
    </w:p>
    <w:p w14:paraId="1EE5B1EA" w14:textId="77777777" w:rsidR="002E5F2D" w:rsidRPr="00253F2F" w:rsidRDefault="002E5F2D" w:rsidP="002E5F2D">
      <w:pPr>
        <w:pStyle w:val="Zkladntext"/>
        <w:numPr>
          <w:ilvl w:val="1"/>
          <w:numId w:val="2"/>
        </w:numPr>
        <w:ind w:hanging="720"/>
        <w:rPr>
          <w:rFonts w:ascii="Times New Roman" w:hAnsi="Times New Roman" w:cs="Times New Roman"/>
          <w:sz w:val="22"/>
          <w:szCs w:val="22"/>
        </w:rPr>
      </w:pPr>
      <w:r w:rsidRPr="00253F2F">
        <w:rPr>
          <w:rFonts w:ascii="Times New Roman" w:hAnsi="Times New Roman" w:cs="Times New Roman"/>
          <w:sz w:val="22"/>
          <w:szCs w:val="22"/>
        </w:rPr>
        <w:t xml:space="preserve">Bankovní záruka kryje finanční nároky </w:t>
      </w:r>
      <w:r w:rsidR="007A6A24" w:rsidRPr="00253F2F">
        <w:rPr>
          <w:rFonts w:ascii="Times New Roman" w:hAnsi="Times New Roman" w:cs="Times New Roman"/>
          <w:sz w:val="22"/>
          <w:szCs w:val="22"/>
        </w:rPr>
        <w:t>Objednatel</w:t>
      </w:r>
      <w:r w:rsidRPr="00253F2F">
        <w:rPr>
          <w:rFonts w:ascii="Times New Roman" w:hAnsi="Times New Roman" w:cs="Times New Roman"/>
          <w:sz w:val="22"/>
          <w:szCs w:val="22"/>
        </w:rPr>
        <w:t xml:space="preserve">e za </w:t>
      </w:r>
      <w:r w:rsidR="007A6A24" w:rsidRPr="00253F2F">
        <w:rPr>
          <w:rFonts w:ascii="Times New Roman" w:hAnsi="Times New Roman" w:cs="Times New Roman"/>
          <w:sz w:val="22"/>
          <w:szCs w:val="22"/>
        </w:rPr>
        <w:t>Zhotovitel</w:t>
      </w:r>
      <w:r w:rsidRPr="00253F2F">
        <w:rPr>
          <w:rFonts w:ascii="Times New Roman" w:hAnsi="Times New Roman" w:cs="Times New Roman"/>
          <w:sz w:val="22"/>
          <w:szCs w:val="22"/>
        </w:rPr>
        <w:t xml:space="preserve">em (zákonné či smluvní sankce, náhradu škody apod.), vzniklé </w:t>
      </w:r>
      <w:r w:rsidR="007A6A24" w:rsidRPr="00253F2F">
        <w:rPr>
          <w:rFonts w:ascii="Times New Roman" w:hAnsi="Times New Roman" w:cs="Times New Roman"/>
          <w:sz w:val="22"/>
          <w:szCs w:val="22"/>
        </w:rPr>
        <w:t>Objednatel</w:t>
      </w:r>
      <w:r w:rsidRPr="00253F2F">
        <w:rPr>
          <w:rFonts w:ascii="Times New Roman" w:hAnsi="Times New Roman" w:cs="Times New Roman"/>
          <w:sz w:val="22"/>
          <w:szCs w:val="22"/>
        </w:rPr>
        <w:t xml:space="preserve">i z důvodů porušení povinností </w:t>
      </w:r>
      <w:r w:rsidR="007A6A24" w:rsidRPr="00253F2F">
        <w:rPr>
          <w:rFonts w:ascii="Times New Roman" w:hAnsi="Times New Roman" w:cs="Times New Roman"/>
          <w:sz w:val="22"/>
          <w:szCs w:val="22"/>
        </w:rPr>
        <w:t>Zhotovitel</w:t>
      </w:r>
      <w:r w:rsidRPr="00253F2F">
        <w:rPr>
          <w:rFonts w:ascii="Times New Roman" w:hAnsi="Times New Roman" w:cs="Times New Roman"/>
          <w:sz w:val="22"/>
          <w:szCs w:val="22"/>
        </w:rPr>
        <w:t xml:space="preserve">e v průběhu záruční lhůty, které </w:t>
      </w:r>
      <w:r w:rsidR="007A6A24" w:rsidRPr="00253F2F">
        <w:rPr>
          <w:rFonts w:ascii="Times New Roman" w:hAnsi="Times New Roman" w:cs="Times New Roman"/>
          <w:sz w:val="22"/>
          <w:szCs w:val="22"/>
        </w:rPr>
        <w:t>Zhotovitel</w:t>
      </w:r>
      <w:r w:rsidRPr="00253F2F">
        <w:rPr>
          <w:rFonts w:ascii="Times New Roman" w:hAnsi="Times New Roman" w:cs="Times New Roman"/>
          <w:sz w:val="22"/>
          <w:szCs w:val="22"/>
        </w:rPr>
        <w:t xml:space="preserve"> nesplnil ani po předchozí výzvě </w:t>
      </w:r>
      <w:r w:rsidR="007A6A24" w:rsidRPr="00253F2F">
        <w:rPr>
          <w:rFonts w:ascii="Times New Roman" w:hAnsi="Times New Roman" w:cs="Times New Roman"/>
          <w:sz w:val="22"/>
          <w:szCs w:val="22"/>
        </w:rPr>
        <w:t>Objednatel</w:t>
      </w:r>
      <w:r w:rsidRPr="00253F2F">
        <w:rPr>
          <w:rFonts w:ascii="Times New Roman" w:hAnsi="Times New Roman" w:cs="Times New Roman"/>
          <w:sz w:val="22"/>
          <w:szCs w:val="22"/>
        </w:rPr>
        <w:t>e.</w:t>
      </w:r>
      <w:r w:rsidR="00006592" w:rsidRPr="00253F2F">
        <w:rPr>
          <w:rFonts w:ascii="Times New Roman" w:hAnsi="Times New Roman" w:cs="Times New Roman"/>
          <w:sz w:val="22"/>
          <w:szCs w:val="22"/>
        </w:rPr>
        <w:t xml:space="preserve"> </w:t>
      </w:r>
    </w:p>
    <w:p w14:paraId="6CE72077" w14:textId="77777777" w:rsidR="004B6DD2" w:rsidRPr="00253F2F" w:rsidRDefault="004B6DD2" w:rsidP="004B6DD2">
      <w:pPr>
        <w:pStyle w:val="Zkladntext"/>
        <w:ind w:left="360"/>
        <w:rPr>
          <w:rFonts w:ascii="Times New Roman" w:hAnsi="Times New Roman" w:cs="Times New Roman"/>
          <w:sz w:val="22"/>
          <w:szCs w:val="22"/>
        </w:rPr>
      </w:pPr>
    </w:p>
    <w:p w14:paraId="79D579DA" w14:textId="77777777" w:rsidR="002E5F2D" w:rsidRPr="00253F2F" w:rsidRDefault="007A6A24" w:rsidP="002E5F2D">
      <w:pPr>
        <w:pStyle w:val="Zkladntext"/>
        <w:numPr>
          <w:ilvl w:val="1"/>
          <w:numId w:val="2"/>
        </w:numPr>
        <w:ind w:hanging="720"/>
        <w:rPr>
          <w:rFonts w:ascii="Times New Roman" w:hAnsi="Times New Roman" w:cs="Times New Roman"/>
          <w:sz w:val="22"/>
          <w:szCs w:val="22"/>
        </w:rPr>
      </w:pPr>
      <w:r w:rsidRPr="00253F2F">
        <w:rPr>
          <w:rFonts w:ascii="Times New Roman" w:hAnsi="Times New Roman" w:cs="Times New Roman"/>
          <w:sz w:val="22"/>
          <w:szCs w:val="22"/>
        </w:rPr>
        <w:t>Objednatel</w:t>
      </w:r>
      <w:r w:rsidR="002E5F2D" w:rsidRPr="00253F2F">
        <w:rPr>
          <w:rFonts w:ascii="Times New Roman" w:hAnsi="Times New Roman" w:cs="Times New Roman"/>
          <w:sz w:val="22"/>
          <w:szCs w:val="22"/>
        </w:rPr>
        <w:t xml:space="preserve"> pozbývá nárok z bankovní záruky dnem uplynutí posledního dne záruční lhůty.</w:t>
      </w:r>
    </w:p>
    <w:p w14:paraId="0DB08D85" w14:textId="77777777" w:rsidR="004B6DD2" w:rsidRPr="00253F2F" w:rsidRDefault="004B6DD2" w:rsidP="004B6DD2">
      <w:pPr>
        <w:pStyle w:val="Odstavecseseznamem"/>
        <w:rPr>
          <w:sz w:val="22"/>
          <w:szCs w:val="22"/>
        </w:rPr>
      </w:pPr>
    </w:p>
    <w:p w14:paraId="4931DB64" w14:textId="77777777" w:rsidR="002E5F2D" w:rsidRPr="00253F2F" w:rsidRDefault="002E5F2D" w:rsidP="002E5F2D">
      <w:pPr>
        <w:pStyle w:val="Zkladntext"/>
        <w:numPr>
          <w:ilvl w:val="1"/>
          <w:numId w:val="2"/>
        </w:numPr>
        <w:ind w:hanging="720"/>
        <w:rPr>
          <w:rFonts w:ascii="Times New Roman" w:hAnsi="Times New Roman" w:cs="Times New Roman"/>
          <w:sz w:val="22"/>
          <w:szCs w:val="22"/>
        </w:rPr>
      </w:pPr>
      <w:r w:rsidRPr="00253F2F">
        <w:rPr>
          <w:rFonts w:ascii="Times New Roman" w:hAnsi="Times New Roman" w:cs="Times New Roman"/>
          <w:sz w:val="22"/>
          <w:szCs w:val="22"/>
        </w:rPr>
        <w:t xml:space="preserve">Výplatu peněžních prostředků z bankovní záruky může </w:t>
      </w:r>
      <w:r w:rsidR="007A6A24" w:rsidRPr="00253F2F">
        <w:rPr>
          <w:rFonts w:ascii="Times New Roman" w:hAnsi="Times New Roman" w:cs="Times New Roman"/>
          <w:sz w:val="22"/>
          <w:szCs w:val="22"/>
        </w:rPr>
        <w:t>Objednatel</w:t>
      </w:r>
      <w:r w:rsidRPr="00253F2F">
        <w:rPr>
          <w:rFonts w:ascii="Times New Roman" w:hAnsi="Times New Roman" w:cs="Times New Roman"/>
          <w:sz w:val="22"/>
          <w:szCs w:val="22"/>
        </w:rPr>
        <w:t xml:space="preserve"> uplatnit jen v případě neplnění povinností </w:t>
      </w:r>
      <w:r w:rsidR="007A6A24" w:rsidRPr="00253F2F">
        <w:rPr>
          <w:rFonts w:ascii="Times New Roman" w:hAnsi="Times New Roman" w:cs="Times New Roman"/>
          <w:sz w:val="22"/>
          <w:szCs w:val="22"/>
        </w:rPr>
        <w:t>Zhotovitel</w:t>
      </w:r>
      <w:r w:rsidRPr="00253F2F">
        <w:rPr>
          <w:rFonts w:ascii="Times New Roman" w:hAnsi="Times New Roman" w:cs="Times New Roman"/>
          <w:sz w:val="22"/>
          <w:szCs w:val="22"/>
        </w:rPr>
        <w:t xml:space="preserve">e, na které byl </w:t>
      </w:r>
      <w:r w:rsidR="007A6A24" w:rsidRPr="00253F2F">
        <w:rPr>
          <w:rFonts w:ascii="Times New Roman" w:hAnsi="Times New Roman" w:cs="Times New Roman"/>
          <w:sz w:val="22"/>
          <w:szCs w:val="22"/>
        </w:rPr>
        <w:t>Objednatel</w:t>
      </w:r>
      <w:r w:rsidRPr="00253F2F">
        <w:rPr>
          <w:rFonts w:ascii="Times New Roman" w:hAnsi="Times New Roman" w:cs="Times New Roman"/>
          <w:sz w:val="22"/>
          <w:szCs w:val="22"/>
        </w:rPr>
        <w:t xml:space="preserve">em písemně upozorněn, a ani v poskytnuté přiměřené náhradní lhůtě svůj závazek nesplnil, nebo v případě prokázané škody způsobené </w:t>
      </w:r>
      <w:r w:rsidR="007A6A24" w:rsidRPr="00253F2F">
        <w:rPr>
          <w:rFonts w:ascii="Times New Roman" w:hAnsi="Times New Roman" w:cs="Times New Roman"/>
          <w:sz w:val="22"/>
          <w:szCs w:val="22"/>
        </w:rPr>
        <w:t>Zhotovitel</w:t>
      </w:r>
      <w:r w:rsidRPr="00253F2F">
        <w:rPr>
          <w:rFonts w:ascii="Times New Roman" w:hAnsi="Times New Roman" w:cs="Times New Roman"/>
          <w:sz w:val="22"/>
          <w:szCs w:val="22"/>
        </w:rPr>
        <w:t>em.</w:t>
      </w:r>
    </w:p>
    <w:p w14:paraId="18BA6E63" w14:textId="77777777" w:rsidR="004B6DD2" w:rsidRPr="00253F2F" w:rsidRDefault="004B6DD2" w:rsidP="004B6DD2">
      <w:pPr>
        <w:pStyle w:val="Odstavecseseznamem"/>
        <w:rPr>
          <w:sz w:val="22"/>
          <w:szCs w:val="22"/>
        </w:rPr>
      </w:pPr>
    </w:p>
    <w:p w14:paraId="43298463" w14:textId="77777777" w:rsidR="002E5F2D" w:rsidRPr="00253F2F" w:rsidRDefault="007A6A24" w:rsidP="002E5F2D">
      <w:pPr>
        <w:pStyle w:val="Zkladntext"/>
        <w:numPr>
          <w:ilvl w:val="1"/>
          <w:numId w:val="2"/>
        </w:numPr>
        <w:ind w:hanging="720"/>
        <w:rPr>
          <w:rFonts w:ascii="Times New Roman" w:hAnsi="Times New Roman" w:cs="Times New Roman"/>
          <w:sz w:val="22"/>
          <w:szCs w:val="22"/>
        </w:rPr>
      </w:pPr>
      <w:r w:rsidRPr="00253F2F">
        <w:rPr>
          <w:rFonts w:ascii="Times New Roman" w:hAnsi="Times New Roman" w:cs="Times New Roman"/>
          <w:sz w:val="22"/>
          <w:szCs w:val="22"/>
        </w:rPr>
        <w:t>Objednatel</w:t>
      </w:r>
      <w:r w:rsidR="002E5F2D" w:rsidRPr="00253F2F">
        <w:rPr>
          <w:rFonts w:ascii="Times New Roman" w:hAnsi="Times New Roman" w:cs="Times New Roman"/>
          <w:sz w:val="22"/>
          <w:szCs w:val="22"/>
        </w:rPr>
        <w:t xml:space="preserve"> je po skončení platnosti bankovní záruky povinen </w:t>
      </w:r>
      <w:r w:rsidR="002E5F2D" w:rsidRPr="00253F2F">
        <w:rPr>
          <w:rFonts w:ascii="Times New Roman" w:hAnsi="Times New Roman" w:cs="Times New Roman"/>
          <w:color w:val="auto"/>
          <w:sz w:val="22"/>
          <w:szCs w:val="22"/>
        </w:rPr>
        <w:t xml:space="preserve">na základě výzvy </w:t>
      </w:r>
      <w:r w:rsidRPr="00253F2F">
        <w:rPr>
          <w:rFonts w:ascii="Times New Roman" w:hAnsi="Times New Roman" w:cs="Times New Roman"/>
          <w:color w:val="auto"/>
          <w:sz w:val="22"/>
          <w:szCs w:val="22"/>
        </w:rPr>
        <w:t>Zhotovitel</w:t>
      </w:r>
      <w:r w:rsidR="002E5F2D" w:rsidRPr="00253F2F">
        <w:rPr>
          <w:rFonts w:ascii="Times New Roman" w:hAnsi="Times New Roman" w:cs="Times New Roman"/>
          <w:color w:val="auto"/>
          <w:sz w:val="22"/>
          <w:szCs w:val="22"/>
        </w:rPr>
        <w:t>e</w:t>
      </w:r>
      <w:r w:rsidR="002E5F2D" w:rsidRPr="00253F2F">
        <w:rPr>
          <w:rFonts w:ascii="Times New Roman" w:hAnsi="Times New Roman" w:cs="Times New Roman"/>
          <w:sz w:val="22"/>
          <w:szCs w:val="22"/>
        </w:rPr>
        <w:t xml:space="preserve"> vrátit záruční listinu zpět </w:t>
      </w:r>
      <w:r w:rsidRPr="00253F2F">
        <w:rPr>
          <w:rFonts w:ascii="Times New Roman" w:hAnsi="Times New Roman" w:cs="Times New Roman"/>
          <w:sz w:val="22"/>
          <w:szCs w:val="22"/>
        </w:rPr>
        <w:t>Zhotovitel</w:t>
      </w:r>
      <w:r w:rsidR="002E5F2D" w:rsidRPr="00253F2F">
        <w:rPr>
          <w:rFonts w:ascii="Times New Roman" w:hAnsi="Times New Roman" w:cs="Times New Roman"/>
          <w:sz w:val="22"/>
          <w:szCs w:val="22"/>
        </w:rPr>
        <w:t xml:space="preserve">i do </w:t>
      </w:r>
      <w:r w:rsidR="002E5F2D" w:rsidRPr="00253F2F">
        <w:rPr>
          <w:rFonts w:ascii="Times New Roman" w:hAnsi="Times New Roman" w:cs="Times New Roman"/>
          <w:color w:val="auto"/>
          <w:sz w:val="22"/>
          <w:szCs w:val="22"/>
        </w:rPr>
        <w:t>14 dnů</w:t>
      </w:r>
      <w:r w:rsidR="002E5F2D" w:rsidRPr="00253F2F">
        <w:rPr>
          <w:rFonts w:ascii="Times New Roman" w:hAnsi="Times New Roman" w:cs="Times New Roman"/>
          <w:sz w:val="22"/>
          <w:szCs w:val="22"/>
        </w:rPr>
        <w:t xml:space="preserve"> ode dne skončení její platnosti.</w:t>
      </w:r>
    </w:p>
    <w:p w14:paraId="2AC89B30" w14:textId="77777777" w:rsidR="004B6DD2" w:rsidRPr="00253F2F" w:rsidRDefault="004B6DD2" w:rsidP="004B6DD2">
      <w:pPr>
        <w:pStyle w:val="Odstavecseseznamem"/>
        <w:rPr>
          <w:sz w:val="22"/>
          <w:szCs w:val="22"/>
        </w:rPr>
      </w:pPr>
    </w:p>
    <w:p w14:paraId="6CF65661" w14:textId="77777777" w:rsidR="00A10062" w:rsidRPr="00253F2F" w:rsidRDefault="002E5F2D" w:rsidP="00A10062">
      <w:pPr>
        <w:pStyle w:val="Zkladntext"/>
        <w:numPr>
          <w:ilvl w:val="1"/>
          <w:numId w:val="2"/>
        </w:numPr>
        <w:ind w:hanging="720"/>
        <w:rPr>
          <w:rFonts w:ascii="Times New Roman" w:hAnsi="Times New Roman" w:cs="Times New Roman"/>
          <w:sz w:val="22"/>
          <w:szCs w:val="22"/>
        </w:rPr>
      </w:pPr>
      <w:r w:rsidRPr="00253F2F">
        <w:rPr>
          <w:rFonts w:ascii="Times New Roman" w:hAnsi="Times New Roman" w:cs="Times New Roman"/>
          <w:sz w:val="22"/>
          <w:szCs w:val="22"/>
        </w:rPr>
        <w:t xml:space="preserve">Výše bankovní záruky za odstranění vad je stanovena ve výši </w:t>
      </w:r>
      <w:r w:rsidR="00B8392D" w:rsidRPr="00253F2F">
        <w:rPr>
          <w:rFonts w:ascii="Times New Roman" w:hAnsi="Times New Roman" w:cs="Times New Roman"/>
          <w:sz w:val="22"/>
          <w:szCs w:val="22"/>
        </w:rPr>
        <w:t>5</w:t>
      </w:r>
      <w:r w:rsidR="00387426" w:rsidRPr="00253F2F">
        <w:rPr>
          <w:rFonts w:ascii="Times New Roman" w:hAnsi="Times New Roman" w:cs="Times New Roman"/>
          <w:sz w:val="22"/>
          <w:szCs w:val="22"/>
        </w:rPr>
        <w:t xml:space="preserve"> </w:t>
      </w:r>
      <w:r w:rsidRPr="00253F2F">
        <w:rPr>
          <w:rFonts w:ascii="Times New Roman" w:hAnsi="Times New Roman" w:cs="Times New Roman"/>
          <w:sz w:val="22"/>
          <w:szCs w:val="22"/>
        </w:rPr>
        <w:t xml:space="preserve">% z Ceny </w:t>
      </w:r>
      <w:r w:rsidR="003824F5" w:rsidRPr="00253F2F">
        <w:rPr>
          <w:rFonts w:ascii="Times New Roman" w:hAnsi="Times New Roman" w:cs="Times New Roman"/>
          <w:sz w:val="22"/>
          <w:szCs w:val="22"/>
        </w:rPr>
        <w:t>Díla</w:t>
      </w:r>
      <w:r w:rsidRPr="00253F2F">
        <w:rPr>
          <w:rFonts w:ascii="Times New Roman" w:hAnsi="Times New Roman" w:cs="Times New Roman"/>
          <w:sz w:val="22"/>
          <w:szCs w:val="22"/>
        </w:rPr>
        <w:t xml:space="preserve"> bez DPH</w:t>
      </w:r>
      <w:r w:rsidR="00387426" w:rsidRPr="00253F2F">
        <w:rPr>
          <w:rFonts w:ascii="Times New Roman" w:hAnsi="Times New Roman" w:cs="Times New Roman"/>
          <w:sz w:val="22"/>
          <w:szCs w:val="22"/>
        </w:rPr>
        <w:t xml:space="preserve">. </w:t>
      </w:r>
      <w:r w:rsidR="00387426" w:rsidRPr="00C9047D" w:rsidDel="00387426">
        <w:rPr>
          <w:rFonts w:ascii="Times New Roman" w:hAnsi="Times New Roman" w:cs="Times New Roman"/>
          <w:b/>
          <w:bCs/>
          <w:color w:val="FF0000"/>
          <w:sz w:val="22"/>
          <w:szCs w:val="22"/>
        </w:rPr>
        <w:t xml:space="preserve"> </w:t>
      </w:r>
    </w:p>
    <w:p w14:paraId="415CAE31" w14:textId="77777777" w:rsidR="00A10062" w:rsidRPr="00253F2F" w:rsidRDefault="00A10062" w:rsidP="00A10062">
      <w:pPr>
        <w:pStyle w:val="Zkladntext"/>
        <w:ind w:left="360"/>
        <w:rPr>
          <w:rFonts w:ascii="Times New Roman" w:hAnsi="Times New Roman" w:cs="Times New Roman"/>
          <w:sz w:val="22"/>
          <w:szCs w:val="22"/>
        </w:rPr>
      </w:pPr>
    </w:p>
    <w:p w14:paraId="1B935775" w14:textId="77777777" w:rsidR="002E5F2D" w:rsidRPr="00253F2F" w:rsidRDefault="007A6A24" w:rsidP="00A10062">
      <w:pPr>
        <w:pStyle w:val="Zkladntext"/>
        <w:numPr>
          <w:ilvl w:val="1"/>
          <w:numId w:val="2"/>
        </w:numPr>
        <w:ind w:hanging="720"/>
        <w:rPr>
          <w:rFonts w:ascii="Times New Roman" w:hAnsi="Times New Roman" w:cs="Times New Roman"/>
          <w:sz w:val="22"/>
          <w:szCs w:val="22"/>
        </w:rPr>
      </w:pPr>
      <w:r w:rsidRPr="00253F2F">
        <w:rPr>
          <w:rFonts w:ascii="Times New Roman" w:hAnsi="Times New Roman" w:cs="Times New Roman"/>
          <w:sz w:val="22"/>
          <w:szCs w:val="22"/>
        </w:rPr>
        <w:t>Zhotovitel</w:t>
      </w:r>
      <w:r w:rsidR="002E5F2D" w:rsidRPr="00253F2F">
        <w:rPr>
          <w:rFonts w:ascii="Times New Roman" w:hAnsi="Times New Roman" w:cs="Times New Roman"/>
          <w:sz w:val="22"/>
          <w:szCs w:val="22"/>
        </w:rPr>
        <w:t xml:space="preserve"> je povinen předložit originál bankovní záruky </w:t>
      </w:r>
      <w:r w:rsidRPr="00253F2F">
        <w:rPr>
          <w:rFonts w:ascii="Times New Roman" w:hAnsi="Times New Roman" w:cs="Times New Roman"/>
          <w:sz w:val="22"/>
          <w:szCs w:val="22"/>
        </w:rPr>
        <w:t>Objednatel</w:t>
      </w:r>
      <w:r w:rsidR="002E5F2D" w:rsidRPr="00253F2F">
        <w:rPr>
          <w:rFonts w:ascii="Times New Roman" w:hAnsi="Times New Roman" w:cs="Times New Roman"/>
          <w:sz w:val="22"/>
          <w:szCs w:val="22"/>
        </w:rPr>
        <w:t xml:space="preserve">i </w:t>
      </w:r>
      <w:r w:rsidR="00482236" w:rsidRPr="00253F2F">
        <w:rPr>
          <w:rFonts w:ascii="Times New Roman" w:hAnsi="Times New Roman" w:cs="Times New Roman"/>
          <w:sz w:val="22"/>
          <w:szCs w:val="22"/>
        </w:rPr>
        <w:t xml:space="preserve">před předáním a převzetím </w:t>
      </w:r>
      <w:r w:rsidR="00730FCF" w:rsidRPr="00C9047D">
        <w:rPr>
          <w:rFonts w:ascii="Times New Roman" w:hAnsi="Times New Roman" w:cs="Times New Roman"/>
          <w:sz w:val="22"/>
          <w:szCs w:val="22"/>
        </w:rPr>
        <w:t>D</w:t>
      </w:r>
      <w:r w:rsidR="00482236" w:rsidRPr="00253F2F">
        <w:rPr>
          <w:rFonts w:ascii="Times New Roman" w:hAnsi="Times New Roman" w:cs="Times New Roman"/>
          <w:sz w:val="22"/>
          <w:szCs w:val="22"/>
        </w:rPr>
        <w:t>íla nebo nejpozději v den jeho předání a převzetí. Vzor záruky je součástí zadávací dokumentace.</w:t>
      </w:r>
    </w:p>
    <w:p w14:paraId="7E8EEC2E" w14:textId="77777777" w:rsidR="004B6DD2" w:rsidRPr="00253F2F" w:rsidRDefault="004B6DD2" w:rsidP="004B6DD2">
      <w:pPr>
        <w:pStyle w:val="Odstavecseseznamem"/>
        <w:rPr>
          <w:sz w:val="22"/>
          <w:szCs w:val="22"/>
        </w:rPr>
      </w:pPr>
    </w:p>
    <w:p w14:paraId="4C07A841" w14:textId="77777777" w:rsidR="002E5F2D" w:rsidRPr="00253F2F" w:rsidRDefault="00F707F0" w:rsidP="002E5F2D">
      <w:pPr>
        <w:pStyle w:val="Zkladntext"/>
        <w:numPr>
          <w:ilvl w:val="1"/>
          <w:numId w:val="2"/>
        </w:numPr>
        <w:ind w:hanging="720"/>
        <w:rPr>
          <w:rFonts w:ascii="Times New Roman" w:hAnsi="Times New Roman" w:cs="Times New Roman"/>
          <w:sz w:val="22"/>
          <w:szCs w:val="22"/>
        </w:rPr>
      </w:pPr>
      <w:r w:rsidRPr="00253F2F">
        <w:rPr>
          <w:rFonts w:ascii="Times New Roman" w:hAnsi="Times New Roman" w:cs="Times New Roman"/>
          <w:sz w:val="22"/>
          <w:szCs w:val="22"/>
        </w:rPr>
        <w:t>Bankovní záruka musí být vystavena tuzemským peněžním ústavem</w:t>
      </w:r>
      <w:r w:rsidR="00387426" w:rsidRPr="00C9047D">
        <w:rPr>
          <w:rFonts w:ascii="Times New Roman" w:hAnsi="Times New Roman" w:cs="Times New Roman"/>
          <w:sz w:val="22"/>
          <w:szCs w:val="22"/>
        </w:rPr>
        <w:t>,</w:t>
      </w:r>
      <w:r w:rsidRPr="00253F2F">
        <w:rPr>
          <w:rFonts w:ascii="Times New Roman" w:hAnsi="Times New Roman" w:cs="Times New Roman"/>
          <w:sz w:val="22"/>
          <w:szCs w:val="22"/>
        </w:rPr>
        <w:t xml:space="preserve"> a to výlučně k zajištění řádného plnění závazků </w:t>
      </w:r>
      <w:r w:rsidR="007A6A24" w:rsidRPr="00253F2F">
        <w:rPr>
          <w:rFonts w:ascii="Times New Roman" w:hAnsi="Times New Roman" w:cs="Times New Roman"/>
          <w:sz w:val="22"/>
          <w:szCs w:val="22"/>
        </w:rPr>
        <w:t>Zhotovitel</w:t>
      </w:r>
      <w:r w:rsidRPr="00253F2F">
        <w:rPr>
          <w:rFonts w:ascii="Times New Roman" w:hAnsi="Times New Roman" w:cs="Times New Roman"/>
          <w:sz w:val="22"/>
          <w:szCs w:val="22"/>
        </w:rPr>
        <w:t xml:space="preserve">e vyplývajících z poskytnuté záruky dle této smlouvy, včetně úhrady smluvních pokut a dalších pohledávek </w:t>
      </w:r>
      <w:r w:rsidR="007A6A24" w:rsidRPr="00253F2F">
        <w:rPr>
          <w:rFonts w:ascii="Times New Roman" w:hAnsi="Times New Roman" w:cs="Times New Roman"/>
          <w:sz w:val="22"/>
          <w:szCs w:val="22"/>
        </w:rPr>
        <w:t>Objednatel</w:t>
      </w:r>
      <w:r w:rsidRPr="00253F2F">
        <w:rPr>
          <w:rFonts w:ascii="Times New Roman" w:hAnsi="Times New Roman" w:cs="Times New Roman"/>
          <w:sz w:val="22"/>
          <w:szCs w:val="22"/>
        </w:rPr>
        <w:t xml:space="preserve">e vážících se podle této </w:t>
      </w:r>
      <w:r w:rsidR="00387426" w:rsidRPr="00C9047D">
        <w:rPr>
          <w:rFonts w:ascii="Times New Roman" w:hAnsi="Times New Roman" w:cs="Times New Roman"/>
          <w:sz w:val="22"/>
          <w:szCs w:val="22"/>
        </w:rPr>
        <w:t>S</w:t>
      </w:r>
      <w:r w:rsidRPr="00253F2F">
        <w:rPr>
          <w:rFonts w:ascii="Times New Roman" w:hAnsi="Times New Roman" w:cs="Times New Roman"/>
          <w:sz w:val="22"/>
          <w:szCs w:val="22"/>
        </w:rPr>
        <w:t xml:space="preserve">mlouvy k nárokům </w:t>
      </w:r>
      <w:r w:rsidR="007A6A24" w:rsidRPr="00253F2F">
        <w:rPr>
          <w:rFonts w:ascii="Times New Roman" w:hAnsi="Times New Roman" w:cs="Times New Roman"/>
          <w:sz w:val="22"/>
          <w:szCs w:val="22"/>
        </w:rPr>
        <w:t>Objednatel</w:t>
      </w:r>
      <w:r w:rsidRPr="00253F2F">
        <w:rPr>
          <w:rFonts w:ascii="Times New Roman" w:hAnsi="Times New Roman" w:cs="Times New Roman"/>
          <w:sz w:val="22"/>
          <w:szCs w:val="22"/>
        </w:rPr>
        <w:t xml:space="preserve">e v souvislosti </w:t>
      </w:r>
      <w:r w:rsidR="00771D05" w:rsidRPr="00253F2F">
        <w:rPr>
          <w:rFonts w:ascii="Times New Roman" w:hAnsi="Times New Roman" w:cs="Times New Roman"/>
          <w:sz w:val="22"/>
          <w:szCs w:val="22"/>
        </w:rPr>
        <w:t xml:space="preserve">s odstoupením od </w:t>
      </w:r>
      <w:r w:rsidR="00387426" w:rsidRPr="00C9047D">
        <w:rPr>
          <w:rFonts w:ascii="Times New Roman" w:hAnsi="Times New Roman" w:cs="Times New Roman"/>
          <w:sz w:val="22"/>
          <w:szCs w:val="22"/>
        </w:rPr>
        <w:t>Smlouvy</w:t>
      </w:r>
      <w:r w:rsidR="00771D05" w:rsidRPr="00253F2F">
        <w:rPr>
          <w:rFonts w:ascii="Times New Roman" w:hAnsi="Times New Roman" w:cs="Times New Roman"/>
          <w:sz w:val="22"/>
          <w:szCs w:val="22"/>
        </w:rPr>
        <w:t xml:space="preserve">. Bankovní záruka musí být vystavena nejméně na dobu do uplynutí záruční doby dle </w:t>
      </w:r>
      <w:r w:rsidR="00387426" w:rsidRPr="00C9047D">
        <w:rPr>
          <w:rFonts w:ascii="Times New Roman" w:hAnsi="Times New Roman" w:cs="Times New Roman"/>
          <w:sz w:val="22"/>
          <w:szCs w:val="22"/>
        </w:rPr>
        <w:t>S</w:t>
      </w:r>
      <w:r w:rsidR="00771D05" w:rsidRPr="00253F2F">
        <w:rPr>
          <w:rFonts w:ascii="Times New Roman" w:hAnsi="Times New Roman" w:cs="Times New Roman"/>
          <w:sz w:val="22"/>
          <w:szCs w:val="22"/>
        </w:rPr>
        <w:t xml:space="preserve">mlouvy. Bankovní záruka musí být vystavena jako bezpodmínečná a splatná na první vyzvu </w:t>
      </w:r>
      <w:r w:rsidR="007A6A24" w:rsidRPr="00253F2F">
        <w:rPr>
          <w:rFonts w:ascii="Times New Roman" w:hAnsi="Times New Roman" w:cs="Times New Roman"/>
          <w:sz w:val="22"/>
          <w:szCs w:val="22"/>
        </w:rPr>
        <w:t>Objednatel</w:t>
      </w:r>
      <w:r w:rsidR="00771D05" w:rsidRPr="00253F2F">
        <w:rPr>
          <w:rFonts w:ascii="Times New Roman" w:hAnsi="Times New Roman" w:cs="Times New Roman"/>
          <w:sz w:val="22"/>
          <w:szCs w:val="22"/>
        </w:rPr>
        <w:t>e a bez námitek.</w:t>
      </w:r>
      <w:r w:rsidR="00B8392D" w:rsidRPr="00253F2F">
        <w:rPr>
          <w:rFonts w:ascii="Times New Roman" w:hAnsi="Times New Roman" w:cs="Times New Roman"/>
          <w:sz w:val="22"/>
          <w:szCs w:val="22"/>
        </w:rPr>
        <w:t xml:space="preserve"> Vzor bankovní záruky je přílohou č.</w:t>
      </w:r>
      <w:r w:rsidR="00AB6502" w:rsidRPr="00253F2F">
        <w:rPr>
          <w:rFonts w:ascii="Times New Roman" w:hAnsi="Times New Roman" w:cs="Times New Roman"/>
          <w:sz w:val="22"/>
          <w:szCs w:val="22"/>
        </w:rPr>
        <w:t xml:space="preserve"> 7 </w:t>
      </w:r>
      <w:r w:rsidR="00B8392D" w:rsidRPr="00253F2F">
        <w:rPr>
          <w:rFonts w:ascii="Times New Roman" w:hAnsi="Times New Roman" w:cs="Times New Roman"/>
          <w:sz w:val="22"/>
          <w:szCs w:val="22"/>
        </w:rPr>
        <w:t xml:space="preserve">této </w:t>
      </w:r>
      <w:r w:rsidR="00AB6502" w:rsidRPr="00253F2F">
        <w:rPr>
          <w:rFonts w:ascii="Times New Roman" w:hAnsi="Times New Roman" w:cs="Times New Roman"/>
          <w:sz w:val="22"/>
          <w:szCs w:val="22"/>
        </w:rPr>
        <w:t>Smlouvy</w:t>
      </w:r>
      <w:r w:rsidR="00B8392D" w:rsidRPr="00253F2F">
        <w:rPr>
          <w:rFonts w:ascii="Times New Roman" w:hAnsi="Times New Roman" w:cs="Times New Roman"/>
          <w:sz w:val="22"/>
          <w:szCs w:val="22"/>
        </w:rPr>
        <w:t>.</w:t>
      </w:r>
    </w:p>
    <w:p w14:paraId="5CCEB614" w14:textId="77777777" w:rsidR="002E5F2D" w:rsidRPr="00C9047D" w:rsidRDefault="002E5F2D" w:rsidP="002E5F2D">
      <w:pPr>
        <w:pStyle w:val="Zkladntext"/>
        <w:rPr>
          <w:rFonts w:ascii="Times New Roman" w:hAnsi="Times New Roman" w:cs="Times New Roman"/>
          <w:sz w:val="22"/>
          <w:szCs w:val="22"/>
        </w:rPr>
      </w:pPr>
    </w:p>
    <w:p w14:paraId="012C0FC3" w14:textId="77777777" w:rsidR="00B00413" w:rsidRPr="00C9047D" w:rsidRDefault="00B00413" w:rsidP="002E5F2D">
      <w:pPr>
        <w:pStyle w:val="Zkladntext"/>
        <w:rPr>
          <w:rFonts w:ascii="Times New Roman" w:hAnsi="Times New Roman" w:cs="Times New Roman"/>
          <w:sz w:val="22"/>
          <w:szCs w:val="22"/>
        </w:rPr>
      </w:pPr>
    </w:p>
    <w:p w14:paraId="12654DEF" w14:textId="77777777" w:rsidR="002E5F2D" w:rsidRPr="00C9047D" w:rsidRDefault="002E5F2D" w:rsidP="002E5F2D">
      <w:pPr>
        <w:pStyle w:val="Zkladntext"/>
        <w:numPr>
          <w:ilvl w:val="0"/>
          <w:numId w:val="2"/>
        </w:numPr>
        <w:jc w:val="center"/>
        <w:rPr>
          <w:rFonts w:ascii="Times New Roman" w:hAnsi="Times New Roman" w:cs="Times New Roman"/>
          <w:sz w:val="22"/>
          <w:szCs w:val="22"/>
        </w:rPr>
      </w:pPr>
    </w:p>
    <w:p w14:paraId="536B961A" w14:textId="77777777" w:rsidR="002E5F2D" w:rsidRPr="00C9047D" w:rsidRDefault="002E5F2D" w:rsidP="002E5F2D">
      <w:pPr>
        <w:pStyle w:val="Zkladntext"/>
        <w:jc w:val="center"/>
        <w:rPr>
          <w:rFonts w:ascii="Times New Roman" w:hAnsi="Times New Roman" w:cs="Times New Roman"/>
          <w:b/>
          <w:bCs/>
        </w:rPr>
      </w:pPr>
      <w:r w:rsidRPr="00C9047D">
        <w:rPr>
          <w:rFonts w:ascii="Times New Roman" w:hAnsi="Times New Roman" w:cs="Times New Roman"/>
          <w:b/>
          <w:bCs/>
        </w:rPr>
        <w:t>SMLUVNÍ POKUTA</w:t>
      </w:r>
    </w:p>
    <w:p w14:paraId="616A4556" w14:textId="77777777" w:rsidR="002E5F2D" w:rsidRPr="00C9047D" w:rsidRDefault="002E5F2D" w:rsidP="002E5F2D">
      <w:pPr>
        <w:pStyle w:val="Zkladntext"/>
        <w:jc w:val="center"/>
        <w:rPr>
          <w:rFonts w:ascii="Times New Roman" w:hAnsi="Times New Roman" w:cs="Times New Roman"/>
          <w:b/>
          <w:bCs/>
        </w:rPr>
      </w:pPr>
    </w:p>
    <w:p w14:paraId="44F2ED54" w14:textId="77777777" w:rsidR="00085757" w:rsidRPr="00C9047D" w:rsidRDefault="00085757" w:rsidP="00085757">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Smluvní strany se dohodly, že v případě porušení závazků Zhotovitele uvedených v ustanovení článku IV. této </w:t>
      </w:r>
      <w:r w:rsidR="00AB6502">
        <w:rPr>
          <w:rFonts w:ascii="Times New Roman" w:hAnsi="Times New Roman" w:cs="Times New Roman"/>
          <w:sz w:val="22"/>
          <w:szCs w:val="22"/>
        </w:rPr>
        <w:t>S</w:t>
      </w:r>
      <w:r w:rsidR="00AB6502" w:rsidRPr="00C9047D">
        <w:rPr>
          <w:rFonts w:ascii="Times New Roman" w:hAnsi="Times New Roman" w:cs="Times New Roman"/>
          <w:sz w:val="22"/>
          <w:szCs w:val="22"/>
        </w:rPr>
        <w:t>mlouvy </w:t>
      </w:r>
      <w:r w:rsidRPr="00C9047D">
        <w:rPr>
          <w:rFonts w:ascii="Times New Roman" w:hAnsi="Times New Roman" w:cs="Times New Roman"/>
          <w:sz w:val="22"/>
          <w:szCs w:val="22"/>
        </w:rPr>
        <w:t xml:space="preserve">o dobách zahájení, provedení jednotlivých částí (etap) nebo ukončení </w:t>
      </w:r>
      <w:r w:rsidR="00730FCF" w:rsidRPr="00C9047D">
        <w:rPr>
          <w:rFonts w:ascii="Times New Roman" w:hAnsi="Times New Roman" w:cs="Times New Roman"/>
          <w:sz w:val="22"/>
          <w:szCs w:val="22"/>
        </w:rPr>
        <w:t>D</w:t>
      </w:r>
      <w:r w:rsidRPr="00C9047D">
        <w:rPr>
          <w:rFonts w:ascii="Times New Roman" w:hAnsi="Times New Roman" w:cs="Times New Roman"/>
          <w:sz w:val="22"/>
          <w:szCs w:val="22"/>
        </w:rPr>
        <w:t xml:space="preserve">íla dle této </w:t>
      </w:r>
      <w:r w:rsidR="00AB6502">
        <w:rPr>
          <w:rFonts w:ascii="Times New Roman" w:hAnsi="Times New Roman" w:cs="Times New Roman"/>
          <w:sz w:val="22"/>
          <w:szCs w:val="22"/>
        </w:rPr>
        <w:t>S</w:t>
      </w:r>
      <w:r w:rsidR="00AB6502" w:rsidRPr="00C9047D">
        <w:rPr>
          <w:rFonts w:ascii="Times New Roman" w:hAnsi="Times New Roman" w:cs="Times New Roman"/>
          <w:sz w:val="22"/>
          <w:szCs w:val="22"/>
        </w:rPr>
        <w:t>mlouvy</w:t>
      </w:r>
      <w:r w:rsidRPr="00C9047D">
        <w:rPr>
          <w:rFonts w:ascii="Times New Roman" w:hAnsi="Times New Roman" w:cs="Times New Roman"/>
          <w:sz w:val="22"/>
          <w:szCs w:val="22"/>
        </w:rPr>
        <w:t xml:space="preserve">, tj. v případě nesplnění závazků Zhotovitele ve stanovených termínech dle čl. IV této </w:t>
      </w:r>
      <w:r w:rsidR="00AB6502">
        <w:rPr>
          <w:rFonts w:ascii="Times New Roman" w:hAnsi="Times New Roman" w:cs="Times New Roman"/>
          <w:sz w:val="22"/>
          <w:szCs w:val="22"/>
        </w:rPr>
        <w:t>S</w:t>
      </w:r>
      <w:r w:rsidRPr="00C9047D">
        <w:rPr>
          <w:rFonts w:ascii="Times New Roman" w:hAnsi="Times New Roman" w:cs="Times New Roman"/>
          <w:sz w:val="22"/>
          <w:szCs w:val="22"/>
        </w:rPr>
        <w:t xml:space="preserve">mlouvy (1. termín - předání a převzetí staveniště, 2. termín – zahájení stavebních prací, 3. termín – </w:t>
      </w:r>
      <w:r w:rsidR="00387426" w:rsidRPr="00C9047D">
        <w:rPr>
          <w:rFonts w:ascii="Times New Roman" w:hAnsi="Times New Roman" w:cs="Times New Roman"/>
          <w:sz w:val="22"/>
          <w:szCs w:val="22"/>
        </w:rPr>
        <w:t xml:space="preserve">dokončení stavebních prací a předání a převzetí stavby </w:t>
      </w:r>
      <w:r w:rsidRPr="00C9047D">
        <w:rPr>
          <w:rFonts w:ascii="Times New Roman" w:hAnsi="Times New Roman" w:cs="Times New Roman"/>
          <w:sz w:val="22"/>
          <w:szCs w:val="22"/>
        </w:rPr>
        <w:t>bez vad a nedodělků),  resp. jeho dílčí části (podle harmonogramu prací), zaplatí Zhotovitel Objednateli smluvní pokutu ve výši 0,5</w:t>
      </w:r>
      <w:r w:rsidR="00387426" w:rsidRPr="00C9047D">
        <w:rPr>
          <w:rFonts w:ascii="Times New Roman" w:hAnsi="Times New Roman" w:cs="Times New Roman"/>
          <w:sz w:val="22"/>
          <w:szCs w:val="22"/>
        </w:rPr>
        <w:t> </w:t>
      </w:r>
      <w:r w:rsidRPr="00C9047D">
        <w:rPr>
          <w:rFonts w:ascii="Times New Roman" w:hAnsi="Times New Roman" w:cs="Times New Roman"/>
          <w:sz w:val="22"/>
          <w:szCs w:val="22"/>
        </w:rPr>
        <w:t>%  z Ceny za provedení Díla </w:t>
      </w:r>
      <w:r w:rsidRPr="00B76341">
        <w:rPr>
          <w:rFonts w:ascii="Times New Roman" w:hAnsi="Times New Roman" w:cs="Times New Roman"/>
          <w:sz w:val="22"/>
          <w:szCs w:val="22"/>
        </w:rPr>
        <w:t>bez DPH,</w:t>
      </w:r>
      <w:r w:rsidRPr="00CB4178">
        <w:rPr>
          <w:rFonts w:ascii="Times New Roman" w:hAnsi="Times New Roman" w:cs="Times New Roman"/>
          <w:sz w:val="22"/>
          <w:szCs w:val="22"/>
        </w:rPr>
        <w:t xml:space="preserve"> a</w:t>
      </w:r>
      <w:r w:rsidRPr="00C9047D">
        <w:rPr>
          <w:rFonts w:ascii="Times New Roman" w:hAnsi="Times New Roman" w:cs="Times New Roman"/>
          <w:sz w:val="22"/>
          <w:szCs w:val="22"/>
        </w:rPr>
        <w:t xml:space="preserve"> to za každý i započatý den prodlení. Objednatel má </w:t>
      </w:r>
      <w:r w:rsidRPr="00C9047D">
        <w:rPr>
          <w:rFonts w:ascii="Times New Roman" w:hAnsi="Times New Roman" w:cs="Times New Roman"/>
          <w:sz w:val="22"/>
          <w:szCs w:val="22"/>
        </w:rPr>
        <w:lastRenderedPageBreak/>
        <w:t xml:space="preserve">nárok na zaplacení smluvní pokuty za prodlení s kteroukoliv uvedenou etapou a tyto nároky může uplatňovat vůči </w:t>
      </w:r>
      <w:r w:rsidR="00387426" w:rsidRPr="00C9047D">
        <w:rPr>
          <w:rFonts w:ascii="Times New Roman" w:hAnsi="Times New Roman" w:cs="Times New Roman"/>
          <w:sz w:val="22"/>
          <w:szCs w:val="22"/>
        </w:rPr>
        <w:t>Z</w:t>
      </w:r>
      <w:r w:rsidRPr="00C9047D">
        <w:rPr>
          <w:rFonts w:ascii="Times New Roman" w:hAnsi="Times New Roman" w:cs="Times New Roman"/>
          <w:sz w:val="22"/>
          <w:szCs w:val="22"/>
        </w:rPr>
        <w:t>hotoviteli samostatně.</w:t>
      </w:r>
    </w:p>
    <w:p w14:paraId="3687775F" w14:textId="77777777" w:rsidR="004B6DD2" w:rsidRPr="00C9047D" w:rsidRDefault="004B6DD2" w:rsidP="004B6DD2">
      <w:pPr>
        <w:pStyle w:val="Zkladntext"/>
        <w:ind w:left="360"/>
        <w:rPr>
          <w:rFonts w:ascii="Times New Roman" w:hAnsi="Times New Roman" w:cs="Times New Roman"/>
          <w:sz w:val="22"/>
          <w:szCs w:val="22"/>
        </w:rPr>
      </w:pPr>
    </w:p>
    <w:p w14:paraId="05FB58C6"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Odpovědnost dle </w:t>
      </w:r>
      <w:r w:rsidR="00AB6502">
        <w:rPr>
          <w:rFonts w:ascii="Times New Roman" w:hAnsi="Times New Roman" w:cs="Times New Roman"/>
          <w:sz w:val="22"/>
          <w:szCs w:val="22"/>
        </w:rPr>
        <w:t>odst.</w:t>
      </w:r>
      <w:r w:rsidR="00AB6502" w:rsidRPr="00C9047D">
        <w:rPr>
          <w:rFonts w:ascii="Times New Roman" w:hAnsi="Times New Roman" w:cs="Times New Roman"/>
          <w:sz w:val="22"/>
          <w:szCs w:val="22"/>
        </w:rPr>
        <w:t xml:space="preserve"> </w:t>
      </w:r>
      <w:r w:rsidRPr="00C9047D">
        <w:rPr>
          <w:rFonts w:ascii="Times New Roman" w:hAnsi="Times New Roman" w:cs="Times New Roman"/>
          <w:sz w:val="22"/>
          <w:szCs w:val="22"/>
        </w:rPr>
        <w:t xml:space="preserve">10.1 </w:t>
      </w:r>
      <w:r w:rsidR="00AB6502">
        <w:rPr>
          <w:rFonts w:ascii="Times New Roman" w:hAnsi="Times New Roman" w:cs="Times New Roman"/>
          <w:sz w:val="22"/>
          <w:szCs w:val="22"/>
        </w:rPr>
        <w:t xml:space="preserve">výše </w:t>
      </w:r>
      <w:r w:rsidRPr="00C9047D">
        <w:rPr>
          <w:rFonts w:ascii="Times New Roman" w:hAnsi="Times New Roman" w:cs="Times New Roman"/>
          <w:sz w:val="22"/>
          <w:szCs w:val="22"/>
        </w:rPr>
        <w:t>je objektivní</w:t>
      </w:r>
      <w:r w:rsidR="00B8392D" w:rsidRPr="00C9047D">
        <w:rPr>
          <w:rFonts w:ascii="Times New Roman" w:hAnsi="Times New Roman" w:cs="Times New Roman"/>
          <w:sz w:val="22"/>
          <w:szCs w:val="22"/>
        </w:rPr>
        <w:t>, tj. bez ohledu na jakékoliv okolnosti a důvody</w:t>
      </w:r>
      <w:r w:rsidRPr="00C9047D">
        <w:rPr>
          <w:rFonts w:ascii="Times New Roman" w:hAnsi="Times New Roman" w:cs="Times New Roman"/>
          <w:sz w:val="22"/>
          <w:szCs w:val="22"/>
        </w:rPr>
        <w:t xml:space="preserve">. </w:t>
      </w:r>
    </w:p>
    <w:p w14:paraId="16894E91" w14:textId="77777777" w:rsidR="004B6DD2" w:rsidRPr="00C9047D" w:rsidRDefault="004B6DD2" w:rsidP="004B6DD2">
      <w:pPr>
        <w:pStyle w:val="Odstavecseseznamem"/>
        <w:rPr>
          <w:sz w:val="22"/>
          <w:szCs w:val="22"/>
        </w:rPr>
      </w:pPr>
    </w:p>
    <w:p w14:paraId="2C97D1B7" w14:textId="77777777" w:rsidR="003B0C85" w:rsidRPr="00C9047D" w:rsidRDefault="002E5F2D" w:rsidP="003B0C85">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Smluvní strany si sjednávání pro případ prodlení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s plněním peněžitého závazku dle této </w:t>
      </w:r>
      <w:r w:rsidR="00AB6502">
        <w:rPr>
          <w:rFonts w:ascii="Times New Roman" w:hAnsi="Times New Roman" w:cs="Times New Roman"/>
          <w:sz w:val="22"/>
          <w:szCs w:val="22"/>
        </w:rPr>
        <w:t>S</w:t>
      </w:r>
      <w:r w:rsidR="00AB6502" w:rsidRPr="00C9047D">
        <w:rPr>
          <w:rFonts w:ascii="Times New Roman" w:hAnsi="Times New Roman" w:cs="Times New Roman"/>
          <w:sz w:val="22"/>
          <w:szCs w:val="22"/>
        </w:rPr>
        <w:t xml:space="preserve">mlouvy </w:t>
      </w:r>
      <w:r w:rsidRPr="00C9047D">
        <w:rPr>
          <w:rFonts w:ascii="Times New Roman" w:hAnsi="Times New Roman" w:cs="Times New Roman"/>
          <w:sz w:val="22"/>
          <w:szCs w:val="22"/>
        </w:rPr>
        <w:t xml:space="preserve">smluvní pokutu ve výši </w:t>
      </w:r>
      <w:r w:rsidRPr="00C9047D">
        <w:rPr>
          <w:rFonts w:ascii="Times New Roman" w:hAnsi="Times New Roman" w:cs="Times New Roman"/>
          <w:color w:val="auto"/>
          <w:sz w:val="22"/>
          <w:szCs w:val="22"/>
        </w:rPr>
        <w:t>0,</w:t>
      </w:r>
      <w:r w:rsidR="00B8392D" w:rsidRPr="00C9047D">
        <w:rPr>
          <w:rFonts w:ascii="Times New Roman" w:hAnsi="Times New Roman" w:cs="Times New Roman"/>
          <w:color w:val="auto"/>
          <w:sz w:val="22"/>
          <w:szCs w:val="22"/>
        </w:rPr>
        <w:t>5</w:t>
      </w:r>
      <w:r w:rsidRPr="00C9047D">
        <w:rPr>
          <w:rFonts w:ascii="Times New Roman" w:hAnsi="Times New Roman" w:cs="Times New Roman"/>
          <w:color w:val="auto"/>
          <w:sz w:val="22"/>
          <w:szCs w:val="22"/>
        </w:rPr>
        <w:t xml:space="preserve"> %</w:t>
      </w:r>
      <w:r w:rsidRPr="00C9047D">
        <w:rPr>
          <w:rFonts w:ascii="Times New Roman" w:hAnsi="Times New Roman" w:cs="Times New Roman"/>
          <w:sz w:val="22"/>
          <w:szCs w:val="22"/>
        </w:rPr>
        <w:t xml:space="preserve"> z neuhrazené části peněžitého závazku, a to za každý </w:t>
      </w:r>
      <w:r w:rsidR="00AB6502">
        <w:rPr>
          <w:rFonts w:ascii="Times New Roman" w:hAnsi="Times New Roman" w:cs="Times New Roman"/>
          <w:sz w:val="22"/>
          <w:szCs w:val="22"/>
        </w:rPr>
        <w:t xml:space="preserve">i započatý </w:t>
      </w:r>
      <w:r w:rsidRPr="00C9047D">
        <w:rPr>
          <w:rFonts w:ascii="Times New Roman" w:hAnsi="Times New Roman" w:cs="Times New Roman"/>
          <w:sz w:val="22"/>
          <w:szCs w:val="22"/>
        </w:rPr>
        <w:t xml:space="preserve">den prodlení. </w:t>
      </w:r>
    </w:p>
    <w:p w14:paraId="5755266E" w14:textId="77777777" w:rsidR="003B0C85" w:rsidRPr="00C9047D" w:rsidRDefault="003B0C85" w:rsidP="003B0C85">
      <w:pPr>
        <w:pStyle w:val="Odstavecseseznamem"/>
        <w:rPr>
          <w:sz w:val="22"/>
          <w:szCs w:val="22"/>
        </w:rPr>
      </w:pPr>
    </w:p>
    <w:p w14:paraId="78B038B4" w14:textId="77777777" w:rsidR="003B0C85" w:rsidRPr="00C9047D" w:rsidRDefault="00B0181A" w:rsidP="003B0C85">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P</w:t>
      </w:r>
      <w:r w:rsidR="002E5F2D" w:rsidRPr="00C9047D">
        <w:rPr>
          <w:rFonts w:ascii="Times New Roman" w:hAnsi="Times New Roman" w:cs="Times New Roman"/>
          <w:sz w:val="22"/>
          <w:szCs w:val="22"/>
        </w:rPr>
        <w:t xml:space="preserve">ro případ prodlení </w:t>
      </w:r>
      <w:r w:rsidR="007A6A24"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e s odstraněním vad nebo nedodělků vyplývajících z přejímacího </w:t>
      </w:r>
      <w:r w:rsidRPr="00C9047D">
        <w:rPr>
          <w:rFonts w:ascii="Times New Roman" w:hAnsi="Times New Roman" w:cs="Times New Roman"/>
          <w:sz w:val="22"/>
          <w:szCs w:val="22"/>
        </w:rPr>
        <w:t>ř</w:t>
      </w:r>
      <w:r w:rsidR="002E5F2D" w:rsidRPr="00C9047D">
        <w:rPr>
          <w:rFonts w:ascii="Times New Roman" w:hAnsi="Times New Roman" w:cs="Times New Roman"/>
          <w:sz w:val="22"/>
          <w:szCs w:val="22"/>
        </w:rPr>
        <w:t xml:space="preserve">ízení, ze správního řízení týkajícího se oprávnění k užívání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nebo zjištěných v záruční době si </w:t>
      </w:r>
      <w:r w:rsidR="00FF3AD7" w:rsidRPr="00C9047D">
        <w:rPr>
          <w:rFonts w:ascii="Times New Roman" w:hAnsi="Times New Roman" w:cs="Times New Roman"/>
          <w:sz w:val="22"/>
          <w:szCs w:val="22"/>
        </w:rPr>
        <w:t>S</w:t>
      </w:r>
      <w:r w:rsidR="002E5F2D" w:rsidRPr="00C9047D">
        <w:rPr>
          <w:rFonts w:ascii="Times New Roman" w:hAnsi="Times New Roman" w:cs="Times New Roman"/>
          <w:sz w:val="22"/>
          <w:szCs w:val="22"/>
        </w:rPr>
        <w:t xml:space="preserve">mluvní strany sjednávají ve prospěch </w:t>
      </w:r>
      <w:r w:rsidR="007A6A24" w:rsidRPr="00C9047D">
        <w:rPr>
          <w:rFonts w:ascii="Times New Roman" w:hAnsi="Times New Roman" w:cs="Times New Roman"/>
          <w:sz w:val="22"/>
          <w:szCs w:val="22"/>
        </w:rPr>
        <w:t>Objednatel</w:t>
      </w:r>
      <w:r w:rsidR="00AD5564" w:rsidRPr="00C9047D">
        <w:rPr>
          <w:rFonts w:ascii="Times New Roman" w:hAnsi="Times New Roman" w:cs="Times New Roman"/>
          <w:sz w:val="22"/>
          <w:szCs w:val="22"/>
        </w:rPr>
        <w:t xml:space="preserve">e smluvní pokutu ve výši 1.000 </w:t>
      </w:r>
      <w:r w:rsidR="002E5F2D" w:rsidRPr="00C9047D">
        <w:rPr>
          <w:rFonts w:ascii="Times New Roman" w:hAnsi="Times New Roman" w:cs="Times New Roman"/>
          <w:sz w:val="22"/>
          <w:szCs w:val="22"/>
        </w:rPr>
        <w:t xml:space="preserve">Kč, případně v za každou vadu, u níž je </w:t>
      </w:r>
      <w:r w:rsidR="007A6A24"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v prodlení, a za každý </w:t>
      </w:r>
      <w:r w:rsidR="008E1325">
        <w:rPr>
          <w:rFonts w:ascii="Times New Roman" w:hAnsi="Times New Roman" w:cs="Times New Roman"/>
          <w:sz w:val="22"/>
          <w:szCs w:val="22"/>
        </w:rPr>
        <w:t xml:space="preserve">i </w:t>
      </w:r>
      <w:r w:rsidR="00B8392D" w:rsidRPr="00C9047D">
        <w:rPr>
          <w:rFonts w:ascii="Times New Roman" w:hAnsi="Times New Roman" w:cs="Times New Roman"/>
          <w:sz w:val="22"/>
          <w:szCs w:val="22"/>
        </w:rPr>
        <w:t xml:space="preserve">započatý </w:t>
      </w:r>
      <w:r w:rsidR="002E5F2D" w:rsidRPr="00C9047D">
        <w:rPr>
          <w:rFonts w:ascii="Times New Roman" w:hAnsi="Times New Roman" w:cs="Times New Roman"/>
          <w:sz w:val="22"/>
          <w:szCs w:val="22"/>
        </w:rPr>
        <w:t xml:space="preserve">den prodlení. </w:t>
      </w:r>
    </w:p>
    <w:p w14:paraId="1B7C3D11" w14:textId="77777777" w:rsidR="003B0C85" w:rsidRPr="00C9047D" w:rsidRDefault="003B0C85" w:rsidP="003B0C85">
      <w:pPr>
        <w:pStyle w:val="Odstavecseseznamem"/>
        <w:rPr>
          <w:sz w:val="22"/>
          <w:szCs w:val="22"/>
        </w:rPr>
      </w:pPr>
    </w:p>
    <w:p w14:paraId="083F6968" w14:textId="77777777" w:rsidR="002E5F2D" w:rsidRPr="00C9047D" w:rsidRDefault="00B0181A" w:rsidP="003B0C85">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V</w:t>
      </w:r>
      <w:r w:rsidR="002E5F2D" w:rsidRPr="00C9047D">
        <w:rPr>
          <w:rFonts w:ascii="Times New Roman" w:hAnsi="Times New Roman" w:cs="Times New Roman"/>
          <w:sz w:val="22"/>
          <w:szCs w:val="22"/>
        </w:rPr>
        <w:t xml:space="preserve"> případech, že se jedná o vadu, která brání řádnému užívání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případně </w:t>
      </w:r>
      <w:r w:rsidR="00B8392D" w:rsidRPr="00C9047D">
        <w:rPr>
          <w:rFonts w:ascii="Times New Roman" w:hAnsi="Times New Roman" w:cs="Times New Roman"/>
          <w:sz w:val="22"/>
          <w:szCs w:val="22"/>
        </w:rPr>
        <w:t xml:space="preserve">havarijní vadu, kdy </w:t>
      </w:r>
      <w:r w:rsidR="002E5F2D" w:rsidRPr="00C9047D">
        <w:rPr>
          <w:rFonts w:ascii="Times New Roman" w:hAnsi="Times New Roman" w:cs="Times New Roman"/>
          <w:sz w:val="22"/>
          <w:szCs w:val="22"/>
        </w:rPr>
        <w:t xml:space="preserve">hrozí nebezpečí škody velkého rozsahu (havárie), zaplatí </w:t>
      </w:r>
      <w:r w:rsidR="007A6A24"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0002042F" w:rsidRPr="00C9047D">
        <w:rPr>
          <w:rFonts w:ascii="Times New Roman" w:hAnsi="Times New Roman" w:cs="Times New Roman"/>
          <w:sz w:val="22"/>
          <w:szCs w:val="22"/>
        </w:rPr>
        <w:t xml:space="preserve">i </w:t>
      </w:r>
      <w:r w:rsidR="002E5F2D" w:rsidRPr="00C9047D">
        <w:rPr>
          <w:rFonts w:ascii="Times New Roman" w:hAnsi="Times New Roman" w:cs="Times New Roman"/>
          <w:sz w:val="22"/>
          <w:szCs w:val="22"/>
        </w:rPr>
        <w:t xml:space="preserve">smluvní pokutu ve výši </w:t>
      </w:r>
      <w:r w:rsidR="009C6A56" w:rsidRPr="00C9047D">
        <w:rPr>
          <w:rFonts w:ascii="Times New Roman" w:hAnsi="Times New Roman" w:cs="Times New Roman"/>
          <w:sz w:val="22"/>
          <w:szCs w:val="22"/>
        </w:rPr>
        <w:t>2</w:t>
      </w:r>
      <w:r w:rsidR="00AD5564" w:rsidRPr="00C9047D">
        <w:rPr>
          <w:rFonts w:ascii="Times New Roman" w:hAnsi="Times New Roman" w:cs="Times New Roman"/>
          <w:sz w:val="22"/>
          <w:szCs w:val="22"/>
        </w:rPr>
        <w:t>0.000</w:t>
      </w:r>
      <w:r w:rsidR="002E5F2D" w:rsidRPr="00C9047D">
        <w:rPr>
          <w:rFonts w:ascii="Times New Roman" w:hAnsi="Times New Roman" w:cs="Times New Roman"/>
          <w:sz w:val="22"/>
          <w:szCs w:val="22"/>
        </w:rPr>
        <w:t xml:space="preserve"> Kč za každou reklamovanou vadu, u níž je </w:t>
      </w:r>
      <w:r w:rsidR="007A6A24"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v prodlení a za každý </w:t>
      </w:r>
      <w:r w:rsidR="008E1325">
        <w:rPr>
          <w:rFonts w:ascii="Times New Roman" w:hAnsi="Times New Roman" w:cs="Times New Roman"/>
          <w:sz w:val="22"/>
          <w:szCs w:val="22"/>
        </w:rPr>
        <w:t xml:space="preserve">i </w:t>
      </w:r>
      <w:r w:rsidR="00B8392D" w:rsidRPr="00C9047D">
        <w:rPr>
          <w:rFonts w:ascii="Times New Roman" w:hAnsi="Times New Roman" w:cs="Times New Roman"/>
          <w:sz w:val="22"/>
          <w:szCs w:val="22"/>
        </w:rPr>
        <w:t xml:space="preserve">započatý </w:t>
      </w:r>
      <w:r w:rsidR="002E5F2D" w:rsidRPr="00C9047D">
        <w:rPr>
          <w:rFonts w:ascii="Times New Roman" w:hAnsi="Times New Roman" w:cs="Times New Roman"/>
          <w:sz w:val="22"/>
          <w:szCs w:val="22"/>
        </w:rPr>
        <w:t>den prodlení.</w:t>
      </w:r>
    </w:p>
    <w:p w14:paraId="03BB5F0D" w14:textId="77777777" w:rsidR="004B6DD2" w:rsidRPr="00C9047D" w:rsidRDefault="004B6DD2" w:rsidP="004B6DD2">
      <w:pPr>
        <w:pStyle w:val="Odstavecseseznamem"/>
        <w:rPr>
          <w:sz w:val="22"/>
          <w:szCs w:val="22"/>
        </w:rPr>
      </w:pPr>
    </w:p>
    <w:p w14:paraId="463A25E7" w14:textId="64D0EB51" w:rsidR="002E5F2D" w:rsidRPr="00C9047D"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Smluvní strany se dohodly, že v případě p</w:t>
      </w:r>
      <w:r w:rsidR="00AD5564" w:rsidRPr="00C9047D">
        <w:rPr>
          <w:rFonts w:ascii="Times New Roman" w:hAnsi="Times New Roman" w:cs="Times New Roman"/>
          <w:sz w:val="22"/>
          <w:szCs w:val="22"/>
        </w:rPr>
        <w:t xml:space="preserve">orušení ustanovení </w:t>
      </w:r>
      <w:r w:rsidR="00AB6502">
        <w:rPr>
          <w:rFonts w:ascii="Times New Roman" w:hAnsi="Times New Roman" w:cs="Times New Roman"/>
          <w:sz w:val="22"/>
          <w:szCs w:val="22"/>
        </w:rPr>
        <w:t>odst.</w:t>
      </w:r>
      <w:r w:rsidR="007235F8" w:rsidRPr="00C9047D">
        <w:rPr>
          <w:rFonts w:ascii="Times New Roman" w:hAnsi="Times New Roman" w:cs="Times New Roman"/>
          <w:sz w:val="22"/>
          <w:szCs w:val="22"/>
        </w:rPr>
        <w:t xml:space="preserve"> </w:t>
      </w:r>
      <w:r w:rsidR="007235F8" w:rsidRPr="00C9047D">
        <w:rPr>
          <w:rFonts w:ascii="Times New Roman" w:hAnsi="Times New Roman" w:cs="Times New Roman"/>
          <w:sz w:val="22"/>
          <w:szCs w:val="22"/>
        </w:rPr>
        <w:fldChar w:fldCharType="begin"/>
      </w:r>
      <w:r w:rsidR="007235F8" w:rsidRPr="00C9047D">
        <w:rPr>
          <w:rFonts w:ascii="Times New Roman" w:hAnsi="Times New Roman" w:cs="Times New Roman"/>
          <w:sz w:val="22"/>
          <w:szCs w:val="22"/>
        </w:rPr>
        <w:instrText xml:space="preserve"> REF _Ref515821889 \r \h </w:instrText>
      </w:r>
      <w:r w:rsidR="00C9047D">
        <w:rPr>
          <w:rFonts w:ascii="Times New Roman" w:hAnsi="Times New Roman" w:cs="Times New Roman"/>
          <w:sz w:val="22"/>
          <w:szCs w:val="22"/>
        </w:rPr>
        <w:instrText xml:space="preserve"> \* MERGEFORMAT </w:instrText>
      </w:r>
      <w:r w:rsidR="007235F8" w:rsidRPr="00C9047D">
        <w:rPr>
          <w:rFonts w:ascii="Times New Roman" w:hAnsi="Times New Roman" w:cs="Times New Roman"/>
          <w:sz w:val="22"/>
          <w:szCs w:val="22"/>
        </w:rPr>
      </w:r>
      <w:r w:rsidR="007235F8" w:rsidRPr="00C9047D">
        <w:rPr>
          <w:rFonts w:ascii="Times New Roman" w:hAnsi="Times New Roman" w:cs="Times New Roman"/>
          <w:sz w:val="22"/>
          <w:szCs w:val="22"/>
        </w:rPr>
        <w:fldChar w:fldCharType="separate"/>
      </w:r>
      <w:r w:rsidR="001A1EAF">
        <w:rPr>
          <w:rFonts w:ascii="Times New Roman" w:hAnsi="Times New Roman" w:cs="Times New Roman"/>
          <w:sz w:val="22"/>
          <w:szCs w:val="22"/>
        </w:rPr>
        <w:t>6.21</w:t>
      </w:r>
      <w:r w:rsidR="007235F8" w:rsidRPr="00C9047D">
        <w:rPr>
          <w:rFonts w:ascii="Times New Roman" w:hAnsi="Times New Roman" w:cs="Times New Roman"/>
          <w:sz w:val="22"/>
          <w:szCs w:val="22"/>
        </w:rPr>
        <w:fldChar w:fldCharType="end"/>
      </w:r>
      <w:r w:rsidRPr="00C9047D">
        <w:rPr>
          <w:rFonts w:ascii="Times New Roman" w:hAnsi="Times New Roman" w:cs="Times New Roman"/>
          <w:sz w:val="22"/>
          <w:szCs w:val="22"/>
        </w:rPr>
        <w:t xml:space="preserve"> </w:t>
      </w:r>
      <w:r w:rsidR="00AB6502">
        <w:rPr>
          <w:rFonts w:ascii="Times New Roman" w:hAnsi="Times New Roman" w:cs="Times New Roman"/>
          <w:sz w:val="22"/>
          <w:szCs w:val="22"/>
        </w:rPr>
        <w:t xml:space="preserve">této Smlouvy </w:t>
      </w:r>
      <w:r w:rsidRPr="00C9047D">
        <w:rPr>
          <w:rFonts w:ascii="Times New Roman" w:hAnsi="Times New Roman" w:cs="Times New Roman"/>
          <w:sz w:val="22"/>
          <w:szCs w:val="22"/>
        </w:rPr>
        <w:t xml:space="preserve">(zabezpečení staveniště dle podmínek vyhlášky Českého úřadu bezpečnosti práce) </w:t>
      </w:r>
      <w:r w:rsidR="007235F8" w:rsidRPr="00C9047D">
        <w:rPr>
          <w:rFonts w:ascii="Times New Roman" w:hAnsi="Times New Roman" w:cs="Times New Roman"/>
          <w:sz w:val="22"/>
          <w:szCs w:val="22"/>
        </w:rPr>
        <w:t xml:space="preserve">nebo čl. </w:t>
      </w:r>
      <w:r w:rsidR="007235F8" w:rsidRPr="00C9047D">
        <w:rPr>
          <w:rFonts w:ascii="Times New Roman" w:hAnsi="Times New Roman" w:cs="Times New Roman"/>
          <w:sz w:val="22"/>
          <w:szCs w:val="22"/>
        </w:rPr>
        <w:fldChar w:fldCharType="begin"/>
      </w:r>
      <w:r w:rsidR="007235F8" w:rsidRPr="00C9047D">
        <w:rPr>
          <w:rFonts w:ascii="Times New Roman" w:hAnsi="Times New Roman" w:cs="Times New Roman"/>
          <w:sz w:val="22"/>
          <w:szCs w:val="22"/>
        </w:rPr>
        <w:instrText xml:space="preserve"> REF _Ref515821940 \r \h </w:instrText>
      </w:r>
      <w:r w:rsidR="00C9047D">
        <w:rPr>
          <w:rFonts w:ascii="Times New Roman" w:hAnsi="Times New Roman" w:cs="Times New Roman"/>
          <w:sz w:val="22"/>
          <w:szCs w:val="22"/>
        </w:rPr>
        <w:instrText xml:space="preserve"> \* MERGEFORMAT </w:instrText>
      </w:r>
      <w:r w:rsidR="007235F8" w:rsidRPr="00C9047D">
        <w:rPr>
          <w:rFonts w:ascii="Times New Roman" w:hAnsi="Times New Roman" w:cs="Times New Roman"/>
          <w:sz w:val="22"/>
          <w:szCs w:val="22"/>
        </w:rPr>
      </w:r>
      <w:r w:rsidR="007235F8" w:rsidRPr="00C9047D">
        <w:rPr>
          <w:rFonts w:ascii="Times New Roman" w:hAnsi="Times New Roman" w:cs="Times New Roman"/>
          <w:sz w:val="22"/>
          <w:szCs w:val="22"/>
        </w:rPr>
        <w:fldChar w:fldCharType="separate"/>
      </w:r>
      <w:r w:rsidR="001A1EAF">
        <w:rPr>
          <w:rFonts w:ascii="Times New Roman" w:hAnsi="Times New Roman" w:cs="Times New Roman"/>
          <w:sz w:val="22"/>
          <w:szCs w:val="22"/>
        </w:rPr>
        <w:t>XV</w:t>
      </w:r>
      <w:r w:rsidR="007235F8" w:rsidRPr="00C9047D">
        <w:rPr>
          <w:rFonts w:ascii="Times New Roman" w:hAnsi="Times New Roman" w:cs="Times New Roman"/>
          <w:sz w:val="22"/>
          <w:szCs w:val="22"/>
        </w:rPr>
        <w:fldChar w:fldCharType="end"/>
      </w:r>
      <w:r w:rsidR="007235F8" w:rsidRPr="00C9047D">
        <w:rPr>
          <w:rFonts w:ascii="Times New Roman" w:hAnsi="Times New Roman" w:cs="Times New Roman"/>
          <w:sz w:val="22"/>
          <w:szCs w:val="22"/>
        </w:rPr>
        <w:t>.</w:t>
      </w:r>
      <w:r w:rsidR="00AB6502">
        <w:rPr>
          <w:rFonts w:ascii="Times New Roman" w:hAnsi="Times New Roman" w:cs="Times New Roman"/>
          <w:sz w:val="22"/>
          <w:szCs w:val="22"/>
        </w:rPr>
        <w:t xml:space="preserve"> této Smlouvy</w:t>
      </w:r>
      <w:r w:rsidR="0002042F" w:rsidRPr="00C9047D">
        <w:rPr>
          <w:rFonts w:ascii="Times New Roman" w:hAnsi="Times New Roman" w:cs="Times New Roman"/>
          <w:sz w:val="22"/>
          <w:szCs w:val="22"/>
        </w:rPr>
        <w:t xml:space="preserve"> (pojištění provádění </w:t>
      </w:r>
      <w:r w:rsidR="003824F5" w:rsidRPr="00C9047D">
        <w:rPr>
          <w:rFonts w:ascii="Times New Roman" w:hAnsi="Times New Roman" w:cs="Times New Roman"/>
          <w:sz w:val="22"/>
          <w:szCs w:val="22"/>
        </w:rPr>
        <w:t>Díla</w:t>
      </w:r>
      <w:r w:rsidR="0002042F" w:rsidRPr="00C9047D">
        <w:rPr>
          <w:rFonts w:ascii="Times New Roman" w:hAnsi="Times New Roman" w:cs="Times New Roman"/>
          <w:sz w:val="22"/>
          <w:szCs w:val="22"/>
        </w:rPr>
        <w:t xml:space="preserve">) </w:t>
      </w:r>
      <w:r w:rsidRPr="00C9047D">
        <w:rPr>
          <w:rFonts w:ascii="Times New Roman" w:hAnsi="Times New Roman" w:cs="Times New Roman"/>
          <w:sz w:val="22"/>
          <w:szCs w:val="22"/>
        </w:rPr>
        <w:t xml:space="preserve">zaplatí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0002042F" w:rsidRPr="00C9047D">
        <w:rPr>
          <w:rFonts w:ascii="Times New Roman" w:hAnsi="Times New Roman" w:cs="Times New Roman"/>
          <w:sz w:val="22"/>
          <w:szCs w:val="22"/>
        </w:rPr>
        <w:t xml:space="preserve">i </w:t>
      </w:r>
      <w:r w:rsidRPr="00C9047D">
        <w:rPr>
          <w:rFonts w:ascii="Times New Roman" w:hAnsi="Times New Roman" w:cs="Times New Roman"/>
          <w:sz w:val="22"/>
          <w:szCs w:val="22"/>
        </w:rPr>
        <w:t>s</w:t>
      </w:r>
      <w:r w:rsidR="003F3A94" w:rsidRPr="00C9047D">
        <w:rPr>
          <w:rFonts w:ascii="Times New Roman" w:hAnsi="Times New Roman" w:cs="Times New Roman"/>
          <w:sz w:val="22"/>
          <w:szCs w:val="22"/>
        </w:rPr>
        <w:t>mluvní pokutu ve výši 100.000</w:t>
      </w:r>
      <w:r w:rsidRPr="00C9047D">
        <w:rPr>
          <w:rFonts w:ascii="Times New Roman" w:hAnsi="Times New Roman" w:cs="Times New Roman"/>
          <w:sz w:val="22"/>
          <w:szCs w:val="22"/>
        </w:rPr>
        <w:t xml:space="preserve"> Kč.</w:t>
      </w:r>
    </w:p>
    <w:p w14:paraId="3FCCE0E4" w14:textId="77777777" w:rsidR="004B6DD2" w:rsidRPr="00C9047D" w:rsidRDefault="004B6DD2" w:rsidP="004B6DD2">
      <w:pPr>
        <w:pStyle w:val="Odstavecseseznamem"/>
        <w:rPr>
          <w:sz w:val="22"/>
          <w:szCs w:val="22"/>
        </w:rPr>
      </w:pPr>
    </w:p>
    <w:p w14:paraId="31DC59BB" w14:textId="64D2DC44" w:rsidR="002E5F2D" w:rsidRPr="00C9047D"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Smluvní strany se dohodly, že v případě </w:t>
      </w:r>
      <w:r w:rsidR="007235F8" w:rsidRPr="00C9047D">
        <w:rPr>
          <w:rFonts w:ascii="Times New Roman" w:hAnsi="Times New Roman" w:cs="Times New Roman"/>
          <w:sz w:val="22"/>
          <w:szCs w:val="22"/>
        </w:rPr>
        <w:t xml:space="preserve">porušení ustanovení </w:t>
      </w:r>
      <w:r w:rsidR="00AB6502">
        <w:rPr>
          <w:rFonts w:ascii="Times New Roman" w:hAnsi="Times New Roman" w:cs="Times New Roman"/>
          <w:sz w:val="22"/>
          <w:szCs w:val="22"/>
        </w:rPr>
        <w:t>odst.</w:t>
      </w:r>
      <w:r w:rsidR="00AB6502" w:rsidRPr="00C9047D">
        <w:rPr>
          <w:rFonts w:ascii="Times New Roman" w:hAnsi="Times New Roman" w:cs="Times New Roman"/>
          <w:sz w:val="22"/>
          <w:szCs w:val="22"/>
        </w:rPr>
        <w:t xml:space="preserve"> </w:t>
      </w:r>
      <w:r w:rsidR="007235F8" w:rsidRPr="00C9047D">
        <w:rPr>
          <w:rFonts w:ascii="Times New Roman" w:hAnsi="Times New Roman" w:cs="Times New Roman"/>
          <w:sz w:val="22"/>
          <w:szCs w:val="22"/>
        </w:rPr>
        <w:fldChar w:fldCharType="begin"/>
      </w:r>
      <w:r w:rsidR="007235F8" w:rsidRPr="00C9047D">
        <w:rPr>
          <w:rFonts w:ascii="Times New Roman" w:hAnsi="Times New Roman" w:cs="Times New Roman"/>
          <w:sz w:val="22"/>
          <w:szCs w:val="22"/>
        </w:rPr>
        <w:instrText xml:space="preserve"> REF _Ref515822039 \r \h </w:instrText>
      </w:r>
      <w:r w:rsidR="00C9047D">
        <w:rPr>
          <w:rFonts w:ascii="Times New Roman" w:hAnsi="Times New Roman" w:cs="Times New Roman"/>
          <w:sz w:val="22"/>
          <w:szCs w:val="22"/>
        </w:rPr>
        <w:instrText xml:space="preserve"> \* MERGEFORMAT </w:instrText>
      </w:r>
      <w:r w:rsidR="007235F8" w:rsidRPr="00C9047D">
        <w:rPr>
          <w:rFonts w:ascii="Times New Roman" w:hAnsi="Times New Roman" w:cs="Times New Roman"/>
          <w:sz w:val="22"/>
          <w:szCs w:val="22"/>
        </w:rPr>
      </w:r>
      <w:r w:rsidR="007235F8" w:rsidRPr="00C9047D">
        <w:rPr>
          <w:rFonts w:ascii="Times New Roman" w:hAnsi="Times New Roman" w:cs="Times New Roman"/>
          <w:sz w:val="22"/>
          <w:szCs w:val="22"/>
        </w:rPr>
        <w:fldChar w:fldCharType="separate"/>
      </w:r>
      <w:r w:rsidR="001A1EAF">
        <w:rPr>
          <w:rFonts w:ascii="Times New Roman" w:hAnsi="Times New Roman" w:cs="Times New Roman"/>
          <w:sz w:val="22"/>
          <w:szCs w:val="22"/>
        </w:rPr>
        <w:t>6.1</w:t>
      </w:r>
      <w:r w:rsidR="007235F8" w:rsidRPr="00C9047D">
        <w:rPr>
          <w:rFonts w:ascii="Times New Roman" w:hAnsi="Times New Roman" w:cs="Times New Roman"/>
          <w:sz w:val="22"/>
          <w:szCs w:val="22"/>
        </w:rPr>
        <w:fldChar w:fldCharType="end"/>
      </w:r>
      <w:r w:rsidR="007235F8" w:rsidRPr="00C9047D">
        <w:rPr>
          <w:rFonts w:ascii="Times New Roman" w:hAnsi="Times New Roman" w:cs="Times New Roman"/>
          <w:sz w:val="22"/>
          <w:szCs w:val="22"/>
        </w:rPr>
        <w:t xml:space="preserve"> </w:t>
      </w:r>
      <w:r w:rsidRPr="00C9047D">
        <w:rPr>
          <w:rFonts w:ascii="Times New Roman" w:hAnsi="Times New Roman" w:cs="Times New Roman"/>
          <w:sz w:val="22"/>
          <w:szCs w:val="22"/>
        </w:rPr>
        <w:t xml:space="preserve">písm. a) nebo b) nebo c) </w:t>
      </w:r>
      <w:r w:rsidR="008E1325">
        <w:rPr>
          <w:rFonts w:ascii="Times New Roman" w:hAnsi="Times New Roman" w:cs="Times New Roman"/>
          <w:sz w:val="22"/>
          <w:szCs w:val="22"/>
        </w:rPr>
        <w:t xml:space="preserve">nebo d) této Smlouvy </w:t>
      </w:r>
      <w:r w:rsidRPr="00C9047D">
        <w:rPr>
          <w:rFonts w:ascii="Times New Roman" w:hAnsi="Times New Roman" w:cs="Times New Roman"/>
          <w:sz w:val="22"/>
          <w:szCs w:val="22"/>
        </w:rPr>
        <w:t xml:space="preserve">zaplatí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0002042F" w:rsidRPr="00C9047D">
        <w:rPr>
          <w:rFonts w:ascii="Times New Roman" w:hAnsi="Times New Roman" w:cs="Times New Roman"/>
          <w:sz w:val="22"/>
          <w:szCs w:val="22"/>
        </w:rPr>
        <w:t xml:space="preserve">i </w:t>
      </w:r>
      <w:r w:rsidRPr="00C9047D">
        <w:rPr>
          <w:rFonts w:ascii="Times New Roman" w:hAnsi="Times New Roman" w:cs="Times New Roman"/>
          <w:sz w:val="22"/>
          <w:szCs w:val="22"/>
        </w:rPr>
        <w:t>smluvní pokutu ve výši 5</w:t>
      </w:r>
      <w:r w:rsidR="00DE27BC" w:rsidRPr="00C9047D">
        <w:rPr>
          <w:rFonts w:ascii="Times New Roman" w:hAnsi="Times New Roman" w:cs="Times New Roman"/>
          <w:sz w:val="22"/>
          <w:szCs w:val="22"/>
        </w:rPr>
        <w:t>.000</w:t>
      </w:r>
      <w:r w:rsidRPr="00C9047D">
        <w:rPr>
          <w:rFonts w:ascii="Times New Roman" w:hAnsi="Times New Roman" w:cs="Times New Roman"/>
          <w:sz w:val="22"/>
          <w:szCs w:val="22"/>
        </w:rPr>
        <w:t xml:space="preserve"> Kč za každé jednotlivé porušení smluvní povinnosti, a to za každý den </w:t>
      </w:r>
      <w:r w:rsidR="008E1325">
        <w:rPr>
          <w:rFonts w:ascii="Times New Roman" w:hAnsi="Times New Roman" w:cs="Times New Roman"/>
          <w:sz w:val="22"/>
          <w:szCs w:val="22"/>
        </w:rPr>
        <w:t xml:space="preserve">i započatý </w:t>
      </w:r>
      <w:r w:rsidRPr="00C9047D">
        <w:rPr>
          <w:rFonts w:ascii="Times New Roman" w:hAnsi="Times New Roman" w:cs="Times New Roman"/>
          <w:sz w:val="22"/>
          <w:szCs w:val="22"/>
        </w:rPr>
        <w:t>prodlení.</w:t>
      </w:r>
    </w:p>
    <w:p w14:paraId="6D6B18AC" w14:textId="77777777" w:rsidR="004B6DD2" w:rsidRPr="00C9047D" w:rsidRDefault="004B6DD2" w:rsidP="004B6DD2">
      <w:pPr>
        <w:pStyle w:val="Odstavecseseznamem"/>
        <w:rPr>
          <w:sz w:val="22"/>
          <w:szCs w:val="22"/>
        </w:rPr>
      </w:pPr>
    </w:p>
    <w:p w14:paraId="409E7219" w14:textId="5D6C0550" w:rsidR="002E5F2D" w:rsidRPr="00C9047D"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Smluvní strany se dohodly, že v případě porušení ustanovení </w:t>
      </w:r>
      <w:r w:rsidR="008E1325">
        <w:rPr>
          <w:rFonts w:ascii="Times New Roman" w:hAnsi="Times New Roman" w:cs="Times New Roman"/>
          <w:sz w:val="22"/>
          <w:szCs w:val="22"/>
        </w:rPr>
        <w:t>odst.</w:t>
      </w:r>
      <w:r w:rsidR="008E1325" w:rsidRPr="00C9047D">
        <w:rPr>
          <w:rFonts w:ascii="Times New Roman" w:hAnsi="Times New Roman" w:cs="Times New Roman"/>
          <w:sz w:val="22"/>
          <w:szCs w:val="22"/>
        </w:rPr>
        <w:t xml:space="preserve"> </w:t>
      </w:r>
      <w:r w:rsidR="00481CE3" w:rsidRPr="00C9047D">
        <w:rPr>
          <w:rFonts w:ascii="Times New Roman" w:hAnsi="Times New Roman" w:cs="Times New Roman"/>
          <w:sz w:val="22"/>
          <w:szCs w:val="22"/>
        </w:rPr>
        <w:fldChar w:fldCharType="begin"/>
      </w:r>
      <w:r w:rsidR="00481CE3" w:rsidRPr="00C9047D">
        <w:rPr>
          <w:rFonts w:ascii="Times New Roman" w:hAnsi="Times New Roman" w:cs="Times New Roman"/>
          <w:sz w:val="22"/>
          <w:szCs w:val="22"/>
        </w:rPr>
        <w:instrText xml:space="preserve"> REF _Ref515822086 \r \h </w:instrText>
      </w:r>
      <w:r w:rsidR="00C9047D">
        <w:rPr>
          <w:rFonts w:ascii="Times New Roman" w:hAnsi="Times New Roman" w:cs="Times New Roman"/>
          <w:sz w:val="22"/>
          <w:szCs w:val="22"/>
        </w:rPr>
        <w:instrText xml:space="preserve"> \* MERGEFORMAT </w:instrText>
      </w:r>
      <w:r w:rsidR="00481CE3" w:rsidRPr="00C9047D">
        <w:rPr>
          <w:rFonts w:ascii="Times New Roman" w:hAnsi="Times New Roman" w:cs="Times New Roman"/>
          <w:sz w:val="22"/>
          <w:szCs w:val="22"/>
        </w:rPr>
      </w:r>
      <w:r w:rsidR="00481CE3" w:rsidRPr="00C9047D">
        <w:rPr>
          <w:rFonts w:ascii="Times New Roman" w:hAnsi="Times New Roman" w:cs="Times New Roman"/>
          <w:sz w:val="22"/>
          <w:szCs w:val="22"/>
        </w:rPr>
        <w:fldChar w:fldCharType="separate"/>
      </w:r>
      <w:r w:rsidR="001A1EAF">
        <w:rPr>
          <w:rFonts w:ascii="Times New Roman" w:hAnsi="Times New Roman" w:cs="Times New Roman"/>
          <w:sz w:val="22"/>
          <w:szCs w:val="22"/>
        </w:rPr>
        <w:t>6.8</w:t>
      </w:r>
      <w:r w:rsidR="00481CE3" w:rsidRPr="00C9047D">
        <w:rPr>
          <w:rFonts w:ascii="Times New Roman" w:hAnsi="Times New Roman" w:cs="Times New Roman"/>
          <w:sz w:val="22"/>
          <w:szCs w:val="22"/>
        </w:rPr>
        <w:fldChar w:fldCharType="end"/>
      </w:r>
      <w:r w:rsidRPr="00C9047D">
        <w:rPr>
          <w:rFonts w:ascii="Times New Roman" w:hAnsi="Times New Roman" w:cs="Times New Roman"/>
          <w:sz w:val="22"/>
          <w:szCs w:val="22"/>
        </w:rPr>
        <w:t xml:space="preserve"> </w:t>
      </w:r>
      <w:r w:rsidR="008E1325">
        <w:rPr>
          <w:rFonts w:ascii="Times New Roman" w:hAnsi="Times New Roman" w:cs="Times New Roman"/>
          <w:sz w:val="22"/>
          <w:szCs w:val="22"/>
        </w:rPr>
        <w:t xml:space="preserve">této Smlouvy </w:t>
      </w:r>
      <w:r w:rsidRPr="00C9047D">
        <w:rPr>
          <w:rFonts w:ascii="Times New Roman" w:hAnsi="Times New Roman" w:cs="Times New Roman"/>
          <w:sz w:val="22"/>
          <w:szCs w:val="22"/>
        </w:rPr>
        <w:t xml:space="preserve">zaplatí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0002042F" w:rsidRPr="00C9047D">
        <w:rPr>
          <w:rFonts w:ascii="Times New Roman" w:hAnsi="Times New Roman" w:cs="Times New Roman"/>
          <w:sz w:val="22"/>
          <w:szCs w:val="22"/>
        </w:rPr>
        <w:t xml:space="preserve">i </w:t>
      </w:r>
      <w:r w:rsidRPr="00C9047D">
        <w:rPr>
          <w:rFonts w:ascii="Times New Roman" w:hAnsi="Times New Roman" w:cs="Times New Roman"/>
          <w:sz w:val="22"/>
          <w:szCs w:val="22"/>
        </w:rPr>
        <w:t>jednorázovou s</w:t>
      </w:r>
      <w:r w:rsidR="00667ECC" w:rsidRPr="00C9047D">
        <w:rPr>
          <w:rFonts w:ascii="Times New Roman" w:hAnsi="Times New Roman" w:cs="Times New Roman"/>
          <w:sz w:val="22"/>
          <w:szCs w:val="22"/>
        </w:rPr>
        <w:t>mluvní pokutu ve výši 100.000</w:t>
      </w:r>
      <w:r w:rsidR="008E1325">
        <w:rPr>
          <w:rFonts w:ascii="Times New Roman" w:hAnsi="Times New Roman" w:cs="Times New Roman"/>
          <w:sz w:val="22"/>
          <w:szCs w:val="22"/>
        </w:rPr>
        <w:t xml:space="preserve"> Kč</w:t>
      </w:r>
      <w:r w:rsidRPr="00C9047D">
        <w:rPr>
          <w:rFonts w:ascii="Times New Roman" w:hAnsi="Times New Roman" w:cs="Times New Roman"/>
          <w:sz w:val="22"/>
          <w:szCs w:val="22"/>
        </w:rPr>
        <w:t>.</w:t>
      </w:r>
    </w:p>
    <w:p w14:paraId="198C0D6A" w14:textId="77777777" w:rsidR="004B6DD2" w:rsidRPr="00C9047D" w:rsidRDefault="004B6DD2" w:rsidP="004B6DD2">
      <w:pPr>
        <w:pStyle w:val="Odstavecseseznamem"/>
        <w:rPr>
          <w:sz w:val="22"/>
          <w:szCs w:val="22"/>
        </w:rPr>
      </w:pPr>
    </w:p>
    <w:p w14:paraId="2CEB574D" w14:textId="77777777" w:rsidR="0002042F" w:rsidRPr="00C9047D" w:rsidRDefault="0002042F"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 případě jakéhokoliv porušení povinnosti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 podle této Smlouvy, které není uvedeno v předchozích odstavcích, zaplatí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002E2F44" w:rsidRPr="00C9047D">
        <w:rPr>
          <w:rFonts w:ascii="Times New Roman" w:hAnsi="Times New Roman" w:cs="Times New Roman"/>
          <w:sz w:val="22"/>
          <w:szCs w:val="22"/>
        </w:rPr>
        <w:t>i smluvní pokutu ve výši 2.000</w:t>
      </w:r>
      <w:r w:rsidRPr="00C9047D">
        <w:rPr>
          <w:rFonts w:ascii="Times New Roman" w:hAnsi="Times New Roman" w:cs="Times New Roman"/>
          <w:sz w:val="22"/>
          <w:szCs w:val="22"/>
        </w:rPr>
        <w:t xml:space="preserve"> Kč za každé jednotlivé porušení</w:t>
      </w:r>
      <w:r w:rsidR="008E1325">
        <w:rPr>
          <w:rFonts w:ascii="Times New Roman" w:hAnsi="Times New Roman" w:cs="Times New Roman"/>
          <w:sz w:val="22"/>
          <w:szCs w:val="22"/>
        </w:rPr>
        <w:t xml:space="preserve"> takové povinnosti</w:t>
      </w:r>
      <w:r w:rsidRPr="00C9047D">
        <w:rPr>
          <w:rFonts w:ascii="Times New Roman" w:hAnsi="Times New Roman" w:cs="Times New Roman"/>
          <w:sz w:val="22"/>
          <w:szCs w:val="22"/>
        </w:rPr>
        <w:t>.</w:t>
      </w:r>
    </w:p>
    <w:p w14:paraId="5B80FCDD" w14:textId="77777777" w:rsidR="004B6DD2" w:rsidRPr="00C9047D" w:rsidRDefault="004B6DD2" w:rsidP="004B6DD2">
      <w:pPr>
        <w:pStyle w:val="Odstavecseseznamem"/>
        <w:rPr>
          <w:sz w:val="22"/>
          <w:szCs w:val="22"/>
        </w:rPr>
      </w:pPr>
    </w:p>
    <w:p w14:paraId="7E718698"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w:t>
      </w:r>
      <w:r w:rsidR="008E1325" w:rsidRPr="00C9047D">
        <w:rPr>
          <w:rFonts w:ascii="Times New Roman" w:hAnsi="Times New Roman" w:cs="Times New Roman"/>
          <w:sz w:val="22"/>
          <w:szCs w:val="22"/>
        </w:rPr>
        <w:t>v</w:t>
      </w:r>
      <w:r w:rsidR="008E1325">
        <w:rPr>
          <w:rFonts w:ascii="Times New Roman" w:hAnsi="Times New Roman" w:cs="Times New Roman"/>
          <w:sz w:val="22"/>
          <w:szCs w:val="22"/>
        </w:rPr>
        <w:t> </w:t>
      </w:r>
      <w:r w:rsidRPr="00C9047D">
        <w:rPr>
          <w:rFonts w:ascii="Times New Roman" w:hAnsi="Times New Roman" w:cs="Times New Roman"/>
          <w:sz w:val="22"/>
          <w:szCs w:val="22"/>
        </w:rPr>
        <w:t>plné výši.</w:t>
      </w:r>
      <w:r w:rsidRPr="00C9047D">
        <w:rPr>
          <w:rFonts w:ascii="Times New Roman" w:hAnsi="Times New Roman" w:cs="Times New Roman"/>
          <w:color w:val="auto"/>
          <w:sz w:val="22"/>
          <w:szCs w:val="22"/>
        </w:rPr>
        <w:t xml:space="preserve"> </w:t>
      </w:r>
      <w:r w:rsidRPr="00C9047D">
        <w:rPr>
          <w:rFonts w:ascii="Times New Roman" w:hAnsi="Times New Roman" w:cs="Times New Roman"/>
          <w:sz w:val="22"/>
          <w:szCs w:val="22"/>
        </w:rPr>
        <w:t xml:space="preserve">Zaplacení smluvní pokuty nezbavuje dlužníka (tj. </w:t>
      </w:r>
      <w:r w:rsidR="00FF3AD7" w:rsidRPr="00C9047D">
        <w:rPr>
          <w:rFonts w:ascii="Times New Roman" w:hAnsi="Times New Roman" w:cs="Times New Roman"/>
          <w:sz w:val="22"/>
          <w:szCs w:val="22"/>
        </w:rPr>
        <w:t>S</w:t>
      </w:r>
      <w:r w:rsidRPr="00C9047D">
        <w:rPr>
          <w:rFonts w:ascii="Times New Roman" w:hAnsi="Times New Roman" w:cs="Times New Roman"/>
          <w:sz w:val="22"/>
          <w:szCs w:val="22"/>
        </w:rPr>
        <w:t>mluvní stranu, která porušila povinnost utvrzenou smluvní pokutou) povinnosti splnit dluh smluvní pokutou utvrzený.</w:t>
      </w:r>
    </w:p>
    <w:p w14:paraId="64456D07" w14:textId="77777777" w:rsidR="002E5F2D" w:rsidRPr="00C9047D" w:rsidRDefault="002E5F2D" w:rsidP="002E5F2D">
      <w:pPr>
        <w:pStyle w:val="Zkladntext"/>
        <w:rPr>
          <w:rFonts w:ascii="Times New Roman" w:hAnsi="Times New Roman" w:cs="Times New Roman"/>
          <w:sz w:val="22"/>
          <w:szCs w:val="22"/>
        </w:rPr>
      </w:pPr>
    </w:p>
    <w:p w14:paraId="56749077" w14:textId="77777777" w:rsidR="002E5F2D" w:rsidRPr="00C9047D" w:rsidRDefault="002E5F2D" w:rsidP="00253F2F">
      <w:pPr>
        <w:pStyle w:val="Zkladntext"/>
        <w:keepNext/>
        <w:numPr>
          <w:ilvl w:val="0"/>
          <w:numId w:val="2"/>
        </w:numPr>
        <w:jc w:val="center"/>
        <w:rPr>
          <w:rFonts w:ascii="Times New Roman" w:hAnsi="Times New Roman" w:cs="Times New Roman"/>
          <w:sz w:val="22"/>
          <w:szCs w:val="22"/>
        </w:rPr>
      </w:pPr>
      <w:bookmarkStart w:id="9" w:name="_Ref515821175"/>
    </w:p>
    <w:bookmarkEnd w:id="9"/>
    <w:p w14:paraId="50D706C9" w14:textId="77777777" w:rsidR="002E5F2D" w:rsidRPr="00C9047D" w:rsidRDefault="002E5F2D" w:rsidP="00253F2F">
      <w:pPr>
        <w:pStyle w:val="Zkladntext"/>
        <w:keepNext/>
        <w:jc w:val="center"/>
        <w:rPr>
          <w:rFonts w:ascii="Times New Roman" w:hAnsi="Times New Roman" w:cs="Times New Roman"/>
          <w:b/>
          <w:bCs/>
        </w:rPr>
      </w:pPr>
      <w:r w:rsidRPr="00C9047D">
        <w:rPr>
          <w:rFonts w:ascii="Times New Roman" w:hAnsi="Times New Roman" w:cs="Times New Roman"/>
          <w:b/>
          <w:bCs/>
        </w:rPr>
        <w:t>ODSTOUPENÍ OD SMLOUVY</w:t>
      </w:r>
    </w:p>
    <w:p w14:paraId="642C39E3" w14:textId="77777777" w:rsidR="002E5F2D" w:rsidRPr="00C9047D" w:rsidRDefault="002E5F2D" w:rsidP="00253F2F">
      <w:pPr>
        <w:pStyle w:val="Odstavecseseznamem"/>
        <w:keepNext/>
        <w:ind w:left="0"/>
        <w:jc w:val="both"/>
        <w:rPr>
          <w:sz w:val="22"/>
          <w:szCs w:val="22"/>
        </w:rPr>
      </w:pPr>
    </w:p>
    <w:p w14:paraId="0FB5B6C0"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Každá ze </w:t>
      </w:r>
      <w:r w:rsidR="00FF3AD7" w:rsidRPr="00C9047D">
        <w:rPr>
          <w:rFonts w:ascii="Times New Roman" w:hAnsi="Times New Roman" w:cs="Times New Roman"/>
          <w:sz w:val="22"/>
          <w:szCs w:val="22"/>
        </w:rPr>
        <w:t>S</w:t>
      </w:r>
      <w:r w:rsidRPr="00C9047D">
        <w:rPr>
          <w:rFonts w:ascii="Times New Roman" w:hAnsi="Times New Roman" w:cs="Times New Roman"/>
          <w:sz w:val="22"/>
          <w:szCs w:val="22"/>
        </w:rPr>
        <w:t xml:space="preserve">mluvních stran má právo odstoupit od této </w:t>
      </w:r>
      <w:r w:rsidR="00FF3AD7"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v případech stanovených zákonem, tj. poruší-li jedna ze </w:t>
      </w:r>
      <w:r w:rsidR="003A6F33" w:rsidRPr="00C9047D">
        <w:rPr>
          <w:rFonts w:ascii="Times New Roman" w:hAnsi="Times New Roman" w:cs="Times New Roman"/>
          <w:sz w:val="22"/>
          <w:szCs w:val="22"/>
        </w:rPr>
        <w:t>S</w:t>
      </w:r>
      <w:r w:rsidRPr="00C9047D">
        <w:rPr>
          <w:rFonts w:ascii="Times New Roman" w:hAnsi="Times New Roman" w:cs="Times New Roman"/>
          <w:sz w:val="22"/>
          <w:szCs w:val="22"/>
        </w:rPr>
        <w:t xml:space="preserve">mluvních stran </w:t>
      </w:r>
      <w:r w:rsidR="00FF3AD7" w:rsidRPr="00C9047D">
        <w:rPr>
          <w:rFonts w:ascii="Times New Roman" w:hAnsi="Times New Roman" w:cs="Times New Roman"/>
          <w:sz w:val="22"/>
          <w:szCs w:val="22"/>
        </w:rPr>
        <w:t>S</w:t>
      </w:r>
      <w:r w:rsidRPr="00C9047D">
        <w:rPr>
          <w:rFonts w:ascii="Times New Roman" w:hAnsi="Times New Roman" w:cs="Times New Roman"/>
          <w:sz w:val="22"/>
          <w:szCs w:val="22"/>
        </w:rPr>
        <w:t>mlouvu podstatným způsobem.</w:t>
      </w:r>
    </w:p>
    <w:p w14:paraId="49308BD6" w14:textId="77777777" w:rsidR="002E5F2D" w:rsidRPr="00C9047D" w:rsidRDefault="002E5F2D" w:rsidP="002E5F2D">
      <w:pPr>
        <w:pStyle w:val="Zkladntext"/>
        <w:ind w:left="360"/>
        <w:rPr>
          <w:rFonts w:ascii="Times New Roman" w:hAnsi="Times New Roman" w:cs="Times New Roman"/>
          <w:sz w:val="22"/>
          <w:szCs w:val="22"/>
        </w:rPr>
      </w:pPr>
    </w:p>
    <w:p w14:paraId="66717166" w14:textId="77777777" w:rsidR="002E5F2D" w:rsidRPr="00C9047D" w:rsidRDefault="002E5F2D" w:rsidP="002E5F2D">
      <w:pPr>
        <w:pStyle w:val="Zkladntextodsazen"/>
        <w:spacing w:line="240" w:lineRule="auto"/>
        <w:jc w:val="both"/>
        <w:rPr>
          <w:rFonts w:ascii="Times New Roman" w:hAnsi="Times New Roman" w:cs="Times New Roman"/>
        </w:rPr>
      </w:pPr>
      <w:r w:rsidRPr="00C9047D">
        <w:rPr>
          <w:rFonts w:ascii="Times New Roman" w:hAnsi="Times New Roman" w:cs="Times New Roman"/>
        </w:rPr>
        <w:t xml:space="preserve">Za podstatné porušení </w:t>
      </w:r>
      <w:r w:rsidR="00FF3AD7" w:rsidRPr="00C9047D">
        <w:rPr>
          <w:rFonts w:ascii="Times New Roman" w:hAnsi="Times New Roman" w:cs="Times New Roman"/>
        </w:rPr>
        <w:t>S</w:t>
      </w:r>
      <w:r w:rsidRPr="00C9047D">
        <w:rPr>
          <w:rFonts w:ascii="Times New Roman" w:hAnsi="Times New Roman" w:cs="Times New Roman"/>
        </w:rPr>
        <w:t>mlouvy se považuje:</w:t>
      </w:r>
    </w:p>
    <w:p w14:paraId="29183C09" w14:textId="77777777" w:rsidR="002E5F2D" w:rsidRPr="00C9047D" w:rsidRDefault="002E5F2D" w:rsidP="002E5F2D">
      <w:pPr>
        <w:numPr>
          <w:ilvl w:val="0"/>
          <w:numId w:val="8"/>
        </w:numPr>
        <w:jc w:val="both"/>
        <w:rPr>
          <w:sz w:val="22"/>
          <w:szCs w:val="22"/>
        </w:rPr>
      </w:pPr>
      <w:r w:rsidRPr="00C9047D">
        <w:rPr>
          <w:sz w:val="22"/>
          <w:szCs w:val="22"/>
        </w:rPr>
        <w:t xml:space="preserve">jestliže se </w:t>
      </w:r>
      <w:r w:rsidR="007A6A24" w:rsidRPr="00C9047D">
        <w:rPr>
          <w:sz w:val="22"/>
          <w:szCs w:val="22"/>
        </w:rPr>
        <w:t>Zhotovitel</w:t>
      </w:r>
      <w:r w:rsidRPr="00C9047D">
        <w:rPr>
          <w:sz w:val="22"/>
          <w:szCs w:val="22"/>
        </w:rPr>
        <w:t xml:space="preserve"> dostane do prodlení s prováděním dodávky </w:t>
      </w:r>
      <w:r w:rsidR="003824F5" w:rsidRPr="00C9047D">
        <w:rPr>
          <w:sz w:val="22"/>
          <w:szCs w:val="22"/>
        </w:rPr>
        <w:t>Díla</w:t>
      </w:r>
      <w:r w:rsidRPr="00C9047D">
        <w:rPr>
          <w:i/>
          <w:iCs/>
          <w:sz w:val="22"/>
          <w:szCs w:val="22"/>
        </w:rPr>
        <w:t xml:space="preserve">, </w:t>
      </w:r>
      <w:r w:rsidRPr="00C9047D">
        <w:rPr>
          <w:sz w:val="22"/>
          <w:szCs w:val="22"/>
        </w:rPr>
        <w:t xml:space="preserve">ať již jako celku či jeho jednotlivých částí, ve vztahu k termínům provádění </w:t>
      </w:r>
      <w:r w:rsidR="003824F5" w:rsidRPr="00C9047D">
        <w:rPr>
          <w:sz w:val="22"/>
          <w:szCs w:val="22"/>
        </w:rPr>
        <w:t>Díla</w:t>
      </w:r>
      <w:r w:rsidRPr="00C9047D">
        <w:rPr>
          <w:sz w:val="22"/>
          <w:szCs w:val="22"/>
        </w:rPr>
        <w:t xml:space="preserve"> dle článku IV. této </w:t>
      </w:r>
      <w:r w:rsidR="008E1325">
        <w:rPr>
          <w:sz w:val="22"/>
          <w:szCs w:val="22"/>
        </w:rPr>
        <w:t>S</w:t>
      </w:r>
      <w:r w:rsidR="008E1325" w:rsidRPr="00C9047D">
        <w:rPr>
          <w:sz w:val="22"/>
          <w:szCs w:val="22"/>
        </w:rPr>
        <w:t>mlouvy</w:t>
      </w:r>
      <w:r w:rsidR="00563A75" w:rsidRPr="00C9047D">
        <w:rPr>
          <w:sz w:val="22"/>
          <w:szCs w:val="22"/>
        </w:rPr>
        <w:t>, které bude delší než 30</w:t>
      </w:r>
      <w:r w:rsidRPr="00C9047D">
        <w:rPr>
          <w:sz w:val="22"/>
          <w:szCs w:val="22"/>
        </w:rPr>
        <w:t xml:space="preserve"> kalendářních dnů;</w:t>
      </w:r>
    </w:p>
    <w:p w14:paraId="21C3E0EA" w14:textId="77777777" w:rsidR="002E5F2D" w:rsidRPr="00C9047D" w:rsidRDefault="002E5F2D" w:rsidP="00563A75">
      <w:pPr>
        <w:numPr>
          <w:ilvl w:val="0"/>
          <w:numId w:val="8"/>
        </w:numPr>
        <w:jc w:val="both"/>
        <w:rPr>
          <w:sz w:val="22"/>
          <w:szCs w:val="22"/>
        </w:rPr>
      </w:pPr>
      <w:r w:rsidRPr="00C9047D">
        <w:rPr>
          <w:sz w:val="22"/>
          <w:szCs w:val="22"/>
        </w:rPr>
        <w:t xml:space="preserve">Smluvní strany se dohodly, že </w:t>
      </w:r>
      <w:r w:rsidR="007A6A24" w:rsidRPr="00C9047D">
        <w:rPr>
          <w:sz w:val="22"/>
          <w:szCs w:val="22"/>
        </w:rPr>
        <w:t>Objednatel</w:t>
      </w:r>
      <w:r w:rsidRPr="00C9047D">
        <w:rPr>
          <w:sz w:val="22"/>
          <w:szCs w:val="22"/>
        </w:rPr>
        <w:t xml:space="preserve"> je oprávněn od </w:t>
      </w:r>
      <w:r w:rsidR="00FF3AD7" w:rsidRPr="00C9047D">
        <w:rPr>
          <w:sz w:val="22"/>
          <w:szCs w:val="22"/>
        </w:rPr>
        <w:t>S</w:t>
      </w:r>
      <w:r w:rsidRPr="00C9047D">
        <w:rPr>
          <w:sz w:val="22"/>
          <w:szCs w:val="22"/>
        </w:rPr>
        <w:t>mlouvy odstoupit</w:t>
      </w:r>
      <w:r w:rsidR="00563A75" w:rsidRPr="00C9047D">
        <w:rPr>
          <w:sz w:val="22"/>
          <w:szCs w:val="22"/>
        </w:rPr>
        <w:t>, pokud Zhotovitel</w:t>
      </w:r>
      <w:r w:rsidRPr="00C9047D">
        <w:rPr>
          <w:sz w:val="22"/>
          <w:szCs w:val="22"/>
        </w:rPr>
        <w:t xml:space="preserve"> </w:t>
      </w:r>
      <w:r w:rsidR="00563A75" w:rsidRPr="00C9047D">
        <w:rPr>
          <w:sz w:val="22"/>
          <w:szCs w:val="22"/>
        </w:rPr>
        <w:t xml:space="preserve">opakovaně poruší shodným způsobem jakýkoli svůj závazek, který vyplývá ze </w:t>
      </w:r>
      <w:r w:rsidR="00FF3AD7" w:rsidRPr="00C9047D">
        <w:rPr>
          <w:sz w:val="22"/>
          <w:szCs w:val="22"/>
        </w:rPr>
        <w:t>S</w:t>
      </w:r>
      <w:r w:rsidR="00563A75" w:rsidRPr="00C9047D">
        <w:rPr>
          <w:sz w:val="22"/>
          <w:szCs w:val="22"/>
        </w:rPr>
        <w:t xml:space="preserve">mlouvy nebo jestliže Zhotovitel opakovaně poruší povinnosti, které vyplynuly z následných jednání obou </w:t>
      </w:r>
      <w:r w:rsidR="00FF3AD7" w:rsidRPr="00C9047D">
        <w:rPr>
          <w:sz w:val="22"/>
          <w:szCs w:val="22"/>
        </w:rPr>
        <w:t>S</w:t>
      </w:r>
      <w:r w:rsidR="00563A75" w:rsidRPr="00C9047D">
        <w:rPr>
          <w:sz w:val="22"/>
          <w:szCs w:val="22"/>
        </w:rPr>
        <w:t xml:space="preserve">mluvních stran při plnění </w:t>
      </w:r>
      <w:r w:rsidR="00FF3AD7" w:rsidRPr="00C9047D">
        <w:rPr>
          <w:sz w:val="22"/>
          <w:szCs w:val="22"/>
        </w:rPr>
        <w:t>S</w:t>
      </w:r>
      <w:r w:rsidR="00563A75" w:rsidRPr="00C9047D">
        <w:rPr>
          <w:sz w:val="22"/>
          <w:szCs w:val="22"/>
        </w:rPr>
        <w:t>mlouvy</w:t>
      </w:r>
      <w:r w:rsidR="0002042F" w:rsidRPr="00C9047D">
        <w:rPr>
          <w:sz w:val="22"/>
          <w:szCs w:val="22"/>
        </w:rPr>
        <w:t>;</w:t>
      </w:r>
    </w:p>
    <w:p w14:paraId="72983AF6" w14:textId="7BF7E6DB" w:rsidR="002E5F2D" w:rsidRPr="00C9047D" w:rsidRDefault="002E5F2D" w:rsidP="0002042F">
      <w:pPr>
        <w:pStyle w:val="Zkladntextodsazen"/>
        <w:spacing w:after="0" w:line="240" w:lineRule="auto"/>
        <w:ind w:left="1066" w:hanging="357"/>
        <w:jc w:val="both"/>
        <w:rPr>
          <w:rFonts w:ascii="Times New Roman" w:hAnsi="Times New Roman" w:cs="Times New Roman"/>
        </w:rPr>
      </w:pPr>
      <w:r w:rsidRPr="00C9047D">
        <w:rPr>
          <w:rFonts w:ascii="Times New Roman" w:hAnsi="Times New Roman" w:cs="Times New Roman"/>
        </w:rPr>
        <w:lastRenderedPageBreak/>
        <w:t xml:space="preserve">c) </w:t>
      </w:r>
      <w:r w:rsidRPr="00C9047D">
        <w:rPr>
          <w:rFonts w:ascii="Times New Roman" w:hAnsi="Times New Roman" w:cs="Times New Roman"/>
        </w:rPr>
        <w:tab/>
        <w:t xml:space="preserve">jestliže </w:t>
      </w:r>
      <w:r w:rsidR="007A6A24" w:rsidRPr="00C9047D">
        <w:rPr>
          <w:rFonts w:ascii="Times New Roman" w:hAnsi="Times New Roman" w:cs="Times New Roman"/>
        </w:rPr>
        <w:t>Zhotovitel</w:t>
      </w:r>
      <w:r w:rsidRPr="00C9047D">
        <w:rPr>
          <w:rFonts w:ascii="Times New Roman" w:hAnsi="Times New Roman" w:cs="Times New Roman"/>
        </w:rPr>
        <w:t xml:space="preserve"> po dobu delší než 7 kalendářních dní přerušil práce na provedení </w:t>
      </w:r>
      <w:r w:rsidR="003824F5" w:rsidRPr="00C9047D">
        <w:rPr>
          <w:rFonts w:ascii="Times New Roman" w:hAnsi="Times New Roman" w:cs="Times New Roman"/>
        </w:rPr>
        <w:t>Díla</w:t>
      </w:r>
      <w:r w:rsidRPr="00C9047D">
        <w:rPr>
          <w:rFonts w:ascii="Times New Roman" w:hAnsi="Times New Roman" w:cs="Times New Roman"/>
        </w:rPr>
        <w:t xml:space="preserve"> a nejedná se o případ přerušení provádění </w:t>
      </w:r>
      <w:r w:rsidR="003824F5" w:rsidRPr="00C9047D">
        <w:rPr>
          <w:rFonts w:ascii="Times New Roman" w:hAnsi="Times New Roman" w:cs="Times New Roman"/>
        </w:rPr>
        <w:t>Díla</w:t>
      </w:r>
      <w:r w:rsidRPr="00C9047D">
        <w:rPr>
          <w:rFonts w:ascii="Times New Roman" w:hAnsi="Times New Roman" w:cs="Times New Roman"/>
        </w:rPr>
        <w:t xml:space="preserve"> v důsledku vyšší moci dle článku</w:t>
      </w:r>
      <w:r w:rsidR="00563A75" w:rsidRPr="00C9047D">
        <w:rPr>
          <w:rFonts w:ascii="Times New Roman" w:hAnsi="Times New Roman" w:cs="Times New Roman"/>
        </w:rPr>
        <w:t xml:space="preserve"> </w:t>
      </w:r>
      <w:r w:rsidR="00563A75" w:rsidRPr="00C9047D">
        <w:rPr>
          <w:rFonts w:ascii="Times New Roman" w:hAnsi="Times New Roman" w:cs="Times New Roman"/>
        </w:rPr>
        <w:fldChar w:fldCharType="begin"/>
      </w:r>
      <w:r w:rsidR="00563A75" w:rsidRPr="00C9047D">
        <w:rPr>
          <w:rFonts w:ascii="Times New Roman" w:hAnsi="Times New Roman" w:cs="Times New Roman"/>
        </w:rPr>
        <w:instrText xml:space="preserve"> REF _Ref515822404 \r \h </w:instrText>
      </w:r>
      <w:r w:rsidR="00C9047D">
        <w:rPr>
          <w:rFonts w:ascii="Times New Roman" w:hAnsi="Times New Roman" w:cs="Times New Roman"/>
        </w:rPr>
        <w:instrText xml:space="preserve"> \* MERGEFORMAT </w:instrText>
      </w:r>
      <w:r w:rsidR="00563A75" w:rsidRPr="00C9047D">
        <w:rPr>
          <w:rFonts w:ascii="Times New Roman" w:hAnsi="Times New Roman" w:cs="Times New Roman"/>
        </w:rPr>
      </w:r>
      <w:r w:rsidR="00563A75" w:rsidRPr="00C9047D">
        <w:rPr>
          <w:rFonts w:ascii="Times New Roman" w:hAnsi="Times New Roman" w:cs="Times New Roman"/>
        </w:rPr>
        <w:fldChar w:fldCharType="separate"/>
      </w:r>
      <w:r w:rsidR="001A1EAF">
        <w:rPr>
          <w:rFonts w:ascii="Times New Roman" w:hAnsi="Times New Roman" w:cs="Times New Roman"/>
        </w:rPr>
        <w:t>XIV</w:t>
      </w:r>
      <w:r w:rsidR="00563A75" w:rsidRPr="00C9047D">
        <w:rPr>
          <w:rFonts w:ascii="Times New Roman" w:hAnsi="Times New Roman" w:cs="Times New Roman"/>
        </w:rPr>
        <w:fldChar w:fldCharType="end"/>
      </w:r>
      <w:r w:rsidR="00563A75" w:rsidRPr="00C9047D">
        <w:rPr>
          <w:rFonts w:ascii="Times New Roman" w:hAnsi="Times New Roman" w:cs="Times New Roman"/>
        </w:rPr>
        <w:t xml:space="preserve">. </w:t>
      </w:r>
      <w:r w:rsidR="008E1325">
        <w:rPr>
          <w:rFonts w:ascii="Times New Roman" w:hAnsi="Times New Roman" w:cs="Times New Roman"/>
        </w:rPr>
        <w:t>této Smlouvy;</w:t>
      </w:r>
    </w:p>
    <w:p w14:paraId="551AD3EC" w14:textId="77777777" w:rsidR="002E5F2D" w:rsidRPr="00C9047D" w:rsidRDefault="002E5F2D" w:rsidP="0002042F">
      <w:pPr>
        <w:pStyle w:val="Zkladntextodsazen"/>
        <w:spacing w:after="0" w:line="240" w:lineRule="auto"/>
        <w:ind w:left="1066" w:hanging="357"/>
        <w:jc w:val="both"/>
        <w:rPr>
          <w:rFonts w:ascii="Times New Roman" w:hAnsi="Times New Roman" w:cs="Times New Roman"/>
        </w:rPr>
      </w:pPr>
      <w:r w:rsidRPr="00C9047D">
        <w:rPr>
          <w:rFonts w:ascii="Times New Roman" w:hAnsi="Times New Roman" w:cs="Times New Roman"/>
        </w:rPr>
        <w:t xml:space="preserve">d) </w:t>
      </w:r>
      <w:r w:rsidRPr="00C9047D">
        <w:rPr>
          <w:rFonts w:ascii="Times New Roman" w:hAnsi="Times New Roman" w:cs="Times New Roman"/>
        </w:rPr>
        <w:tab/>
        <w:t xml:space="preserve">jestliže </w:t>
      </w:r>
      <w:r w:rsidR="007A6A24" w:rsidRPr="00C9047D">
        <w:rPr>
          <w:rFonts w:ascii="Times New Roman" w:hAnsi="Times New Roman" w:cs="Times New Roman"/>
        </w:rPr>
        <w:t>Zhotovitel</w:t>
      </w:r>
      <w:r w:rsidRPr="00C9047D">
        <w:rPr>
          <w:rFonts w:ascii="Times New Roman" w:hAnsi="Times New Roman" w:cs="Times New Roman"/>
        </w:rPr>
        <w:t xml:space="preserve"> řádně a včas neprokáže trvání platné a účinné pojistné smlouvy</w:t>
      </w:r>
      <w:r w:rsidR="00FF3AD7" w:rsidRPr="00C9047D">
        <w:rPr>
          <w:rFonts w:ascii="Times New Roman" w:hAnsi="Times New Roman" w:cs="Times New Roman"/>
        </w:rPr>
        <w:t>;</w:t>
      </w:r>
      <w:r w:rsidRPr="00C9047D">
        <w:rPr>
          <w:rFonts w:ascii="Times New Roman" w:hAnsi="Times New Roman" w:cs="Times New Roman"/>
        </w:rPr>
        <w:t xml:space="preserve"> </w:t>
      </w:r>
    </w:p>
    <w:p w14:paraId="0140D596" w14:textId="77777777" w:rsidR="002E5F2D" w:rsidRPr="00C9047D" w:rsidRDefault="002E5F2D" w:rsidP="0002042F">
      <w:pPr>
        <w:pStyle w:val="Zkladntextodsazen"/>
        <w:spacing w:after="0" w:line="240" w:lineRule="auto"/>
        <w:ind w:left="1066" w:hanging="357"/>
        <w:jc w:val="both"/>
        <w:rPr>
          <w:rFonts w:ascii="Times New Roman" w:hAnsi="Times New Roman" w:cs="Times New Roman"/>
        </w:rPr>
      </w:pPr>
      <w:r w:rsidRPr="00C9047D">
        <w:rPr>
          <w:rFonts w:ascii="Times New Roman" w:hAnsi="Times New Roman" w:cs="Times New Roman"/>
        </w:rPr>
        <w:t xml:space="preserve">e)  </w:t>
      </w:r>
      <w:r w:rsidRPr="00C9047D">
        <w:rPr>
          <w:rFonts w:ascii="Times New Roman" w:hAnsi="Times New Roman" w:cs="Times New Roman"/>
        </w:rPr>
        <w:tab/>
      </w:r>
      <w:r w:rsidR="007A6A24" w:rsidRPr="00C9047D">
        <w:rPr>
          <w:rFonts w:ascii="Times New Roman" w:hAnsi="Times New Roman" w:cs="Times New Roman"/>
        </w:rPr>
        <w:t>Zhotovitel</w:t>
      </w:r>
      <w:r w:rsidRPr="00C9047D">
        <w:rPr>
          <w:rFonts w:ascii="Times New Roman" w:hAnsi="Times New Roman" w:cs="Times New Roman"/>
        </w:rPr>
        <w:t>ovo podání návrhu na prohlášení konkurzu na svůj majetek ve smyslu ustanovení insolvenční</w:t>
      </w:r>
      <w:r w:rsidR="00FF3AD7" w:rsidRPr="00C9047D">
        <w:rPr>
          <w:rFonts w:ascii="Times New Roman" w:hAnsi="Times New Roman" w:cs="Times New Roman"/>
        </w:rPr>
        <w:t>ho</w:t>
      </w:r>
      <w:r w:rsidRPr="00C9047D">
        <w:rPr>
          <w:rFonts w:ascii="Times New Roman" w:hAnsi="Times New Roman" w:cs="Times New Roman"/>
        </w:rPr>
        <w:t xml:space="preserve"> zákon</w:t>
      </w:r>
      <w:r w:rsidR="00FF3AD7" w:rsidRPr="00C9047D">
        <w:rPr>
          <w:rFonts w:ascii="Times New Roman" w:hAnsi="Times New Roman" w:cs="Times New Roman"/>
        </w:rPr>
        <w:t>a</w:t>
      </w:r>
      <w:r w:rsidRPr="00C9047D">
        <w:rPr>
          <w:rFonts w:ascii="Times New Roman" w:hAnsi="Times New Roman" w:cs="Times New Roman"/>
        </w:rPr>
        <w:t xml:space="preserve">, nebo bude prohlášen konkurs na majetek </w:t>
      </w:r>
      <w:r w:rsidR="007A6A24" w:rsidRPr="00C9047D">
        <w:rPr>
          <w:rFonts w:ascii="Times New Roman" w:hAnsi="Times New Roman" w:cs="Times New Roman"/>
        </w:rPr>
        <w:t>Zhotovitel</w:t>
      </w:r>
      <w:r w:rsidRPr="00C9047D">
        <w:rPr>
          <w:rFonts w:ascii="Times New Roman" w:hAnsi="Times New Roman" w:cs="Times New Roman"/>
        </w:rPr>
        <w:t xml:space="preserve">e na základě návrhu věřitele </w:t>
      </w:r>
      <w:r w:rsidR="007A6A24" w:rsidRPr="00C9047D">
        <w:rPr>
          <w:rFonts w:ascii="Times New Roman" w:hAnsi="Times New Roman" w:cs="Times New Roman"/>
        </w:rPr>
        <w:t>Zhotovitel</w:t>
      </w:r>
      <w:r w:rsidRPr="00C9047D">
        <w:rPr>
          <w:rFonts w:ascii="Times New Roman" w:hAnsi="Times New Roman" w:cs="Times New Roman"/>
        </w:rPr>
        <w:t xml:space="preserve">e či bude na základě rozhodnutí soudu ustanoven předběžný správce konkursní podstaty pro </w:t>
      </w:r>
      <w:r w:rsidR="007A6A24" w:rsidRPr="00C9047D">
        <w:rPr>
          <w:rFonts w:ascii="Times New Roman" w:hAnsi="Times New Roman" w:cs="Times New Roman"/>
        </w:rPr>
        <w:t>Zhotovitel</w:t>
      </w:r>
      <w:r w:rsidRPr="00C9047D">
        <w:rPr>
          <w:rFonts w:ascii="Times New Roman" w:hAnsi="Times New Roman" w:cs="Times New Roman"/>
        </w:rPr>
        <w:t xml:space="preserve">e ve smyslu </w:t>
      </w:r>
      <w:r w:rsidR="00FF3AD7" w:rsidRPr="00C9047D">
        <w:rPr>
          <w:rFonts w:ascii="Times New Roman" w:hAnsi="Times New Roman" w:cs="Times New Roman"/>
        </w:rPr>
        <w:t>insolvenčního zákona</w:t>
      </w:r>
      <w:r w:rsidRPr="00C9047D">
        <w:rPr>
          <w:rFonts w:ascii="Times New Roman" w:hAnsi="Times New Roman" w:cs="Times New Roman"/>
        </w:rPr>
        <w:t xml:space="preserve">, anebo bude </w:t>
      </w:r>
      <w:r w:rsidR="007A6A24" w:rsidRPr="00C9047D">
        <w:rPr>
          <w:rFonts w:ascii="Times New Roman" w:hAnsi="Times New Roman" w:cs="Times New Roman"/>
        </w:rPr>
        <w:t>Zhotovitel</w:t>
      </w:r>
      <w:r w:rsidRPr="00C9047D">
        <w:rPr>
          <w:rFonts w:ascii="Times New Roman" w:hAnsi="Times New Roman" w:cs="Times New Roman"/>
        </w:rPr>
        <w:t xml:space="preserve">em podán návrh na vyrovnání ve smyslu ustanovení zákona </w:t>
      </w:r>
      <w:r w:rsidR="00FF3AD7" w:rsidRPr="00C9047D">
        <w:rPr>
          <w:rFonts w:ascii="Times New Roman" w:hAnsi="Times New Roman" w:cs="Times New Roman"/>
        </w:rPr>
        <w:t>insolvenčního zákona</w:t>
      </w:r>
      <w:r w:rsidRPr="00C9047D">
        <w:rPr>
          <w:rFonts w:ascii="Times New Roman" w:hAnsi="Times New Roman" w:cs="Times New Roman"/>
        </w:rPr>
        <w:t xml:space="preserve">; jestliže </w:t>
      </w:r>
      <w:r w:rsidR="007A6A24" w:rsidRPr="00C9047D">
        <w:rPr>
          <w:rFonts w:ascii="Times New Roman" w:hAnsi="Times New Roman" w:cs="Times New Roman"/>
        </w:rPr>
        <w:t>Zhotovitel</w:t>
      </w:r>
      <w:r w:rsidRPr="00C9047D">
        <w:rPr>
          <w:rFonts w:ascii="Times New Roman" w:hAnsi="Times New Roman" w:cs="Times New Roman"/>
        </w:rPr>
        <w:t xml:space="preserve"> vstoupil do likvidace. Pro případ prohlášení konkursu podle insolvenčního zákona na </w:t>
      </w:r>
      <w:r w:rsidR="007A6A24" w:rsidRPr="00C9047D">
        <w:rPr>
          <w:rFonts w:ascii="Times New Roman" w:hAnsi="Times New Roman" w:cs="Times New Roman"/>
        </w:rPr>
        <w:t>Zhotovitel</w:t>
      </w:r>
      <w:r w:rsidRPr="00C9047D">
        <w:rPr>
          <w:rFonts w:ascii="Times New Roman" w:hAnsi="Times New Roman" w:cs="Times New Roman"/>
        </w:rPr>
        <w:t xml:space="preserve">e si </w:t>
      </w:r>
      <w:r w:rsidR="003A6F33" w:rsidRPr="00C9047D">
        <w:rPr>
          <w:rFonts w:ascii="Times New Roman" w:hAnsi="Times New Roman" w:cs="Times New Roman"/>
        </w:rPr>
        <w:t>S</w:t>
      </w:r>
      <w:r w:rsidRPr="00C9047D">
        <w:rPr>
          <w:rFonts w:ascii="Times New Roman" w:hAnsi="Times New Roman" w:cs="Times New Roman"/>
        </w:rPr>
        <w:t xml:space="preserve">mluvní strany sjednávají, že </w:t>
      </w:r>
      <w:r w:rsidR="007A6A24" w:rsidRPr="00C9047D">
        <w:rPr>
          <w:rFonts w:ascii="Times New Roman" w:hAnsi="Times New Roman" w:cs="Times New Roman"/>
        </w:rPr>
        <w:t>Objednatel</w:t>
      </w:r>
      <w:r w:rsidRPr="00C9047D">
        <w:rPr>
          <w:rFonts w:ascii="Times New Roman" w:hAnsi="Times New Roman" w:cs="Times New Roman"/>
        </w:rPr>
        <w:t xml:space="preserve"> může od </w:t>
      </w:r>
      <w:r w:rsidR="00FF3AD7" w:rsidRPr="00C9047D">
        <w:rPr>
          <w:rFonts w:ascii="Times New Roman" w:hAnsi="Times New Roman" w:cs="Times New Roman"/>
        </w:rPr>
        <w:t>S</w:t>
      </w:r>
      <w:r w:rsidRPr="00C9047D">
        <w:rPr>
          <w:rFonts w:ascii="Times New Roman" w:hAnsi="Times New Roman" w:cs="Times New Roman"/>
        </w:rPr>
        <w:t>mlouvy odstoupit i do lhůty 30 dnů, kterou má insolvenční správce na vyjádření;</w:t>
      </w:r>
    </w:p>
    <w:p w14:paraId="2F4E8E98" w14:textId="77777777" w:rsidR="002E5F2D" w:rsidRPr="00C9047D" w:rsidRDefault="002E5F2D" w:rsidP="0002042F">
      <w:pPr>
        <w:pStyle w:val="Zkladntextodsazen"/>
        <w:spacing w:after="0" w:line="240" w:lineRule="auto"/>
        <w:ind w:left="1069" w:hanging="360"/>
        <w:jc w:val="both"/>
        <w:rPr>
          <w:rFonts w:ascii="Times New Roman" w:hAnsi="Times New Roman" w:cs="Times New Roman"/>
        </w:rPr>
      </w:pPr>
      <w:r w:rsidRPr="00C9047D">
        <w:rPr>
          <w:rFonts w:ascii="Times New Roman" w:hAnsi="Times New Roman" w:cs="Times New Roman"/>
        </w:rPr>
        <w:t xml:space="preserve">f) </w:t>
      </w:r>
      <w:r w:rsidRPr="00C9047D">
        <w:rPr>
          <w:rFonts w:ascii="Times New Roman" w:hAnsi="Times New Roman" w:cs="Times New Roman"/>
        </w:rPr>
        <w:tab/>
        <w:t xml:space="preserve">bude </w:t>
      </w:r>
      <w:r w:rsidR="00563A75" w:rsidRPr="00C9047D">
        <w:rPr>
          <w:rFonts w:ascii="Times New Roman" w:hAnsi="Times New Roman" w:cs="Times New Roman"/>
        </w:rPr>
        <w:t>Zhotovitel v</w:t>
      </w:r>
      <w:r w:rsidR="00FF3AD7" w:rsidRPr="00C9047D">
        <w:rPr>
          <w:rFonts w:ascii="Times New Roman" w:hAnsi="Times New Roman" w:cs="Times New Roman"/>
        </w:rPr>
        <w:t> </w:t>
      </w:r>
      <w:r w:rsidR="00563A75" w:rsidRPr="00C9047D">
        <w:rPr>
          <w:rFonts w:ascii="Times New Roman" w:hAnsi="Times New Roman" w:cs="Times New Roman"/>
        </w:rPr>
        <w:t>likvidaci</w:t>
      </w:r>
      <w:r w:rsidR="00FF3AD7" w:rsidRPr="00C9047D">
        <w:rPr>
          <w:rFonts w:ascii="Times New Roman" w:hAnsi="Times New Roman" w:cs="Times New Roman"/>
        </w:rPr>
        <w:t>;</w:t>
      </w:r>
    </w:p>
    <w:p w14:paraId="73C13269" w14:textId="77777777" w:rsidR="002E5F2D" w:rsidRPr="008E1325" w:rsidRDefault="002E5F2D" w:rsidP="0002042F">
      <w:pPr>
        <w:pStyle w:val="Zkladntextodsazen"/>
        <w:spacing w:after="0" w:line="240" w:lineRule="auto"/>
        <w:ind w:left="1069" w:hanging="360"/>
        <w:jc w:val="both"/>
        <w:rPr>
          <w:rFonts w:ascii="Times New Roman" w:hAnsi="Times New Roman" w:cs="Times New Roman"/>
          <w:snapToGrid w:val="0"/>
        </w:rPr>
      </w:pPr>
      <w:r w:rsidRPr="00C9047D">
        <w:rPr>
          <w:rFonts w:ascii="Times New Roman" w:hAnsi="Times New Roman" w:cs="Times New Roman"/>
        </w:rPr>
        <w:t xml:space="preserve">g) </w:t>
      </w:r>
      <w:r w:rsidRPr="00C9047D">
        <w:rPr>
          <w:rFonts w:ascii="Times New Roman" w:hAnsi="Times New Roman" w:cs="Times New Roman"/>
        </w:rPr>
        <w:tab/>
      </w:r>
      <w:r w:rsidR="007A6A24" w:rsidRPr="00C9047D">
        <w:rPr>
          <w:rFonts w:ascii="Times New Roman" w:hAnsi="Times New Roman" w:cs="Times New Roman"/>
        </w:rPr>
        <w:t>Zhotovitel</w:t>
      </w:r>
      <w:r w:rsidRPr="00C9047D">
        <w:rPr>
          <w:rFonts w:ascii="Times New Roman" w:hAnsi="Times New Roman" w:cs="Times New Roman"/>
          <w:snapToGrid w:val="0"/>
        </w:rPr>
        <w:t xml:space="preserve"> uzavřel smlouvu o prodeji či nájmu podniku či jeho části, na </w:t>
      </w:r>
      <w:proofErr w:type="gramStart"/>
      <w:r w:rsidRPr="00C9047D">
        <w:rPr>
          <w:rFonts w:ascii="Times New Roman" w:hAnsi="Times New Roman" w:cs="Times New Roman"/>
          <w:snapToGrid w:val="0"/>
        </w:rPr>
        <w:t>základě</w:t>
      </w:r>
      <w:proofErr w:type="gramEnd"/>
      <w:r w:rsidRPr="00C9047D">
        <w:rPr>
          <w:rFonts w:ascii="Times New Roman" w:hAnsi="Times New Roman" w:cs="Times New Roman"/>
          <w:snapToGrid w:val="0"/>
        </w:rPr>
        <w:t xml:space="preserve"> které převedl, resp. pronajal, svůj podnik či tu jeho část, jejíž součástí jsou i práva a závazky z </w:t>
      </w:r>
      <w:r w:rsidRPr="008E1325">
        <w:rPr>
          <w:rFonts w:ascii="Times New Roman" w:hAnsi="Times New Roman" w:cs="Times New Roman"/>
          <w:snapToGrid w:val="0"/>
        </w:rPr>
        <w:t xml:space="preserve">právního vztahu dle této </w:t>
      </w:r>
      <w:r w:rsidR="00FF3AD7" w:rsidRPr="008E1325">
        <w:rPr>
          <w:rFonts w:ascii="Times New Roman" w:hAnsi="Times New Roman" w:cs="Times New Roman"/>
          <w:snapToGrid w:val="0"/>
        </w:rPr>
        <w:t>S</w:t>
      </w:r>
      <w:r w:rsidRPr="008E1325">
        <w:rPr>
          <w:rFonts w:ascii="Times New Roman" w:hAnsi="Times New Roman" w:cs="Times New Roman"/>
          <w:snapToGrid w:val="0"/>
        </w:rPr>
        <w:t>mlouvy na třetí osobu;</w:t>
      </w:r>
    </w:p>
    <w:p w14:paraId="55B7DFA4" w14:textId="77777777" w:rsidR="002E5F2D" w:rsidRPr="008E1325" w:rsidRDefault="002E5F2D" w:rsidP="0002042F">
      <w:pPr>
        <w:pStyle w:val="Zkladntextodsazen"/>
        <w:spacing w:after="0" w:line="240" w:lineRule="auto"/>
        <w:ind w:left="1069" w:hanging="360"/>
        <w:jc w:val="both"/>
        <w:rPr>
          <w:rFonts w:ascii="Times New Roman" w:hAnsi="Times New Roman" w:cs="Times New Roman"/>
          <w:snapToGrid w:val="0"/>
        </w:rPr>
      </w:pPr>
      <w:r w:rsidRPr="008E1325">
        <w:rPr>
          <w:rFonts w:ascii="Times New Roman" w:hAnsi="Times New Roman" w:cs="Times New Roman"/>
          <w:snapToGrid w:val="0"/>
        </w:rPr>
        <w:t>h)</w:t>
      </w:r>
      <w:r w:rsidRPr="008E1325">
        <w:rPr>
          <w:rFonts w:ascii="Times New Roman" w:hAnsi="Times New Roman" w:cs="Times New Roman"/>
          <w:snapToGrid w:val="0"/>
        </w:rPr>
        <w:tab/>
      </w:r>
      <w:r w:rsidR="007A6A24" w:rsidRPr="008E1325">
        <w:rPr>
          <w:rFonts w:ascii="Times New Roman" w:hAnsi="Times New Roman" w:cs="Times New Roman"/>
          <w:snapToGrid w:val="0"/>
        </w:rPr>
        <w:t>Objednatel</w:t>
      </w:r>
      <w:r w:rsidRPr="008E1325">
        <w:rPr>
          <w:rFonts w:ascii="Times New Roman" w:hAnsi="Times New Roman" w:cs="Times New Roman"/>
          <w:snapToGrid w:val="0"/>
        </w:rPr>
        <w:t xml:space="preserve"> je v prodlení s úhradou faktur za </w:t>
      </w:r>
      <w:r w:rsidR="007A6A24" w:rsidRPr="008E1325">
        <w:rPr>
          <w:rFonts w:ascii="Times New Roman" w:hAnsi="Times New Roman" w:cs="Times New Roman"/>
          <w:snapToGrid w:val="0"/>
        </w:rPr>
        <w:t>Dílo</w:t>
      </w:r>
      <w:r w:rsidRPr="008E1325">
        <w:rPr>
          <w:rFonts w:ascii="Times New Roman" w:hAnsi="Times New Roman" w:cs="Times New Roman"/>
          <w:snapToGrid w:val="0"/>
        </w:rPr>
        <w:t xml:space="preserve"> dle této </w:t>
      </w:r>
      <w:r w:rsidR="00FF3AD7" w:rsidRPr="008E1325">
        <w:rPr>
          <w:rFonts w:ascii="Times New Roman" w:hAnsi="Times New Roman" w:cs="Times New Roman"/>
          <w:snapToGrid w:val="0"/>
        </w:rPr>
        <w:t>S</w:t>
      </w:r>
      <w:r w:rsidRPr="008E1325">
        <w:rPr>
          <w:rFonts w:ascii="Times New Roman" w:hAnsi="Times New Roman" w:cs="Times New Roman"/>
          <w:snapToGrid w:val="0"/>
        </w:rPr>
        <w:t xml:space="preserve">mlouvy o více než 30 dní. Odstoupení musí mít písemnou formu s uvedením důvodů odstoupení a musí být doručeno druhé </w:t>
      </w:r>
      <w:r w:rsidR="003A6F33" w:rsidRPr="00253F2F">
        <w:rPr>
          <w:rFonts w:ascii="Times New Roman" w:hAnsi="Times New Roman" w:cs="Times New Roman"/>
          <w:snapToGrid w:val="0"/>
        </w:rPr>
        <w:t>S</w:t>
      </w:r>
      <w:r w:rsidRPr="008E1325">
        <w:rPr>
          <w:rFonts w:ascii="Times New Roman" w:hAnsi="Times New Roman" w:cs="Times New Roman"/>
          <w:snapToGrid w:val="0"/>
        </w:rPr>
        <w:t>mluvní straně. Odstoupení od smlouvy má právní účinky dnem doručení;</w:t>
      </w:r>
    </w:p>
    <w:p w14:paraId="0A0B719F" w14:textId="77777777" w:rsidR="00EA4921" w:rsidRPr="00C9047D" w:rsidRDefault="002E5F2D" w:rsidP="00EA4921">
      <w:pPr>
        <w:pStyle w:val="Zkladntextodsazen"/>
        <w:spacing w:after="0" w:line="240" w:lineRule="auto"/>
        <w:ind w:left="1069" w:hanging="360"/>
        <w:jc w:val="both"/>
        <w:rPr>
          <w:rFonts w:ascii="Times New Roman" w:hAnsi="Times New Roman" w:cs="Times New Roman"/>
        </w:rPr>
      </w:pPr>
      <w:r w:rsidRPr="008E1325">
        <w:rPr>
          <w:rFonts w:ascii="Times New Roman" w:hAnsi="Times New Roman" w:cs="Times New Roman"/>
          <w:snapToGrid w:val="0"/>
        </w:rPr>
        <w:t xml:space="preserve">ch) </w:t>
      </w:r>
      <w:r w:rsidRPr="008E1325">
        <w:rPr>
          <w:rFonts w:ascii="Times New Roman" w:hAnsi="Times New Roman" w:cs="Times New Roman"/>
          <w:snapToGrid w:val="0"/>
        </w:rPr>
        <w:tab/>
      </w:r>
      <w:r w:rsidR="007A6A24" w:rsidRPr="008E1325">
        <w:rPr>
          <w:rFonts w:ascii="Times New Roman" w:hAnsi="Times New Roman" w:cs="Times New Roman"/>
        </w:rPr>
        <w:t>Zhotovitel</w:t>
      </w:r>
      <w:r w:rsidRPr="008E1325">
        <w:rPr>
          <w:rFonts w:ascii="Times New Roman" w:hAnsi="Times New Roman" w:cs="Times New Roman"/>
        </w:rPr>
        <w:t xml:space="preserve"> nevydá </w:t>
      </w:r>
      <w:r w:rsidR="007A6A24" w:rsidRPr="008E1325">
        <w:rPr>
          <w:rFonts w:ascii="Times New Roman" w:hAnsi="Times New Roman" w:cs="Times New Roman"/>
        </w:rPr>
        <w:t>Objednatel</w:t>
      </w:r>
      <w:r w:rsidRPr="008E1325">
        <w:rPr>
          <w:rFonts w:ascii="Times New Roman" w:hAnsi="Times New Roman" w:cs="Times New Roman"/>
        </w:rPr>
        <w:t>i do 14 dnů od data zahájení prací záruku za provedení</w:t>
      </w:r>
      <w:r w:rsidRPr="00C9047D">
        <w:rPr>
          <w:rFonts w:ascii="Times New Roman" w:hAnsi="Times New Roman" w:cs="Times New Roman"/>
        </w:rPr>
        <w:t xml:space="preserve"> </w:t>
      </w:r>
      <w:r w:rsidR="003824F5" w:rsidRPr="00C9047D">
        <w:rPr>
          <w:rFonts w:ascii="Times New Roman" w:hAnsi="Times New Roman" w:cs="Times New Roman"/>
        </w:rPr>
        <w:t>Díla</w:t>
      </w:r>
      <w:r w:rsidRPr="00C9047D">
        <w:rPr>
          <w:rFonts w:ascii="Times New Roman" w:hAnsi="Times New Roman" w:cs="Times New Roman"/>
        </w:rPr>
        <w:t xml:space="preserve"> ve formě schválené </w:t>
      </w:r>
      <w:r w:rsidR="007A6A24" w:rsidRPr="00C9047D">
        <w:rPr>
          <w:rFonts w:ascii="Times New Roman" w:hAnsi="Times New Roman" w:cs="Times New Roman"/>
        </w:rPr>
        <w:t>Objednatel</w:t>
      </w:r>
      <w:r w:rsidRPr="00C9047D">
        <w:rPr>
          <w:rFonts w:ascii="Times New Roman" w:hAnsi="Times New Roman" w:cs="Times New Roman"/>
        </w:rPr>
        <w:t>em a od jím schválené třetí strany</w:t>
      </w:r>
      <w:r w:rsidR="00FF3AD7" w:rsidRPr="00C9047D">
        <w:rPr>
          <w:rFonts w:ascii="Times New Roman" w:hAnsi="Times New Roman" w:cs="Times New Roman"/>
        </w:rPr>
        <w:t xml:space="preserve">; </w:t>
      </w:r>
    </w:p>
    <w:p w14:paraId="74128879" w14:textId="3C634C4B" w:rsidR="00253F2F" w:rsidRDefault="00EA4921" w:rsidP="00EA4921">
      <w:pPr>
        <w:pStyle w:val="Zkladntextodsazen"/>
        <w:spacing w:after="0" w:line="240" w:lineRule="auto"/>
        <w:ind w:left="1069" w:hanging="360"/>
        <w:jc w:val="both"/>
        <w:rPr>
          <w:rFonts w:ascii="Times New Roman" w:hAnsi="Times New Roman" w:cs="Times New Roman"/>
        </w:rPr>
      </w:pPr>
      <w:r w:rsidRPr="00C9047D">
        <w:rPr>
          <w:rFonts w:ascii="Times New Roman" w:hAnsi="Times New Roman" w:cs="Times New Roman"/>
        </w:rPr>
        <w:t>i)</w:t>
      </w:r>
      <w:r w:rsidR="00B66FF1" w:rsidRPr="00C9047D">
        <w:rPr>
          <w:rFonts w:ascii="Times New Roman" w:hAnsi="Times New Roman" w:cs="Times New Roman"/>
        </w:rPr>
        <w:t xml:space="preserve">   </w:t>
      </w:r>
      <w:r w:rsidRPr="00C9047D">
        <w:rPr>
          <w:rFonts w:ascii="Times New Roman" w:hAnsi="Times New Roman" w:cs="Times New Roman"/>
        </w:rPr>
        <w:t>Zhotovitel řádně a včas neprokáže trvání platné a účinné bankovní záruky či bankovních záruk dle čl.</w:t>
      </w:r>
      <w:r w:rsidR="00B66FF1" w:rsidRPr="00C9047D">
        <w:rPr>
          <w:rFonts w:ascii="Times New Roman" w:hAnsi="Times New Roman" w:cs="Times New Roman"/>
        </w:rPr>
        <w:t xml:space="preserve"> </w:t>
      </w:r>
      <w:r w:rsidRPr="00C9047D">
        <w:rPr>
          <w:rFonts w:ascii="Times New Roman" w:hAnsi="Times New Roman" w:cs="Times New Roman"/>
        </w:rPr>
        <w:fldChar w:fldCharType="begin"/>
      </w:r>
      <w:r w:rsidRPr="00C9047D">
        <w:rPr>
          <w:rFonts w:ascii="Times New Roman" w:hAnsi="Times New Roman" w:cs="Times New Roman"/>
        </w:rPr>
        <w:instrText xml:space="preserve"> REF _Ref515819160 \r \h </w:instrText>
      </w:r>
      <w:r w:rsidR="00C9047D">
        <w:rPr>
          <w:rFonts w:ascii="Times New Roman" w:hAnsi="Times New Roman" w:cs="Times New Roman"/>
        </w:rPr>
        <w:instrText xml:space="preserve"> \* MERGEFORMAT </w:instrText>
      </w:r>
      <w:r w:rsidRPr="00C9047D">
        <w:rPr>
          <w:rFonts w:ascii="Times New Roman" w:hAnsi="Times New Roman" w:cs="Times New Roman"/>
        </w:rPr>
      </w:r>
      <w:r w:rsidRPr="00C9047D">
        <w:rPr>
          <w:rFonts w:ascii="Times New Roman" w:hAnsi="Times New Roman" w:cs="Times New Roman"/>
        </w:rPr>
        <w:fldChar w:fldCharType="separate"/>
      </w:r>
      <w:r w:rsidR="001A1EAF">
        <w:rPr>
          <w:rFonts w:ascii="Times New Roman" w:hAnsi="Times New Roman" w:cs="Times New Roman"/>
        </w:rPr>
        <w:t>IX</w:t>
      </w:r>
      <w:r w:rsidRPr="00C9047D">
        <w:rPr>
          <w:rFonts w:ascii="Times New Roman" w:hAnsi="Times New Roman" w:cs="Times New Roman"/>
        </w:rPr>
        <w:fldChar w:fldCharType="end"/>
      </w:r>
      <w:r w:rsidRPr="00C9047D">
        <w:rPr>
          <w:rFonts w:ascii="Times New Roman" w:hAnsi="Times New Roman" w:cs="Times New Roman"/>
        </w:rPr>
        <w:t xml:space="preserve"> </w:t>
      </w:r>
      <w:r w:rsidR="001818DF" w:rsidRPr="00C9047D">
        <w:rPr>
          <w:rFonts w:ascii="Times New Roman" w:hAnsi="Times New Roman" w:cs="Times New Roman"/>
        </w:rPr>
        <w:t>S</w:t>
      </w:r>
      <w:r w:rsidRPr="00C9047D">
        <w:rPr>
          <w:rFonts w:ascii="Times New Roman" w:hAnsi="Times New Roman" w:cs="Times New Roman"/>
        </w:rPr>
        <w:t>mlouvy či jinak porušení ustanovení čl. IX. Smlouvy</w:t>
      </w:r>
      <w:r w:rsidR="00253F2F">
        <w:rPr>
          <w:rFonts w:ascii="Times New Roman" w:hAnsi="Times New Roman" w:cs="Times New Roman"/>
        </w:rPr>
        <w:t>;</w:t>
      </w:r>
    </w:p>
    <w:p w14:paraId="060A6E24" w14:textId="77777777" w:rsidR="00253F2F" w:rsidRDefault="00253F2F" w:rsidP="00EA4921">
      <w:pPr>
        <w:pStyle w:val="Zkladntextodsazen"/>
        <w:spacing w:after="0" w:line="240" w:lineRule="auto"/>
        <w:ind w:left="1069" w:hanging="360"/>
        <w:jc w:val="both"/>
        <w:rPr>
          <w:rFonts w:ascii="Times New Roman" w:hAnsi="Times New Roman" w:cs="Times New Roman"/>
        </w:rPr>
      </w:pPr>
      <w:r>
        <w:rPr>
          <w:rFonts w:ascii="Times New Roman" w:hAnsi="Times New Roman" w:cs="Times New Roman"/>
        </w:rPr>
        <w:t xml:space="preserve">j) </w:t>
      </w:r>
      <w:r>
        <w:rPr>
          <w:rFonts w:ascii="Times New Roman" w:hAnsi="Times New Roman" w:cs="Times New Roman"/>
        </w:rPr>
        <w:tab/>
      </w:r>
      <w:r w:rsidRPr="00253F2F">
        <w:rPr>
          <w:rFonts w:ascii="Times New Roman" w:hAnsi="Times New Roman" w:cs="Times New Roman"/>
        </w:rPr>
        <w:t xml:space="preserve">plnění díla </w:t>
      </w:r>
      <w:r>
        <w:rPr>
          <w:rFonts w:ascii="Times New Roman" w:hAnsi="Times New Roman" w:cs="Times New Roman"/>
        </w:rPr>
        <w:t>poddodavatelem</w:t>
      </w:r>
      <w:r w:rsidRPr="00253F2F">
        <w:rPr>
          <w:rFonts w:ascii="Times New Roman" w:hAnsi="Times New Roman" w:cs="Times New Roman"/>
        </w:rPr>
        <w:t>, který nesplňuje základní způsobilost dle § 74 odst. 1 písm. a) ZZVZ</w:t>
      </w:r>
      <w:r>
        <w:rPr>
          <w:rFonts w:ascii="Times New Roman" w:hAnsi="Times New Roman" w:cs="Times New Roman"/>
        </w:rPr>
        <w:t>; a</w:t>
      </w:r>
    </w:p>
    <w:p w14:paraId="59300902" w14:textId="77777777" w:rsidR="00253F2F" w:rsidRPr="00253F2F" w:rsidRDefault="00253F2F" w:rsidP="00253F2F">
      <w:pPr>
        <w:pStyle w:val="Zkladntextodsazen"/>
        <w:spacing w:after="0" w:line="240" w:lineRule="auto"/>
        <w:ind w:left="1066" w:hanging="357"/>
        <w:jc w:val="both"/>
        <w:rPr>
          <w:rFonts w:ascii="Times New Roman" w:hAnsi="Times New Roman" w:cs="Times New Roman"/>
        </w:rPr>
      </w:pPr>
      <w:r>
        <w:rPr>
          <w:rFonts w:ascii="Times New Roman" w:hAnsi="Times New Roman" w:cs="Times New Roman"/>
        </w:rPr>
        <w:t>k)</w:t>
      </w:r>
      <w:r>
        <w:rPr>
          <w:rFonts w:ascii="Times New Roman" w:hAnsi="Times New Roman" w:cs="Times New Roman"/>
        </w:rPr>
        <w:tab/>
        <w:t xml:space="preserve">pokud Objednatel </w:t>
      </w:r>
      <w:r w:rsidRPr="00253F2F">
        <w:rPr>
          <w:rFonts w:ascii="Times New Roman" w:hAnsi="Times New Roman" w:cs="Times New Roman"/>
        </w:rPr>
        <w:t xml:space="preserve">zjistí, že na </w:t>
      </w:r>
      <w:r>
        <w:rPr>
          <w:rFonts w:ascii="Times New Roman" w:hAnsi="Times New Roman" w:cs="Times New Roman"/>
        </w:rPr>
        <w:t>Z</w:t>
      </w:r>
      <w:r w:rsidRPr="00253F2F">
        <w:rPr>
          <w:rFonts w:ascii="Times New Roman" w:hAnsi="Times New Roman" w:cs="Times New Roman"/>
        </w:rPr>
        <w:t xml:space="preserve">hotovitele či </w:t>
      </w:r>
      <w:r>
        <w:rPr>
          <w:rFonts w:ascii="Times New Roman" w:hAnsi="Times New Roman" w:cs="Times New Roman"/>
        </w:rPr>
        <w:t>Z</w:t>
      </w:r>
      <w:r w:rsidRPr="00253F2F">
        <w:rPr>
          <w:rFonts w:ascii="Times New Roman" w:hAnsi="Times New Roman" w:cs="Times New Roman"/>
        </w:rPr>
        <w:t xml:space="preserve">hotovitele ovládající osoby dopadají, přímo </w:t>
      </w:r>
      <w:r>
        <w:rPr>
          <w:rFonts w:ascii="Times New Roman" w:hAnsi="Times New Roman" w:cs="Times New Roman"/>
        </w:rPr>
        <w:t>č</w:t>
      </w:r>
      <w:r w:rsidRPr="00253F2F">
        <w:rPr>
          <w:rFonts w:ascii="Times New Roman" w:hAnsi="Times New Roman" w:cs="Times New Roman"/>
        </w:rPr>
        <w:t xml:space="preserve">i zprostředkovaně, mezinárodní sankce dle příslušných právních předpisů a rozhodnutí, kterými jsou Česká republika nebo </w:t>
      </w:r>
      <w:r>
        <w:rPr>
          <w:rFonts w:ascii="Times New Roman" w:hAnsi="Times New Roman" w:cs="Times New Roman"/>
        </w:rPr>
        <w:t>O</w:t>
      </w:r>
      <w:r w:rsidRPr="00253F2F">
        <w:rPr>
          <w:rFonts w:ascii="Times New Roman" w:hAnsi="Times New Roman" w:cs="Times New Roman"/>
        </w:rPr>
        <w:t>bjednatel vázáni.</w:t>
      </w:r>
    </w:p>
    <w:p w14:paraId="22D678D4" w14:textId="77777777" w:rsidR="00EA4921" w:rsidRPr="00C9047D" w:rsidRDefault="00253F2F" w:rsidP="00253F2F">
      <w:pPr>
        <w:pStyle w:val="Zkladntextodsazen"/>
        <w:spacing w:after="0" w:line="240" w:lineRule="auto"/>
        <w:ind w:left="1069" w:hanging="3"/>
        <w:jc w:val="both"/>
        <w:rPr>
          <w:rFonts w:ascii="Times New Roman" w:hAnsi="Times New Roman" w:cs="Times New Roman"/>
        </w:rPr>
      </w:pPr>
      <w:r w:rsidRPr="00253F2F">
        <w:rPr>
          <w:rFonts w:ascii="Times New Roman" w:hAnsi="Times New Roman" w:cs="Times New Roman"/>
        </w:rPr>
        <w:t xml:space="preserve">Pokud takové sankce dopadají na jakoukoli osobu, kterou </w:t>
      </w:r>
      <w:r>
        <w:rPr>
          <w:rFonts w:ascii="Times New Roman" w:hAnsi="Times New Roman" w:cs="Times New Roman"/>
        </w:rPr>
        <w:t>Z</w:t>
      </w:r>
      <w:r w:rsidRPr="00253F2F">
        <w:rPr>
          <w:rFonts w:ascii="Times New Roman" w:hAnsi="Times New Roman" w:cs="Times New Roman"/>
        </w:rPr>
        <w:t xml:space="preserve">hotovitel používá k plnění </w:t>
      </w:r>
      <w:r>
        <w:rPr>
          <w:rFonts w:ascii="Times New Roman" w:hAnsi="Times New Roman" w:cs="Times New Roman"/>
        </w:rPr>
        <w:t>S</w:t>
      </w:r>
      <w:r w:rsidRPr="00253F2F">
        <w:rPr>
          <w:rFonts w:ascii="Times New Roman" w:hAnsi="Times New Roman" w:cs="Times New Roman"/>
        </w:rPr>
        <w:t xml:space="preserve">mlouvy, včetně poddodavatelů, je </w:t>
      </w:r>
      <w:r>
        <w:rPr>
          <w:rFonts w:ascii="Times New Roman" w:hAnsi="Times New Roman" w:cs="Times New Roman"/>
        </w:rPr>
        <w:t>Z</w:t>
      </w:r>
      <w:r w:rsidRPr="00253F2F">
        <w:rPr>
          <w:rFonts w:ascii="Times New Roman" w:hAnsi="Times New Roman" w:cs="Times New Roman"/>
        </w:rPr>
        <w:t xml:space="preserve">hotovitel povinen o takové skutečnosti nejpozději následující pracovní den poté, co ji zjistí, informovat objednatele a do 14 dní od výzvy </w:t>
      </w:r>
      <w:r>
        <w:rPr>
          <w:rFonts w:ascii="Times New Roman" w:hAnsi="Times New Roman" w:cs="Times New Roman"/>
        </w:rPr>
        <w:t>O</w:t>
      </w:r>
      <w:r w:rsidRPr="00253F2F">
        <w:rPr>
          <w:rFonts w:ascii="Times New Roman" w:hAnsi="Times New Roman" w:cs="Times New Roman"/>
        </w:rPr>
        <w:t xml:space="preserve">bjednatele je povinen zjednat nápravu a takovou osobu nahradit, přičemž pokud tak neučiní, je </w:t>
      </w:r>
      <w:r>
        <w:rPr>
          <w:rFonts w:ascii="Times New Roman" w:hAnsi="Times New Roman" w:cs="Times New Roman"/>
        </w:rPr>
        <w:t>O</w:t>
      </w:r>
      <w:r w:rsidRPr="00253F2F">
        <w:rPr>
          <w:rFonts w:ascii="Times New Roman" w:hAnsi="Times New Roman" w:cs="Times New Roman"/>
        </w:rPr>
        <w:t xml:space="preserve">bjednatel oprávněn od této </w:t>
      </w:r>
      <w:r>
        <w:rPr>
          <w:rFonts w:ascii="Times New Roman" w:hAnsi="Times New Roman" w:cs="Times New Roman"/>
        </w:rPr>
        <w:t>S</w:t>
      </w:r>
      <w:r w:rsidRPr="00253F2F">
        <w:rPr>
          <w:rFonts w:ascii="Times New Roman" w:hAnsi="Times New Roman" w:cs="Times New Roman"/>
        </w:rPr>
        <w:t>mlouvy či její části odstoupit</w:t>
      </w:r>
      <w:r w:rsidR="00EA4921" w:rsidRPr="00C9047D">
        <w:rPr>
          <w:rFonts w:ascii="Times New Roman" w:hAnsi="Times New Roman" w:cs="Times New Roman"/>
        </w:rPr>
        <w:t>.</w:t>
      </w:r>
    </w:p>
    <w:p w14:paraId="18E63476" w14:textId="77777777" w:rsidR="00EA4921" w:rsidRPr="00C9047D" w:rsidRDefault="00EA4921" w:rsidP="00EA4921">
      <w:pPr>
        <w:pStyle w:val="Zkladntextodsazen"/>
        <w:spacing w:after="0" w:line="240" w:lineRule="auto"/>
        <w:ind w:left="1069" w:hanging="360"/>
        <w:jc w:val="both"/>
        <w:rPr>
          <w:rFonts w:ascii="Times New Roman" w:hAnsi="Times New Roman" w:cs="Times New Roman"/>
        </w:rPr>
      </w:pPr>
    </w:p>
    <w:p w14:paraId="5277455E"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Odstoupením od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zůstávají nedotčena ustanovení této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o náhradě škody, smluvních pokutách, ustanovení o odpovědnosti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 za vady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o záruce a záruční době či jiná ustanovení, která podle projevené vůle </w:t>
      </w:r>
      <w:r w:rsidR="003A6F33" w:rsidRPr="00C9047D">
        <w:rPr>
          <w:rFonts w:ascii="Times New Roman" w:hAnsi="Times New Roman" w:cs="Times New Roman"/>
          <w:sz w:val="22"/>
          <w:szCs w:val="22"/>
        </w:rPr>
        <w:t>S</w:t>
      </w:r>
      <w:r w:rsidRPr="00C9047D">
        <w:rPr>
          <w:rFonts w:ascii="Times New Roman" w:hAnsi="Times New Roman" w:cs="Times New Roman"/>
          <w:sz w:val="22"/>
          <w:szCs w:val="22"/>
        </w:rPr>
        <w:t xml:space="preserve">mluvních stran nebo vzhledem ke své povaze mají trvat i po ukončení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V případě odstoupení od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ze strany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vzniká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vůči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i nárok na úhradu prokázaných vícenákladů (tj. nákladů vynaložených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nad Cenu za provedení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vynaložených na dokončení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a na úhradu ztrát vzniklých prodloužením termínu dokončení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Nárok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účtovat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i smluvní pokutu tím nezaniká.</w:t>
      </w:r>
    </w:p>
    <w:p w14:paraId="44AD1152" w14:textId="77777777" w:rsidR="004B6DD2" w:rsidRPr="00C9047D" w:rsidRDefault="004B6DD2" w:rsidP="004B6DD2">
      <w:pPr>
        <w:pStyle w:val="Zkladntext"/>
        <w:ind w:left="360"/>
        <w:rPr>
          <w:rFonts w:ascii="Times New Roman" w:hAnsi="Times New Roman" w:cs="Times New Roman"/>
          <w:sz w:val="22"/>
          <w:szCs w:val="22"/>
        </w:rPr>
      </w:pPr>
    </w:p>
    <w:p w14:paraId="3E7E5F64"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Odstoupí-li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od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má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právo na náhradu do té doby prokazatelně vynaložených a nutných nákladů. </w:t>
      </w:r>
    </w:p>
    <w:p w14:paraId="111E48B0" w14:textId="77777777" w:rsidR="004B6DD2" w:rsidRPr="00C9047D" w:rsidRDefault="004B6DD2" w:rsidP="004B6DD2">
      <w:pPr>
        <w:pStyle w:val="Odstavecseseznamem"/>
        <w:rPr>
          <w:sz w:val="22"/>
          <w:szCs w:val="22"/>
        </w:rPr>
      </w:pPr>
    </w:p>
    <w:p w14:paraId="51D734BE"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 případě, že od této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oprávněně odstoupí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před řádným dokončením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je oprávněn zadat dokončení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třetí osobě. Dojde-li v důsledku dokončení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třetí osobou ke zvýšení ceny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sjednané </w:t>
      </w:r>
      <w:r w:rsidR="008E1325">
        <w:rPr>
          <w:rFonts w:ascii="Times New Roman" w:hAnsi="Times New Roman" w:cs="Times New Roman"/>
          <w:sz w:val="22"/>
          <w:szCs w:val="22"/>
        </w:rPr>
        <w:t>S</w:t>
      </w:r>
      <w:r w:rsidR="008E1325" w:rsidRPr="00C9047D">
        <w:rPr>
          <w:rFonts w:ascii="Times New Roman" w:hAnsi="Times New Roman" w:cs="Times New Roman"/>
          <w:sz w:val="22"/>
          <w:szCs w:val="22"/>
        </w:rPr>
        <w:t xml:space="preserve">mluvními </w:t>
      </w:r>
      <w:r w:rsidRPr="00C9047D">
        <w:rPr>
          <w:rFonts w:ascii="Times New Roman" w:hAnsi="Times New Roman" w:cs="Times New Roman"/>
          <w:sz w:val="22"/>
          <w:szCs w:val="22"/>
        </w:rPr>
        <w:t xml:space="preserve">stranami, zavazuje se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příslušný rozdíl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i uhradit.</w:t>
      </w:r>
    </w:p>
    <w:p w14:paraId="480F4EB1" w14:textId="77777777" w:rsidR="004B6DD2" w:rsidRPr="00C9047D" w:rsidRDefault="004B6DD2" w:rsidP="004B6DD2">
      <w:pPr>
        <w:pStyle w:val="Odstavecseseznamem"/>
        <w:rPr>
          <w:sz w:val="22"/>
          <w:szCs w:val="22"/>
        </w:rPr>
      </w:pPr>
    </w:p>
    <w:p w14:paraId="0E4AA4D6"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pacing w:val="2"/>
          <w:sz w:val="22"/>
          <w:szCs w:val="22"/>
        </w:rPr>
        <w:t xml:space="preserve">Jestliže </w:t>
      </w:r>
      <w:r w:rsidR="007A6A24" w:rsidRPr="00C9047D">
        <w:rPr>
          <w:rFonts w:ascii="Times New Roman" w:hAnsi="Times New Roman" w:cs="Times New Roman"/>
          <w:spacing w:val="2"/>
          <w:sz w:val="22"/>
          <w:szCs w:val="22"/>
        </w:rPr>
        <w:t>Objednatel</w:t>
      </w:r>
      <w:r w:rsidRPr="00C9047D">
        <w:rPr>
          <w:rFonts w:ascii="Times New Roman" w:hAnsi="Times New Roman" w:cs="Times New Roman"/>
          <w:spacing w:val="2"/>
          <w:sz w:val="22"/>
          <w:szCs w:val="22"/>
        </w:rPr>
        <w:t xml:space="preserve"> odstoupil podle článku 11</w:t>
      </w:r>
      <w:r w:rsidR="00A36680" w:rsidRPr="00C9047D">
        <w:rPr>
          <w:rFonts w:ascii="Times New Roman" w:hAnsi="Times New Roman" w:cs="Times New Roman"/>
          <w:spacing w:val="2"/>
          <w:sz w:val="22"/>
          <w:szCs w:val="22"/>
        </w:rPr>
        <w:t>.</w:t>
      </w:r>
      <w:r w:rsidRPr="00C9047D">
        <w:rPr>
          <w:rFonts w:ascii="Times New Roman" w:hAnsi="Times New Roman" w:cs="Times New Roman"/>
          <w:spacing w:val="2"/>
          <w:sz w:val="22"/>
          <w:szCs w:val="22"/>
        </w:rPr>
        <w:t>1</w:t>
      </w:r>
      <w:r w:rsidR="008E1325">
        <w:rPr>
          <w:rFonts w:ascii="Times New Roman" w:hAnsi="Times New Roman" w:cs="Times New Roman"/>
          <w:spacing w:val="2"/>
          <w:sz w:val="22"/>
          <w:szCs w:val="22"/>
        </w:rPr>
        <w:t xml:space="preserve"> této Smlouvy</w:t>
      </w:r>
      <w:r w:rsidRPr="00C9047D">
        <w:rPr>
          <w:rFonts w:ascii="Times New Roman" w:hAnsi="Times New Roman" w:cs="Times New Roman"/>
          <w:spacing w:val="2"/>
          <w:sz w:val="22"/>
          <w:szCs w:val="22"/>
        </w:rPr>
        <w:t xml:space="preserve">, bude mít </w:t>
      </w:r>
      <w:r w:rsidR="007A6A24" w:rsidRPr="00C9047D">
        <w:rPr>
          <w:rFonts w:ascii="Times New Roman" w:hAnsi="Times New Roman" w:cs="Times New Roman"/>
          <w:spacing w:val="2"/>
          <w:sz w:val="22"/>
          <w:szCs w:val="22"/>
        </w:rPr>
        <w:t>Objednatel</w:t>
      </w:r>
      <w:r w:rsidRPr="00C9047D">
        <w:rPr>
          <w:rFonts w:ascii="Times New Roman" w:hAnsi="Times New Roman" w:cs="Times New Roman"/>
          <w:spacing w:val="2"/>
          <w:sz w:val="22"/>
          <w:szCs w:val="22"/>
        </w:rPr>
        <w:t xml:space="preserve"> nárok na částku </w:t>
      </w:r>
      <w:r w:rsidRPr="00C9047D">
        <w:rPr>
          <w:rFonts w:ascii="Times New Roman" w:hAnsi="Times New Roman" w:cs="Times New Roman"/>
          <w:spacing w:val="-1"/>
          <w:sz w:val="22"/>
          <w:szCs w:val="22"/>
        </w:rPr>
        <w:t>rovnající se 30</w:t>
      </w:r>
      <w:r w:rsidR="008E1325">
        <w:rPr>
          <w:rFonts w:ascii="Times New Roman" w:hAnsi="Times New Roman" w:cs="Times New Roman"/>
          <w:spacing w:val="-1"/>
          <w:sz w:val="22"/>
          <w:szCs w:val="22"/>
        </w:rPr>
        <w:t xml:space="preserve"> </w:t>
      </w:r>
      <w:r w:rsidRPr="00C9047D">
        <w:rPr>
          <w:rFonts w:ascii="Times New Roman" w:hAnsi="Times New Roman" w:cs="Times New Roman"/>
          <w:spacing w:val="-1"/>
          <w:sz w:val="22"/>
          <w:szCs w:val="22"/>
        </w:rPr>
        <w:t>% ceny nerealizované části stavby k datu odstoupení.</w:t>
      </w:r>
    </w:p>
    <w:p w14:paraId="60A2529F" w14:textId="77777777" w:rsidR="002E5F2D" w:rsidRPr="00C9047D" w:rsidRDefault="002E5F2D" w:rsidP="002E5F2D">
      <w:pPr>
        <w:pStyle w:val="Zkladntext"/>
        <w:rPr>
          <w:rFonts w:ascii="Times New Roman" w:hAnsi="Times New Roman" w:cs="Times New Roman"/>
          <w:sz w:val="22"/>
          <w:szCs w:val="22"/>
        </w:rPr>
      </w:pPr>
    </w:p>
    <w:p w14:paraId="4E489665" w14:textId="77777777" w:rsidR="002E5F2D" w:rsidRPr="00C9047D" w:rsidRDefault="002E5F2D" w:rsidP="002E5F2D">
      <w:pPr>
        <w:pStyle w:val="Zkladntext"/>
        <w:rPr>
          <w:rFonts w:ascii="Times New Roman" w:hAnsi="Times New Roman" w:cs="Times New Roman"/>
          <w:sz w:val="22"/>
          <w:szCs w:val="22"/>
        </w:rPr>
      </w:pPr>
    </w:p>
    <w:p w14:paraId="51BE8B77" w14:textId="77777777" w:rsidR="002E5F2D" w:rsidRPr="00C9047D" w:rsidRDefault="002E5F2D" w:rsidP="002E5F2D">
      <w:pPr>
        <w:pStyle w:val="Zkladntext"/>
        <w:numPr>
          <w:ilvl w:val="0"/>
          <w:numId w:val="2"/>
        </w:numPr>
        <w:jc w:val="center"/>
        <w:rPr>
          <w:rFonts w:ascii="Times New Roman" w:hAnsi="Times New Roman" w:cs="Times New Roman"/>
          <w:sz w:val="22"/>
          <w:szCs w:val="22"/>
        </w:rPr>
      </w:pPr>
    </w:p>
    <w:p w14:paraId="15F927DA" w14:textId="77777777" w:rsidR="002E5F2D" w:rsidRPr="00C9047D" w:rsidRDefault="002E5F2D" w:rsidP="002E5F2D">
      <w:pPr>
        <w:pStyle w:val="Zkladntext"/>
        <w:jc w:val="center"/>
        <w:rPr>
          <w:rFonts w:ascii="Times New Roman" w:hAnsi="Times New Roman" w:cs="Times New Roman"/>
          <w:b/>
          <w:bCs/>
        </w:rPr>
      </w:pPr>
      <w:r w:rsidRPr="00C9047D">
        <w:rPr>
          <w:rFonts w:ascii="Times New Roman" w:hAnsi="Times New Roman" w:cs="Times New Roman"/>
          <w:b/>
          <w:bCs/>
        </w:rPr>
        <w:t>ADRESY A DORUČOVÁNÍ</w:t>
      </w:r>
    </w:p>
    <w:p w14:paraId="127AA4F3" w14:textId="77777777" w:rsidR="002E5F2D" w:rsidRPr="00C9047D" w:rsidRDefault="002E5F2D" w:rsidP="002E5F2D">
      <w:pPr>
        <w:jc w:val="both"/>
        <w:rPr>
          <w:sz w:val="22"/>
          <w:szCs w:val="22"/>
        </w:rPr>
      </w:pPr>
    </w:p>
    <w:p w14:paraId="0616AE16" w14:textId="77777777" w:rsidR="002E5F2D" w:rsidRPr="00C9047D" w:rsidRDefault="002E5F2D" w:rsidP="002E5F2D">
      <w:pPr>
        <w:pStyle w:val="Odstavecseseznamem"/>
        <w:ind w:left="360"/>
        <w:jc w:val="both"/>
        <w:rPr>
          <w:vanish/>
          <w:sz w:val="22"/>
          <w:szCs w:val="22"/>
        </w:rPr>
      </w:pPr>
    </w:p>
    <w:p w14:paraId="2F213120"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Smluvní strany této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mlouvy se dohodly následujícím způsobem na adrese pro doručování písemné korespondence:</w:t>
      </w:r>
    </w:p>
    <w:p w14:paraId="276655C5" w14:textId="77777777" w:rsidR="002E5F2D" w:rsidRPr="00C9047D" w:rsidRDefault="002E5F2D" w:rsidP="002E5F2D">
      <w:pPr>
        <w:pStyle w:val="BodyText21"/>
        <w:widowControl/>
      </w:pPr>
    </w:p>
    <w:p w14:paraId="1BF52270" w14:textId="77777777" w:rsidR="002E5F2D" w:rsidRPr="00C9047D" w:rsidRDefault="002E5F2D" w:rsidP="002E5F2D">
      <w:pPr>
        <w:pStyle w:val="BodyText21"/>
        <w:widowControl/>
        <w:tabs>
          <w:tab w:val="left" w:pos="709"/>
        </w:tabs>
        <w:rPr>
          <w:color w:val="0000FF"/>
        </w:rPr>
      </w:pPr>
      <w:r w:rsidRPr="00C9047D">
        <w:tab/>
        <w:t xml:space="preserve">a) adresa pro doručování </w:t>
      </w:r>
      <w:r w:rsidR="007A6A24" w:rsidRPr="00C9047D">
        <w:t>Objednatel</w:t>
      </w:r>
      <w:r w:rsidRPr="00C9047D">
        <w:t>e je: Město Aš, Kamenná 52, 352 01 Aš</w:t>
      </w:r>
    </w:p>
    <w:p w14:paraId="2636DB2F" w14:textId="77777777" w:rsidR="002E5F2D" w:rsidRPr="00C9047D" w:rsidRDefault="002E5F2D" w:rsidP="002E5F2D">
      <w:pPr>
        <w:tabs>
          <w:tab w:val="left" w:pos="4395"/>
        </w:tabs>
        <w:ind w:firstLine="3969"/>
        <w:jc w:val="both"/>
        <w:rPr>
          <w:sz w:val="22"/>
          <w:szCs w:val="22"/>
        </w:rPr>
      </w:pPr>
    </w:p>
    <w:p w14:paraId="21837244" w14:textId="77777777" w:rsidR="002E5F2D" w:rsidRPr="00C9047D" w:rsidRDefault="002E5F2D" w:rsidP="002E5F2D">
      <w:pPr>
        <w:tabs>
          <w:tab w:val="left" w:pos="4395"/>
        </w:tabs>
        <w:ind w:left="4395" w:hanging="3686"/>
        <w:rPr>
          <w:b/>
          <w:bCs/>
          <w:sz w:val="22"/>
          <w:szCs w:val="22"/>
        </w:rPr>
      </w:pPr>
      <w:r w:rsidRPr="00C9047D">
        <w:rPr>
          <w:sz w:val="22"/>
          <w:szCs w:val="22"/>
        </w:rPr>
        <w:t xml:space="preserve">b) adresa pro doručování </w:t>
      </w:r>
      <w:r w:rsidR="007A6A24" w:rsidRPr="00C9047D">
        <w:rPr>
          <w:sz w:val="22"/>
          <w:szCs w:val="22"/>
        </w:rPr>
        <w:t>Zhotovitel</w:t>
      </w:r>
      <w:r w:rsidRPr="00C9047D">
        <w:rPr>
          <w:sz w:val="22"/>
          <w:szCs w:val="22"/>
        </w:rPr>
        <w:t>e je:</w:t>
      </w:r>
      <w:r w:rsidRPr="00C9047D">
        <w:rPr>
          <w:b/>
          <w:bCs/>
          <w:color w:val="FF0000"/>
          <w:sz w:val="22"/>
          <w:szCs w:val="22"/>
        </w:rPr>
        <w:t xml:space="preserve"> </w:t>
      </w:r>
      <w:r w:rsidR="004628F0">
        <w:rPr>
          <w:sz w:val="22"/>
          <w:szCs w:val="22"/>
        </w:rPr>
        <w:t>Jáchymovská 429/91, 360 04 Karlovy Vary</w:t>
      </w:r>
    </w:p>
    <w:p w14:paraId="4AC36C86" w14:textId="77777777" w:rsidR="002E5F2D" w:rsidRPr="00C9047D" w:rsidRDefault="002E5F2D" w:rsidP="002E5F2D">
      <w:pPr>
        <w:ind w:left="708" w:hanging="705"/>
        <w:jc w:val="both"/>
        <w:rPr>
          <w:sz w:val="22"/>
          <w:szCs w:val="22"/>
        </w:rPr>
      </w:pPr>
    </w:p>
    <w:p w14:paraId="46273801" w14:textId="77777777" w:rsidR="002E5F2D" w:rsidRPr="00C9047D" w:rsidRDefault="002E5F2D" w:rsidP="002E5F2D">
      <w:pPr>
        <w:jc w:val="both"/>
        <w:rPr>
          <w:sz w:val="22"/>
          <w:szCs w:val="22"/>
        </w:rPr>
      </w:pPr>
      <w:r w:rsidRPr="00C9047D">
        <w:rPr>
          <w:sz w:val="22"/>
          <w:szCs w:val="22"/>
        </w:rPr>
        <w:t xml:space="preserve">Smluvní strany se dohodly, že v případě změny sídla či místa podnikání, a tím i adresy pro doručování, budou písemné informovat o této skutečnosti bez zbytečného odkladu druhou </w:t>
      </w:r>
      <w:r w:rsidR="00A36680" w:rsidRPr="00C9047D">
        <w:rPr>
          <w:sz w:val="22"/>
          <w:szCs w:val="22"/>
        </w:rPr>
        <w:t>S</w:t>
      </w:r>
      <w:r w:rsidRPr="00C9047D">
        <w:rPr>
          <w:sz w:val="22"/>
          <w:szCs w:val="22"/>
        </w:rPr>
        <w:t>mluvní stranu.</w:t>
      </w:r>
    </w:p>
    <w:p w14:paraId="699C6AB5" w14:textId="77777777" w:rsidR="002E5F2D" w:rsidRPr="00C9047D" w:rsidRDefault="002E5F2D" w:rsidP="002E5F2D">
      <w:pPr>
        <w:rPr>
          <w:sz w:val="22"/>
          <w:szCs w:val="22"/>
        </w:rPr>
      </w:pPr>
    </w:p>
    <w:p w14:paraId="30B6949F" w14:textId="77777777" w:rsidR="002E5F2D" w:rsidRDefault="002E5F2D" w:rsidP="002E5F2D">
      <w:pPr>
        <w:pStyle w:val="Nadpis6"/>
        <w:jc w:val="left"/>
        <w:rPr>
          <w:sz w:val="22"/>
          <w:szCs w:val="22"/>
        </w:rPr>
      </w:pPr>
      <w:r w:rsidRPr="00C9047D">
        <w:rPr>
          <w:sz w:val="22"/>
          <w:szCs w:val="22"/>
        </w:rPr>
        <w:t>Doručování</w:t>
      </w:r>
    </w:p>
    <w:p w14:paraId="67705CB2" w14:textId="77777777" w:rsidR="008E1325" w:rsidRPr="00253F2F" w:rsidRDefault="008E1325" w:rsidP="00253F2F"/>
    <w:p w14:paraId="5CA0F6B3" w14:textId="77777777" w:rsidR="002E5F2D" w:rsidRPr="00C9047D" w:rsidRDefault="002E5F2D" w:rsidP="002E5F2D">
      <w:pPr>
        <w:pStyle w:val="Zkladntext"/>
        <w:numPr>
          <w:ilvl w:val="1"/>
          <w:numId w:val="2"/>
        </w:numPr>
        <w:ind w:hanging="720"/>
        <w:rPr>
          <w:rFonts w:ascii="Times New Roman" w:hAnsi="Times New Roman" w:cs="Times New Roman"/>
          <w:b/>
          <w:strike/>
          <w:color w:val="FF0000"/>
          <w:sz w:val="22"/>
          <w:szCs w:val="22"/>
        </w:rPr>
      </w:pPr>
      <w:r w:rsidRPr="00C9047D">
        <w:rPr>
          <w:rFonts w:ascii="Times New Roman" w:hAnsi="Times New Roman" w:cs="Times New Roman"/>
          <w:sz w:val="22"/>
          <w:szCs w:val="22"/>
        </w:rPr>
        <w:t xml:space="preserve">Pokud se v této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mlouvě hovoří o doručování písemností, pak se toto může udát: osobně, doporučenou listovní zásilkou s doručenkou nebo do datové schránky;</w:t>
      </w:r>
      <w:r w:rsidRPr="00C9047D">
        <w:rPr>
          <w:rFonts w:ascii="Times New Roman" w:hAnsi="Times New Roman" w:cs="Times New Roman"/>
          <w:b/>
          <w:strike/>
          <w:color w:val="FF0000"/>
          <w:sz w:val="22"/>
          <w:szCs w:val="22"/>
        </w:rPr>
        <w:t xml:space="preserve"> </w:t>
      </w:r>
    </w:p>
    <w:p w14:paraId="2625094B" w14:textId="77777777" w:rsidR="004B6DD2" w:rsidRPr="00C9047D" w:rsidRDefault="004B6DD2" w:rsidP="004B6DD2">
      <w:pPr>
        <w:pStyle w:val="Zkladntext"/>
        <w:ind w:left="360"/>
        <w:rPr>
          <w:rFonts w:ascii="Times New Roman" w:hAnsi="Times New Roman" w:cs="Times New Roman"/>
          <w:b/>
          <w:strike/>
          <w:color w:val="FF0000"/>
          <w:sz w:val="22"/>
          <w:szCs w:val="22"/>
        </w:rPr>
      </w:pPr>
    </w:p>
    <w:p w14:paraId="75E25B08"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Aniž by tím byly dotčeny další prostředky, kterými lze prokázat doručení, má se za to, že oznámení bylo řádně doručené:</w:t>
      </w:r>
    </w:p>
    <w:p w14:paraId="07CB4B7A" w14:textId="77777777" w:rsidR="002E5F2D" w:rsidRPr="00C9047D" w:rsidRDefault="002E5F2D" w:rsidP="002E5F2D">
      <w:pPr>
        <w:pStyle w:val="Zkladntext"/>
        <w:ind w:left="360"/>
        <w:rPr>
          <w:rFonts w:ascii="Times New Roman" w:hAnsi="Times New Roman" w:cs="Times New Roman"/>
          <w:sz w:val="22"/>
          <w:szCs w:val="22"/>
        </w:rPr>
      </w:pPr>
      <w:r w:rsidRPr="00C9047D">
        <w:rPr>
          <w:rFonts w:ascii="Times New Roman" w:hAnsi="Times New Roman" w:cs="Times New Roman"/>
          <w:sz w:val="22"/>
          <w:szCs w:val="22"/>
        </w:rPr>
        <w:t>(i)</w:t>
      </w:r>
      <w:r w:rsidRPr="00C9047D">
        <w:rPr>
          <w:rFonts w:ascii="Times New Roman" w:hAnsi="Times New Roman" w:cs="Times New Roman"/>
          <w:sz w:val="22"/>
          <w:szCs w:val="22"/>
        </w:rPr>
        <w:tab/>
        <w:t>při doručování osobně:</w:t>
      </w:r>
    </w:p>
    <w:p w14:paraId="1D1B4DAE" w14:textId="77777777" w:rsidR="002E5F2D" w:rsidRPr="00C9047D" w:rsidRDefault="002E5F2D" w:rsidP="00253F2F">
      <w:pPr>
        <w:pStyle w:val="Zkladntext"/>
        <w:numPr>
          <w:ilvl w:val="0"/>
          <w:numId w:val="9"/>
        </w:numPr>
        <w:rPr>
          <w:rFonts w:ascii="Times New Roman" w:hAnsi="Times New Roman" w:cs="Times New Roman"/>
          <w:sz w:val="22"/>
          <w:szCs w:val="22"/>
        </w:rPr>
      </w:pPr>
      <w:r w:rsidRPr="00C9047D">
        <w:rPr>
          <w:rFonts w:ascii="Times New Roman" w:hAnsi="Times New Roman" w:cs="Times New Roman"/>
          <w:sz w:val="22"/>
          <w:szCs w:val="22"/>
        </w:rPr>
        <w:t>dnem faktického přijetí oznámení příjemcem; nebo</w:t>
      </w:r>
    </w:p>
    <w:p w14:paraId="3B7FD531" w14:textId="77777777" w:rsidR="002E5F2D" w:rsidRPr="00C9047D" w:rsidRDefault="002E5F2D" w:rsidP="00253F2F">
      <w:pPr>
        <w:pStyle w:val="Zkladntext"/>
        <w:numPr>
          <w:ilvl w:val="0"/>
          <w:numId w:val="9"/>
        </w:numPr>
        <w:rPr>
          <w:rFonts w:ascii="Times New Roman" w:hAnsi="Times New Roman" w:cs="Times New Roman"/>
          <w:sz w:val="22"/>
          <w:szCs w:val="22"/>
        </w:rPr>
      </w:pPr>
      <w:r w:rsidRPr="00C9047D">
        <w:rPr>
          <w:rFonts w:ascii="Times New Roman" w:hAnsi="Times New Roman" w:cs="Times New Roman"/>
          <w:sz w:val="22"/>
          <w:szCs w:val="22"/>
        </w:rPr>
        <w:t>dnem, v němž bylo doručeno osobě na příjemcově adrese určené k přebírání listovních zásilek; nebo</w:t>
      </w:r>
    </w:p>
    <w:p w14:paraId="32228F7E" w14:textId="77777777" w:rsidR="002E5F2D" w:rsidRPr="00C9047D" w:rsidRDefault="002E5F2D" w:rsidP="00253F2F">
      <w:pPr>
        <w:pStyle w:val="Zkladntext"/>
        <w:numPr>
          <w:ilvl w:val="0"/>
          <w:numId w:val="9"/>
        </w:numPr>
        <w:rPr>
          <w:rFonts w:ascii="Times New Roman" w:hAnsi="Times New Roman" w:cs="Times New Roman"/>
          <w:sz w:val="22"/>
          <w:szCs w:val="22"/>
        </w:rPr>
      </w:pPr>
      <w:r w:rsidRPr="00C9047D">
        <w:rPr>
          <w:rFonts w:ascii="Times New Roman" w:hAnsi="Times New Roman" w:cs="Times New Roman"/>
          <w:sz w:val="22"/>
          <w:szCs w:val="22"/>
        </w:rPr>
        <w:t>dnem, kdy bylo doručováno osobě na příjemcově adrese určené k přebírání listovních zásilek, a tato osoba odmítla listovní zásilku převzít; nebo</w:t>
      </w:r>
    </w:p>
    <w:p w14:paraId="72E7B4AE" w14:textId="77777777" w:rsidR="002E5F2D" w:rsidRPr="00C9047D" w:rsidRDefault="002E5F2D" w:rsidP="00253F2F">
      <w:pPr>
        <w:pStyle w:val="Zkladntext"/>
        <w:numPr>
          <w:ilvl w:val="0"/>
          <w:numId w:val="9"/>
        </w:numPr>
        <w:rPr>
          <w:rFonts w:ascii="Times New Roman" w:hAnsi="Times New Roman" w:cs="Times New Roman"/>
          <w:sz w:val="22"/>
          <w:szCs w:val="22"/>
        </w:rPr>
      </w:pPr>
      <w:r w:rsidRPr="00C9047D">
        <w:rPr>
          <w:rFonts w:ascii="Times New Roman" w:hAnsi="Times New Roman" w:cs="Times New Roman"/>
          <w:sz w:val="22"/>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12. 1. této </w:t>
      </w:r>
      <w:r w:rsidR="00A36680" w:rsidRPr="00C9047D">
        <w:rPr>
          <w:rFonts w:ascii="Times New Roman" w:hAnsi="Times New Roman" w:cs="Times New Roman"/>
          <w:sz w:val="22"/>
          <w:szCs w:val="22"/>
        </w:rPr>
        <w:t>S</w:t>
      </w:r>
      <w:r w:rsidRPr="00C9047D">
        <w:rPr>
          <w:rFonts w:ascii="Times New Roman" w:hAnsi="Times New Roman" w:cs="Times New Roman"/>
          <w:sz w:val="22"/>
          <w:szCs w:val="22"/>
        </w:rPr>
        <w:t>mlouvy.</w:t>
      </w:r>
    </w:p>
    <w:p w14:paraId="3E0B643B" w14:textId="77777777" w:rsidR="002E5F2D" w:rsidRPr="00C9047D" w:rsidRDefault="002E5F2D" w:rsidP="002E5F2D">
      <w:pPr>
        <w:pStyle w:val="Zkladntext"/>
        <w:ind w:left="360"/>
        <w:rPr>
          <w:rFonts w:ascii="Times New Roman" w:hAnsi="Times New Roman" w:cs="Times New Roman"/>
          <w:sz w:val="22"/>
          <w:szCs w:val="22"/>
        </w:rPr>
      </w:pPr>
      <w:r w:rsidRPr="00C9047D">
        <w:rPr>
          <w:rFonts w:ascii="Times New Roman" w:hAnsi="Times New Roman" w:cs="Times New Roman"/>
          <w:sz w:val="22"/>
          <w:szCs w:val="22"/>
        </w:rPr>
        <w:t>(</w:t>
      </w:r>
      <w:proofErr w:type="spellStart"/>
      <w:r w:rsidRPr="00C9047D">
        <w:rPr>
          <w:rFonts w:ascii="Times New Roman" w:hAnsi="Times New Roman" w:cs="Times New Roman"/>
          <w:sz w:val="22"/>
          <w:szCs w:val="22"/>
        </w:rPr>
        <w:t>ii</w:t>
      </w:r>
      <w:proofErr w:type="spellEnd"/>
      <w:r w:rsidRPr="00C9047D">
        <w:rPr>
          <w:rFonts w:ascii="Times New Roman" w:hAnsi="Times New Roman" w:cs="Times New Roman"/>
          <w:sz w:val="22"/>
          <w:szCs w:val="22"/>
        </w:rPr>
        <w:t>) při doručování poštou:</w:t>
      </w:r>
    </w:p>
    <w:p w14:paraId="5611105C" w14:textId="77777777" w:rsidR="002E5F2D" w:rsidRPr="00C9047D" w:rsidRDefault="002E5F2D" w:rsidP="00253F2F">
      <w:pPr>
        <w:pStyle w:val="Zkladntext"/>
        <w:numPr>
          <w:ilvl w:val="0"/>
          <w:numId w:val="9"/>
        </w:numPr>
        <w:rPr>
          <w:rFonts w:ascii="Times New Roman" w:hAnsi="Times New Roman" w:cs="Times New Roman"/>
          <w:sz w:val="22"/>
          <w:szCs w:val="22"/>
        </w:rPr>
      </w:pPr>
      <w:r w:rsidRPr="00C9047D">
        <w:rPr>
          <w:rFonts w:ascii="Times New Roman" w:hAnsi="Times New Roman" w:cs="Times New Roman"/>
          <w:sz w:val="22"/>
          <w:szCs w:val="22"/>
        </w:rPr>
        <w:t>dnem předání listovní zásilky příjemci; nebo</w:t>
      </w:r>
    </w:p>
    <w:p w14:paraId="67AD8CF6" w14:textId="77777777" w:rsidR="002E5F2D" w:rsidRPr="00C9047D" w:rsidRDefault="002E5F2D" w:rsidP="002E5F2D">
      <w:pPr>
        <w:pStyle w:val="Zkladntext"/>
        <w:numPr>
          <w:ilvl w:val="0"/>
          <w:numId w:val="9"/>
        </w:numPr>
        <w:rPr>
          <w:rFonts w:ascii="Times New Roman" w:hAnsi="Times New Roman" w:cs="Times New Roman"/>
          <w:sz w:val="22"/>
          <w:szCs w:val="22"/>
        </w:rPr>
      </w:pPr>
      <w:r w:rsidRPr="00C9047D">
        <w:rPr>
          <w:rFonts w:ascii="Times New Roman" w:hAnsi="Times New Roman" w:cs="Times New Roman"/>
          <w:sz w:val="22"/>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12. 1. této </w:t>
      </w:r>
      <w:r w:rsidR="008E708C" w:rsidRPr="00C9047D">
        <w:rPr>
          <w:rFonts w:ascii="Times New Roman" w:hAnsi="Times New Roman" w:cs="Times New Roman"/>
          <w:sz w:val="22"/>
          <w:szCs w:val="22"/>
        </w:rPr>
        <w:t>S</w:t>
      </w:r>
      <w:r w:rsidRPr="00C9047D">
        <w:rPr>
          <w:rFonts w:ascii="Times New Roman" w:hAnsi="Times New Roman" w:cs="Times New Roman"/>
          <w:sz w:val="22"/>
          <w:szCs w:val="22"/>
        </w:rPr>
        <w:t>mlouvy.</w:t>
      </w:r>
    </w:p>
    <w:p w14:paraId="080596A8" w14:textId="77777777" w:rsidR="006C4E54" w:rsidRPr="00C9047D" w:rsidRDefault="006C4E54" w:rsidP="006C4E54">
      <w:pPr>
        <w:pStyle w:val="Zkladntext"/>
        <w:ind w:left="720"/>
        <w:rPr>
          <w:rFonts w:ascii="Times New Roman" w:hAnsi="Times New Roman" w:cs="Times New Roman"/>
          <w:sz w:val="22"/>
          <w:szCs w:val="22"/>
        </w:rPr>
      </w:pPr>
    </w:p>
    <w:p w14:paraId="597163FA"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Pokud bude zasílat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do datové schránky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w:t>
      </w:r>
      <w:r w:rsidRPr="00CB4178">
        <w:rPr>
          <w:rFonts w:ascii="Times New Roman" w:hAnsi="Times New Roman" w:cs="Times New Roman"/>
          <w:sz w:val="22"/>
          <w:szCs w:val="22"/>
        </w:rPr>
        <w:t xml:space="preserve">tak výlučné ID datové schránky </w:t>
      </w:r>
      <w:r w:rsidR="007A6A24" w:rsidRPr="00CB4178">
        <w:rPr>
          <w:rFonts w:ascii="Times New Roman" w:hAnsi="Times New Roman" w:cs="Times New Roman"/>
          <w:sz w:val="22"/>
          <w:szCs w:val="22"/>
        </w:rPr>
        <w:t>Objednatel</w:t>
      </w:r>
      <w:r w:rsidRPr="00CB4178">
        <w:rPr>
          <w:rFonts w:ascii="Times New Roman" w:hAnsi="Times New Roman" w:cs="Times New Roman"/>
          <w:sz w:val="22"/>
          <w:szCs w:val="22"/>
        </w:rPr>
        <w:t xml:space="preserve">e pro tento účel, kam </w:t>
      </w:r>
      <w:r w:rsidR="007A6A24" w:rsidRPr="00CB4178">
        <w:rPr>
          <w:rFonts w:ascii="Times New Roman" w:hAnsi="Times New Roman" w:cs="Times New Roman"/>
          <w:sz w:val="22"/>
          <w:szCs w:val="22"/>
        </w:rPr>
        <w:t>Zhotovitel</w:t>
      </w:r>
      <w:r w:rsidRPr="00CB4178">
        <w:rPr>
          <w:rFonts w:ascii="Times New Roman" w:hAnsi="Times New Roman" w:cs="Times New Roman"/>
          <w:sz w:val="22"/>
          <w:szCs w:val="22"/>
        </w:rPr>
        <w:t xml:space="preserve"> zašle příslušnou písemnost, je:</w:t>
      </w:r>
      <w:r w:rsidR="008E708C" w:rsidRPr="00CB4178">
        <w:rPr>
          <w:rFonts w:ascii="Times New Roman" w:hAnsi="Times New Roman" w:cs="Times New Roman"/>
          <w:sz w:val="22"/>
          <w:szCs w:val="22"/>
        </w:rPr>
        <w:t xml:space="preserve"> </w:t>
      </w:r>
      <w:r w:rsidR="00AA3B1B" w:rsidRPr="00B76341">
        <w:rPr>
          <w:rFonts w:ascii="Times New Roman" w:hAnsi="Times New Roman" w:cs="Times New Roman"/>
        </w:rPr>
        <w:t>5nubqy8</w:t>
      </w:r>
    </w:p>
    <w:p w14:paraId="6E154975" w14:textId="77777777" w:rsidR="002E5F2D" w:rsidRPr="00C9047D" w:rsidRDefault="002E5F2D" w:rsidP="002E5F2D">
      <w:pPr>
        <w:pStyle w:val="Zkladntext"/>
        <w:rPr>
          <w:rFonts w:ascii="Times New Roman" w:hAnsi="Times New Roman" w:cs="Times New Roman"/>
          <w:sz w:val="22"/>
          <w:szCs w:val="22"/>
        </w:rPr>
      </w:pPr>
    </w:p>
    <w:p w14:paraId="41AFECF6" w14:textId="77777777" w:rsidR="002E5F2D" w:rsidRPr="00C9047D" w:rsidRDefault="002E5F2D" w:rsidP="002E5F2D">
      <w:pPr>
        <w:pStyle w:val="Zkladntext"/>
        <w:ind w:left="360"/>
        <w:rPr>
          <w:rFonts w:ascii="Times New Roman" w:hAnsi="Times New Roman" w:cs="Times New Roman"/>
          <w:sz w:val="22"/>
          <w:szCs w:val="22"/>
        </w:rPr>
      </w:pPr>
    </w:p>
    <w:p w14:paraId="15228318" w14:textId="77777777" w:rsidR="002E5F2D" w:rsidRPr="00C9047D" w:rsidRDefault="002E5F2D" w:rsidP="002E5F2D">
      <w:pPr>
        <w:pStyle w:val="Zkladntext"/>
        <w:numPr>
          <w:ilvl w:val="0"/>
          <w:numId w:val="2"/>
        </w:numPr>
        <w:jc w:val="center"/>
        <w:rPr>
          <w:rFonts w:ascii="Times New Roman" w:hAnsi="Times New Roman" w:cs="Times New Roman"/>
          <w:sz w:val="22"/>
          <w:szCs w:val="22"/>
        </w:rPr>
      </w:pPr>
    </w:p>
    <w:p w14:paraId="680BEE82" w14:textId="77777777" w:rsidR="002E5F2D" w:rsidRPr="00C9047D" w:rsidRDefault="002E5F2D" w:rsidP="002E5F2D">
      <w:pPr>
        <w:pStyle w:val="Zkladntext"/>
        <w:ind w:firstLine="708"/>
        <w:rPr>
          <w:rFonts w:ascii="Times New Roman" w:hAnsi="Times New Roman" w:cs="Times New Roman"/>
          <w:b/>
          <w:bCs/>
        </w:rPr>
      </w:pPr>
      <w:r w:rsidRPr="00C9047D">
        <w:rPr>
          <w:rFonts w:ascii="Times New Roman" w:hAnsi="Times New Roman" w:cs="Times New Roman"/>
          <w:b/>
          <w:bCs/>
        </w:rPr>
        <w:t>NEBEZPEČÍ ŠKODY NA VĚCI A PŘECHOD VLASTNICKÉHO PRÁVA</w:t>
      </w:r>
    </w:p>
    <w:p w14:paraId="2CC9D34F" w14:textId="77777777" w:rsidR="002E5F2D" w:rsidRPr="00C9047D" w:rsidRDefault="002E5F2D" w:rsidP="002E5F2D">
      <w:pPr>
        <w:pStyle w:val="Odstavecseseznamem"/>
        <w:ind w:left="360"/>
        <w:jc w:val="both"/>
        <w:rPr>
          <w:vanish/>
          <w:sz w:val="22"/>
          <w:szCs w:val="22"/>
        </w:rPr>
      </w:pPr>
    </w:p>
    <w:p w14:paraId="55BC4E9F"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nese od doby převzetí staveniště do řádného předání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a řádného odevzdání staveniště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i nebezpečí škody a jiné nebezpečí na</w:t>
      </w:r>
    </w:p>
    <w:p w14:paraId="34210A32" w14:textId="77777777" w:rsidR="002E5F2D" w:rsidRPr="00C9047D" w:rsidRDefault="002E5F2D" w:rsidP="002E5F2D">
      <w:pPr>
        <w:jc w:val="both"/>
        <w:rPr>
          <w:sz w:val="22"/>
          <w:szCs w:val="22"/>
        </w:rPr>
      </w:pPr>
    </w:p>
    <w:p w14:paraId="7290F13C" w14:textId="77777777" w:rsidR="002E5F2D" w:rsidRPr="00C9047D" w:rsidRDefault="002E5F2D" w:rsidP="002E5F2D">
      <w:pPr>
        <w:ind w:left="705"/>
        <w:jc w:val="both"/>
        <w:rPr>
          <w:sz w:val="22"/>
          <w:szCs w:val="22"/>
        </w:rPr>
      </w:pPr>
      <w:r w:rsidRPr="00C9047D">
        <w:rPr>
          <w:sz w:val="22"/>
          <w:szCs w:val="22"/>
        </w:rPr>
        <w:t xml:space="preserve">a) </w:t>
      </w:r>
      <w:r w:rsidRPr="00C9047D">
        <w:rPr>
          <w:sz w:val="22"/>
          <w:szCs w:val="22"/>
        </w:rPr>
        <w:tab/>
      </w:r>
      <w:r w:rsidR="008E708C" w:rsidRPr="00C9047D">
        <w:rPr>
          <w:sz w:val="22"/>
          <w:szCs w:val="22"/>
        </w:rPr>
        <w:t>D</w:t>
      </w:r>
      <w:r w:rsidRPr="00C9047D">
        <w:rPr>
          <w:sz w:val="22"/>
          <w:szCs w:val="22"/>
        </w:rPr>
        <w:t>íle a všech jeho zhotovovaných, obnovovaných, upravovaných a jiných částech, a</w:t>
      </w:r>
    </w:p>
    <w:p w14:paraId="3D83792B" w14:textId="77777777" w:rsidR="002E5F2D" w:rsidRPr="00C9047D" w:rsidRDefault="002E5F2D" w:rsidP="002E5F2D">
      <w:pPr>
        <w:ind w:left="1414" w:hanging="705"/>
        <w:jc w:val="both"/>
        <w:rPr>
          <w:sz w:val="22"/>
          <w:szCs w:val="22"/>
        </w:rPr>
      </w:pPr>
      <w:r w:rsidRPr="00C9047D">
        <w:rPr>
          <w:sz w:val="22"/>
          <w:szCs w:val="22"/>
        </w:rPr>
        <w:t xml:space="preserve">b) </w:t>
      </w:r>
      <w:r w:rsidRPr="00C9047D">
        <w:rPr>
          <w:sz w:val="22"/>
          <w:szCs w:val="22"/>
        </w:rPr>
        <w:tab/>
        <w:t xml:space="preserve">plochách, případně objektech umístěných na staveništi a na okolních pozemcích, či pod staveništěm nebo těmito pozemky, a to od doby převzetí staveniště do řádného předání </w:t>
      </w:r>
      <w:r w:rsidR="003824F5" w:rsidRPr="00C9047D">
        <w:rPr>
          <w:sz w:val="22"/>
          <w:szCs w:val="22"/>
        </w:rPr>
        <w:t>Díla</w:t>
      </w:r>
      <w:r w:rsidRPr="00C9047D">
        <w:rPr>
          <w:sz w:val="22"/>
          <w:szCs w:val="22"/>
        </w:rPr>
        <w:t xml:space="preserve"> jako celku a řádného odevzdání staveniště </w:t>
      </w:r>
      <w:r w:rsidR="007A6A24" w:rsidRPr="00C9047D">
        <w:rPr>
          <w:sz w:val="22"/>
          <w:szCs w:val="22"/>
        </w:rPr>
        <w:t>Objednatel</w:t>
      </w:r>
      <w:r w:rsidRPr="00C9047D">
        <w:rPr>
          <w:sz w:val="22"/>
          <w:szCs w:val="22"/>
        </w:rPr>
        <w:t>i, pokud nebude v jednotlivých případech dohodnuto jinak.</w:t>
      </w:r>
    </w:p>
    <w:p w14:paraId="77CC2F86" w14:textId="77777777" w:rsidR="006C4E54" w:rsidRPr="00C9047D" w:rsidRDefault="006C4E54" w:rsidP="002E5F2D">
      <w:pPr>
        <w:ind w:left="1414" w:hanging="705"/>
        <w:jc w:val="both"/>
        <w:rPr>
          <w:sz w:val="22"/>
          <w:szCs w:val="22"/>
        </w:rPr>
      </w:pPr>
    </w:p>
    <w:p w14:paraId="6F481DC4"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Odpovědnost stanovená v odst. 13. 1. této </w:t>
      </w:r>
      <w:r w:rsidR="008E708C" w:rsidRPr="00C9047D">
        <w:rPr>
          <w:rFonts w:ascii="Times New Roman" w:hAnsi="Times New Roman" w:cs="Times New Roman"/>
          <w:sz w:val="22"/>
          <w:szCs w:val="22"/>
        </w:rPr>
        <w:t>S</w:t>
      </w:r>
      <w:r w:rsidRPr="00C9047D">
        <w:rPr>
          <w:rFonts w:ascii="Times New Roman" w:hAnsi="Times New Roman" w:cs="Times New Roman"/>
          <w:sz w:val="22"/>
          <w:szCs w:val="22"/>
        </w:rPr>
        <w:t>mlouvy je objektivní</w:t>
      </w:r>
      <w:r w:rsidR="009C6A56" w:rsidRPr="00C9047D">
        <w:rPr>
          <w:rFonts w:ascii="Times New Roman" w:hAnsi="Times New Roman" w:cs="Times New Roman"/>
          <w:sz w:val="22"/>
          <w:szCs w:val="22"/>
        </w:rPr>
        <w:t>, tj. bez ohledu na jakékoliv okolnosti a důvody</w:t>
      </w:r>
      <w:r w:rsidRPr="00C9047D">
        <w:rPr>
          <w:rFonts w:ascii="Times New Roman" w:hAnsi="Times New Roman" w:cs="Times New Roman"/>
          <w:sz w:val="22"/>
          <w:szCs w:val="22"/>
        </w:rPr>
        <w:t>.</w:t>
      </w:r>
    </w:p>
    <w:p w14:paraId="3CAACC3C" w14:textId="77777777" w:rsidR="006C4E54" w:rsidRPr="00C9047D" w:rsidRDefault="006C4E54" w:rsidP="006C4E54">
      <w:pPr>
        <w:pStyle w:val="Zkladntext"/>
        <w:ind w:left="360"/>
        <w:rPr>
          <w:rFonts w:ascii="Times New Roman" w:hAnsi="Times New Roman" w:cs="Times New Roman"/>
          <w:sz w:val="22"/>
          <w:szCs w:val="22"/>
        </w:rPr>
      </w:pPr>
    </w:p>
    <w:p w14:paraId="7F69E027"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lastRenderedPageBreak/>
        <w:t>Zhotovitel</w:t>
      </w:r>
      <w:r w:rsidR="002E5F2D" w:rsidRPr="00C9047D">
        <w:rPr>
          <w:rFonts w:ascii="Times New Roman" w:hAnsi="Times New Roman" w:cs="Times New Roman"/>
          <w:sz w:val="22"/>
          <w:szCs w:val="22"/>
        </w:rPr>
        <w:t xml:space="preserve"> nese do doby řádného protokolárního předání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i nebezpečí škody vyvolané použitím věcí, přístrojů, strojů a zařízení jím opatřenými k provedení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či jeho části, které se z důvodu své povahy nemohou stát součástí či příslušenstvím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a která jsou či byly použity k provedení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kterými jsou zejména:</w:t>
      </w:r>
    </w:p>
    <w:p w14:paraId="1BC92784" w14:textId="77777777" w:rsidR="002E5F2D" w:rsidRPr="00C9047D" w:rsidRDefault="002E5F2D" w:rsidP="002E5F2D">
      <w:pPr>
        <w:pStyle w:val="Zkladntext"/>
        <w:ind w:left="360"/>
        <w:rPr>
          <w:rFonts w:ascii="Times New Roman" w:hAnsi="Times New Roman" w:cs="Times New Roman"/>
          <w:sz w:val="22"/>
          <w:szCs w:val="22"/>
        </w:rPr>
      </w:pPr>
    </w:p>
    <w:p w14:paraId="0EFDA36F" w14:textId="77777777" w:rsidR="002E5F2D" w:rsidRPr="00C9047D" w:rsidRDefault="002E5F2D" w:rsidP="002E5F2D">
      <w:pPr>
        <w:ind w:left="705"/>
        <w:jc w:val="both"/>
        <w:rPr>
          <w:sz w:val="22"/>
          <w:szCs w:val="22"/>
        </w:rPr>
      </w:pPr>
      <w:r w:rsidRPr="00C9047D">
        <w:rPr>
          <w:sz w:val="22"/>
          <w:szCs w:val="22"/>
        </w:rPr>
        <w:t xml:space="preserve">a) </w:t>
      </w:r>
      <w:r w:rsidRPr="00C9047D">
        <w:rPr>
          <w:sz w:val="22"/>
          <w:szCs w:val="22"/>
        </w:rPr>
        <w:tab/>
        <w:t>zařízení staveniště provozního, výrobního či sociálního charakteru; a/nebo</w:t>
      </w:r>
    </w:p>
    <w:p w14:paraId="3373A0CF" w14:textId="77777777" w:rsidR="002E5F2D" w:rsidRPr="00C9047D" w:rsidRDefault="002E5F2D" w:rsidP="002E5F2D">
      <w:pPr>
        <w:tabs>
          <w:tab w:val="left" w:pos="567"/>
        </w:tabs>
        <w:ind w:left="1410" w:hanging="705"/>
        <w:jc w:val="both"/>
        <w:rPr>
          <w:sz w:val="22"/>
          <w:szCs w:val="22"/>
        </w:rPr>
      </w:pPr>
      <w:r w:rsidRPr="00C9047D">
        <w:rPr>
          <w:sz w:val="22"/>
          <w:szCs w:val="22"/>
        </w:rPr>
        <w:t xml:space="preserve">b) </w:t>
      </w:r>
      <w:r w:rsidRPr="00C9047D">
        <w:rPr>
          <w:sz w:val="22"/>
          <w:szCs w:val="22"/>
        </w:rPr>
        <w:tab/>
        <w:t xml:space="preserve">pomocné stavební konstrukce všeho druhu nutné či použité k provedení </w:t>
      </w:r>
      <w:r w:rsidR="003824F5" w:rsidRPr="00C9047D">
        <w:rPr>
          <w:sz w:val="22"/>
          <w:szCs w:val="22"/>
        </w:rPr>
        <w:t>Díla</w:t>
      </w:r>
      <w:r w:rsidRPr="00C9047D">
        <w:rPr>
          <w:sz w:val="22"/>
          <w:szCs w:val="22"/>
        </w:rPr>
        <w:t xml:space="preserve"> či jeho části (např. podpěrné konstrukce, lešení); a/nebo</w:t>
      </w:r>
    </w:p>
    <w:p w14:paraId="75ECE39D" w14:textId="77777777" w:rsidR="009C6A56" w:rsidRPr="00C9047D" w:rsidRDefault="002E5F2D" w:rsidP="002E5F2D">
      <w:pPr>
        <w:ind w:left="993" w:hanging="288"/>
        <w:jc w:val="both"/>
        <w:rPr>
          <w:sz w:val="22"/>
          <w:szCs w:val="22"/>
        </w:rPr>
      </w:pPr>
      <w:r w:rsidRPr="00C9047D">
        <w:rPr>
          <w:sz w:val="22"/>
          <w:szCs w:val="22"/>
        </w:rPr>
        <w:t xml:space="preserve">c) </w:t>
      </w:r>
      <w:r w:rsidRPr="00C9047D">
        <w:rPr>
          <w:sz w:val="22"/>
          <w:szCs w:val="22"/>
        </w:rPr>
        <w:tab/>
      </w:r>
      <w:r w:rsidRPr="00C9047D">
        <w:rPr>
          <w:sz w:val="22"/>
          <w:szCs w:val="22"/>
        </w:rPr>
        <w:tab/>
        <w:t xml:space="preserve">ostatní provizorní či jiné konstrukce a objekty použité při provádění </w:t>
      </w:r>
      <w:r w:rsidR="003824F5" w:rsidRPr="00C9047D">
        <w:rPr>
          <w:sz w:val="22"/>
          <w:szCs w:val="22"/>
        </w:rPr>
        <w:t>Díla</w:t>
      </w:r>
      <w:r w:rsidRPr="00C9047D">
        <w:rPr>
          <w:sz w:val="22"/>
          <w:szCs w:val="22"/>
        </w:rPr>
        <w:t xml:space="preserve"> či jeho části</w:t>
      </w:r>
      <w:r w:rsidR="009C6A56" w:rsidRPr="00C9047D">
        <w:rPr>
          <w:sz w:val="22"/>
          <w:szCs w:val="22"/>
        </w:rPr>
        <w:t>,</w:t>
      </w:r>
    </w:p>
    <w:p w14:paraId="1BE4E3A4" w14:textId="77777777" w:rsidR="009C6A56" w:rsidRPr="00C9047D" w:rsidRDefault="009C6A56" w:rsidP="002E5F2D">
      <w:pPr>
        <w:ind w:left="993" w:hanging="288"/>
        <w:jc w:val="both"/>
        <w:rPr>
          <w:sz w:val="22"/>
          <w:szCs w:val="22"/>
        </w:rPr>
      </w:pPr>
      <w:r w:rsidRPr="00C9047D">
        <w:rPr>
          <w:sz w:val="22"/>
          <w:szCs w:val="22"/>
        </w:rPr>
        <w:t>d)</w:t>
      </w:r>
      <w:r w:rsidRPr="00C9047D">
        <w:rPr>
          <w:sz w:val="22"/>
          <w:szCs w:val="22"/>
        </w:rPr>
        <w:tab/>
      </w:r>
      <w:r w:rsidRPr="00C9047D">
        <w:rPr>
          <w:sz w:val="22"/>
          <w:szCs w:val="22"/>
        </w:rPr>
        <w:tab/>
        <w:t>dopravní, přepravní či stavební stroje.</w:t>
      </w:r>
    </w:p>
    <w:p w14:paraId="36FDC9BE" w14:textId="77777777" w:rsidR="009C6A56" w:rsidRPr="00C9047D" w:rsidRDefault="009C6A56" w:rsidP="009C6A56">
      <w:pPr>
        <w:jc w:val="both"/>
        <w:rPr>
          <w:sz w:val="22"/>
          <w:szCs w:val="22"/>
        </w:rPr>
      </w:pPr>
    </w:p>
    <w:p w14:paraId="41315C95" w14:textId="77777777" w:rsidR="003B0C85" w:rsidRPr="00C9047D" w:rsidRDefault="009C6A56" w:rsidP="00417188">
      <w:pPr>
        <w:ind w:left="426"/>
        <w:jc w:val="both"/>
        <w:rPr>
          <w:sz w:val="22"/>
          <w:szCs w:val="22"/>
        </w:rPr>
      </w:pPr>
      <w:r w:rsidRPr="00C9047D">
        <w:rPr>
          <w:sz w:val="22"/>
          <w:szCs w:val="22"/>
        </w:rPr>
        <w:t xml:space="preserve">Zhotovitel v této souvislosti odpovídá i za škody vzniklé v důsledku hluku a vibrací </w:t>
      </w:r>
      <w:r w:rsidR="008E708C" w:rsidRPr="00C9047D">
        <w:rPr>
          <w:sz w:val="22"/>
          <w:szCs w:val="22"/>
        </w:rPr>
        <w:t>O</w:t>
      </w:r>
      <w:r w:rsidRPr="00C9047D">
        <w:rPr>
          <w:sz w:val="22"/>
          <w:szCs w:val="22"/>
        </w:rPr>
        <w:t>bjednateli či jiným osobám.</w:t>
      </w:r>
    </w:p>
    <w:p w14:paraId="1DB9A2D0" w14:textId="77777777" w:rsidR="003B0C85" w:rsidRPr="00C9047D" w:rsidRDefault="003B0C85" w:rsidP="003B0C85">
      <w:pPr>
        <w:jc w:val="both"/>
        <w:rPr>
          <w:sz w:val="22"/>
          <w:szCs w:val="22"/>
        </w:rPr>
      </w:pPr>
    </w:p>
    <w:p w14:paraId="75A7C181" w14:textId="77777777" w:rsidR="003B0C85" w:rsidRPr="00C9047D" w:rsidRDefault="007A6A24" w:rsidP="003B0C85">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nese nebezpečí škody a jiná nebezpečí na všech věcech, které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sám či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opatřil za účelem provedení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či jeho části, a to od okamžiku jejich převzetí (opatření) do doby předání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popř. u věcí, které je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povinen vrátit, do doby jejich vrácení.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rovněž odpovídá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i ve smyslu ustanovení § 2589 a násl</w:t>
      </w:r>
      <w:r w:rsidR="008E708C" w:rsidRPr="00C9047D">
        <w:rPr>
          <w:rFonts w:ascii="Times New Roman" w:hAnsi="Times New Roman" w:cs="Times New Roman"/>
          <w:sz w:val="22"/>
          <w:szCs w:val="22"/>
        </w:rPr>
        <w:t>. OZ</w:t>
      </w:r>
      <w:r w:rsidR="002E5F2D" w:rsidRPr="00C9047D">
        <w:rPr>
          <w:rFonts w:ascii="Times New Roman" w:hAnsi="Times New Roman" w:cs="Times New Roman"/>
          <w:sz w:val="22"/>
          <w:szCs w:val="22"/>
        </w:rPr>
        <w:t xml:space="preserve">, za škodu způsobenou jeho činností v souvislosti s plněním této </w:t>
      </w:r>
      <w:r w:rsidR="008E1325">
        <w:rPr>
          <w:rFonts w:ascii="Times New Roman" w:hAnsi="Times New Roman" w:cs="Times New Roman"/>
          <w:sz w:val="22"/>
          <w:szCs w:val="22"/>
        </w:rPr>
        <w:t>S</w:t>
      </w:r>
      <w:r w:rsidR="008E1325" w:rsidRPr="00C9047D">
        <w:rPr>
          <w:rFonts w:ascii="Times New Roman" w:hAnsi="Times New Roman" w:cs="Times New Roman"/>
          <w:sz w:val="22"/>
          <w:szCs w:val="22"/>
        </w:rPr>
        <w:t>mlouvy</w:t>
      </w:r>
      <w:r w:rsidR="002E5F2D" w:rsidRPr="00C9047D">
        <w:rPr>
          <w:rFonts w:ascii="Times New Roman" w:hAnsi="Times New Roman" w:cs="Times New Roman"/>
          <w:sz w:val="22"/>
          <w:szCs w:val="22"/>
        </w:rPr>
        <w:t>.</w:t>
      </w:r>
    </w:p>
    <w:p w14:paraId="3FB757B1" w14:textId="77777777" w:rsidR="003B0C85" w:rsidRPr="00C9047D" w:rsidRDefault="003B0C85" w:rsidP="003B0C85">
      <w:pPr>
        <w:pStyle w:val="Zkladntext"/>
        <w:ind w:left="360"/>
        <w:rPr>
          <w:rFonts w:ascii="Times New Roman" w:hAnsi="Times New Roman" w:cs="Times New Roman"/>
          <w:sz w:val="22"/>
          <w:szCs w:val="22"/>
        </w:rPr>
      </w:pPr>
    </w:p>
    <w:p w14:paraId="77ABF571" w14:textId="77777777" w:rsidR="003B0C85" w:rsidRPr="00C9047D" w:rsidRDefault="007A6A24" w:rsidP="00855652">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je vlastníkem zhotovovaného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a všech věcí, které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opatřil k provedení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od okamžiku jejich zabudování do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Při uzavírání smluvních vztahů ohledně koupě věci, kterou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opatřuje k provedení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není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oprávněn sjednat výhradu ve smyslu ustanovení § 2132 a ustanovení </w:t>
      </w:r>
      <w:r w:rsidR="008E708C" w:rsidRPr="00C9047D">
        <w:rPr>
          <w:rFonts w:ascii="Times New Roman" w:hAnsi="Times New Roman" w:cs="Times New Roman"/>
          <w:sz w:val="22"/>
          <w:szCs w:val="22"/>
        </w:rPr>
        <w:t>OZ</w:t>
      </w:r>
      <w:r w:rsidR="002E5F2D" w:rsidRPr="00C9047D">
        <w:rPr>
          <w:rFonts w:ascii="Times New Roman" w:hAnsi="Times New Roman" w:cs="Times New Roman"/>
          <w:sz w:val="22"/>
          <w:szCs w:val="22"/>
        </w:rPr>
        <w:t xml:space="preserve">, </w:t>
      </w:r>
    </w:p>
    <w:p w14:paraId="1AF3EF95" w14:textId="77777777" w:rsidR="003B0C85" w:rsidRPr="00C9047D" w:rsidRDefault="003B0C85" w:rsidP="003B0C85">
      <w:pPr>
        <w:pStyle w:val="Odstavecseseznamem"/>
        <w:rPr>
          <w:sz w:val="22"/>
          <w:szCs w:val="22"/>
        </w:rPr>
      </w:pPr>
    </w:p>
    <w:p w14:paraId="1B3AE09A" w14:textId="77777777" w:rsidR="002E5F2D" w:rsidRPr="00C9047D" w:rsidRDefault="002E5F2D" w:rsidP="00855652">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Veškeré věci, podklady a další doklady, které byly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i předány a nestaly se součástí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zůstávají ve vlastnictví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resp.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zůstává osobou oprávněnou k jejich zpětnému převzetí.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je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povinen tyto věci, podklady či ostatní doklady vrátit na výzvu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 a to nejpozději ke dni řádného předání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s výjimkou těch, které prokazatelně a oprávněně spotřeboval k naplnění svých závazků z této </w:t>
      </w:r>
      <w:r w:rsidR="00FD2094"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w:t>
      </w:r>
    </w:p>
    <w:p w14:paraId="3CC733A3" w14:textId="77777777" w:rsidR="002E5F2D" w:rsidRDefault="002E5F2D" w:rsidP="008B6187">
      <w:pPr>
        <w:pStyle w:val="Zkladntext"/>
        <w:rPr>
          <w:rFonts w:ascii="Times New Roman" w:hAnsi="Times New Roman" w:cs="Times New Roman"/>
          <w:sz w:val="22"/>
          <w:szCs w:val="22"/>
        </w:rPr>
      </w:pPr>
    </w:p>
    <w:p w14:paraId="4114B6D4" w14:textId="77777777" w:rsidR="008E1325" w:rsidRPr="00C9047D" w:rsidRDefault="008E1325" w:rsidP="008B6187">
      <w:pPr>
        <w:pStyle w:val="Zkladntext"/>
        <w:rPr>
          <w:rFonts w:ascii="Times New Roman" w:hAnsi="Times New Roman" w:cs="Times New Roman"/>
          <w:sz w:val="22"/>
          <w:szCs w:val="22"/>
        </w:rPr>
      </w:pPr>
    </w:p>
    <w:p w14:paraId="52B6A8D9" w14:textId="77777777" w:rsidR="002E5F2D" w:rsidRPr="00C9047D" w:rsidRDefault="002E5F2D" w:rsidP="002E5F2D">
      <w:pPr>
        <w:pStyle w:val="Zkladntext"/>
        <w:numPr>
          <w:ilvl w:val="0"/>
          <w:numId w:val="2"/>
        </w:numPr>
        <w:jc w:val="center"/>
        <w:rPr>
          <w:rFonts w:ascii="Times New Roman" w:hAnsi="Times New Roman" w:cs="Times New Roman"/>
          <w:sz w:val="22"/>
          <w:szCs w:val="22"/>
        </w:rPr>
      </w:pPr>
      <w:bookmarkStart w:id="10" w:name="_Ref515822404"/>
    </w:p>
    <w:bookmarkEnd w:id="10"/>
    <w:p w14:paraId="447871C3" w14:textId="77777777" w:rsidR="002E5F2D" w:rsidRPr="00C9047D" w:rsidRDefault="002E5F2D" w:rsidP="00732EF9">
      <w:pPr>
        <w:pStyle w:val="Zkladntext"/>
        <w:jc w:val="center"/>
        <w:rPr>
          <w:rFonts w:ascii="Times New Roman" w:hAnsi="Times New Roman" w:cs="Times New Roman"/>
          <w:b/>
          <w:sz w:val="22"/>
          <w:szCs w:val="22"/>
        </w:rPr>
      </w:pPr>
      <w:r w:rsidRPr="00C9047D">
        <w:rPr>
          <w:rFonts w:ascii="Times New Roman" w:hAnsi="Times New Roman" w:cs="Times New Roman"/>
          <w:b/>
          <w:sz w:val="22"/>
          <w:szCs w:val="22"/>
        </w:rPr>
        <w:t>VYŠŠÍ MOC</w:t>
      </w:r>
    </w:p>
    <w:p w14:paraId="5BB11304" w14:textId="77777777" w:rsidR="002E5F2D" w:rsidRPr="00C9047D" w:rsidRDefault="002E5F2D" w:rsidP="002E5F2D">
      <w:pPr>
        <w:pStyle w:val="Zkladntext"/>
        <w:jc w:val="center"/>
        <w:rPr>
          <w:rFonts w:ascii="Times New Roman" w:hAnsi="Times New Roman" w:cs="Times New Roman"/>
          <w:b/>
          <w:sz w:val="22"/>
          <w:szCs w:val="22"/>
        </w:rPr>
      </w:pPr>
    </w:p>
    <w:p w14:paraId="33335DBD" w14:textId="77777777" w:rsidR="00B0181A" w:rsidRPr="00C9047D" w:rsidRDefault="002E5F2D" w:rsidP="00B0181A">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w:t>
      </w:r>
    </w:p>
    <w:p w14:paraId="549FFAF8" w14:textId="77777777" w:rsidR="00B0181A" w:rsidRDefault="00B0181A" w:rsidP="00B0181A"/>
    <w:p w14:paraId="186BD7BC" w14:textId="77777777" w:rsidR="008E1325" w:rsidRPr="00C9047D" w:rsidRDefault="008E1325" w:rsidP="00B0181A"/>
    <w:p w14:paraId="7C400064" w14:textId="77777777" w:rsidR="002E5F2D" w:rsidRPr="00C9047D" w:rsidRDefault="002E5F2D" w:rsidP="002E5F2D">
      <w:pPr>
        <w:pStyle w:val="Zkladntext"/>
        <w:numPr>
          <w:ilvl w:val="0"/>
          <w:numId w:val="2"/>
        </w:numPr>
        <w:jc w:val="center"/>
        <w:rPr>
          <w:rFonts w:ascii="Times New Roman" w:hAnsi="Times New Roman" w:cs="Times New Roman"/>
          <w:sz w:val="22"/>
          <w:szCs w:val="22"/>
        </w:rPr>
      </w:pPr>
      <w:bookmarkStart w:id="11" w:name="_Ref515821940"/>
    </w:p>
    <w:bookmarkEnd w:id="11"/>
    <w:p w14:paraId="3E5BE5E7" w14:textId="77777777" w:rsidR="002E5F2D" w:rsidRPr="00C9047D" w:rsidRDefault="002E5F2D" w:rsidP="00253F2F">
      <w:pPr>
        <w:pStyle w:val="Zkladntext"/>
        <w:jc w:val="center"/>
        <w:rPr>
          <w:rFonts w:ascii="Times New Roman" w:hAnsi="Times New Roman" w:cs="Times New Roman"/>
          <w:b/>
          <w:bCs/>
        </w:rPr>
      </w:pPr>
      <w:r w:rsidRPr="00C9047D">
        <w:rPr>
          <w:rFonts w:ascii="Times New Roman" w:hAnsi="Times New Roman" w:cs="Times New Roman"/>
          <w:b/>
          <w:bCs/>
        </w:rPr>
        <w:t>POJIŠTĚNÍ</w:t>
      </w:r>
    </w:p>
    <w:p w14:paraId="668FA635" w14:textId="77777777" w:rsidR="002E5F2D" w:rsidRPr="00C9047D" w:rsidRDefault="002E5F2D" w:rsidP="002E5F2D">
      <w:pPr>
        <w:pStyle w:val="Zkladntext"/>
        <w:rPr>
          <w:rFonts w:ascii="Times New Roman" w:hAnsi="Times New Roman" w:cs="Times New Roman"/>
          <w:sz w:val="22"/>
          <w:szCs w:val="22"/>
        </w:rPr>
      </w:pPr>
    </w:p>
    <w:p w14:paraId="2FE8308C"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bookmarkStart w:id="12" w:name="_Ref515821934"/>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prohlašuje, že je </w:t>
      </w:r>
      <w:r w:rsidR="0002042F" w:rsidRPr="00C9047D">
        <w:rPr>
          <w:rFonts w:ascii="Times New Roman" w:hAnsi="Times New Roman" w:cs="Times New Roman"/>
          <w:sz w:val="22"/>
          <w:szCs w:val="22"/>
        </w:rPr>
        <w:t xml:space="preserve">a bude na celou dobu provádění </w:t>
      </w:r>
      <w:r w:rsidR="003824F5" w:rsidRPr="00C9047D">
        <w:rPr>
          <w:rFonts w:ascii="Times New Roman" w:hAnsi="Times New Roman" w:cs="Times New Roman"/>
          <w:sz w:val="22"/>
          <w:szCs w:val="22"/>
        </w:rPr>
        <w:t>Díla</w:t>
      </w:r>
      <w:r w:rsidR="0002042F" w:rsidRPr="00C9047D">
        <w:rPr>
          <w:rFonts w:ascii="Times New Roman" w:hAnsi="Times New Roman" w:cs="Times New Roman"/>
          <w:sz w:val="22"/>
          <w:szCs w:val="22"/>
        </w:rPr>
        <w:t xml:space="preserve"> </w:t>
      </w:r>
      <w:r w:rsidR="002E5F2D" w:rsidRPr="00C9047D">
        <w:rPr>
          <w:rFonts w:ascii="Times New Roman" w:hAnsi="Times New Roman" w:cs="Times New Roman"/>
          <w:sz w:val="22"/>
          <w:szCs w:val="22"/>
        </w:rPr>
        <w:t xml:space="preserve">pojištěn pojistnou smlouvou pro případ pojistné události související s prováděním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a to zejména a minimálně v rozsahu:</w:t>
      </w:r>
      <w:bookmarkEnd w:id="12"/>
    </w:p>
    <w:p w14:paraId="799B36E9" w14:textId="77777777" w:rsidR="006C4E54" w:rsidRPr="00C9047D" w:rsidRDefault="006C4E54" w:rsidP="006C4E54">
      <w:pPr>
        <w:pStyle w:val="Zkladntext"/>
        <w:ind w:left="360"/>
        <w:rPr>
          <w:rFonts w:ascii="Times New Roman" w:hAnsi="Times New Roman" w:cs="Times New Roman"/>
          <w:sz w:val="22"/>
          <w:szCs w:val="22"/>
        </w:rPr>
      </w:pPr>
    </w:p>
    <w:p w14:paraId="5296707F" w14:textId="77777777" w:rsidR="002E5F2D" w:rsidRPr="00C9047D" w:rsidRDefault="002E5F2D" w:rsidP="006C4E54">
      <w:pPr>
        <w:pStyle w:val="Zkladntext"/>
        <w:ind w:left="360"/>
        <w:rPr>
          <w:rFonts w:ascii="Times New Roman" w:hAnsi="Times New Roman" w:cs="Times New Roman"/>
          <w:sz w:val="22"/>
          <w:szCs w:val="22"/>
        </w:rPr>
      </w:pPr>
      <w:r w:rsidRPr="00C9047D">
        <w:rPr>
          <w:rFonts w:ascii="Times New Roman" w:hAnsi="Times New Roman" w:cs="Times New Roman"/>
          <w:sz w:val="22"/>
          <w:szCs w:val="22"/>
        </w:rPr>
        <w:t xml:space="preserve">- pojištění odpovědnosti za škody způsobené činností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e při provádění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w:t>
      </w:r>
    </w:p>
    <w:p w14:paraId="706688AF" w14:textId="77777777" w:rsidR="002E5F2D" w:rsidRPr="00C9047D" w:rsidRDefault="002E5F2D" w:rsidP="002E5F2D">
      <w:pPr>
        <w:pStyle w:val="Zkladntext"/>
        <w:ind w:left="360"/>
        <w:rPr>
          <w:rFonts w:ascii="Times New Roman" w:hAnsi="Times New Roman" w:cs="Times New Roman"/>
          <w:sz w:val="22"/>
          <w:szCs w:val="22"/>
        </w:rPr>
      </w:pPr>
    </w:p>
    <w:p w14:paraId="28968588" w14:textId="58CA0285" w:rsidR="002E5F2D" w:rsidRPr="00C9047D" w:rsidRDefault="002E5F2D" w:rsidP="002E5F2D">
      <w:pPr>
        <w:pStyle w:val="Zkladntext"/>
        <w:ind w:left="360"/>
        <w:rPr>
          <w:rFonts w:ascii="Times New Roman" w:hAnsi="Times New Roman" w:cs="Times New Roman"/>
          <w:sz w:val="22"/>
          <w:szCs w:val="22"/>
        </w:rPr>
      </w:pPr>
      <w:r w:rsidRPr="00C9047D">
        <w:rPr>
          <w:rFonts w:ascii="Times New Roman" w:hAnsi="Times New Roman" w:cs="Times New Roman"/>
          <w:sz w:val="22"/>
          <w:szCs w:val="22"/>
        </w:rPr>
        <w:t xml:space="preserve">a to na pojistnou částku (minimálně rovnající se ceny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w:t>
      </w:r>
      <w:r w:rsidR="009B4396">
        <w:rPr>
          <w:rFonts w:ascii="Times New Roman" w:hAnsi="Times New Roman" w:cs="Times New Roman"/>
          <w:sz w:val="22"/>
          <w:szCs w:val="22"/>
        </w:rPr>
        <w:t>***********</w:t>
      </w:r>
      <w:proofErr w:type="gramStart"/>
      <w:r w:rsidR="009B4396">
        <w:rPr>
          <w:rFonts w:ascii="Times New Roman" w:hAnsi="Times New Roman" w:cs="Times New Roman"/>
          <w:sz w:val="22"/>
          <w:szCs w:val="22"/>
        </w:rPr>
        <w:t>*</w:t>
      </w:r>
      <w:r w:rsidR="00FD2094" w:rsidRPr="00253F2F" w:rsidDel="00FD2094">
        <w:rPr>
          <w:rFonts w:ascii="Times New Roman" w:hAnsi="Times New Roman" w:cs="Times New Roman"/>
          <w:sz w:val="22"/>
          <w:szCs w:val="22"/>
        </w:rPr>
        <w:t xml:space="preserve"> </w:t>
      </w:r>
      <w:r w:rsidRPr="00C9047D">
        <w:rPr>
          <w:rFonts w:ascii="Times New Roman" w:hAnsi="Times New Roman" w:cs="Times New Roman"/>
          <w:color w:val="auto"/>
          <w:sz w:val="22"/>
          <w:szCs w:val="22"/>
        </w:rPr>
        <w:t xml:space="preserve"> </w:t>
      </w:r>
      <w:r w:rsidR="009861A3" w:rsidRPr="00C9047D">
        <w:rPr>
          <w:rFonts w:ascii="Times New Roman" w:hAnsi="Times New Roman" w:cs="Times New Roman"/>
          <w:sz w:val="22"/>
          <w:szCs w:val="22"/>
        </w:rPr>
        <w:t>Kč</w:t>
      </w:r>
      <w:proofErr w:type="gramEnd"/>
      <w:r w:rsidR="009861A3" w:rsidRPr="00C9047D">
        <w:rPr>
          <w:rFonts w:ascii="Times New Roman" w:hAnsi="Times New Roman" w:cs="Times New Roman"/>
          <w:sz w:val="22"/>
          <w:szCs w:val="22"/>
        </w:rPr>
        <w:t>.</w:t>
      </w:r>
    </w:p>
    <w:p w14:paraId="318D71DF" w14:textId="77777777" w:rsidR="006C4E54" w:rsidRPr="00C9047D" w:rsidRDefault="006C4E54" w:rsidP="002E5F2D">
      <w:pPr>
        <w:pStyle w:val="Zkladntext"/>
        <w:ind w:left="360"/>
        <w:rPr>
          <w:rFonts w:ascii="Times New Roman" w:hAnsi="Times New Roman" w:cs="Times New Roman"/>
          <w:sz w:val="22"/>
          <w:szCs w:val="22"/>
        </w:rPr>
      </w:pPr>
    </w:p>
    <w:p w14:paraId="1A564C15"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bookmarkStart w:id="13" w:name="_Hlk519519422"/>
      <w:r w:rsidRPr="00C9047D">
        <w:rPr>
          <w:rFonts w:ascii="Times New Roman" w:hAnsi="Times New Roman" w:cs="Times New Roman"/>
          <w:sz w:val="22"/>
          <w:szCs w:val="22"/>
        </w:rPr>
        <w:t xml:space="preserve">Pojištění odpovědnosti za škody musí krýt rizika vyplývající z činnosti všech účastníků výstavby, včetně </w:t>
      </w:r>
      <w:r w:rsidR="0002042F" w:rsidRPr="00C9047D">
        <w:rPr>
          <w:rFonts w:ascii="Times New Roman" w:hAnsi="Times New Roman" w:cs="Times New Roman"/>
          <w:sz w:val="22"/>
          <w:szCs w:val="22"/>
        </w:rPr>
        <w:t xml:space="preserve">kteréhokoliv </w:t>
      </w:r>
      <w:r w:rsidRPr="00C9047D">
        <w:rPr>
          <w:rFonts w:ascii="Times New Roman" w:hAnsi="Times New Roman" w:cs="Times New Roman"/>
          <w:color w:val="auto"/>
          <w:sz w:val="22"/>
          <w:szCs w:val="22"/>
        </w:rPr>
        <w:t xml:space="preserve">poddodavatele. </w:t>
      </w:r>
      <w:r w:rsidR="00BE1CF7" w:rsidRPr="00C9047D">
        <w:rPr>
          <w:rFonts w:ascii="Times New Roman" w:hAnsi="Times New Roman" w:cs="Times New Roman"/>
          <w:color w:val="auto"/>
          <w:sz w:val="22"/>
          <w:szCs w:val="22"/>
        </w:rPr>
        <w:t xml:space="preserve">Pojištění také musí krýt případné nároky třetích osob na škodu či odčinění újmy, která jim vznikla v důsledku činností </w:t>
      </w:r>
      <w:r w:rsidR="00CC3D0F" w:rsidRPr="00C9047D">
        <w:rPr>
          <w:rFonts w:ascii="Times New Roman" w:hAnsi="Times New Roman" w:cs="Times New Roman"/>
          <w:color w:val="auto"/>
          <w:sz w:val="22"/>
          <w:szCs w:val="22"/>
        </w:rPr>
        <w:t>Z</w:t>
      </w:r>
      <w:r w:rsidR="00BE1CF7" w:rsidRPr="00C9047D">
        <w:rPr>
          <w:rFonts w:ascii="Times New Roman" w:hAnsi="Times New Roman" w:cs="Times New Roman"/>
          <w:color w:val="auto"/>
          <w:sz w:val="22"/>
          <w:szCs w:val="22"/>
        </w:rPr>
        <w:t xml:space="preserve">hotovitele podle této </w:t>
      </w:r>
      <w:r w:rsidR="00FD2094" w:rsidRPr="00C9047D">
        <w:rPr>
          <w:rFonts w:ascii="Times New Roman" w:hAnsi="Times New Roman" w:cs="Times New Roman"/>
          <w:color w:val="auto"/>
          <w:sz w:val="22"/>
          <w:szCs w:val="22"/>
        </w:rPr>
        <w:t>S</w:t>
      </w:r>
      <w:r w:rsidR="00BE1CF7" w:rsidRPr="00C9047D">
        <w:rPr>
          <w:rFonts w:ascii="Times New Roman" w:hAnsi="Times New Roman" w:cs="Times New Roman"/>
          <w:color w:val="auto"/>
          <w:sz w:val="22"/>
          <w:szCs w:val="22"/>
        </w:rPr>
        <w:t>mlouvy</w:t>
      </w:r>
      <w:bookmarkEnd w:id="13"/>
      <w:r w:rsidR="00BE1CF7" w:rsidRPr="00C9047D">
        <w:rPr>
          <w:rFonts w:ascii="Times New Roman" w:hAnsi="Times New Roman" w:cs="Times New Roman"/>
          <w:color w:val="auto"/>
          <w:sz w:val="22"/>
          <w:szCs w:val="22"/>
        </w:rPr>
        <w:t>.</w:t>
      </w:r>
    </w:p>
    <w:p w14:paraId="7BB193D2" w14:textId="77777777" w:rsidR="006C4E54" w:rsidRPr="00C9047D" w:rsidRDefault="006C4E54" w:rsidP="006C4E54">
      <w:pPr>
        <w:pStyle w:val="Zkladntext"/>
        <w:ind w:left="360"/>
        <w:rPr>
          <w:rFonts w:ascii="Times New Roman" w:hAnsi="Times New Roman" w:cs="Times New Roman"/>
          <w:sz w:val="22"/>
          <w:szCs w:val="22"/>
        </w:rPr>
      </w:pPr>
    </w:p>
    <w:p w14:paraId="6680E974"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Veškerá pojištění budou odpovídat požadavkům, uvedeným v </w:t>
      </w:r>
      <w:r w:rsidR="00FD2094" w:rsidRPr="00C9047D">
        <w:rPr>
          <w:rFonts w:ascii="Times New Roman" w:hAnsi="Times New Roman" w:cs="Times New Roman"/>
          <w:sz w:val="22"/>
          <w:szCs w:val="22"/>
        </w:rPr>
        <w:t>p</w:t>
      </w:r>
      <w:r w:rsidRPr="00C9047D">
        <w:rPr>
          <w:rFonts w:ascii="Times New Roman" w:hAnsi="Times New Roman" w:cs="Times New Roman"/>
          <w:sz w:val="22"/>
          <w:szCs w:val="22"/>
        </w:rPr>
        <w:t>řílo</w:t>
      </w:r>
      <w:r w:rsidR="00FD2094" w:rsidRPr="00C9047D">
        <w:rPr>
          <w:rFonts w:ascii="Times New Roman" w:hAnsi="Times New Roman" w:cs="Times New Roman"/>
          <w:sz w:val="22"/>
          <w:szCs w:val="22"/>
        </w:rPr>
        <w:t>hách</w:t>
      </w:r>
      <w:r w:rsidRPr="00C9047D">
        <w:rPr>
          <w:rFonts w:ascii="Times New Roman" w:hAnsi="Times New Roman" w:cs="Times New Roman"/>
          <w:sz w:val="22"/>
          <w:szCs w:val="22"/>
        </w:rPr>
        <w:t xml:space="preserve"> k nabídce. Pojistné smlouvy budou vydány pojistiteli schválenými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em a za jím schválených podmínek.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poskytne nejpozději do 7 dnů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důkaz, že všechny požadované pojistné </w:t>
      </w:r>
      <w:r w:rsidR="00FD2094" w:rsidRPr="00C9047D">
        <w:rPr>
          <w:rFonts w:ascii="Times New Roman" w:hAnsi="Times New Roman" w:cs="Times New Roman"/>
          <w:sz w:val="22"/>
          <w:szCs w:val="22"/>
        </w:rPr>
        <w:t>S</w:t>
      </w:r>
      <w:r w:rsidRPr="00C9047D">
        <w:rPr>
          <w:rFonts w:ascii="Times New Roman" w:hAnsi="Times New Roman" w:cs="Times New Roman"/>
          <w:sz w:val="22"/>
          <w:szCs w:val="22"/>
        </w:rPr>
        <w:t>mlouvy jsou platné a pojistné bylo zaplaceno (např. pojistky, kopie pojistných smluv apod.)</w:t>
      </w:r>
      <w:r w:rsidR="008E1325">
        <w:rPr>
          <w:rFonts w:ascii="Times New Roman" w:hAnsi="Times New Roman" w:cs="Times New Roman"/>
          <w:sz w:val="22"/>
          <w:szCs w:val="22"/>
        </w:rPr>
        <w:t>.</w:t>
      </w:r>
    </w:p>
    <w:p w14:paraId="7A89053E" w14:textId="77777777" w:rsidR="006C4E54" w:rsidRPr="00C9047D" w:rsidRDefault="006C4E54" w:rsidP="006C4E54">
      <w:pPr>
        <w:pStyle w:val="Odstavecseseznamem"/>
        <w:rPr>
          <w:sz w:val="22"/>
          <w:szCs w:val="22"/>
        </w:rPr>
      </w:pPr>
    </w:p>
    <w:p w14:paraId="759B1042"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58CBB42D" w14:textId="77777777" w:rsidR="006C4E54" w:rsidRPr="00C9047D" w:rsidRDefault="006C4E54" w:rsidP="006C4E54">
      <w:pPr>
        <w:pStyle w:val="Odstavecseseznamem"/>
        <w:rPr>
          <w:sz w:val="22"/>
          <w:szCs w:val="22"/>
        </w:rPr>
      </w:pPr>
    </w:p>
    <w:p w14:paraId="19CC1A76"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 případě zániku pojistné smlouvy uzavře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nejpozději do sedmi dnů pojistnou smlouvu novou, alespoň ve stejném rozsahu a tuto předloží v kopii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sidRPr="00C9047D">
        <w:rPr>
          <w:rFonts w:ascii="Times New Roman" w:hAnsi="Times New Roman" w:cs="Times New Roman"/>
          <w:sz w:val="22"/>
          <w:szCs w:val="22"/>
        </w:rPr>
        <w:t>Díla</w:t>
      </w:r>
      <w:r w:rsidRPr="00C9047D">
        <w:rPr>
          <w:rFonts w:ascii="Times New Roman" w:hAnsi="Times New Roman" w:cs="Times New Roman"/>
          <w:sz w:val="22"/>
          <w:szCs w:val="22"/>
        </w:rPr>
        <w:t xml:space="preserve">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i, eventuálně potvrzením pojišťovacího ústavu o zaplaceném pojistném na toto období.</w:t>
      </w:r>
    </w:p>
    <w:p w14:paraId="461FDADD" w14:textId="77777777" w:rsidR="00732EF9" w:rsidRPr="00C9047D" w:rsidRDefault="00732EF9" w:rsidP="00253F2F">
      <w:pPr>
        <w:pStyle w:val="Zkladntext"/>
        <w:rPr>
          <w:rFonts w:ascii="Times New Roman" w:hAnsi="Times New Roman" w:cs="Times New Roman"/>
          <w:sz w:val="22"/>
          <w:szCs w:val="22"/>
        </w:rPr>
      </w:pPr>
    </w:p>
    <w:p w14:paraId="4F1C1A63" w14:textId="77777777" w:rsidR="002E5F2D" w:rsidRPr="00C9047D" w:rsidRDefault="002E5F2D" w:rsidP="002E5F2D">
      <w:pPr>
        <w:pStyle w:val="Zkladntext"/>
        <w:numPr>
          <w:ilvl w:val="0"/>
          <w:numId w:val="2"/>
        </w:numPr>
        <w:jc w:val="center"/>
        <w:rPr>
          <w:rFonts w:ascii="Times New Roman" w:hAnsi="Times New Roman" w:cs="Times New Roman"/>
          <w:sz w:val="22"/>
          <w:szCs w:val="22"/>
        </w:rPr>
      </w:pPr>
    </w:p>
    <w:p w14:paraId="042D3A76" w14:textId="77777777" w:rsidR="002E5F2D" w:rsidRPr="00C9047D" w:rsidRDefault="002E5F2D" w:rsidP="002E5F2D">
      <w:pPr>
        <w:pStyle w:val="Zkladntext"/>
        <w:ind w:left="2988" w:firstLine="552"/>
        <w:rPr>
          <w:rFonts w:ascii="Times New Roman" w:hAnsi="Times New Roman" w:cs="Times New Roman"/>
          <w:b/>
          <w:bCs/>
        </w:rPr>
      </w:pPr>
      <w:r w:rsidRPr="00C9047D">
        <w:rPr>
          <w:rFonts w:ascii="Times New Roman" w:hAnsi="Times New Roman" w:cs="Times New Roman"/>
          <w:b/>
          <w:bCs/>
        </w:rPr>
        <w:t>OPRÁVNĚNÉ OSOBY</w:t>
      </w:r>
    </w:p>
    <w:p w14:paraId="562862F5" w14:textId="77777777" w:rsidR="002E5F2D" w:rsidRPr="00C9047D" w:rsidRDefault="002E5F2D" w:rsidP="002E5F2D">
      <w:pPr>
        <w:pStyle w:val="BodyText21"/>
        <w:widowControl/>
      </w:pPr>
      <w:r w:rsidRPr="00C9047D">
        <w:t xml:space="preserve"> </w:t>
      </w:r>
    </w:p>
    <w:p w14:paraId="666943A4"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Oprávněné osoby </w:t>
      </w:r>
      <w:r w:rsidR="007A6A24" w:rsidRPr="00C9047D">
        <w:rPr>
          <w:rFonts w:ascii="Times New Roman" w:hAnsi="Times New Roman" w:cs="Times New Roman"/>
          <w:sz w:val="22"/>
          <w:szCs w:val="22"/>
          <w:u w:val="single"/>
        </w:rPr>
        <w:t>Objednatel</w:t>
      </w:r>
      <w:r w:rsidRPr="00C9047D">
        <w:rPr>
          <w:rFonts w:ascii="Times New Roman" w:hAnsi="Times New Roman" w:cs="Times New Roman"/>
          <w:sz w:val="22"/>
          <w:szCs w:val="22"/>
          <w:u w:val="single"/>
        </w:rPr>
        <w:t>e</w:t>
      </w:r>
      <w:r w:rsidRPr="00C9047D">
        <w:rPr>
          <w:rFonts w:ascii="Times New Roman" w:hAnsi="Times New Roman" w:cs="Times New Roman"/>
          <w:sz w:val="22"/>
          <w:szCs w:val="22"/>
        </w:rPr>
        <w:t xml:space="preserve"> ve věcech </w:t>
      </w:r>
      <w:r w:rsidRPr="00C9047D">
        <w:rPr>
          <w:rFonts w:ascii="Times New Roman" w:hAnsi="Times New Roman" w:cs="Times New Roman"/>
          <w:sz w:val="22"/>
          <w:szCs w:val="22"/>
          <w:u w:val="single"/>
        </w:rPr>
        <w:t>technických</w:t>
      </w:r>
      <w:r w:rsidRPr="00C9047D">
        <w:rPr>
          <w:rFonts w:ascii="Times New Roman" w:hAnsi="Times New Roman" w:cs="Times New Roman"/>
          <w:sz w:val="22"/>
          <w:szCs w:val="22"/>
        </w:rPr>
        <w:t>:</w:t>
      </w:r>
    </w:p>
    <w:p w14:paraId="6F54E755" w14:textId="58CFA0BA" w:rsidR="002E5F2D" w:rsidRPr="00C9047D" w:rsidRDefault="002E5F2D" w:rsidP="002E5F2D">
      <w:pPr>
        <w:pStyle w:val="BodyText21"/>
        <w:widowControl/>
        <w:ind w:firstLine="708"/>
        <w:rPr>
          <w:color w:val="0000FF"/>
        </w:rPr>
      </w:pPr>
      <w:r w:rsidRPr="00C9047D">
        <w:t xml:space="preserve">a) </w:t>
      </w:r>
      <w:r w:rsidR="009B4396">
        <w:t>*******</w:t>
      </w:r>
    </w:p>
    <w:p w14:paraId="336784F0" w14:textId="3055D570" w:rsidR="002E5F2D" w:rsidRPr="00C9047D" w:rsidRDefault="002E5F2D" w:rsidP="000A65BE">
      <w:pPr>
        <w:pStyle w:val="BodyText21"/>
        <w:widowControl/>
        <w:ind w:firstLine="708"/>
        <w:rPr>
          <w:color w:val="0000FF"/>
        </w:rPr>
      </w:pPr>
      <w:r w:rsidRPr="00C9047D">
        <w:t xml:space="preserve">b) </w:t>
      </w:r>
      <w:r w:rsidR="009B4396">
        <w:t>*******</w:t>
      </w:r>
    </w:p>
    <w:p w14:paraId="460DEEAC" w14:textId="77777777" w:rsidR="002E5F2D" w:rsidRPr="00C9047D" w:rsidRDefault="002E5F2D" w:rsidP="002E5F2D">
      <w:pPr>
        <w:pStyle w:val="BodyText21"/>
        <w:widowControl/>
        <w:ind w:firstLine="708"/>
        <w:rPr>
          <w:color w:val="0000FF"/>
        </w:rPr>
      </w:pPr>
    </w:p>
    <w:p w14:paraId="1F8A155A" w14:textId="77777777" w:rsidR="002E5F2D" w:rsidRPr="00C9047D" w:rsidRDefault="002E5F2D" w:rsidP="002E5F2D">
      <w:pPr>
        <w:pStyle w:val="Zkladntext"/>
        <w:numPr>
          <w:ilvl w:val="1"/>
          <w:numId w:val="2"/>
        </w:numPr>
        <w:ind w:hanging="720"/>
        <w:rPr>
          <w:rFonts w:ascii="Times New Roman" w:hAnsi="Times New Roman" w:cs="Times New Roman"/>
          <w:color w:val="0000FF"/>
          <w:sz w:val="22"/>
          <w:szCs w:val="22"/>
        </w:rPr>
      </w:pPr>
      <w:bookmarkStart w:id="14" w:name="_Ref515820756"/>
      <w:r w:rsidRPr="00C9047D">
        <w:rPr>
          <w:rFonts w:ascii="Times New Roman" w:hAnsi="Times New Roman" w:cs="Times New Roman"/>
          <w:sz w:val="22"/>
          <w:szCs w:val="22"/>
        </w:rPr>
        <w:t xml:space="preserve">Oprávněné osoby </w:t>
      </w:r>
      <w:r w:rsidR="007A6A24" w:rsidRPr="00C9047D">
        <w:rPr>
          <w:rFonts w:ascii="Times New Roman" w:hAnsi="Times New Roman" w:cs="Times New Roman"/>
          <w:sz w:val="22"/>
          <w:szCs w:val="22"/>
          <w:u w:val="single"/>
        </w:rPr>
        <w:t>Objednatel</w:t>
      </w:r>
      <w:r w:rsidRPr="00C9047D">
        <w:rPr>
          <w:rFonts w:ascii="Times New Roman" w:hAnsi="Times New Roman" w:cs="Times New Roman"/>
          <w:sz w:val="22"/>
          <w:szCs w:val="22"/>
          <w:u w:val="single"/>
        </w:rPr>
        <w:t>e</w:t>
      </w:r>
      <w:r w:rsidRPr="00C9047D">
        <w:rPr>
          <w:rFonts w:ascii="Times New Roman" w:hAnsi="Times New Roman" w:cs="Times New Roman"/>
          <w:sz w:val="22"/>
          <w:szCs w:val="22"/>
        </w:rPr>
        <w:t xml:space="preserve"> se všeobecnou působností:</w:t>
      </w:r>
      <w:bookmarkEnd w:id="14"/>
    </w:p>
    <w:p w14:paraId="0F61E182" w14:textId="4872E7E7" w:rsidR="002E5F2D" w:rsidRPr="00C9047D" w:rsidRDefault="002E5F2D" w:rsidP="002E5F2D">
      <w:pPr>
        <w:pStyle w:val="BodyText21"/>
        <w:widowControl/>
        <w:ind w:firstLine="708"/>
        <w:rPr>
          <w:color w:val="0000FF"/>
        </w:rPr>
      </w:pPr>
      <w:r w:rsidRPr="00C9047D">
        <w:t xml:space="preserve">a) </w:t>
      </w:r>
      <w:r w:rsidR="009B4396">
        <w:t>*******</w:t>
      </w:r>
    </w:p>
    <w:p w14:paraId="74D97095" w14:textId="77777777" w:rsidR="002E5F2D" w:rsidRPr="00C9047D" w:rsidRDefault="002E5F2D" w:rsidP="002E5F2D">
      <w:pPr>
        <w:pStyle w:val="BodyText21"/>
        <w:widowControl/>
        <w:ind w:firstLine="708"/>
        <w:rPr>
          <w:color w:val="0000FF"/>
        </w:rPr>
      </w:pPr>
    </w:p>
    <w:p w14:paraId="54C0FDA9"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Oprávněné osoby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e:</w:t>
      </w:r>
    </w:p>
    <w:p w14:paraId="0AD02E37" w14:textId="7B3775DC" w:rsidR="002E5F2D" w:rsidRPr="00C9047D" w:rsidRDefault="002E5F2D" w:rsidP="002E5F2D">
      <w:pPr>
        <w:pStyle w:val="BodyText21"/>
        <w:widowControl/>
        <w:ind w:firstLine="708"/>
        <w:rPr>
          <w:color w:val="0000FF"/>
        </w:rPr>
      </w:pPr>
      <w:r w:rsidRPr="00C9047D">
        <w:t>a</w:t>
      </w:r>
      <w:r w:rsidRPr="00C9047D">
        <w:rPr>
          <w:bCs/>
        </w:rPr>
        <w:t xml:space="preserve">) </w:t>
      </w:r>
      <w:r w:rsidR="009B4396">
        <w:t>**********</w:t>
      </w:r>
      <w:r w:rsidR="00FD2094" w:rsidRPr="00C9047D" w:rsidDel="00FD2094">
        <w:rPr>
          <w:b/>
          <w:bCs/>
          <w:color w:val="FF0000"/>
        </w:rPr>
        <w:t xml:space="preserve"> </w:t>
      </w:r>
    </w:p>
    <w:p w14:paraId="6F89A415" w14:textId="19B17D2C" w:rsidR="002E5F2D" w:rsidRPr="00C9047D" w:rsidRDefault="002E5F2D" w:rsidP="002E5F2D">
      <w:pPr>
        <w:pStyle w:val="BodyText21"/>
        <w:widowControl/>
        <w:ind w:firstLine="708"/>
        <w:rPr>
          <w:color w:val="0000FF"/>
        </w:rPr>
      </w:pPr>
      <w:r w:rsidRPr="00C9047D">
        <w:t xml:space="preserve">b) </w:t>
      </w:r>
      <w:r w:rsidR="009B4396">
        <w:t>**********</w:t>
      </w:r>
    </w:p>
    <w:p w14:paraId="0E68AB00" w14:textId="77777777" w:rsidR="00B00413" w:rsidRDefault="00B00413" w:rsidP="002E5F2D">
      <w:pPr>
        <w:rPr>
          <w:sz w:val="22"/>
          <w:szCs w:val="22"/>
        </w:rPr>
      </w:pPr>
    </w:p>
    <w:p w14:paraId="6074CBBB" w14:textId="77777777" w:rsidR="008E1325" w:rsidRPr="00C9047D" w:rsidRDefault="008E1325" w:rsidP="002E5F2D">
      <w:pPr>
        <w:rPr>
          <w:sz w:val="22"/>
          <w:szCs w:val="22"/>
        </w:rPr>
      </w:pPr>
    </w:p>
    <w:p w14:paraId="7BB8AFA1" w14:textId="77777777" w:rsidR="002E5F2D" w:rsidRPr="00C9047D" w:rsidRDefault="002E5F2D" w:rsidP="002E5F2D">
      <w:pPr>
        <w:pStyle w:val="Zkladntext"/>
        <w:numPr>
          <w:ilvl w:val="0"/>
          <w:numId w:val="2"/>
        </w:numPr>
        <w:jc w:val="center"/>
        <w:rPr>
          <w:rFonts w:ascii="Times New Roman" w:hAnsi="Times New Roman" w:cs="Times New Roman"/>
          <w:sz w:val="22"/>
          <w:szCs w:val="22"/>
        </w:rPr>
      </w:pPr>
    </w:p>
    <w:p w14:paraId="7736A680" w14:textId="77777777" w:rsidR="002E5F2D" w:rsidRPr="00C9047D" w:rsidRDefault="002E5F2D" w:rsidP="00253F2F">
      <w:pPr>
        <w:pStyle w:val="Zkladntext"/>
        <w:jc w:val="center"/>
        <w:rPr>
          <w:rFonts w:ascii="Times New Roman" w:hAnsi="Times New Roman" w:cs="Times New Roman"/>
          <w:b/>
          <w:bCs/>
        </w:rPr>
      </w:pPr>
      <w:r w:rsidRPr="00C9047D">
        <w:rPr>
          <w:rFonts w:ascii="Times New Roman" w:hAnsi="Times New Roman" w:cs="Times New Roman"/>
          <w:b/>
          <w:bCs/>
        </w:rPr>
        <w:t>ZÁVĚREČNÁ USTANOVENÍ</w:t>
      </w:r>
    </w:p>
    <w:p w14:paraId="069E75D0" w14:textId="77777777" w:rsidR="002E5F2D" w:rsidRPr="00C9047D" w:rsidRDefault="002E5F2D" w:rsidP="002E5F2D">
      <w:pPr>
        <w:ind w:left="720" w:hanging="720"/>
        <w:jc w:val="both"/>
        <w:rPr>
          <w:color w:val="000000"/>
          <w:sz w:val="22"/>
          <w:szCs w:val="22"/>
        </w:rPr>
      </w:pPr>
    </w:p>
    <w:p w14:paraId="081A630A" w14:textId="77777777" w:rsidR="002E5F2D"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uchová v tajnosti veškeré informace, jež v souvislosti s touto Smlouvou obdržel od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e a tyto informace nezpřístupní třetí osobě bez souhlasu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e povinné na základě právních předpisů nebo rozhodnutí soudů či správních orgánů.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je povinen zajistit, aby se na provedení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podílely pouze osoby, které jsou zavázány k povinnosti chránit důvěrné informace.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odpovídá za škody způsobené porušením této své povinnosti.</w:t>
      </w:r>
    </w:p>
    <w:p w14:paraId="77562C21" w14:textId="77777777" w:rsidR="006C4E54" w:rsidRPr="00C9047D" w:rsidRDefault="006C4E54" w:rsidP="006C4E54">
      <w:pPr>
        <w:pStyle w:val="Zkladntext"/>
        <w:ind w:left="360"/>
        <w:rPr>
          <w:rFonts w:ascii="Times New Roman" w:hAnsi="Times New Roman" w:cs="Times New Roman"/>
          <w:sz w:val="22"/>
          <w:szCs w:val="22"/>
        </w:rPr>
      </w:pPr>
    </w:p>
    <w:p w14:paraId="3FE7E25A" w14:textId="77777777" w:rsidR="00735D9A" w:rsidRPr="00C9047D" w:rsidRDefault="007A6A24"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bere na vědomí, že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 je oprávněn informace, jež v souvislosti s touto Smlouvou obdržel od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 xml:space="preserve">e či financováním ceny </w:t>
      </w:r>
      <w:r w:rsidR="003824F5" w:rsidRPr="00C9047D">
        <w:rPr>
          <w:rFonts w:ascii="Times New Roman" w:hAnsi="Times New Roman" w:cs="Times New Roman"/>
          <w:sz w:val="22"/>
          <w:szCs w:val="22"/>
        </w:rPr>
        <w:t>Díla</w:t>
      </w:r>
      <w:r w:rsidR="002E5F2D" w:rsidRPr="00C9047D">
        <w:rPr>
          <w:rFonts w:ascii="Times New Roman" w:hAnsi="Times New Roman" w:cs="Times New Roman"/>
          <w:sz w:val="22"/>
          <w:szCs w:val="22"/>
        </w:rPr>
        <w:t xml:space="preserve">. </w:t>
      </w:r>
      <w:r w:rsidRPr="00C9047D">
        <w:rPr>
          <w:rFonts w:ascii="Times New Roman" w:hAnsi="Times New Roman" w:cs="Times New Roman"/>
          <w:sz w:val="22"/>
          <w:szCs w:val="22"/>
        </w:rPr>
        <w:t>Zhotovitel</w:t>
      </w:r>
      <w:r w:rsidR="002E5F2D" w:rsidRPr="00C9047D">
        <w:rPr>
          <w:rFonts w:ascii="Times New Roman" w:hAnsi="Times New Roman" w:cs="Times New Roman"/>
          <w:sz w:val="22"/>
          <w:szCs w:val="22"/>
        </w:rPr>
        <w:t xml:space="preserve"> proto souhlasí se zveřejněním takových informací </w:t>
      </w:r>
      <w:r w:rsidRPr="00C9047D">
        <w:rPr>
          <w:rFonts w:ascii="Times New Roman" w:hAnsi="Times New Roman" w:cs="Times New Roman"/>
          <w:sz w:val="22"/>
          <w:szCs w:val="22"/>
        </w:rPr>
        <w:t>Objednatel</w:t>
      </w:r>
      <w:r w:rsidR="002E5F2D" w:rsidRPr="00C9047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3DE373FB" w14:textId="77777777" w:rsidR="00735D9A" w:rsidRPr="00C9047D" w:rsidRDefault="00735D9A" w:rsidP="00253F2F">
      <w:pPr>
        <w:pStyle w:val="Zkladntext"/>
        <w:ind w:left="360"/>
        <w:rPr>
          <w:rFonts w:ascii="Times New Roman" w:hAnsi="Times New Roman" w:cs="Times New Roman"/>
          <w:sz w:val="22"/>
          <w:szCs w:val="22"/>
        </w:rPr>
      </w:pPr>
    </w:p>
    <w:p w14:paraId="59E5437E" w14:textId="77777777" w:rsidR="002E5F2D" w:rsidRPr="00C9047D" w:rsidRDefault="002E5F2D" w:rsidP="00253F2F">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Smlouva je vyhotovena v pěti stejnopisech, z nichž tři originály obdrží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 xml:space="preserve"> a dva originály obdrží </w:t>
      </w:r>
      <w:r w:rsidR="007A6A24" w:rsidRPr="00C9047D">
        <w:rPr>
          <w:rFonts w:ascii="Times New Roman" w:hAnsi="Times New Roman" w:cs="Times New Roman"/>
          <w:sz w:val="22"/>
          <w:szCs w:val="22"/>
        </w:rPr>
        <w:t>Zhotovitel</w:t>
      </w:r>
      <w:r w:rsidRPr="00C9047D">
        <w:rPr>
          <w:rFonts w:ascii="Times New Roman" w:hAnsi="Times New Roman" w:cs="Times New Roman"/>
          <w:sz w:val="22"/>
          <w:szCs w:val="22"/>
        </w:rPr>
        <w:t xml:space="preserve">. Každý stejnopis této smlouvy má právní sílu originálu. </w:t>
      </w:r>
    </w:p>
    <w:p w14:paraId="4B5B1469" w14:textId="77777777" w:rsidR="006C4E54" w:rsidRPr="00C9047D" w:rsidRDefault="006C4E54" w:rsidP="0002042F">
      <w:pPr>
        <w:pStyle w:val="Zkladntext"/>
        <w:ind w:left="360"/>
        <w:rPr>
          <w:rFonts w:ascii="Times New Roman" w:hAnsi="Times New Roman" w:cs="Times New Roman"/>
          <w:sz w:val="22"/>
          <w:szCs w:val="22"/>
        </w:rPr>
      </w:pPr>
    </w:p>
    <w:p w14:paraId="002ADF9B"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lastRenderedPageBreak/>
        <w:t xml:space="preserve">V případě neplatnosti nebo neúčinnosti některého ustanovení této smlouvy nebudou dotčena </w:t>
      </w:r>
      <w:r w:rsidR="0002042F" w:rsidRPr="00C9047D">
        <w:rPr>
          <w:rFonts w:ascii="Times New Roman" w:hAnsi="Times New Roman" w:cs="Times New Roman"/>
          <w:sz w:val="22"/>
          <w:szCs w:val="22"/>
        </w:rPr>
        <w:t xml:space="preserve">ostatní ustanovení této </w:t>
      </w:r>
      <w:r w:rsidR="00735D9A" w:rsidRPr="00C9047D">
        <w:rPr>
          <w:rFonts w:ascii="Times New Roman" w:hAnsi="Times New Roman" w:cs="Times New Roman"/>
          <w:sz w:val="22"/>
          <w:szCs w:val="22"/>
        </w:rPr>
        <w:t>S</w:t>
      </w:r>
      <w:r w:rsidR="0002042F" w:rsidRPr="00C9047D">
        <w:rPr>
          <w:rFonts w:ascii="Times New Roman" w:hAnsi="Times New Roman" w:cs="Times New Roman"/>
          <w:sz w:val="22"/>
          <w:szCs w:val="22"/>
        </w:rPr>
        <w:t xml:space="preserve">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sidRPr="00C9047D">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07D10086" w14:textId="77777777" w:rsidR="006C4E54" w:rsidRPr="00C9047D" w:rsidRDefault="006C4E54" w:rsidP="006C4E54">
      <w:pPr>
        <w:pStyle w:val="Zkladntext"/>
        <w:ind w:left="360"/>
        <w:rPr>
          <w:rFonts w:ascii="Times New Roman" w:hAnsi="Times New Roman" w:cs="Times New Roman"/>
          <w:sz w:val="22"/>
          <w:szCs w:val="22"/>
        </w:rPr>
      </w:pPr>
    </w:p>
    <w:p w14:paraId="780DC588" w14:textId="77777777" w:rsidR="00BE1CF7" w:rsidRPr="00C9047D" w:rsidRDefault="00BE1CF7" w:rsidP="00F10BBB">
      <w:pPr>
        <w:pStyle w:val="Odstavecseseznamem"/>
        <w:numPr>
          <w:ilvl w:val="1"/>
          <w:numId w:val="2"/>
        </w:numPr>
        <w:ind w:hanging="644"/>
        <w:contextualSpacing/>
        <w:jc w:val="both"/>
        <w:rPr>
          <w:sz w:val="22"/>
        </w:rPr>
      </w:pPr>
      <w:r w:rsidRPr="00C9047D">
        <w:rPr>
          <w:sz w:val="22"/>
        </w:rPr>
        <w:t xml:space="preserve">Zhotovitel není oprávněn postoupit práva a povinnosti z této </w:t>
      </w:r>
      <w:r w:rsidR="00735D9A" w:rsidRPr="00C9047D">
        <w:rPr>
          <w:sz w:val="22"/>
        </w:rPr>
        <w:t>S</w:t>
      </w:r>
      <w:r w:rsidRPr="00C9047D">
        <w:rPr>
          <w:sz w:val="22"/>
        </w:rPr>
        <w:t xml:space="preserve">mlouvy na jinou osobu bez předchozího písemného souhlasu </w:t>
      </w:r>
      <w:r w:rsidR="00735D9A" w:rsidRPr="00C9047D">
        <w:rPr>
          <w:sz w:val="22"/>
        </w:rPr>
        <w:t>O</w:t>
      </w:r>
      <w:r w:rsidRPr="00C9047D">
        <w:rPr>
          <w:sz w:val="22"/>
        </w:rPr>
        <w:t xml:space="preserve">bjednatele. Zhotovitel </w:t>
      </w:r>
      <w:r w:rsidRPr="00C9047D">
        <w:rPr>
          <w:color w:val="000000"/>
          <w:sz w:val="22"/>
        </w:rPr>
        <w:t xml:space="preserve">není dále oprávněn jednostranně započíst jakékoli svoje splatné či nesplatné pohledávky z této smlouvy vůči </w:t>
      </w:r>
      <w:r w:rsidR="004553B5" w:rsidRPr="00C9047D">
        <w:rPr>
          <w:color w:val="000000"/>
          <w:sz w:val="22"/>
        </w:rPr>
        <w:t>O</w:t>
      </w:r>
      <w:r w:rsidRPr="00C9047D">
        <w:rPr>
          <w:color w:val="000000"/>
          <w:sz w:val="22"/>
        </w:rPr>
        <w:t xml:space="preserve">bjednateli. Objednatel </w:t>
      </w:r>
      <w:r w:rsidRPr="00C9047D">
        <w:rPr>
          <w:sz w:val="22"/>
        </w:rPr>
        <w:t xml:space="preserve">je oprávněn započíst proti jakýmkoliv peněžitým pohledávkám zhotovitele své peněžité splatné i nesplatné pohledávky vzniklé z této </w:t>
      </w:r>
      <w:r w:rsidR="00735D9A" w:rsidRPr="00C9047D">
        <w:rPr>
          <w:sz w:val="22"/>
        </w:rPr>
        <w:t>S</w:t>
      </w:r>
      <w:r w:rsidRPr="00C9047D">
        <w:rPr>
          <w:sz w:val="22"/>
        </w:rPr>
        <w:t xml:space="preserve">mlouvy nebo z jiného právního vztahu se </w:t>
      </w:r>
      <w:r w:rsidR="00735D9A" w:rsidRPr="00C9047D">
        <w:rPr>
          <w:sz w:val="22"/>
        </w:rPr>
        <w:t>Z</w:t>
      </w:r>
      <w:r w:rsidRPr="00C9047D">
        <w:rPr>
          <w:sz w:val="22"/>
        </w:rPr>
        <w:t>hotovitelem.</w:t>
      </w:r>
    </w:p>
    <w:p w14:paraId="435FEB1B" w14:textId="77777777" w:rsidR="00735D9A" w:rsidRPr="00253F2F" w:rsidRDefault="00735D9A" w:rsidP="00253F2F">
      <w:pPr>
        <w:contextualSpacing/>
        <w:jc w:val="both"/>
        <w:rPr>
          <w:sz w:val="22"/>
        </w:rPr>
      </w:pPr>
    </w:p>
    <w:p w14:paraId="51CB4D57"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Právní vztahy založené touto </w:t>
      </w:r>
      <w:r w:rsidR="00735D9A" w:rsidRPr="00C9047D">
        <w:rPr>
          <w:rFonts w:ascii="Times New Roman" w:hAnsi="Times New Roman" w:cs="Times New Roman"/>
          <w:sz w:val="22"/>
          <w:szCs w:val="22"/>
        </w:rPr>
        <w:t>S</w:t>
      </w:r>
      <w:r w:rsidRPr="00C9047D">
        <w:rPr>
          <w:rFonts w:ascii="Times New Roman" w:hAnsi="Times New Roman" w:cs="Times New Roman"/>
          <w:sz w:val="22"/>
          <w:szCs w:val="22"/>
        </w:rPr>
        <w:t>mlouvou se budou řídit právním řádem České republiky, případné spory vzniklé z této smlouvy budou řešeny podle platné právní úpravy věcně a místně příslušnými orgány České republiky.</w:t>
      </w:r>
    </w:p>
    <w:p w14:paraId="7F62D6F9" w14:textId="77777777" w:rsidR="006C4E54" w:rsidRPr="00C9047D" w:rsidRDefault="006C4E54" w:rsidP="006C4E54">
      <w:pPr>
        <w:pStyle w:val="Zkladntext"/>
        <w:ind w:left="360"/>
        <w:rPr>
          <w:rFonts w:ascii="Times New Roman" w:hAnsi="Times New Roman" w:cs="Times New Roman"/>
          <w:sz w:val="22"/>
          <w:szCs w:val="22"/>
        </w:rPr>
      </w:pPr>
    </w:p>
    <w:p w14:paraId="0DDDFC88"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Tuto </w:t>
      </w:r>
      <w:r w:rsidR="00735D9A"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mlouvu lze měnit, doplňovat a upřesňovat pouze oboustranně odsouhlasenými, písemnými a průběžně číslovanými dodatky, podepsanými oprávněnými zástupci obou </w:t>
      </w:r>
      <w:r w:rsidR="003A6F33" w:rsidRPr="00C9047D">
        <w:rPr>
          <w:rFonts w:ascii="Times New Roman" w:hAnsi="Times New Roman" w:cs="Times New Roman"/>
          <w:sz w:val="22"/>
          <w:szCs w:val="22"/>
        </w:rPr>
        <w:t>S</w:t>
      </w:r>
      <w:r w:rsidRPr="00C9047D">
        <w:rPr>
          <w:rFonts w:ascii="Times New Roman" w:hAnsi="Times New Roman" w:cs="Times New Roman"/>
          <w:sz w:val="22"/>
          <w:szCs w:val="22"/>
        </w:rPr>
        <w:t>mluvních stran, které musí být obsaženy na jedné listině.</w:t>
      </w:r>
    </w:p>
    <w:p w14:paraId="182D9A71" w14:textId="77777777" w:rsidR="006C4E54" w:rsidRPr="00C9047D" w:rsidRDefault="006C4E54" w:rsidP="006C4E54">
      <w:pPr>
        <w:pStyle w:val="Odstavecseseznamem"/>
        <w:rPr>
          <w:sz w:val="22"/>
          <w:szCs w:val="22"/>
        </w:rPr>
      </w:pPr>
    </w:p>
    <w:p w14:paraId="288A9AE6"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Nedílnou součást této Smlouvy tvoří jako přílohy této </w:t>
      </w:r>
      <w:r w:rsidR="00735D9A"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w:t>
      </w:r>
    </w:p>
    <w:p w14:paraId="686525B8" w14:textId="77777777" w:rsidR="002E5F2D" w:rsidRPr="00C9047D" w:rsidRDefault="002E5F2D" w:rsidP="002E5F2D">
      <w:pPr>
        <w:ind w:left="709"/>
        <w:jc w:val="both"/>
        <w:rPr>
          <w:b/>
          <w:bCs/>
          <w:sz w:val="22"/>
          <w:szCs w:val="22"/>
        </w:rPr>
      </w:pPr>
    </w:p>
    <w:p w14:paraId="0B64FE94" w14:textId="77777777" w:rsidR="002E5F2D" w:rsidRPr="00C9047D" w:rsidRDefault="002E5F2D" w:rsidP="002E5F2D">
      <w:pPr>
        <w:ind w:left="709"/>
        <w:jc w:val="both"/>
        <w:rPr>
          <w:sz w:val="22"/>
          <w:szCs w:val="22"/>
        </w:rPr>
      </w:pPr>
      <w:r w:rsidRPr="00C9047D">
        <w:rPr>
          <w:b/>
          <w:bCs/>
          <w:sz w:val="22"/>
          <w:szCs w:val="22"/>
        </w:rPr>
        <w:t xml:space="preserve">Příloha č. 1: </w:t>
      </w:r>
      <w:r w:rsidRPr="00C9047D">
        <w:rPr>
          <w:b/>
          <w:bCs/>
          <w:sz w:val="22"/>
          <w:szCs w:val="22"/>
        </w:rPr>
        <w:tab/>
      </w:r>
      <w:r w:rsidRPr="00C9047D">
        <w:rPr>
          <w:bCs/>
          <w:sz w:val="22"/>
          <w:szCs w:val="22"/>
        </w:rPr>
        <w:t>Textová část z</w:t>
      </w:r>
      <w:r w:rsidRPr="00C9047D">
        <w:rPr>
          <w:sz w:val="22"/>
          <w:szCs w:val="22"/>
        </w:rPr>
        <w:t>adávací dokumentace na veřejnou zakázku</w:t>
      </w:r>
      <w:r w:rsidR="00AB6502">
        <w:rPr>
          <w:sz w:val="22"/>
          <w:szCs w:val="22"/>
        </w:rPr>
        <w:t xml:space="preserve"> (</w:t>
      </w:r>
      <w:r w:rsidR="00AB6502">
        <w:rPr>
          <w:i/>
          <w:iCs/>
          <w:sz w:val="22"/>
          <w:szCs w:val="22"/>
        </w:rPr>
        <w:t>volná příloha</w:t>
      </w:r>
      <w:r w:rsidR="00AB6502">
        <w:rPr>
          <w:sz w:val="22"/>
          <w:szCs w:val="22"/>
        </w:rPr>
        <w:t>)</w:t>
      </w:r>
    </w:p>
    <w:p w14:paraId="3C873B79" w14:textId="77777777" w:rsidR="002E5F2D" w:rsidRPr="00C9047D" w:rsidRDefault="002E5F2D" w:rsidP="002E5F2D">
      <w:pPr>
        <w:ind w:left="709"/>
        <w:jc w:val="both"/>
        <w:rPr>
          <w:sz w:val="22"/>
          <w:szCs w:val="22"/>
        </w:rPr>
      </w:pPr>
      <w:r w:rsidRPr="00C9047D">
        <w:rPr>
          <w:b/>
          <w:bCs/>
          <w:sz w:val="22"/>
          <w:szCs w:val="22"/>
        </w:rPr>
        <w:t>Příloha č. 2:</w:t>
      </w:r>
      <w:r w:rsidRPr="00C9047D">
        <w:rPr>
          <w:b/>
          <w:bCs/>
          <w:sz w:val="22"/>
          <w:szCs w:val="22"/>
        </w:rPr>
        <w:tab/>
      </w:r>
      <w:r w:rsidRPr="00C9047D">
        <w:rPr>
          <w:sz w:val="22"/>
          <w:szCs w:val="22"/>
        </w:rPr>
        <w:t xml:space="preserve">Nabídka </w:t>
      </w:r>
      <w:r w:rsidR="007A6A24" w:rsidRPr="00C9047D">
        <w:rPr>
          <w:sz w:val="22"/>
          <w:szCs w:val="22"/>
        </w:rPr>
        <w:t>Zhotovitel</w:t>
      </w:r>
      <w:r w:rsidRPr="00C9047D">
        <w:rPr>
          <w:sz w:val="22"/>
          <w:szCs w:val="22"/>
        </w:rPr>
        <w:t>e</w:t>
      </w:r>
      <w:r w:rsidR="00AB6502">
        <w:rPr>
          <w:sz w:val="22"/>
          <w:szCs w:val="22"/>
        </w:rPr>
        <w:t xml:space="preserve"> (</w:t>
      </w:r>
      <w:r w:rsidR="00AB6502">
        <w:rPr>
          <w:i/>
          <w:iCs/>
          <w:sz w:val="22"/>
          <w:szCs w:val="22"/>
        </w:rPr>
        <w:t>volná příloha</w:t>
      </w:r>
      <w:r w:rsidR="00AB6502">
        <w:rPr>
          <w:sz w:val="22"/>
          <w:szCs w:val="22"/>
        </w:rPr>
        <w:t>)</w:t>
      </w:r>
    </w:p>
    <w:p w14:paraId="2B016447" w14:textId="77777777" w:rsidR="002E5F2D" w:rsidRPr="00C9047D" w:rsidRDefault="002E5F2D" w:rsidP="002E5F2D">
      <w:pPr>
        <w:ind w:left="709"/>
        <w:jc w:val="both"/>
        <w:rPr>
          <w:sz w:val="22"/>
          <w:szCs w:val="22"/>
        </w:rPr>
      </w:pPr>
      <w:r w:rsidRPr="00C9047D">
        <w:rPr>
          <w:b/>
          <w:bCs/>
          <w:sz w:val="22"/>
          <w:szCs w:val="22"/>
        </w:rPr>
        <w:t xml:space="preserve">Příloha č. 3: </w:t>
      </w:r>
      <w:r w:rsidRPr="00C9047D">
        <w:rPr>
          <w:b/>
          <w:bCs/>
          <w:sz w:val="22"/>
          <w:szCs w:val="22"/>
        </w:rPr>
        <w:tab/>
      </w:r>
      <w:r w:rsidRPr="00C9047D">
        <w:rPr>
          <w:sz w:val="22"/>
          <w:szCs w:val="22"/>
        </w:rPr>
        <w:t xml:space="preserve">Harmonogram realizace </w:t>
      </w:r>
      <w:r w:rsidR="003824F5" w:rsidRPr="00C9047D">
        <w:rPr>
          <w:sz w:val="22"/>
          <w:szCs w:val="22"/>
        </w:rPr>
        <w:t>Díla</w:t>
      </w:r>
    </w:p>
    <w:p w14:paraId="6F70D108" w14:textId="77777777" w:rsidR="004D12AC" w:rsidRPr="00C9047D" w:rsidRDefault="004D12AC" w:rsidP="00683732">
      <w:pPr>
        <w:ind w:left="2124" w:hanging="1415"/>
        <w:jc w:val="both"/>
        <w:rPr>
          <w:sz w:val="22"/>
          <w:szCs w:val="22"/>
        </w:rPr>
      </w:pPr>
      <w:r w:rsidRPr="00C9047D">
        <w:rPr>
          <w:b/>
          <w:bCs/>
          <w:sz w:val="22"/>
          <w:szCs w:val="22"/>
        </w:rPr>
        <w:t>Příloha č.</w:t>
      </w:r>
      <w:r w:rsidRPr="00C9047D">
        <w:rPr>
          <w:sz w:val="22"/>
          <w:szCs w:val="22"/>
        </w:rPr>
        <w:t xml:space="preserve"> </w:t>
      </w:r>
      <w:r w:rsidRPr="00C9047D">
        <w:rPr>
          <w:b/>
          <w:bCs/>
          <w:sz w:val="22"/>
          <w:szCs w:val="22"/>
        </w:rPr>
        <w:t>4:</w:t>
      </w:r>
      <w:r w:rsidRPr="00C9047D">
        <w:rPr>
          <w:b/>
          <w:bCs/>
          <w:sz w:val="22"/>
          <w:szCs w:val="22"/>
        </w:rPr>
        <w:tab/>
      </w:r>
      <w:r w:rsidRPr="00253F2F">
        <w:rPr>
          <w:sz w:val="22"/>
          <w:szCs w:val="22"/>
        </w:rPr>
        <w:t xml:space="preserve">Projektová dokumentace pro provedení stavby na akci: Část 1 </w:t>
      </w:r>
      <w:r w:rsidR="00E769E0" w:rsidRPr="00C9047D">
        <w:rPr>
          <w:sz w:val="22"/>
          <w:szCs w:val="22"/>
        </w:rPr>
        <w:t>–</w:t>
      </w:r>
      <w:r w:rsidRPr="00253F2F">
        <w:rPr>
          <w:sz w:val="22"/>
          <w:szCs w:val="22"/>
        </w:rPr>
        <w:t xml:space="preserve"> </w:t>
      </w:r>
      <w:r w:rsidR="00E769E0" w:rsidRPr="00C9047D">
        <w:rPr>
          <w:sz w:val="22"/>
          <w:szCs w:val="22"/>
        </w:rPr>
        <w:t>Chebská + Hlavní ulice</w:t>
      </w:r>
      <w:r w:rsidR="00AB6502">
        <w:rPr>
          <w:sz w:val="22"/>
          <w:szCs w:val="22"/>
        </w:rPr>
        <w:t xml:space="preserve"> (</w:t>
      </w:r>
      <w:r w:rsidR="00AB6502" w:rsidRPr="00253F2F">
        <w:rPr>
          <w:i/>
          <w:iCs/>
          <w:sz w:val="22"/>
          <w:szCs w:val="22"/>
          <w:highlight w:val="green"/>
        </w:rPr>
        <w:t>bude připojeno před podpisem Smlouvy</w:t>
      </w:r>
      <w:r w:rsidR="00AB6502">
        <w:rPr>
          <w:sz w:val="22"/>
          <w:szCs w:val="22"/>
        </w:rPr>
        <w:t>)</w:t>
      </w:r>
    </w:p>
    <w:p w14:paraId="5610068F" w14:textId="77777777" w:rsidR="004D12AC" w:rsidRPr="00C9047D" w:rsidRDefault="004D12AC" w:rsidP="00683732">
      <w:pPr>
        <w:ind w:left="2124" w:hanging="1415"/>
        <w:jc w:val="both"/>
        <w:rPr>
          <w:sz w:val="22"/>
          <w:szCs w:val="22"/>
        </w:rPr>
      </w:pPr>
      <w:r w:rsidRPr="00C9047D">
        <w:rPr>
          <w:b/>
          <w:bCs/>
          <w:sz w:val="22"/>
          <w:szCs w:val="22"/>
        </w:rPr>
        <w:t>Příloha č. 5:</w:t>
      </w:r>
      <w:r w:rsidRPr="00C9047D">
        <w:rPr>
          <w:b/>
          <w:bCs/>
          <w:sz w:val="22"/>
          <w:szCs w:val="22"/>
        </w:rPr>
        <w:tab/>
      </w:r>
      <w:r w:rsidRPr="00253F2F">
        <w:rPr>
          <w:sz w:val="22"/>
          <w:szCs w:val="22"/>
        </w:rPr>
        <w:t xml:space="preserve">Projektová dokumentace pro provedení stavby na akci: Část 2 </w:t>
      </w:r>
      <w:r w:rsidR="00E769E0" w:rsidRPr="00C9047D">
        <w:rPr>
          <w:sz w:val="22"/>
          <w:szCs w:val="22"/>
        </w:rPr>
        <w:t>–</w:t>
      </w:r>
      <w:r w:rsidRPr="00253F2F">
        <w:rPr>
          <w:sz w:val="22"/>
          <w:szCs w:val="22"/>
        </w:rPr>
        <w:t xml:space="preserve"> </w:t>
      </w:r>
      <w:r w:rsidR="00E769E0" w:rsidRPr="00C9047D">
        <w:rPr>
          <w:sz w:val="22"/>
          <w:szCs w:val="22"/>
        </w:rPr>
        <w:t>Mokřiny – Aš</w:t>
      </w:r>
      <w:r w:rsidR="00AB6502">
        <w:rPr>
          <w:sz w:val="22"/>
          <w:szCs w:val="22"/>
        </w:rPr>
        <w:t xml:space="preserve"> (</w:t>
      </w:r>
      <w:r w:rsidR="00AB6502" w:rsidRPr="003F43C5">
        <w:rPr>
          <w:i/>
          <w:iCs/>
          <w:sz w:val="22"/>
          <w:szCs w:val="22"/>
          <w:highlight w:val="green"/>
        </w:rPr>
        <w:t>bude připojeno před podpisem Smlouvy</w:t>
      </w:r>
      <w:r w:rsidR="00AB6502">
        <w:rPr>
          <w:sz w:val="22"/>
          <w:szCs w:val="22"/>
        </w:rPr>
        <w:t>)</w:t>
      </w:r>
    </w:p>
    <w:p w14:paraId="3FD87018" w14:textId="77777777" w:rsidR="004D12AC" w:rsidRDefault="004D12AC" w:rsidP="002E5F2D">
      <w:pPr>
        <w:ind w:left="709"/>
        <w:jc w:val="both"/>
        <w:rPr>
          <w:sz w:val="22"/>
          <w:szCs w:val="22"/>
        </w:rPr>
      </w:pPr>
      <w:r w:rsidRPr="00C9047D">
        <w:rPr>
          <w:b/>
          <w:bCs/>
          <w:sz w:val="22"/>
          <w:szCs w:val="22"/>
        </w:rPr>
        <w:t>Příloha č. 6:</w:t>
      </w:r>
      <w:r w:rsidRPr="00C9047D">
        <w:rPr>
          <w:b/>
          <w:bCs/>
          <w:sz w:val="22"/>
          <w:szCs w:val="22"/>
        </w:rPr>
        <w:tab/>
      </w:r>
      <w:r w:rsidRPr="00253F2F">
        <w:rPr>
          <w:sz w:val="22"/>
          <w:szCs w:val="22"/>
        </w:rPr>
        <w:t>Soupis prací</w:t>
      </w:r>
      <w:r w:rsidR="00162A97" w:rsidRPr="00C9047D">
        <w:rPr>
          <w:sz w:val="22"/>
          <w:szCs w:val="22"/>
        </w:rPr>
        <w:t xml:space="preserve"> Město Aš</w:t>
      </w:r>
    </w:p>
    <w:p w14:paraId="6D5121E2" w14:textId="77777777" w:rsidR="00AB6502" w:rsidRPr="00AB6502" w:rsidRDefault="00AB6502" w:rsidP="002E5F2D">
      <w:pPr>
        <w:ind w:left="709"/>
        <w:jc w:val="both"/>
        <w:rPr>
          <w:sz w:val="22"/>
          <w:szCs w:val="22"/>
        </w:rPr>
      </w:pPr>
      <w:r>
        <w:rPr>
          <w:b/>
          <w:bCs/>
          <w:sz w:val="22"/>
          <w:szCs w:val="22"/>
        </w:rPr>
        <w:t>Příloha č. 7:</w:t>
      </w:r>
      <w:r>
        <w:rPr>
          <w:sz w:val="22"/>
          <w:szCs w:val="22"/>
        </w:rPr>
        <w:tab/>
      </w:r>
      <w:r w:rsidRPr="00AB6502">
        <w:rPr>
          <w:sz w:val="22"/>
          <w:szCs w:val="22"/>
        </w:rPr>
        <w:t>V</w:t>
      </w:r>
      <w:r>
        <w:rPr>
          <w:sz w:val="22"/>
          <w:szCs w:val="22"/>
        </w:rPr>
        <w:t>zorový formulář bankovní záruky za odstranění vad</w:t>
      </w:r>
    </w:p>
    <w:p w14:paraId="5C8DBAC9" w14:textId="77777777" w:rsidR="002E5F2D" w:rsidRPr="00C9047D" w:rsidRDefault="002E5F2D" w:rsidP="002E5F2D">
      <w:pPr>
        <w:ind w:left="709"/>
        <w:jc w:val="both"/>
        <w:rPr>
          <w:sz w:val="22"/>
          <w:szCs w:val="22"/>
        </w:rPr>
      </w:pPr>
    </w:p>
    <w:p w14:paraId="44438936" w14:textId="77777777" w:rsidR="002E5F2D" w:rsidRPr="00C9047D" w:rsidRDefault="002E5F2D"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Obě </w:t>
      </w:r>
      <w:r w:rsidR="00735D9A" w:rsidRPr="00C9047D">
        <w:rPr>
          <w:rFonts w:ascii="Times New Roman" w:hAnsi="Times New Roman" w:cs="Times New Roman"/>
          <w:sz w:val="22"/>
          <w:szCs w:val="22"/>
        </w:rPr>
        <w:t>S</w:t>
      </w:r>
      <w:r w:rsidRPr="00C9047D">
        <w:rPr>
          <w:rFonts w:ascii="Times New Roman" w:hAnsi="Times New Roman" w:cs="Times New Roman"/>
          <w:sz w:val="22"/>
          <w:szCs w:val="22"/>
        </w:rPr>
        <w:t xml:space="preserve">mluvní strany potvrzují autentičnost této </w:t>
      </w:r>
      <w:r w:rsidR="00735D9A"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mlouvy a prohlašují, že si </w:t>
      </w:r>
      <w:r w:rsidR="00735D9A" w:rsidRPr="00C9047D">
        <w:rPr>
          <w:rFonts w:ascii="Times New Roman" w:hAnsi="Times New Roman" w:cs="Times New Roman"/>
          <w:sz w:val="22"/>
          <w:szCs w:val="22"/>
        </w:rPr>
        <w:t>S</w:t>
      </w:r>
      <w:r w:rsidRPr="00C9047D">
        <w:rPr>
          <w:rFonts w:ascii="Times New Roman" w:hAnsi="Times New Roman" w:cs="Times New Roman"/>
          <w:sz w:val="22"/>
          <w:szCs w:val="22"/>
        </w:rPr>
        <w:t xml:space="preserve">mlouvu přečetly, s jejím obsahem souhlasí, že </w:t>
      </w:r>
      <w:r w:rsidR="00735D9A" w:rsidRPr="00C9047D">
        <w:rPr>
          <w:rFonts w:ascii="Times New Roman" w:hAnsi="Times New Roman" w:cs="Times New Roman"/>
          <w:sz w:val="22"/>
          <w:szCs w:val="22"/>
        </w:rPr>
        <w:t>S</w:t>
      </w:r>
      <w:r w:rsidRPr="00C9047D">
        <w:rPr>
          <w:rFonts w:ascii="Times New Roman" w:hAnsi="Times New Roman" w:cs="Times New Roman"/>
          <w:sz w:val="22"/>
          <w:szCs w:val="22"/>
        </w:rPr>
        <w:t>mlouva byla sepsána na základě pravdivých údajů, z jejich pravé a svobodné vůle a nebyla uzavřena v tísni ani za jinak jednostranně nevýhodných podmínek, což stvrzují svým podpisem, resp. podpisem svého oprávněného zástupce.</w:t>
      </w:r>
    </w:p>
    <w:p w14:paraId="6DF3AE70" w14:textId="77777777" w:rsidR="006C4E54" w:rsidRPr="00C9047D" w:rsidRDefault="006C4E54" w:rsidP="006C4E54">
      <w:pPr>
        <w:pStyle w:val="Zkladntext"/>
        <w:ind w:left="360"/>
        <w:rPr>
          <w:rFonts w:ascii="Times New Roman" w:hAnsi="Times New Roman" w:cs="Times New Roman"/>
          <w:sz w:val="22"/>
          <w:szCs w:val="22"/>
        </w:rPr>
      </w:pPr>
    </w:p>
    <w:p w14:paraId="3877E604" w14:textId="77777777" w:rsidR="00B00413" w:rsidRPr="00C9047D" w:rsidRDefault="00B00413" w:rsidP="002E5F2D">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Smluvní strany výslovně souhlasí s tím, aby tato smlouva byla veřejně přístupná.</w:t>
      </w:r>
    </w:p>
    <w:p w14:paraId="6ABFED82" w14:textId="77777777" w:rsidR="006C4E54" w:rsidRPr="00C9047D" w:rsidRDefault="006C4E54" w:rsidP="006C4E54">
      <w:pPr>
        <w:pStyle w:val="Odstavecseseznamem"/>
        <w:rPr>
          <w:sz w:val="22"/>
          <w:szCs w:val="22"/>
        </w:rPr>
      </w:pPr>
    </w:p>
    <w:p w14:paraId="60078E0F" w14:textId="77777777" w:rsidR="00F10BBB" w:rsidRPr="00C9047D" w:rsidRDefault="00431B1F" w:rsidP="00F10BBB">
      <w:pPr>
        <w:pStyle w:val="Zkladntext"/>
        <w:numPr>
          <w:ilvl w:val="1"/>
          <w:numId w:val="2"/>
        </w:numPr>
        <w:ind w:hanging="720"/>
        <w:jc w:val="left"/>
        <w:rPr>
          <w:rFonts w:ascii="Times New Roman" w:hAnsi="Times New Roman" w:cs="Times New Roman"/>
          <w:sz w:val="22"/>
          <w:szCs w:val="22"/>
        </w:rPr>
      </w:pPr>
      <w:r w:rsidRPr="00C9047D">
        <w:rPr>
          <w:rFonts w:ascii="Times New Roman" w:hAnsi="Times New Roman" w:cs="Times New Roman"/>
          <w:sz w:val="22"/>
          <w:szCs w:val="22"/>
        </w:rPr>
        <w:t xml:space="preserve">Uveřejnění smlouvy dle zákona č. 340/2015 Sb., o registru smluv, </w:t>
      </w:r>
      <w:r w:rsidR="0046482C">
        <w:rPr>
          <w:rFonts w:ascii="Times New Roman" w:hAnsi="Times New Roman" w:cs="Times New Roman"/>
          <w:sz w:val="22"/>
          <w:szCs w:val="22"/>
        </w:rPr>
        <w:t xml:space="preserve">ve znění pozdějších předpisů </w:t>
      </w:r>
      <w:r w:rsidRPr="00C9047D">
        <w:rPr>
          <w:rFonts w:ascii="Times New Roman" w:hAnsi="Times New Roman" w:cs="Times New Roman"/>
          <w:sz w:val="22"/>
          <w:szCs w:val="22"/>
        </w:rPr>
        <w:t xml:space="preserve">zajistí </w:t>
      </w:r>
      <w:r w:rsidR="007A6A24" w:rsidRPr="00C9047D">
        <w:rPr>
          <w:rFonts w:ascii="Times New Roman" w:hAnsi="Times New Roman" w:cs="Times New Roman"/>
          <w:sz w:val="22"/>
          <w:szCs w:val="22"/>
        </w:rPr>
        <w:t>Objednatel</w:t>
      </w:r>
      <w:r w:rsidRPr="00C9047D">
        <w:rPr>
          <w:rFonts w:ascii="Times New Roman" w:hAnsi="Times New Roman" w:cs="Times New Roman"/>
          <w:sz w:val="22"/>
          <w:szCs w:val="22"/>
        </w:rPr>
        <w:t>.</w:t>
      </w:r>
    </w:p>
    <w:p w14:paraId="1CE1BCA1" w14:textId="77777777" w:rsidR="00F10BBB" w:rsidRPr="00C9047D" w:rsidRDefault="00F10BBB" w:rsidP="00F10BBB">
      <w:pPr>
        <w:pStyle w:val="Zkladntext"/>
        <w:ind w:left="360"/>
        <w:jc w:val="left"/>
        <w:rPr>
          <w:rFonts w:ascii="Times New Roman" w:hAnsi="Times New Roman" w:cs="Times New Roman"/>
          <w:sz w:val="22"/>
          <w:szCs w:val="22"/>
        </w:rPr>
      </w:pPr>
    </w:p>
    <w:p w14:paraId="1B0E248A" w14:textId="77777777" w:rsidR="00DC5D27" w:rsidRPr="00C9047D" w:rsidRDefault="00BE1CF7" w:rsidP="00DC5D27">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Veškeré spory, které by mohly vzniknout z této smlouvy nebo v souvislosti s ní, budou ve smyslu ustanovení § 89a zákona č. 99/1963 Sb., občanský soudní řád, v platném znění, rozhodovány věcně příslušným soudem České republiky příslušným v místě sídla </w:t>
      </w:r>
      <w:r w:rsidR="00735D9A" w:rsidRPr="00C9047D">
        <w:rPr>
          <w:rFonts w:ascii="Times New Roman" w:hAnsi="Times New Roman" w:cs="Times New Roman"/>
          <w:sz w:val="22"/>
          <w:szCs w:val="22"/>
        </w:rPr>
        <w:t>O</w:t>
      </w:r>
      <w:r w:rsidRPr="00C9047D">
        <w:rPr>
          <w:rFonts w:ascii="Times New Roman" w:hAnsi="Times New Roman" w:cs="Times New Roman"/>
          <w:sz w:val="22"/>
          <w:szCs w:val="22"/>
        </w:rPr>
        <w:t>bjednatele.</w:t>
      </w:r>
    </w:p>
    <w:p w14:paraId="089C7084" w14:textId="77777777" w:rsidR="00DC5D27" w:rsidRPr="00C9047D" w:rsidRDefault="00DC5D27" w:rsidP="00DC5D27">
      <w:pPr>
        <w:pStyle w:val="Zkladntext"/>
        <w:ind w:left="360"/>
        <w:rPr>
          <w:rFonts w:ascii="Times New Roman" w:hAnsi="Times New Roman" w:cs="Times New Roman"/>
          <w:sz w:val="22"/>
          <w:szCs w:val="22"/>
        </w:rPr>
      </w:pPr>
    </w:p>
    <w:p w14:paraId="74953C23" w14:textId="2FBA00BD" w:rsidR="00BE1CF7" w:rsidRPr="002E43B5" w:rsidRDefault="00DC5D27" w:rsidP="00DC5D27">
      <w:pPr>
        <w:pStyle w:val="Zkladntext"/>
        <w:numPr>
          <w:ilvl w:val="1"/>
          <w:numId w:val="2"/>
        </w:numPr>
        <w:ind w:hanging="720"/>
        <w:rPr>
          <w:rFonts w:ascii="Times New Roman" w:hAnsi="Times New Roman" w:cs="Times New Roman"/>
          <w:sz w:val="22"/>
          <w:szCs w:val="22"/>
        </w:rPr>
      </w:pPr>
      <w:r w:rsidRPr="00C9047D">
        <w:rPr>
          <w:rFonts w:ascii="Times New Roman" w:hAnsi="Times New Roman" w:cs="Times New Roman"/>
          <w:sz w:val="22"/>
          <w:szCs w:val="22"/>
        </w:rPr>
        <w:t xml:space="preserve">Město Aš potvrzuje ve smyslu § 41 zákona č. 128/2000 Sb. že byly splněny podmínky pro platnost tohoto právního jednání, smlouva byla schválena </w:t>
      </w:r>
      <w:r w:rsidR="002E43B5">
        <w:rPr>
          <w:rFonts w:ascii="Times New Roman" w:hAnsi="Times New Roman" w:cs="Times New Roman"/>
          <w:sz w:val="22"/>
          <w:szCs w:val="22"/>
        </w:rPr>
        <w:t xml:space="preserve">usnesením </w:t>
      </w:r>
      <w:r w:rsidR="002E43B5" w:rsidRPr="00683732">
        <w:rPr>
          <w:rFonts w:ascii="Times New Roman" w:hAnsi="Times New Roman" w:cs="Times New Roman"/>
          <w:sz w:val="22"/>
          <w:szCs w:val="22"/>
        </w:rPr>
        <w:t xml:space="preserve">RM č. 364/23 dne 12.06.2023 </w:t>
      </w:r>
    </w:p>
    <w:p w14:paraId="1C30EFCC" w14:textId="77777777" w:rsidR="002E5F2D" w:rsidRPr="00C9047D" w:rsidRDefault="002E5F2D" w:rsidP="002E5F2D">
      <w:pPr>
        <w:pStyle w:val="Zkladntext"/>
        <w:ind w:left="360"/>
        <w:rPr>
          <w:rFonts w:ascii="Times New Roman" w:hAnsi="Times New Roman" w:cs="Times New Roman"/>
          <w:sz w:val="22"/>
          <w:szCs w:val="22"/>
        </w:rPr>
      </w:pPr>
    </w:p>
    <w:p w14:paraId="1C6C19F0" w14:textId="77777777" w:rsidR="002E5F2D" w:rsidRPr="00C9047D" w:rsidRDefault="002E5F2D" w:rsidP="002E5F2D">
      <w:pPr>
        <w:pStyle w:val="Zkladntext"/>
        <w:ind w:left="360"/>
        <w:rPr>
          <w:rFonts w:ascii="Times New Roman" w:hAnsi="Times New Roman" w:cs="Times New Roman"/>
          <w:sz w:val="22"/>
          <w:szCs w:val="22"/>
        </w:rPr>
      </w:pPr>
    </w:p>
    <w:p w14:paraId="7A2BC1D5" w14:textId="77777777" w:rsidR="00C55E7F" w:rsidRPr="00C9047D" w:rsidRDefault="00C55E7F" w:rsidP="002E5F2D">
      <w:pPr>
        <w:pStyle w:val="Zkladntext"/>
        <w:ind w:left="360"/>
        <w:rPr>
          <w:rFonts w:ascii="Times New Roman" w:hAnsi="Times New Roman" w:cs="Times New Roman"/>
          <w:sz w:val="22"/>
          <w:szCs w:val="22"/>
        </w:rPr>
      </w:pPr>
    </w:p>
    <w:p w14:paraId="7BB80AAD" w14:textId="77777777" w:rsidR="00C55E7F" w:rsidRPr="00C9047D" w:rsidRDefault="00C55E7F" w:rsidP="002E5F2D">
      <w:pPr>
        <w:pStyle w:val="Zkladntext"/>
        <w:ind w:left="360"/>
        <w:rPr>
          <w:rFonts w:ascii="Times New Roman" w:hAnsi="Times New Roman" w:cs="Times New Roman"/>
          <w:sz w:val="22"/>
          <w:szCs w:val="22"/>
        </w:rPr>
      </w:pPr>
    </w:p>
    <w:p w14:paraId="5E7E8A41" w14:textId="77777777" w:rsidR="00C55E7F" w:rsidRPr="007F0138" w:rsidRDefault="00C55E7F" w:rsidP="002E5F2D">
      <w:pPr>
        <w:pStyle w:val="Zkladntext"/>
        <w:ind w:left="360"/>
        <w:rPr>
          <w:rFonts w:ascii="Times New Roman" w:hAnsi="Times New Roman" w:cs="Times New Roman"/>
          <w:bCs/>
          <w:sz w:val="22"/>
          <w:szCs w:val="22"/>
        </w:rPr>
      </w:pPr>
    </w:p>
    <w:p w14:paraId="21430AC3" w14:textId="2738A1B5" w:rsidR="007F0138" w:rsidRPr="00683732" w:rsidRDefault="007F0138" w:rsidP="007F0138">
      <w:pPr>
        <w:keepNext/>
        <w:ind w:left="567" w:hanging="567"/>
        <w:rPr>
          <w:bCs/>
          <w:sz w:val="22"/>
          <w:szCs w:val="22"/>
        </w:rPr>
      </w:pPr>
      <w:r w:rsidRPr="00683732">
        <w:rPr>
          <w:bCs/>
          <w:sz w:val="22"/>
          <w:szCs w:val="22"/>
        </w:rPr>
        <w:t>V</w:t>
      </w:r>
      <w:r w:rsidR="00877838">
        <w:rPr>
          <w:bCs/>
          <w:sz w:val="22"/>
          <w:szCs w:val="22"/>
        </w:rPr>
        <w:t> </w:t>
      </w:r>
      <w:r w:rsidRPr="00683732">
        <w:rPr>
          <w:bCs/>
          <w:sz w:val="22"/>
          <w:szCs w:val="22"/>
        </w:rPr>
        <w:t>Aši</w:t>
      </w:r>
      <w:r w:rsidR="00877838">
        <w:rPr>
          <w:bCs/>
          <w:sz w:val="22"/>
          <w:szCs w:val="22"/>
        </w:rPr>
        <w:t xml:space="preserve"> dne </w:t>
      </w:r>
      <w:r w:rsidR="002D3B8F">
        <w:rPr>
          <w:bCs/>
          <w:i/>
          <w:iCs/>
          <w:sz w:val="22"/>
          <w:szCs w:val="22"/>
        </w:rPr>
        <w:t>21.07.2023</w:t>
      </w:r>
      <w:r w:rsidRPr="00683732">
        <w:rPr>
          <w:bCs/>
          <w:sz w:val="22"/>
          <w:szCs w:val="22"/>
        </w:rPr>
        <w:tab/>
      </w:r>
      <w:r w:rsidRPr="00683732">
        <w:rPr>
          <w:bCs/>
          <w:sz w:val="22"/>
          <w:szCs w:val="22"/>
        </w:rPr>
        <w:tab/>
      </w:r>
      <w:r w:rsidR="00877838">
        <w:rPr>
          <w:bCs/>
          <w:sz w:val="22"/>
          <w:szCs w:val="22"/>
        </w:rPr>
        <w:tab/>
      </w:r>
      <w:ins w:id="15" w:author="Radim Křístek" w:date="2023-07-24T10:52:00Z">
        <w:r w:rsidR="009B5085">
          <w:rPr>
            <w:bCs/>
            <w:sz w:val="22"/>
            <w:szCs w:val="22"/>
          </w:rPr>
          <w:tab/>
        </w:r>
        <w:r w:rsidR="009B5085">
          <w:rPr>
            <w:bCs/>
            <w:sz w:val="22"/>
            <w:szCs w:val="22"/>
          </w:rPr>
          <w:tab/>
        </w:r>
      </w:ins>
      <w:bookmarkStart w:id="16" w:name="_GoBack"/>
      <w:bookmarkEnd w:id="16"/>
      <w:r w:rsidRPr="00683732">
        <w:rPr>
          <w:bCs/>
          <w:sz w:val="22"/>
          <w:szCs w:val="22"/>
        </w:rPr>
        <w:t>V</w:t>
      </w:r>
      <w:r w:rsidR="00877838">
        <w:rPr>
          <w:bCs/>
          <w:sz w:val="22"/>
          <w:szCs w:val="22"/>
        </w:rPr>
        <w:t> </w:t>
      </w:r>
      <w:r w:rsidRPr="00683732">
        <w:rPr>
          <w:bCs/>
          <w:sz w:val="22"/>
          <w:szCs w:val="22"/>
        </w:rPr>
        <w:t>Ejpovicích</w:t>
      </w:r>
      <w:r w:rsidR="00877838">
        <w:rPr>
          <w:bCs/>
          <w:sz w:val="22"/>
          <w:szCs w:val="22"/>
        </w:rPr>
        <w:t xml:space="preserve"> dne </w:t>
      </w:r>
      <w:r w:rsidR="009B5085">
        <w:rPr>
          <w:bCs/>
          <w:i/>
          <w:iCs/>
          <w:sz w:val="22"/>
          <w:szCs w:val="22"/>
        </w:rPr>
        <w:t>20.07.2023</w:t>
      </w:r>
    </w:p>
    <w:p w14:paraId="24009CDB" w14:textId="77777777" w:rsidR="007F0138" w:rsidRPr="00683732" w:rsidRDefault="007F0138" w:rsidP="007F0138">
      <w:pPr>
        <w:keepNext/>
        <w:rPr>
          <w:sz w:val="22"/>
          <w:szCs w:val="22"/>
        </w:rPr>
      </w:pPr>
    </w:p>
    <w:p w14:paraId="468E3202" w14:textId="77777777" w:rsidR="007F0138" w:rsidRPr="00683732" w:rsidRDefault="007F0138" w:rsidP="007F0138">
      <w:pPr>
        <w:keepNext/>
        <w:rPr>
          <w:sz w:val="22"/>
          <w:szCs w:val="22"/>
        </w:rPr>
      </w:pPr>
    </w:p>
    <w:p w14:paraId="58215642" w14:textId="77777777" w:rsidR="007F0138" w:rsidRPr="00683732" w:rsidRDefault="007F0138" w:rsidP="007F0138">
      <w:pPr>
        <w:keepNext/>
        <w:rPr>
          <w:sz w:val="22"/>
          <w:szCs w:val="22"/>
        </w:rPr>
      </w:pPr>
    </w:p>
    <w:p w14:paraId="11F71286" w14:textId="77777777" w:rsidR="007F0138" w:rsidRDefault="007F0138" w:rsidP="007F0138">
      <w:pPr>
        <w:keepNext/>
        <w:rPr>
          <w:sz w:val="22"/>
          <w:szCs w:val="22"/>
        </w:rPr>
      </w:pPr>
    </w:p>
    <w:p w14:paraId="0366C598" w14:textId="77777777" w:rsidR="007F0138" w:rsidRPr="00683732" w:rsidRDefault="007F0138" w:rsidP="007F0138">
      <w:pPr>
        <w:keepNext/>
        <w:rPr>
          <w:sz w:val="22"/>
          <w:szCs w:val="22"/>
        </w:rPr>
      </w:pPr>
    </w:p>
    <w:p w14:paraId="4E8E4B69" w14:textId="62E4A511" w:rsidR="007F0138" w:rsidRPr="00683732" w:rsidRDefault="007F0138" w:rsidP="007F0138">
      <w:pPr>
        <w:keepNext/>
        <w:rPr>
          <w:rStyle w:val="platne1"/>
          <w:sz w:val="22"/>
          <w:szCs w:val="22"/>
        </w:rPr>
      </w:pPr>
      <w:r w:rsidRPr="00683732">
        <w:rPr>
          <w:rStyle w:val="platne1"/>
          <w:sz w:val="22"/>
          <w:szCs w:val="22"/>
        </w:rPr>
        <w:t>___________________________________</w:t>
      </w:r>
      <w:r w:rsidRPr="00683732">
        <w:rPr>
          <w:rStyle w:val="platne1"/>
          <w:sz w:val="22"/>
          <w:szCs w:val="22"/>
        </w:rPr>
        <w:tab/>
      </w:r>
      <w:r w:rsidRPr="00683732">
        <w:rPr>
          <w:rStyle w:val="platne1"/>
          <w:sz w:val="22"/>
          <w:szCs w:val="22"/>
        </w:rPr>
        <w:tab/>
        <w:t>_____________________________________</w:t>
      </w:r>
    </w:p>
    <w:p w14:paraId="1BC40CEC" w14:textId="3221D290" w:rsidR="007F0138" w:rsidRPr="00683732" w:rsidRDefault="007F0138" w:rsidP="007F0138">
      <w:pPr>
        <w:keepNext/>
        <w:tabs>
          <w:tab w:val="left" w:pos="5387"/>
          <w:tab w:val="left" w:pos="5670"/>
        </w:tabs>
        <w:rPr>
          <w:bCs/>
          <w:i/>
          <w:iCs/>
          <w:sz w:val="22"/>
          <w:szCs w:val="22"/>
        </w:rPr>
      </w:pPr>
      <w:r w:rsidRPr="00683732">
        <w:rPr>
          <w:bCs/>
          <w:sz w:val="22"/>
          <w:szCs w:val="22"/>
        </w:rPr>
        <w:t xml:space="preserve">                     </w:t>
      </w:r>
      <w:r w:rsidRPr="00683732">
        <w:rPr>
          <w:bCs/>
          <w:i/>
          <w:iCs/>
          <w:sz w:val="22"/>
          <w:szCs w:val="22"/>
        </w:rPr>
        <w:t>za Objednatele</w:t>
      </w:r>
      <w:r w:rsidRPr="00683732">
        <w:rPr>
          <w:bCs/>
          <w:i/>
          <w:iCs/>
          <w:sz w:val="22"/>
          <w:szCs w:val="22"/>
        </w:rPr>
        <w:tab/>
      </w:r>
      <w:r w:rsidRPr="00683732">
        <w:rPr>
          <w:bCs/>
          <w:i/>
          <w:iCs/>
          <w:sz w:val="22"/>
          <w:szCs w:val="22"/>
        </w:rPr>
        <w:tab/>
      </w:r>
      <w:r>
        <w:rPr>
          <w:bCs/>
          <w:i/>
          <w:iCs/>
          <w:sz w:val="22"/>
          <w:szCs w:val="22"/>
        </w:rPr>
        <w:t xml:space="preserve">        </w:t>
      </w:r>
      <w:r w:rsidRPr="00683732">
        <w:rPr>
          <w:bCs/>
          <w:i/>
          <w:iCs/>
          <w:sz w:val="22"/>
          <w:szCs w:val="22"/>
        </w:rPr>
        <w:t>za Zhotovitele</w:t>
      </w:r>
    </w:p>
    <w:p w14:paraId="43EFE5D8" w14:textId="1B9D5D5A" w:rsidR="007F0138" w:rsidRPr="00683732" w:rsidRDefault="007F0138" w:rsidP="00683732">
      <w:pPr>
        <w:keepNext/>
        <w:tabs>
          <w:tab w:val="left" w:pos="5387"/>
          <w:tab w:val="left" w:pos="5670"/>
        </w:tabs>
        <w:ind w:firstLine="1134"/>
        <w:rPr>
          <w:rStyle w:val="platne1"/>
          <w:sz w:val="22"/>
          <w:szCs w:val="22"/>
          <w:highlight w:val="cyan"/>
        </w:rPr>
      </w:pPr>
      <w:r w:rsidRPr="00683732">
        <w:rPr>
          <w:bCs/>
          <w:sz w:val="22"/>
          <w:szCs w:val="22"/>
        </w:rPr>
        <w:t>Vítězslav Kokoř</w:t>
      </w:r>
      <w:r w:rsidRPr="00683732">
        <w:rPr>
          <w:b/>
          <w:bCs/>
          <w:iCs/>
          <w:snapToGrid w:val="0"/>
          <w:sz w:val="22"/>
          <w:szCs w:val="22"/>
        </w:rPr>
        <w:tab/>
      </w:r>
      <w:r w:rsidRPr="00683732">
        <w:rPr>
          <w:rStyle w:val="platne1"/>
          <w:sz w:val="22"/>
          <w:szCs w:val="22"/>
        </w:rPr>
        <w:t>„Společnost SW-AL průtah Aš“</w:t>
      </w:r>
    </w:p>
    <w:p w14:paraId="65515C1E" w14:textId="0DFA3CBF" w:rsidR="007F0138" w:rsidRPr="00683732" w:rsidRDefault="007F0138" w:rsidP="007F0138">
      <w:pPr>
        <w:keepNext/>
        <w:tabs>
          <w:tab w:val="left" w:pos="4962"/>
        </w:tabs>
        <w:rPr>
          <w:bCs/>
          <w:sz w:val="22"/>
          <w:szCs w:val="22"/>
        </w:rPr>
      </w:pPr>
      <w:r w:rsidRPr="00683732">
        <w:rPr>
          <w:bCs/>
          <w:sz w:val="22"/>
          <w:szCs w:val="22"/>
        </w:rPr>
        <w:t xml:space="preserve">                   </w:t>
      </w:r>
      <w:r>
        <w:rPr>
          <w:b/>
          <w:sz w:val="22"/>
          <w:szCs w:val="22"/>
        </w:rPr>
        <w:t>s</w:t>
      </w:r>
      <w:r w:rsidRPr="00683732">
        <w:rPr>
          <w:b/>
          <w:sz w:val="22"/>
          <w:szCs w:val="22"/>
        </w:rPr>
        <w:t>tarosta města Aš</w:t>
      </w:r>
      <w:r w:rsidRPr="00683732">
        <w:rPr>
          <w:bCs/>
          <w:sz w:val="22"/>
          <w:szCs w:val="22"/>
        </w:rPr>
        <w:tab/>
        <w:t xml:space="preserve">         </w:t>
      </w:r>
      <w:r w:rsidRPr="00683732">
        <w:rPr>
          <w:b/>
          <w:bCs/>
          <w:sz w:val="22"/>
          <w:szCs w:val="22"/>
        </w:rPr>
        <w:t>SWIETELSKY stavební s.r.o.</w:t>
      </w:r>
    </w:p>
    <w:p w14:paraId="7D47E421" w14:textId="602BD009" w:rsidR="007F0138" w:rsidRPr="00683732" w:rsidRDefault="007F0138" w:rsidP="007F0138">
      <w:pPr>
        <w:keepNext/>
        <w:tabs>
          <w:tab w:val="left" w:pos="4962"/>
        </w:tabs>
        <w:rPr>
          <w:bCs/>
          <w:sz w:val="22"/>
          <w:szCs w:val="22"/>
        </w:rPr>
      </w:pPr>
      <w:r w:rsidRPr="00683732">
        <w:rPr>
          <w:bCs/>
          <w:sz w:val="22"/>
          <w:szCs w:val="22"/>
        </w:rPr>
        <w:t xml:space="preserve">        </w:t>
      </w:r>
      <w:r w:rsidRPr="00683732">
        <w:rPr>
          <w:bCs/>
          <w:sz w:val="22"/>
          <w:szCs w:val="22"/>
        </w:rPr>
        <w:tab/>
      </w:r>
      <w:r w:rsidRPr="00683732">
        <w:rPr>
          <w:bCs/>
          <w:iCs/>
          <w:snapToGrid w:val="0"/>
          <w:sz w:val="22"/>
          <w:szCs w:val="22"/>
        </w:rPr>
        <w:t>odštěpný závod Dopravní stavby ZÁPAD</w:t>
      </w:r>
      <w:r w:rsidRPr="00683732">
        <w:rPr>
          <w:bCs/>
          <w:sz w:val="22"/>
          <w:szCs w:val="22"/>
        </w:rPr>
        <w:t xml:space="preserve"> </w:t>
      </w:r>
    </w:p>
    <w:p w14:paraId="4A07C225" w14:textId="41AC2AD9" w:rsidR="007F0138" w:rsidRPr="00683732" w:rsidRDefault="007F0138" w:rsidP="007F0138">
      <w:pPr>
        <w:keepNext/>
        <w:tabs>
          <w:tab w:val="left" w:pos="4962"/>
        </w:tabs>
        <w:rPr>
          <w:bCs/>
          <w:sz w:val="22"/>
          <w:szCs w:val="22"/>
        </w:rPr>
      </w:pPr>
      <w:r w:rsidRPr="00683732">
        <w:rPr>
          <w:bCs/>
          <w:sz w:val="22"/>
          <w:szCs w:val="22"/>
        </w:rPr>
        <w:t xml:space="preserve">                 </w:t>
      </w:r>
      <w:r w:rsidRPr="00683732">
        <w:rPr>
          <w:bCs/>
          <w:sz w:val="22"/>
          <w:szCs w:val="22"/>
        </w:rPr>
        <w:tab/>
      </w:r>
      <w:r w:rsidRPr="00683732">
        <w:rPr>
          <w:bCs/>
          <w:sz w:val="22"/>
          <w:szCs w:val="22"/>
        </w:rPr>
        <w:tab/>
      </w:r>
      <w:r w:rsidRPr="00683732">
        <w:rPr>
          <w:bCs/>
          <w:sz w:val="22"/>
          <w:szCs w:val="22"/>
        </w:rPr>
        <w:tab/>
        <w:t>Petr Myslivec</w:t>
      </w:r>
    </w:p>
    <w:p w14:paraId="26AFDE88" w14:textId="1115BC97" w:rsidR="007F0138" w:rsidRPr="00683732" w:rsidRDefault="007F0138" w:rsidP="007F0138">
      <w:pPr>
        <w:keepNext/>
        <w:tabs>
          <w:tab w:val="left" w:pos="4962"/>
        </w:tabs>
        <w:rPr>
          <w:bCs/>
          <w:sz w:val="22"/>
          <w:szCs w:val="22"/>
        </w:rPr>
      </w:pPr>
      <w:r w:rsidRPr="00683732">
        <w:rPr>
          <w:bCs/>
          <w:sz w:val="22"/>
          <w:szCs w:val="22"/>
        </w:rPr>
        <w:t xml:space="preserve">                                                </w:t>
      </w:r>
      <w:r w:rsidRPr="00683732">
        <w:rPr>
          <w:bCs/>
          <w:sz w:val="22"/>
          <w:szCs w:val="22"/>
        </w:rPr>
        <w:tab/>
      </w:r>
      <w:r w:rsidRPr="00683732">
        <w:rPr>
          <w:bCs/>
          <w:sz w:val="22"/>
          <w:szCs w:val="22"/>
        </w:rPr>
        <w:tab/>
        <w:t>vedoucí odštěpného závodu</w:t>
      </w:r>
    </w:p>
    <w:p w14:paraId="43F8E01F" w14:textId="77777777" w:rsidR="007F0138" w:rsidRPr="00683732" w:rsidRDefault="007F0138" w:rsidP="007F0138">
      <w:pPr>
        <w:keepNext/>
        <w:tabs>
          <w:tab w:val="left" w:pos="4962"/>
        </w:tabs>
        <w:rPr>
          <w:bCs/>
          <w:sz w:val="22"/>
          <w:szCs w:val="22"/>
        </w:rPr>
      </w:pPr>
    </w:p>
    <w:p w14:paraId="3DBAE180" w14:textId="77777777" w:rsidR="007F0138" w:rsidRPr="00683732" w:rsidRDefault="007F0138" w:rsidP="007F0138">
      <w:pPr>
        <w:keepNext/>
        <w:tabs>
          <w:tab w:val="left" w:pos="4962"/>
        </w:tabs>
        <w:rPr>
          <w:bCs/>
          <w:sz w:val="22"/>
          <w:szCs w:val="22"/>
        </w:rPr>
      </w:pPr>
    </w:p>
    <w:p w14:paraId="4569B5FB" w14:textId="77777777" w:rsidR="007F0138" w:rsidRDefault="007F0138" w:rsidP="007F0138">
      <w:pPr>
        <w:keepNext/>
        <w:tabs>
          <w:tab w:val="left" w:pos="4962"/>
        </w:tabs>
        <w:rPr>
          <w:bCs/>
          <w:sz w:val="22"/>
          <w:szCs w:val="22"/>
        </w:rPr>
      </w:pPr>
    </w:p>
    <w:p w14:paraId="6C41E1C1" w14:textId="77777777" w:rsidR="007F0138" w:rsidRPr="00683732" w:rsidRDefault="007F0138" w:rsidP="007F0138">
      <w:pPr>
        <w:keepNext/>
        <w:tabs>
          <w:tab w:val="left" w:pos="4962"/>
        </w:tabs>
        <w:rPr>
          <w:bCs/>
          <w:sz w:val="22"/>
          <w:szCs w:val="22"/>
        </w:rPr>
      </w:pPr>
    </w:p>
    <w:p w14:paraId="037726CB" w14:textId="77777777" w:rsidR="007F0138" w:rsidRPr="00683732" w:rsidRDefault="007F0138" w:rsidP="007F0138">
      <w:pPr>
        <w:keepNext/>
        <w:tabs>
          <w:tab w:val="left" w:pos="4962"/>
        </w:tabs>
        <w:rPr>
          <w:bCs/>
          <w:sz w:val="22"/>
          <w:szCs w:val="22"/>
        </w:rPr>
      </w:pPr>
    </w:p>
    <w:p w14:paraId="0D17ED9A" w14:textId="77777777" w:rsidR="007F0138" w:rsidRPr="00683732" w:rsidRDefault="007F0138" w:rsidP="007F0138">
      <w:pPr>
        <w:keepNext/>
        <w:tabs>
          <w:tab w:val="left" w:pos="4962"/>
        </w:tabs>
        <w:rPr>
          <w:bCs/>
          <w:sz w:val="22"/>
          <w:szCs w:val="22"/>
        </w:rPr>
      </w:pPr>
      <w:r w:rsidRPr="00683732">
        <w:rPr>
          <w:rStyle w:val="platne1"/>
          <w:sz w:val="22"/>
          <w:szCs w:val="22"/>
        </w:rPr>
        <w:tab/>
        <w:t>___________________________________</w:t>
      </w:r>
      <w:r w:rsidRPr="00683732">
        <w:rPr>
          <w:bCs/>
          <w:sz w:val="22"/>
          <w:szCs w:val="22"/>
        </w:rPr>
        <w:t xml:space="preserve"> </w:t>
      </w:r>
    </w:p>
    <w:p w14:paraId="2F4BAAC9" w14:textId="3B3CC14D" w:rsidR="007F0138" w:rsidRDefault="007F0138" w:rsidP="007F0138">
      <w:pPr>
        <w:keepNext/>
        <w:tabs>
          <w:tab w:val="left" w:pos="5387"/>
          <w:tab w:val="left" w:pos="5529"/>
        </w:tabs>
        <w:rPr>
          <w:bCs/>
          <w:sz w:val="22"/>
          <w:szCs w:val="22"/>
        </w:rPr>
      </w:pPr>
      <w:r w:rsidRPr="00683732">
        <w:rPr>
          <w:bCs/>
          <w:sz w:val="22"/>
          <w:szCs w:val="22"/>
        </w:rPr>
        <w:tab/>
      </w:r>
      <w:r>
        <w:rPr>
          <w:bCs/>
          <w:sz w:val="22"/>
          <w:szCs w:val="22"/>
        </w:rPr>
        <w:tab/>
      </w:r>
      <w:r>
        <w:rPr>
          <w:bCs/>
          <w:sz w:val="22"/>
          <w:szCs w:val="22"/>
        </w:rPr>
        <w:tab/>
        <w:t xml:space="preserve">        </w:t>
      </w:r>
      <w:r w:rsidRPr="005548A6">
        <w:rPr>
          <w:bCs/>
          <w:i/>
          <w:iCs/>
          <w:sz w:val="22"/>
          <w:szCs w:val="22"/>
        </w:rPr>
        <w:t>za Zhotovitele</w:t>
      </w:r>
    </w:p>
    <w:p w14:paraId="6A02D4BB" w14:textId="3BD28302" w:rsidR="007F0138" w:rsidRPr="00683732" w:rsidRDefault="007F0138" w:rsidP="007F0138">
      <w:pPr>
        <w:keepNext/>
        <w:tabs>
          <w:tab w:val="left" w:pos="5387"/>
          <w:tab w:val="left" w:pos="5529"/>
        </w:tabs>
        <w:rPr>
          <w:bCs/>
          <w:sz w:val="22"/>
          <w:szCs w:val="22"/>
        </w:rPr>
      </w:pPr>
      <w:r>
        <w:rPr>
          <w:bCs/>
          <w:sz w:val="22"/>
          <w:szCs w:val="22"/>
        </w:rPr>
        <w:tab/>
      </w:r>
      <w:r w:rsidRPr="00683732">
        <w:rPr>
          <w:rStyle w:val="platne1"/>
          <w:sz w:val="22"/>
          <w:szCs w:val="22"/>
        </w:rPr>
        <w:t>„Společnost SW-AL průtah Aš“</w:t>
      </w:r>
      <w:r w:rsidRPr="00683732">
        <w:rPr>
          <w:bCs/>
          <w:sz w:val="22"/>
          <w:szCs w:val="22"/>
        </w:rPr>
        <w:t xml:space="preserve">   </w:t>
      </w:r>
    </w:p>
    <w:p w14:paraId="09A7F516" w14:textId="77777777" w:rsidR="007F0138" w:rsidRPr="00683732" w:rsidRDefault="007F0138" w:rsidP="007F0138">
      <w:pPr>
        <w:keepNext/>
        <w:tabs>
          <w:tab w:val="left" w:pos="4962"/>
        </w:tabs>
        <w:rPr>
          <w:b/>
          <w:bCs/>
          <w:iCs/>
          <w:snapToGrid w:val="0"/>
          <w:sz w:val="22"/>
          <w:szCs w:val="22"/>
        </w:rPr>
      </w:pPr>
      <w:r w:rsidRPr="00683732">
        <w:rPr>
          <w:bCs/>
          <w:sz w:val="22"/>
          <w:szCs w:val="22"/>
        </w:rPr>
        <w:tab/>
      </w:r>
      <w:r w:rsidRPr="00683732">
        <w:rPr>
          <w:bCs/>
          <w:sz w:val="22"/>
          <w:szCs w:val="22"/>
        </w:rPr>
        <w:tab/>
      </w:r>
      <w:r w:rsidRPr="00683732">
        <w:rPr>
          <w:bCs/>
          <w:sz w:val="22"/>
          <w:szCs w:val="22"/>
        </w:rPr>
        <w:tab/>
      </w:r>
      <w:r w:rsidRPr="00683732">
        <w:rPr>
          <w:b/>
          <w:bCs/>
          <w:iCs/>
          <w:snapToGrid w:val="0"/>
          <w:sz w:val="22"/>
          <w:szCs w:val="22"/>
        </w:rPr>
        <w:t>ALGON, a.s.</w:t>
      </w:r>
    </w:p>
    <w:p w14:paraId="0B71F6BB" w14:textId="77777777" w:rsidR="007F0138" w:rsidRPr="00683732" w:rsidRDefault="007F0138" w:rsidP="007F0138">
      <w:pPr>
        <w:keepNext/>
        <w:tabs>
          <w:tab w:val="left" w:pos="4962"/>
        </w:tabs>
        <w:rPr>
          <w:iCs/>
          <w:snapToGrid w:val="0"/>
          <w:sz w:val="22"/>
          <w:szCs w:val="22"/>
        </w:rPr>
      </w:pPr>
      <w:r w:rsidRPr="00683732">
        <w:rPr>
          <w:b/>
          <w:bCs/>
          <w:iCs/>
          <w:snapToGrid w:val="0"/>
          <w:sz w:val="22"/>
          <w:szCs w:val="22"/>
        </w:rPr>
        <w:tab/>
      </w:r>
      <w:r w:rsidRPr="00683732">
        <w:rPr>
          <w:b/>
          <w:bCs/>
          <w:iCs/>
          <w:snapToGrid w:val="0"/>
          <w:sz w:val="22"/>
          <w:szCs w:val="22"/>
        </w:rPr>
        <w:tab/>
      </w:r>
      <w:r w:rsidRPr="00683732">
        <w:rPr>
          <w:b/>
          <w:bCs/>
          <w:iCs/>
          <w:snapToGrid w:val="0"/>
          <w:sz w:val="22"/>
          <w:szCs w:val="22"/>
        </w:rPr>
        <w:tab/>
      </w:r>
      <w:r w:rsidRPr="00683732">
        <w:rPr>
          <w:iCs/>
          <w:snapToGrid w:val="0"/>
          <w:sz w:val="22"/>
          <w:szCs w:val="22"/>
        </w:rPr>
        <w:t xml:space="preserve">Petr </w:t>
      </w:r>
      <w:proofErr w:type="spellStart"/>
      <w:r w:rsidRPr="00683732">
        <w:rPr>
          <w:iCs/>
          <w:snapToGrid w:val="0"/>
          <w:sz w:val="22"/>
          <w:szCs w:val="22"/>
        </w:rPr>
        <w:t>Študlar</w:t>
      </w:r>
      <w:proofErr w:type="spellEnd"/>
    </w:p>
    <w:p w14:paraId="2E131E14" w14:textId="77777777" w:rsidR="007F0138" w:rsidRPr="00683732" w:rsidRDefault="007F0138" w:rsidP="007F0138">
      <w:pPr>
        <w:keepNext/>
        <w:tabs>
          <w:tab w:val="left" w:pos="4962"/>
        </w:tabs>
        <w:rPr>
          <w:iCs/>
          <w:snapToGrid w:val="0"/>
          <w:sz w:val="22"/>
          <w:szCs w:val="22"/>
        </w:rPr>
      </w:pPr>
      <w:r w:rsidRPr="00683732">
        <w:rPr>
          <w:iCs/>
          <w:snapToGrid w:val="0"/>
          <w:sz w:val="22"/>
          <w:szCs w:val="22"/>
        </w:rPr>
        <w:tab/>
      </w:r>
      <w:r w:rsidRPr="00683732">
        <w:rPr>
          <w:iCs/>
          <w:snapToGrid w:val="0"/>
          <w:sz w:val="22"/>
          <w:szCs w:val="22"/>
        </w:rPr>
        <w:tab/>
        <w:t xml:space="preserve"> předseda představenstva</w:t>
      </w:r>
    </w:p>
    <w:p w14:paraId="6C958D57" w14:textId="77777777" w:rsidR="002E5F2D" w:rsidRPr="00C9047D" w:rsidRDefault="002E5F2D" w:rsidP="002E5F2D">
      <w:pPr>
        <w:jc w:val="both"/>
        <w:rPr>
          <w:sz w:val="22"/>
          <w:szCs w:val="22"/>
        </w:rPr>
      </w:pPr>
    </w:p>
    <w:p w14:paraId="405C2403" w14:textId="77777777" w:rsidR="00DC5D27" w:rsidRPr="00C9047D" w:rsidRDefault="00DC5D27" w:rsidP="002E5F2D">
      <w:pPr>
        <w:jc w:val="both"/>
        <w:rPr>
          <w:sz w:val="22"/>
          <w:szCs w:val="22"/>
        </w:rPr>
      </w:pPr>
    </w:p>
    <w:p w14:paraId="29DE6607" w14:textId="491BCB63" w:rsidR="002E5F2D" w:rsidRPr="00C9047D" w:rsidRDefault="002E5F2D" w:rsidP="002E5F2D">
      <w:pPr>
        <w:jc w:val="both"/>
        <w:rPr>
          <w:sz w:val="22"/>
          <w:szCs w:val="22"/>
        </w:rPr>
      </w:pPr>
      <w:r w:rsidRPr="00C9047D">
        <w:rPr>
          <w:sz w:val="22"/>
          <w:szCs w:val="22"/>
        </w:rPr>
        <w:t xml:space="preserve">Za věcnou správnost odpovídá: </w:t>
      </w:r>
      <w:r w:rsidR="009B4396">
        <w:rPr>
          <w:sz w:val="22"/>
          <w:szCs w:val="22"/>
        </w:rPr>
        <w:t>********</w:t>
      </w:r>
    </w:p>
    <w:p w14:paraId="53FCD356" w14:textId="77777777" w:rsidR="00DC5D27" w:rsidRPr="00C9047D" w:rsidRDefault="00DC5D27" w:rsidP="002E5F2D">
      <w:pPr>
        <w:jc w:val="both"/>
        <w:rPr>
          <w:sz w:val="22"/>
          <w:szCs w:val="22"/>
        </w:rPr>
      </w:pPr>
    </w:p>
    <w:p w14:paraId="25447E4F" w14:textId="77777777" w:rsidR="00DC5D27" w:rsidRPr="00C9047D" w:rsidRDefault="004914ED" w:rsidP="00253F2F">
      <w:pPr>
        <w:jc w:val="center"/>
        <w:rPr>
          <w:sz w:val="22"/>
          <w:szCs w:val="22"/>
        </w:rPr>
      </w:pPr>
      <w:r w:rsidRPr="00C9047D">
        <w:rPr>
          <w:sz w:val="22"/>
          <w:szCs w:val="22"/>
        </w:rPr>
        <w:br w:type="page"/>
      </w:r>
      <w:r w:rsidR="00AB6502">
        <w:rPr>
          <w:sz w:val="22"/>
          <w:szCs w:val="22"/>
        </w:rPr>
        <w:lastRenderedPageBreak/>
        <w:t>Příloha č. 7</w:t>
      </w:r>
    </w:p>
    <w:p w14:paraId="4FAE5E09" w14:textId="77777777" w:rsidR="00B8392D" w:rsidRPr="00C9047D" w:rsidRDefault="00B8392D" w:rsidP="00B8392D">
      <w:pPr>
        <w:ind w:left="3119" w:hanging="3119"/>
        <w:jc w:val="center"/>
        <w:rPr>
          <w:b/>
        </w:rPr>
      </w:pPr>
      <w:r w:rsidRPr="00C9047D">
        <w:rPr>
          <w:b/>
        </w:rPr>
        <w:t>VZOROVÝ FORMULÁŘ BANKOVNÍ ZÁRUKY ZA ODSTRANĚNÍ VAD</w:t>
      </w:r>
    </w:p>
    <w:p w14:paraId="6F5A6817" w14:textId="77777777" w:rsidR="00B8392D" w:rsidRPr="00C9047D" w:rsidRDefault="00B8392D" w:rsidP="00B8392D">
      <w:pPr>
        <w:rPr>
          <w:b/>
          <w:bCs/>
        </w:rPr>
      </w:pPr>
    </w:p>
    <w:p w14:paraId="7A583EFA" w14:textId="77777777" w:rsidR="00B8392D" w:rsidRPr="00253F2F" w:rsidRDefault="00B8392D" w:rsidP="00B8392D">
      <w:pPr>
        <w:rPr>
          <w:b/>
          <w:sz w:val="22"/>
          <w:szCs w:val="22"/>
        </w:rPr>
      </w:pPr>
      <w:r w:rsidRPr="00253F2F">
        <w:rPr>
          <w:b/>
          <w:bCs/>
          <w:sz w:val="22"/>
          <w:szCs w:val="22"/>
        </w:rPr>
        <w:t>Stručný název Smlouvy o dílo:</w:t>
      </w:r>
      <w:r w:rsidRPr="00253F2F">
        <w:rPr>
          <w:sz w:val="22"/>
          <w:szCs w:val="22"/>
        </w:rPr>
        <w:t xml:space="preserve"> </w:t>
      </w:r>
      <w:r w:rsidRPr="00253F2F">
        <w:rPr>
          <w:sz w:val="22"/>
          <w:szCs w:val="22"/>
          <w:highlight w:val="cyan"/>
        </w:rPr>
        <w:t>___________________________________________________________________________</w:t>
      </w:r>
    </w:p>
    <w:p w14:paraId="2674EA25" w14:textId="77777777" w:rsidR="00B8392D" w:rsidRPr="00253F2F" w:rsidRDefault="00B8392D" w:rsidP="00B8392D">
      <w:pPr>
        <w:jc w:val="both"/>
        <w:rPr>
          <w:sz w:val="22"/>
          <w:szCs w:val="22"/>
          <w:u w:val="single"/>
        </w:rPr>
      </w:pPr>
    </w:p>
    <w:p w14:paraId="6E474184" w14:textId="77777777" w:rsidR="00B8392D" w:rsidRPr="00253F2F" w:rsidRDefault="00B8392D" w:rsidP="00B8392D">
      <w:pPr>
        <w:jc w:val="both"/>
        <w:rPr>
          <w:sz w:val="22"/>
          <w:szCs w:val="22"/>
          <w:u w:val="single"/>
        </w:rPr>
      </w:pPr>
      <w:r w:rsidRPr="00253F2F">
        <w:rPr>
          <w:sz w:val="22"/>
          <w:szCs w:val="22"/>
          <w:u w:val="single"/>
        </w:rPr>
        <w:t>Název a adresa příjemce (jehož smlouva o dílo uvádí jako objednatele):</w:t>
      </w:r>
    </w:p>
    <w:p w14:paraId="3EA94802" w14:textId="77777777" w:rsidR="00B8392D" w:rsidRPr="00253F2F" w:rsidRDefault="00B8392D" w:rsidP="00B8392D">
      <w:pPr>
        <w:jc w:val="both"/>
        <w:rPr>
          <w:sz w:val="22"/>
          <w:szCs w:val="22"/>
        </w:rPr>
      </w:pPr>
      <w:r w:rsidRPr="00253F2F">
        <w:rPr>
          <w:sz w:val="22"/>
          <w:szCs w:val="22"/>
        </w:rPr>
        <w:t xml:space="preserve">bankovní spojení: </w:t>
      </w:r>
    </w:p>
    <w:p w14:paraId="7F3C53A8" w14:textId="77777777" w:rsidR="00B8392D" w:rsidRPr="00253F2F" w:rsidRDefault="00B8392D" w:rsidP="00B8392D">
      <w:pPr>
        <w:jc w:val="both"/>
        <w:rPr>
          <w:sz w:val="22"/>
          <w:szCs w:val="22"/>
        </w:rPr>
      </w:pPr>
      <w:r w:rsidRPr="00253F2F">
        <w:rPr>
          <w:sz w:val="22"/>
          <w:szCs w:val="22"/>
        </w:rPr>
        <w:t xml:space="preserve">číslo </w:t>
      </w:r>
      <w:proofErr w:type="gramStart"/>
      <w:r w:rsidRPr="00253F2F">
        <w:rPr>
          <w:sz w:val="22"/>
          <w:szCs w:val="22"/>
        </w:rPr>
        <w:t>účtu:…</w:t>
      </w:r>
      <w:proofErr w:type="gramEnd"/>
      <w:r w:rsidRPr="00253F2F">
        <w:rPr>
          <w:sz w:val="22"/>
          <w:szCs w:val="22"/>
        </w:rPr>
        <w:t>…………..</w:t>
      </w:r>
    </w:p>
    <w:p w14:paraId="4862598E" w14:textId="77777777" w:rsidR="00B8392D" w:rsidRPr="00253F2F" w:rsidRDefault="00B8392D" w:rsidP="00B8392D">
      <w:pPr>
        <w:jc w:val="both"/>
        <w:rPr>
          <w:sz w:val="22"/>
          <w:szCs w:val="22"/>
        </w:rPr>
      </w:pPr>
    </w:p>
    <w:p w14:paraId="00126A71" w14:textId="77777777" w:rsidR="00B8392D" w:rsidRPr="00253F2F" w:rsidRDefault="00B8392D" w:rsidP="00B8392D">
      <w:pPr>
        <w:jc w:val="both"/>
        <w:rPr>
          <w:sz w:val="22"/>
          <w:szCs w:val="22"/>
        </w:rPr>
      </w:pPr>
      <w:r w:rsidRPr="00253F2F">
        <w:rPr>
          <w:sz w:val="22"/>
          <w:szCs w:val="22"/>
        </w:rPr>
        <w:t>Tato bankovní záruka je poskytnuta v souvislosti se smlouvou o dílo č. [</w:t>
      </w:r>
      <w:r w:rsidRPr="00253F2F">
        <w:rPr>
          <w:bCs/>
          <w:sz w:val="22"/>
          <w:szCs w:val="22"/>
          <w:highlight w:val="cyan"/>
        </w:rPr>
        <w:t>bude doplněno</w:t>
      </w:r>
      <w:r w:rsidRPr="00253F2F">
        <w:rPr>
          <w:sz w:val="22"/>
          <w:szCs w:val="22"/>
        </w:rPr>
        <w:t>] ze dne [</w:t>
      </w:r>
      <w:r w:rsidRPr="00253F2F">
        <w:rPr>
          <w:bCs/>
          <w:sz w:val="22"/>
          <w:szCs w:val="22"/>
          <w:highlight w:val="cyan"/>
        </w:rPr>
        <w:t>bude doplněno</w:t>
      </w:r>
      <w:r w:rsidRPr="00253F2F">
        <w:rPr>
          <w:sz w:val="22"/>
          <w:szCs w:val="22"/>
        </w:rPr>
        <w:t xml:space="preserve">] </w:t>
      </w:r>
      <w:r w:rsidRPr="00253F2F">
        <w:rPr>
          <w:bCs/>
          <w:sz w:val="22"/>
          <w:szCs w:val="22"/>
        </w:rPr>
        <w:t xml:space="preserve">uzavřenou mezi příjemcem jako </w:t>
      </w:r>
      <w:r w:rsidRPr="00253F2F">
        <w:rPr>
          <w:sz w:val="22"/>
          <w:szCs w:val="22"/>
        </w:rPr>
        <w:t xml:space="preserve">objednatelem </w:t>
      </w:r>
      <w:r w:rsidRPr="00253F2F">
        <w:rPr>
          <w:bCs/>
          <w:sz w:val="22"/>
          <w:szCs w:val="22"/>
        </w:rPr>
        <w:t xml:space="preserve">na straně jedné a obchodní společností </w:t>
      </w:r>
      <w:r w:rsidRPr="00253F2F">
        <w:rPr>
          <w:sz w:val="22"/>
          <w:szCs w:val="22"/>
        </w:rPr>
        <w:t>[</w:t>
      </w:r>
      <w:r w:rsidRPr="00253F2F">
        <w:rPr>
          <w:bCs/>
          <w:sz w:val="22"/>
          <w:szCs w:val="22"/>
          <w:highlight w:val="cyan"/>
        </w:rPr>
        <w:t>bude doplněno</w:t>
      </w:r>
      <w:r w:rsidRPr="00253F2F">
        <w:rPr>
          <w:bCs/>
          <w:sz w:val="22"/>
          <w:szCs w:val="22"/>
        </w:rPr>
        <w:t xml:space="preserve">], </w:t>
      </w:r>
      <w:r w:rsidRPr="00253F2F">
        <w:rPr>
          <w:sz w:val="22"/>
          <w:szCs w:val="22"/>
        </w:rPr>
        <w:t>se sídlem [</w:t>
      </w:r>
      <w:r w:rsidRPr="00253F2F">
        <w:rPr>
          <w:bCs/>
          <w:sz w:val="22"/>
          <w:szCs w:val="22"/>
          <w:highlight w:val="cyan"/>
        </w:rPr>
        <w:t>bude doplněno</w:t>
      </w:r>
      <w:r w:rsidRPr="00253F2F">
        <w:rPr>
          <w:bCs/>
          <w:sz w:val="22"/>
          <w:szCs w:val="22"/>
        </w:rPr>
        <w:t>]</w:t>
      </w:r>
      <w:r w:rsidRPr="00253F2F">
        <w:rPr>
          <w:sz w:val="22"/>
          <w:szCs w:val="22"/>
        </w:rPr>
        <w:t>, IČ: [</w:t>
      </w:r>
      <w:r w:rsidRPr="00253F2F">
        <w:rPr>
          <w:bCs/>
          <w:sz w:val="22"/>
          <w:szCs w:val="22"/>
          <w:highlight w:val="cyan"/>
        </w:rPr>
        <w:t>bude doplněno</w:t>
      </w:r>
      <w:r w:rsidRPr="00253F2F">
        <w:rPr>
          <w:bCs/>
          <w:sz w:val="22"/>
          <w:szCs w:val="22"/>
        </w:rPr>
        <w:t>], [</w:t>
      </w:r>
      <w:r w:rsidRPr="00253F2F">
        <w:rPr>
          <w:bCs/>
          <w:sz w:val="22"/>
          <w:szCs w:val="22"/>
          <w:highlight w:val="cyan"/>
        </w:rPr>
        <w:t>Pozn.: v případě, že je zhotovitelem konsorcium složené z více osob, bude doplněna identifikace všech těchto osob</w:t>
      </w:r>
      <w:r w:rsidRPr="00253F2F">
        <w:rPr>
          <w:bCs/>
          <w:sz w:val="22"/>
          <w:szCs w:val="22"/>
        </w:rPr>
        <w:t>] coby zhotovitelem na straně druhé (dále jen „</w:t>
      </w:r>
      <w:r w:rsidRPr="00253F2F">
        <w:rPr>
          <w:bCs/>
          <w:sz w:val="22"/>
          <w:szCs w:val="22"/>
          <w:u w:val="single"/>
        </w:rPr>
        <w:t>Zhotovitel</w:t>
      </w:r>
      <w:r w:rsidRPr="00253F2F">
        <w:rPr>
          <w:bCs/>
          <w:sz w:val="22"/>
          <w:szCs w:val="22"/>
        </w:rPr>
        <w:t>“, resp. „</w:t>
      </w:r>
      <w:r w:rsidRPr="00253F2F">
        <w:rPr>
          <w:bCs/>
          <w:sz w:val="22"/>
          <w:szCs w:val="22"/>
          <w:u w:val="single"/>
        </w:rPr>
        <w:t>Smlouva o dílo</w:t>
      </w:r>
      <w:r w:rsidRPr="00253F2F">
        <w:rPr>
          <w:bCs/>
          <w:sz w:val="22"/>
          <w:szCs w:val="22"/>
        </w:rPr>
        <w:t xml:space="preserve">“), a to na základě zadávacího řízení na veřejnou zakázku na stavební práce </w:t>
      </w:r>
      <w:r w:rsidRPr="00253F2F">
        <w:rPr>
          <w:sz w:val="22"/>
          <w:szCs w:val="22"/>
        </w:rPr>
        <w:t>„</w:t>
      </w:r>
      <w:r w:rsidR="00B07570" w:rsidRPr="00C9047D">
        <w:rPr>
          <w:sz w:val="22"/>
          <w:szCs w:val="22"/>
        </w:rPr>
        <w:t>II/217 Modernizace silnice - průtah Aš</w:t>
      </w:r>
      <w:r w:rsidRPr="00253F2F">
        <w:rPr>
          <w:bCs/>
          <w:sz w:val="22"/>
          <w:szCs w:val="22"/>
        </w:rPr>
        <w:t>“ (dále jen „Zakázka“).</w:t>
      </w:r>
    </w:p>
    <w:p w14:paraId="5D8A19F6" w14:textId="77777777" w:rsidR="00B8392D" w:rsidRPr="00253F2F" w:rsidRDefault="00B8392D" w:rsidP="00B8392D">
      <w:pPr>
        <w:rPr>
          <w:sz w:val="22"/>
          <w:szCs w:val="22"/>
        </w:rPr>
      </w:pPr>
    </w:p>
    <w:p w14:paraId="1612D2F4" w14:textId="77777777" w:rsidR="00B8392D" w:rsidRPr="00253F2F" w:rsidRDefault="00B8392D" w:rsidP="00B8392D">
      <w:pPr>
        <w:jc w:val="both"/>
        <w:rPr>
          <w:bCs/>
          <w:sz w:val="22"/>
          <w:szCs w:val="22"/>
        </w:rPr>
      </w:pPr>
      <w:r w:rsidRPr="00253F2F">
        <w:rPr>
          <w:sz w:val="22"/>
          <w:szCs w:val="22"/>
        </w:rPr>
        <w:t>Byli jsme informováni, že Zhotovitel uzavřel s příjemcem Smlouvu o dílo</w:t>
      </w:r>
      <w:r w:rsidR="00DB1F28" w:rsidRPr="00253F2F">
        <w:rPr>
          <w:sz w:val="22"/>
          <w:szCs w:val="22"/>
        </w:rPr>
        <w:t xml:space="preserve">. </w:t>
      </w:r>
      <w:r w:rsidRPr="00253F2F">
        <w:rPr>
          <w:bCs/>
          <w:sz w:val="22"/>
          <w:szCs w:val="22"/>
        </w:rPr>
        <w:t xml:space="preserve"> </w:t>
      </w:r>
    </w:p>
    <w:p w14:paraId="6B33A0EC" w14:textId="77777777" w:rsidR="00B8392D" w:rsidRPr="00253F2F" w:rsidRDefault="00B8392D" w:rsidP="00B8392D">
      <w:pPr>
        <w:jc w:val="both"/>
        <w:rPr>
          <w:sz w:val="22"/>
          <w:szCs w:val="22"/>
        </w:rPr>
      </w:pPr>
    </w:p>
    <w:p w14:paraId="36B1661C" w14:textId="77777777" w:rsidR="00B8392D" w:rsidRPr="00EA7022" w:rsidRDefault="00B8392D" w:rsidP="00EA7022">
      <w:pPr>
        <w:autoSpaceDE w:val="0"/>
        <w:autoSpaceDN w:val="0"/>
        <w:adjustRightInd w:val="0"/>
        <w:jc w:val="both"/>
        <w:rPr>
          <w:rFonts w:ascii="CIDFont+F2" w:eastAsiaTheme="minorHAnsi" w:hAnsi="CIDFont+F2" w:cs="CIDFont+F2"/>
          <w:sz w:val="20"/>
          <w:szCs w:val="20"/>
          <w:lang w:eastAsia="en-US"/>
        </w:rPr>
      </w:pPr>
      <w:r w:rsidRPr="00253F2F">
        <w:rPr>
          <w:sz w:val="22"/>
          <w:szCs w:val="22"/>
        </w:rPr>
        <w:t>Na žádost Zhotovitele se my,</w:t>
      </w:r>
      <w:r w:rsidR="00B07570">
        <w:rPr>
          <w:sz w:val="22"/>
          <w:szCs w:val="22"/>
        </w:rPr>
        <w:t xml:space="preserve"> </w:t>
      </w:r>
      <w:r w:rsidR="00B07570" w:rsidRPr="00EA7022">
        <w:rPr>
          <w:sz w:val="22"/>
          <w:szCs w:val="22"/>
        </w:rPr>
        <w:t>Česká spořitelna, a.s., se sídlem Praha 4, Olbrachtova 1929/62, PSČ 140 00, IČO: 452 44 782,</w:t>
      </w:r>
      <w:r w:rsidRPr="00EA7022">
        <w:rPr>
          <w:sz w:val="22"/>
          <w:szCs w:val="22"/>
        </w:rPr>
        <w:t>,</w:t>
      </w:r>
      <w:r w:rsidRPr="00253F2F">
        <w:rPr>
          <w:sz w:val="22"/>
          <w:szCs w:val="22"/>
        </w:rPr>
        <w:t xml:space="preserve"> na základě této bankovní záruky, referenční číslo </w:t>
      </w:r>
      <w:r w:rsidR="00B07570" w:rsidRPr="00B07570">
        <w:rPr>
          <w:sz w:val="22"/>
          <w:szCs w:val="22"/>
        </w:rPr>
        <w:t>GOBG423001404</w:t>
      </w:r>
      <w:r w:rsidRPr="00253F2F">
        <w:rPr>
          <w:sz w:val="22"/>
          <w:szCs w:val="22"/>
        </w:rPr>
        <w:t>,</w:t>
      </w:r>
      <w:r w:rsidRPr="00EA7022">
        <w:rPr>
          <w:sz w:val="22"/>
          <w:szCs w:val="22"/>
        </w:rPr>
        <w:t xml:space="preserve"> </w:t>
      </w:r>
      <w:r w:rsidRPr="00253F2F">
        <w:rPr>
          <w:sz w:val="22"/>
          <w:szCs w:val="22"/>
        </w:rPr>
        <w:t>tímto</w:t>
      </w:r>
      <w:r w:rsidRPr="00253F2F">
        <w:rPr>
          <w:i/>
          <w:sz w:val="22"/>
          <w:szCs w:val="22"/>
        </w:rPr>
        <w:t xml:space="preserve"> </w:t>
      </w:r>
      <w:r w:rsidRPr="00253F2F">
        <w:rPr>
          <w:sz w:val="22"/>
          <w:szCs w:val="22"/>
        </w:rPr>
        <w:t>neodvolatelně a bezpodmínečně zavazujeme, že příjemci vyplatíme bez nutnosti předchozí výzvy Zhotoviteli, bez námitek či omezujících podmínek a bez prověřování právního důvodu nároku jakoukoliv sumu nebo sumy nepřesahující celkem částku</w:t>
      </w:r>
      <w:r w:rsidR="00EA7022">
        <w:rPr>
          <w:sz w:val="22"/>
          <w:szCs w:val="22"/>
        </w:rPr>
        <w:t xml:space="preserve"> 2.000.000,00</w:t>
      </w:r>
      <w:r w:rsidRPr="00253F2F">
        <w:rPr>
          <w:sz w:val="22"/>
          <w:szCs w:val="22"/>
        </w:rPr>
        <w:t>,- Kč</w:t>
      </w:r>
      <w:r w:rsidR="00EA7022">
        <w:rPr>
          <w:sz w:val="22"/>
          <w:szCs w:val="22"/>
        </w:rPr>
        <w:t xml:space="preserve"> </w:t>
      </w:r>
      <w:r w:rsidRPr="00253F2F">
        <w:rPr>
          <w:sz w:val="22"/>
          <w:szCs w:val="22"/>
        </w:rPr>
        <w:t>(</w:t>
      </w:r>
      <w:proofErr w:type="spellStart"/>
      <w:r w:rsidRPr="00253F2F">
        <w:rPr>
          <w:sz w:val="22"/>
          <w:szCs w:val="22"/>
        </w:rPr>
        <w:t>slovy:</w:t>
      </w:r>
      <w:r w:rsidR="00EA7022">
        <w:rPr>
          <w:sz w:val="22"/>
          <w:szCs w:val="22"/>
        </w:rPr>
        <w:t>dvamilionykorunčeských</w:t>
      </w:r>
      <w:proofErr w:type="spellEnd"/>
      <w:r w:rsidRPr="00253F2F">
        <w:rPr>
          <w:sz w:val="22"/>
          <w:szCs w:val="22"/>
        </w:rPr>
        <w:t>) (dále jen „</w:t>
      </w:r>
      <w:r w:rsidRPr="00253F2F">
        <w:rPr>
          <w:sz w:val="22"/>
          <w:szCs w:val="22"/>
          <w:u w:val="single"/>
        </w:rPr>
        <w:t>Zaručená částka</w:t>
      </w:r>
      <w:r w:rsidRPr="00253F2F">
        <w:rPr>
          <w:sz w:val="22"/>
          <w:szCs w:val="22"/>
        </w:rPr>
        <w:t>“), obdržíme-li od Vás písemnou žádost v českém jazyce, která bude v souladu se všemi podmínkami bankovní záruky, obsahující referenční číslo této bankovní záruky a prohlášení, že</w:t>
      </w:r>
    </w:p>
    <w:p w14:paraId="4EA71B0F" w14:textId="77777777" w:rsidR="00B8392D" w:rsidRPr="00253F2F" w:rsidRDefault="00B8392D" w:rsidP="00B8392D">
      <w:pPr>
        <w:numPr>
          <w:ilvl w:val="0"/>
          <w:numId w:val="24"/>
        </w:numPr>
        <w:tabs>
          <w:tab w:val="left" w:pos="1080"/>
        </w:tabs>
        <w:jc w:val="both"/>
        <w:rPr>
          <w:sz w:val="22"/>
          <w:szCs w:val="22"/>
        </w:rPr>
      </w:pPr>
      <w:r w:rsidRPr="00253F2F">
        <w:rPr>
          <w:sz w:val="22"/>
          <w:szCs w:val="22"/>
        </w:rPr>
        <w:t xml:space="preserve">Zhotovitel porušil svou (své) povinnost(i) napravit určitou vadu nebo vady vyplývající z porušení Smlouvy o dílo nebo technických norem nebo právních předpisů, a příjemci z takového porušení </w:t>
      </w:r>
      <w:r w:rsidRPr="00253F2F">
        <w:rPr>
          <w:rStyle w:val="bold"/>
          <w:sz w:val="22"/>
          <w:szCs w:val="22"/>
        </w:rPr>
        <w:t xml:space="preserve">dle Smlouvy o dílo </w:t>
      </w:r>
      <w:r w:rsidRPr="00253F2F">
        <w:rPr>
          <w:sz w:val="22"/>
          <w:szCs w:val="22"/>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7BC5F4F3" w14:textId="77777777" w:rsidR="00B8392D" w:rsidRPr="00253F2F" w:rsidRDefault="00B8392D" w:rsidP="00B8392D">
      <w:pPr>
        <w:numPr>
          <w:ilvl w:val="0"/>
          <w:numId w:val="24"/>
        </w:numPr>
        <w:tabs>
          <w:tab w:val="left" w:pos="1080"/>
        </w:tabs>
        <w:jc w:val="both"/>
        <w:rPr>
          <w:sz w:val="22"/>
          <w:szCs w:val="22"/>
        </w:rPr>
      </w:pPr>
      <w:r w:rsidRPr="00253F2F">
        <w:rPr>
          <w:sz w:val="22"/>
          <w:szCs w:val="22"/>
        </w:rPr>
        <w:t>do 28 dnů před dnem zániku této bankovní záruky uvedeným pod písm. d) níže nebylo Vámi Zhotoviteli vydáno potvrzení o provedení díla z důvodů přičitatelných Zhotoviteli, a že platnost této bankovní záruky za odstranění vad nebyla prodloužena, přestože je Zhotovitel dle Smlouvy o dílo povinen zajistit v těchto případech prodloužení platnosti této bankovní záruky</w:t>
      </w:r>
    </w:p>
    <w:p w14:paraId="7452FAB2" w14:textId="77777777" w:rsidR="00B8392D" w:rsidRPr="00253F2F" w:rsidRDefault="00B8392D" w:rsidP="00B8392D">
      <w:pPr>
        <w:tabs>
          <w:tab w:val="left" w:pos="360"/>
        </w:tabs>
        <w:ind w:left="360"/>
        <w:jc w:val="both"/>
        <w:rPr>
          <w:sz w:val="22"/>
          <w:szCs w:val="22"/>
        </w:rPr>
      </w:pPr>
      <w:r w:rsidRPr="00253F2F">
        <w:rPr>
          <w:sz w:val="22"/>
          <w:szCs w:val="22"/>
        </w:rPr>
        <w:t xml:space="preserve"> (dále jen „</w:t>
      </w:r>
      <w:r w:rsidRPr="00253F2F">
        <w:rPr>
          <w:sz w:val="22"/>
          <w:szCs w:val="22"/>
          <w:u w:val="single"/>
        </w:rPr>
        <w:t>Žádost o platbu</w:t>
      </w:r>
      <w:r w:rsidRPr="00253F2F">
        <w:rPr>
          <w:sz w:val="22"/>
          <w:szCs w:val="22"/>
        </w:rPr>
        <w:t>“).</w:t>
      </w:r>
    </w:p>
    <w:p w14:paraId="2E687893" w14:textId="77777777" w:rsidR="00B8392D" w:rsidRPr="00253F2F" w:rsidRDefault="00B8392D" w:rsidP="00B8392D">
      <w:pPr>
        <w:jc w:val="both"/>
        <w:rPr>
          <w:sz w:val="22"/>
          <w:szCs w:val="22"/>
        </w:rPr>
      </w:pPr>
    </w:p>
    <w:p w14:paraId="78E66741" w14:textId="77777777" w:rsidR="00B8392D" w:rsidRPr="00253F2F" w:rsidRDefault="00B8392D" w:rsidP="00B8392D">
      <w:pPr>
        <w:jc w:val="both"/>
        <w:rPr>
          <w:sz w:val="22"/>
          <w:szCs w:val="22"/>
        </w:rPr>
      </w:pPr>
    </w:p>
    <w:p w14:paraId="3A14303C" w14:textId="77777777" w:rsidR="00B8392D" w:rsidRPr="00253F2F" w:rsidRDefault="00B8392D" w:rsidP="00B8392D">
      <w:pPr>
        <w:jc w:val="both"/>
        <w:rPr>
          <w:sz w:val="22"/>
          <w:szCs w:val="22"/>
        </w:rPr>
      </w:pPr>
      <w:r w:rsidRPr="00253F2F">
        <w:rPr>
          <w:sz w:val="22"/>
          <w:szCs w:val="22"/>
        </w:rPr>
        <w:t xml:space="preserve">Každá Žádost o platbu a/nebo níže uvedené prohlášení o zproštění povinností z této bankovní záruky nám musí být prezentovány v listinné podobě a doručeny na naši adresu </w:t>
      </w:r>
      <w:r w:rsidRPr="00253F2F">
        <w:rPr>
          <w:sz w:val="22"/>
          <w:szCs w:val="22"/>
          <w:highlight w:val="cyan"/>
        </w:rPr>
        <w:t>[bude doplněno]</w:t>
      </w:r>
      <w:r w:rsidRPr="00253F2F">
        <w:rPr>
          <w:sz w:val="22"/>
          <w:szCs w:val="22"/>
        </w:rPr>
        <w:t xml:space="preserve"> doporučenou poštou, kurýrní službou nebo osobně a musí obsahovat vlastnoruční podpis Vašeho statutárního orgánu nebo Vámi zmocněné osoby, který musí být ověřen úředně nebo Vaší bankou. </w:t>
      </w:r>
    </w:p>
    <w:p w14:paraId="338B3EF2" w14:textId="77777777" w:rsidR="00B8392D" w:rsidRPr="00253F2F" w:rsidRDefault="00B8392D" w:rsidP="00B8392D">
      <w:pPr>
        <w:jc w:val="both"/>
        <w:rPr>
          <w:sz w:val="22"/>
          <w:szCs w:val="22"/>
        </w:rPr>
      </w:pPr>
    </w:p>
    <w:p w14:paraId="7FFA98E3" w14:textId="77777777" w:rsidR="00B8392D" w:rsidRPr="00253F2F" w:rsidRDefault="00B8392D" w:rsidP="00B8392D">
      <w:pPr>
        <w:jc w:val="both"/>
        <w:rPr>
          <w:sz w:val="22"/>
          <w:szCs w:val="22"/>
        </w:rPr>
      </w:pPr>
      <w:r w:rsidRPr="00253F2F">
        <w:rPr>
          <w:sz w:val="22"/>
          <w:szCs w:val="22"/>
        </w:rPr>
        <w:t>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4BC82789" w14:textId="77777777" w:rsidR="00B8392D" w:rsidRPr="00253F2F" w:rsidRDefault="00B8392D" w:rsidP="00B8392D">
      <w:pPr>
        <w:jc w:val="both"/>
        <w:rPr>
          <w:sz w:val="22"/>
          <w:szCs w:val="22"/>
        </w:rPr>
      </w:pPr>
    </w:p>
    <w:p w14:paraId="58A1A256" w14:textId="77777777" w:rsidR="00B8392D" w:rsidRPr="00253F2F" w:rsidRDefault="00B8392D" w:rsidP="00B8392D">
      <w:pPr>
        <w:jc w:val="both"/>
        <w:rPr>
          <w:bCs/>
          <w:sz w:val="22"/>
          <w:szCs w:val="22"/>
        </w:rPr>
      </w:pPr>
      <w:r w:rsidRPr="00253F2F">
        <w:rPr>
          <w:bCs/>
          <w:sz w:val="22"/>
          <w:szCs w:val="22"/>
        </w:rPr>
        <w:t xml:space="preserve">Změna výše uvedené adresy, na kterou nám má být prezentována Žádost o platbu </w:t>
      </w:r>
      <w:r w:rsidRPr="00253F2F">
        <w:rPr>
          <w:sz w:val="22"/>
          <w:szCs w:val="22"/>
        </w:rPr>
        <w:t>a/nebo níže uvedené prohlášení o zproštění povinností z této bankovní záruky</w:t>
      </w:r>
      <w:r w:rsidRPr="00253F2F">
        <w:rPr>
          <w:bCs/>
          <w:sz w:val="22"/>
          <w:szCs w:val="22"/>
        </w:rPr>
        <w:t xml:space="preserve">, je vůči Vám účinná uplynutím pěti pracovních dnů ode dne, kdy Vám bude doručeno naše písemné oznámení o změně této adresy. </w:t>
      </w:r>
    </w:p>
    <w:p w14:paraId="4BDDA8D7" w14:textId="77777777" w:rsidR="00B8392D" w:rsidRPr="00253F2F" w:rsidRDefault="00B8392D" w:rsidP="00B8392D">
      <w:pPr>
        <w:jc w:val="both"/>
        <w:rPr>
          <w:sz w:val="22"/>
          <w:szCs w:val="22"/>
        </w:rPr>
      </w:pPr>
    </w:p>
    <w:p w14:paraId="11A313A7" w14:textId="77777777" w:rsidR="00B8392D" w:rsidRPr="00253F2F" w:rsidRDefault="00B8392D" w:rsidP="00B8392D">
      <w:pPr>
        <w:jc w:val="both"/>
        <w:rPr>
          <w:sz w:val="22"/>
          <w:szCs w:val="22"/>
        </w:rPr>
      </w:pPr>
      <w:r w:rsidRPr="00253F2F">
        <w:rPr>
          <w:sz w:val="22"/>
          <w:szCs w:val="22"/>
        </w:rPr>
        <w:t>Zaručená částka se automaticky snižuje o všechny platby provedené námi na základě uplatnění této bankovní záruky.</w:t>
      </w:r>
    </w:p>
    <w:p w14:paraId="3835B573" w14:textId="77777777" w:rsidR="00B8392D" w:rsidRPr="00253F2F" w:rsidRDefault="00B8392D" w:rsidP="00B8392D">
      <w:pPr>
        <w:jc w:val="both"/>
        <w:rPr>
          <w:sz w:val="22"/>
          <w:szCs w:val="22"/>
        </w:rPr>
      </w:pPr>
    </w:p>
    <w:p w14:paraId="7F7ED710" w14:textId="77777777" w:rsidR="00B8392D" w:rsidRPr="00253F2F" w:rsidRDefault="00B8392D" w:rsidP="00B8392D">
      <w:pPr>
        <w:jc w:val="both"/>
        <w:rPr>
          <w:sz w:val="22"/>
          <w:szCs w:val="22"/>
        </w:rPr>
      </w:pPr>
      <w:r w:rsidRPr="00253F2F">
        <w:rPr>
          <w:sz w:val="22"/>
          <w:szCs w:val="22"/>
        </w:rPr>
        <w:t>Tato bankovní záruka je platná a účinná od data vystavení uvedeného níže, s tím, že zaniká automaticky:</w:t>
      </w:r>
    </w:p>
    <w:p w14:paraId="400D7C4B" w14:textId="77777777" w:rsidR="00B8392D" w:rsidRPr="00253F2F" w:rsidRDefault="00B8392D" w:rsidP="00B8392D">
      <w:pPr>
        <w:numPr>
          <w:ilvl w:val="0"/>
          <w:numId w:val="25"/>
        </w:numPr>
        <w:jc w:val="both"/>
        <w:rPr>
          <w:sz w:val="22"/>
          <w:szCs w:val="22"/>
        </w:rPr>
      </w:pPr>
      <w:r w:rsidRPr="00253F2F">
        <w:rPr>
          <w:sz w:val="22"/>
          <w:szCs w:val="22"/>
        </w:rPr>
        <w:t>v den, kdy nám bude doručen (vrácen) originál této záruční listiny, nebo</w:t>
      </w:r>
    </w:p>
    <w:p w14:paraId="60663045" w14:textId="77777777" w:rsidR="00B8392D" w:rsidRPr="00253F2F" w:rsidRDefault="00B8392D" w:rsidP="00B8392D">
      <w:pPr>
        <w:numPr>
          <w:ilvl w:val="0"/>
          <w:numId w:val="25"/>
        </w:numPr>
        <w:jc w:val="both"/>
        <w:rPr>
          <w:sz w:val="22"/>
          <w:szCs w:val="22"/>
        </w:rPr>
      </w:pPr>
      <w:r w:rsidRPr="00253F2F">
        <w:rPr>
          <w:sz w:val="22"/>
          <w:szCs w:val="22"/>
        </w:rPr>
        <w:t>v den, kdy obdržíme Vaše prohlášení o tom, že nás zprošťujete veškerých povinností z této bankovní záruky a že vůči nám nemáte žádné nároky z ní plynoucí, nebo</w:t>
      </w:r>
    </w:p>
    <w:p w14:paraId="4B56BDE7" w14:textId="77777777" w:rsidR="00B8392D" w:rsidRPr="00253F2F" w:rsidRDefault="00B8392D" w:rsidP="00B8392D">
      <w:pPr>
        <w:numPr>
          <w:ilvl w:val="0"/>
          <w:numId w:val="25"/>
        </w:numPr>
        <w:jc w:val="both"/>
        <w:rPr>
          <w:sz w:val="22"/>
          <w:szCs w:val="22"/>
        </w:rPr>
      </w:pPr>
      <w:r w:rsidRPr="00253F2F">
        <w:rPr>
          <w:sz w:val="22"/>
          <w:szCs w:val="22"/>
        </w:rPr>
        <w:t>vyplacením celé Zaručené částky, nebo</w:t>
      </w:r>
    </w:p>
    <w:p w14:paraId="59C023E7" w14:textId="77777777" w:rsidR="00B8392D" w:rsidRPr="00253F2F" w:rsidRDefault="00B8392D" w:rsidP="00B8392D">
      <w:pPr>
        <w:numPr>
          <w:ilvl w:val="0"/>
          <w:numId w:val="25"/>
        </w:numPr>
        <w:jc w:val="both"/>
        <w:rPr>
          <w:sz w:val="22"/>
          <w:szCs w:val="22"/>
        </w:rPr>
      </w:pPr>
      <w:r w:rsidRPr="00253F2F">
        <w:rPr>
          <w:sz w:val="22"/>
          <w:szCs w:val="22"/>
        </w:rPr>
        <w:t xml:space="preserve">dne </w:t>
      </w:r>
      <w:r w:rsidRPr="00253F2F">
        <w:rPr>
          <w:bCs/>
          <w:sz w:val="22"/>
          <w:szCs w:val="22"/>
          <w:highlight w:val="cyan"/>
        </w:rPr>
        <w:fldChar w:fldCharType="begin">
          <w:ffData>
            <w:name w:val="Text57"/>
            <w:enabled/>
            <w:calcOnExit w:val="0"/>
            <w:textInput>
              <w:default w:val="[bude doplněno]"/>
            </w:textInput>
          </w:ffData>
        </w:fldChar>
      </w:r>
      <w:r w:rsidRPr="00253F2F">
        <w:rPr>
          <w:bCs/>
          <w:sz w:val="22"/>
          <w:szCs w:val="22"/>
          <w:highlight w:val="cyan"/>
        </w:rPr>
        <w:instrText xml:space="preserve"> FORMTEXT </w:instrText>
      </w:r>
      <w:r w:rsidRPr="00253F2F">
        <w:rPr>
          <w:bCs/>
          <w:sz w:val="22"/>
          <w:szCs w:val="22"/>
          <w:highlight w:val="cyan"/>
        </w:rPr>
      </w:r>
      <w:r w:rsidRPr="00253F2F">
        <w:rPr>
          <w:bCs/>
          <w:sz w:val="22"/>
          <w:szCs w:val="22"/>
          <w:highlight w:val="cyan"/>
        </w:rPr>
        <w:fldChar w:fldCharType="separate"/>
      </w:r>
      <w:r w:rsidRPr="00253F2F">
        <w:rPr>
          <w:bCs/>
          <w:noProof/>
          <w:sz w:val="22"/>
          <w:szCs w:val="22"/>
          <w:highlight w:val="cyan"/>
        </w:rPr>
        <w:t>[bude doplněno datum odpovídající 70 dnům od uplynutí záruční doby]</w:t>
      </w:r>
      <w:r w:rsidRPr="00253F2F">
        <w:rPr>
          <w:bCs/>
          <w:sz w:val="22"/>
          <w:szCs w:val="22"/>
          <w:highlight w:val="cyan"/>
        </w:rPr>
        <w:fldChar w:fldCharType="end"/>
      </w:r>
      <w:r w:rsidRPr="00253F2F">
        <w:rPr>
          <w:sz w:val="22"/>
          <w:szCs w:val="22"/>
        </w:rPr>
        <w:t>,</w:t>
      </w:r>
    </w:p>
    <w:p w14:paraId="3B2E3EB8" w14:textId="77777777" w:rsidR="00B8392D" w:rsidRPr="00253F2F" w:rsidRDefault="00B8392D" w:rsidP="00B8392D">
      <w:pPr>
        <w:jc w:val="both"/>
        <w:rPr>
          <w:sz w:val="22"/>
          <w:szCs w:val="22"/>
        </w:rPr>
      </w:pPr>
      <w:r w:rsidRPr="00253F2F">
        <w:rPr>
          <w:sz w:val="22"/>
          <w:szCs w:val="22"/>
        </w:rPr>
        <w:t xml:space="preserve">podle toho, která z uvedených skutečností nastane dříve. </w:t>
      </w:r>
    </w:p>
    <w:p w14:paraId="7828DE99" w14:textId="77777777" w:rsidR="00B8392D" w:rsidRPr="00253F2F" w:rsidRDefault="00B8392D" w:rsidP="00B8392D">
      <w:pPr>
        <w:jc w:val="both"/>
        <w:rPr>
          <w:sz w:val="22"/>
          <w:szCs w:val="22"/>
        </w:rPr>
      </w:pPr>
    </w:p>
    <w:p w14:paraId="52F097E8" w14:textId="77777777" w:rsidR="00B8392D" w:rsidRPr="00253F2F" w:rsidRDefault="00B8392D" w:rsidP="00B8392D">
      <w:pPr>
        <w:jc w:val="both"/>
        <w:rPr>
          <w:sz w:val="22"/>
          <w:szCs w:val="22"/>
        </w:rPr>
      </w:pPr>
      <w:r w:rsidRPr="00253F2F">
        <w:rPr>
          <w:sz w:val="22"/>
          <w:szCs w:val="22"/>
        </w:rPr>
        <w:t>Je nutno, abychom Vaši Žádost o platbu obdrželi v naší bance nejpozději v den zániku této bankovní záruky, jak uvedeno výše.</w:t>
      </w:r>
    </w:p>
    <w:p w14:paraId="730070BA" w14:textId="77777777" w:rsidR="00B8392D" w:rsidRPr="00253F2F" w:rsidRDefault="00B8392D" w:rsidP="00B8392D">
      <w:pPr>
        <w:jc w:val="both"/>
        <w:rPr>
          <w:sz w:val="22"/>
          <w:szCs w:val="22"/>
        </w:rPr>
      </w:pPr>
    </w:p>
    <w:p w14:paraId="72F17A6A" w14:textId="77777777" w:rsidR="00B8392D" w:rsidRPr="00253F2F" w:rsidRDefault="00B8392D" w:rsidP="00B8392D">
      <w:pPr>
        <w:jc w:val="both"/>
        <w:rPr>
          <w:sz w:val="22"/>
          <w:szCs w:val="22"/>
        </w:rPr>
      </w:pPr>
      <w:r w:rsidRPr="00253F2F">
        <w:rPr>
          <w:sz w:val="22"/>
          <w:szCs w:val="22"/>
        </w:rPr>
        <w:t>Tato bankovní záruka se řídí právem České republiky a podléhá „Jednotným pravidlům pro záruky vyplatitelné na požádání“, která pod číslem 758 vydala Mezinárodní obchodní komora v Paříži, v aktuálním znění.</w:t>
      </w:r>
    </w:p>
    <w:p w14:paraId="34F2359C" w14:textId="77777777" w:rsidR="00B8392D" w:rsidRPr="00253F2F" w:rsidRDefault="00B8392D" w:rsidP="00B8392D">
      <w:pPr>
        <w:rPr>
          <w:sz w:val="22"/>
          <w:szCs w:val="22"/>
        </w:rPr>
      </w:pPr>
    </w:p>
    <w:p w14:paraId="4AFF7A50" w14:textId="77777777" w:rsidR="00B8392D" w:rsidRPr="00253F2F" w:rsidRDefault="00B8392D" w:rsidP="00B8392D">
      <w:pPr>
        <w:jc w:val="both"/>
        <w:rPr>
          <w:sz w:val="22"/>
          <w:szCs w:val="22"/>
        </w:rPr>
      </w:pPr>
      <w:r w:rsidRPr="00253F2F">
        <w:rPr>
          <w:sz w:val="22"/>
          <w:szCs w:val="22"/>
        </w:rPr>
        <w:t>Vystaveno v _________________</w:t>
      </w:r>
    </w:p>
    <w:p w14:paraId="46042455" w14:textId="77777777" w:rsidR="00B8392D" w:rsidRPr="00253F2F" w:rsidRDefault="00B8392D" w:rsidP="00B8392D">
      <w:pPr>
        <w:jc w:val="both"/>
        <w:rPr>
          <w:sz w:val="22"/>
          <w:szCs w:val="22"/>
        </w:rPr>
      </w:pPr>
    </w:p>
    <w:p w14:paraId="27F29F7B" w14:textId="77777777" w:rsidR="00B8392D" w:rsidRPr="00253F2F" w:rsidRDefault="00B8392D" w:rsidP="00B8392D">
      <w:pPr>
        <w:jc w:val="both"/>
        <w:rPr>
          <w:sz w:val="22"/>
          <w:szCs w:val="22"/>
        </w:rPr>
      </w:pPr>
    </w:p>
    <w:p w14:paraId="21DCF9EB" w14:textId="77777777" w:rsidR="00B8392D" w:rsidRPr="00253F2F" w:rsidRDefault="00B8392D" w:rsidP="00B8392D">
      <w:pPr>
        <w:jc w:val="both"/>
        <w:rPr>
          <w:sz w:val="22"/>
          <w:szCs w:val="22"/>
        </w:rPr>
      </w:pPr>
      <w:r w:rsidRPr="00253F2F">
        <w:rPr>
          <w:sz w:val="22"/>
          <w:szCs w:val="22"/>
        </w:rPr>
        <w:t xml:space="preserve">Datum </w:t>
      </w:r>
      <w:r w:rsidRPr="00253F2F">
        <w:rPr>
          <w:sz w:val="22"/>
          <w:szCs w:val="22"/>
        </w:rPr>
        <w:tab/>
        <w:t>_________________</w:t>
      </w:r>
    </w:p>
    <w:p w14:paraId="356C63BE" w14:textId="77777777" w:rsidR="00B8392D" w:rsidRPr="00253F2F" w:rsidRDefault="00B8392D" w:rsidP="00B8392D">
      <w:pPr>
        <w:jc w:val="both"/>
        <w:rPr>
          <w:sz w:val="22"/>
          <w:szCs w:val="22"/>
        </w:rPr>
      </w:pPr>
    </w:p>
    <w:p w14:paraId="1A3B52C8" w14:textId="77777777" w:rsidR="00B8392D" w:rsidRPr="00253F2F" w:rsidRDefault="00B8392D" w:rsidP="00B8392D">
      <w:pPr>
        <w:jc w:val="both"/>
        <w:rPr>
          <w:sz w:val="22"/>
          <w:szCs w:val="22"/>
        </w:rPr>
      </w:pPr>
    </w:p>
    <w:p w14:paraId="70E38591" w14:textId="77777777" w:rsidR="00B8392D" w:rsidRPr="00253F2F" w:rsidRDefault="00B8392D" w:rsidP="00B8392D">
      <w:pPr>
        <w:jc w:val="both"/>
        <w:rPr>
          <w:sz w:val="22"/>
          <w:szCs w:val="22"/>
        </w:rPr>
      </w:pPr>
      <w:r w:rsidRPr="00253F2F">
        <w:rPr>
          <w:sz w:val="22"/>
          <w:szCs w:val="22"/>
        </w:rPr>
        <w:t>Podpis(</w:t>
      </w:r>
      <w:proofErr w:type="gramStart"/>
      <w:r w:rsidRPr="00253F2F">
        <w:rPr>
          <w:sz w:val="22"/>
          <w:szCs w:val="22"/>
        </w:rPr>
        <w:t>y)  _</w:t>
      </w:r>
      <w:proofErr w:type="gramEnd"/>
      <w:r w:rsidRPr="00253F2F">
        <w:rPr>
          <w:sz w:val="22"/>
          <w:szCs w:val="22"/>
        </w:rPr>
        <w:t>________________</w:t>
      </w:r>
    </w:p>
    <w:p w14:paraId="6387ED61" w14:textId="77777777" w:rsidR="00B8392D" w:rsidRPr="00C9047D" w:rsidRDefault="00B8392D" w:rsidP="00B8392D"/>
    <w:p w14:paraId="70AA9D0B" w14:textId="77777777" w:rsidR="00B8392D" w:rsidRPr="00C9047D" w:rsidRDefault="00B8392D" w:rsidP="00B8392D"/>
    <w:p w14:paraId="5C57A408" w14:textId="77777777" w:rsidR="00B8392D" w:rsidRPr="00C9047D" w:rsidRDefault="00B8392D" w:rsidP="00B8392D">
      <w:pPr>
        <w:rPr>
          <w:sz w:val="22"/>
          <w:szCs w:val="22"/>
        </w:rPr>
      </w:pPr>
    </w:p>
    <w:p w14:paraId="293CBC9F" w14:textId="77777777" w:rsidR="00B8392D" w:rsidRPr="00C9047D" w:rsidRDefault="00B8392D"/>
    <w:sectPr w:rsidR="00B8392D" w:rsidRPr="00C9047D" w:rsidSect="00B0181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19C1" w14:textId="77777777" w:rsidR="002D3B8F" w:rsidRDefault="002D3B8F" w:rsidP="002E5F2D">
      <w:r>
        <w:separator/>
      </w:r>
    </w:p>
  </w:endnote>
  <w:endnote w:type="continuationSeparator" w:id="0">
    <w:p w14:paraId="0B9BFADB" w14:textId="77777777" w:rsidR="002D3B8F" w:rsidRDefault="002D3B8F"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F556" w14:textId="77777777" w:rsidR="002D3B8F" w:rsidRDefault="002D3B8F" w:rsidP="002E5F2D">
      <w:r>
        <w:separator/>
      </w:r>
    </w:p>
  </w:footnote>
  <w:footnote w:type="continuationSeparator" w:id="0">
    <w:p w14:paraId="4A82FD4D" w14:textId="77777777" w:rsidR="002D3B8F" w:rsidRDefault="002D3B8F" w:rsidP="002E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217" w14:textId="77777777" w:rsidR="002D3B8F" w:rsidRDefault="002D3B8F" w:rsidP="00A021DD">
    <w:pPr>
      <w:pStyle w:val="Zhlav"/>
      <w:jc w:val="right"/>
    </w:pPr>
    <w:r>
      <w:t xml:space="preserve">Příloha č. 17 </w:t>
    </w:r>
  </w:p>
  <w:p w14:paraId="59572945" w14:textId="77777777" w:rsidR="002D3B8F" w:rsidRDefault="002D3B8F" w:rsidP="00A021DD">
    <w:pPr>
      <w:pStyle w:val="Zhlav"/>
      <w:jc w:val="right"/>
    </w:pPr>
    <w:r>
      <w:t>Vzor SoD (sml. pro stavební práce kat. OŘ)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A21E09"/>
    <w:multiLevelType w:val="hybridMultilevel"/>
    <w:tmpl w:val="E64A47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F41D17"/>
    <w:multiLevelType w:val="hybridMultilevel"/>
    <w:tmpl w:val="72E67790"/>
    <w:lvl w:ilvl="0" w:tplc="C346FD9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4D45E75"/>
    <w:multiLevelType w:val="hybridMultilevel"/>
    <w:tmpl w:val="5982531A"/>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1"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2"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6"/>
  </w:num>
  <w:num w:numId="12">
    <w:abstractNumId w:val="2"/>
  </w:num>
  <w:num w:numId="13">
    <w:abstractNumId w:val="18"/>
  </w:num>
  <w:num w:numId="14">
    <w:abstractNumId w:val="5"/>
  </w:num>
  <w:num w:numId="15">
    <w:abstractNumId w:val="1"/>
  </w:num>
  <w:num w:numId="16">
    <w:abstractNumId w:val="15"/>
  </w:num>
  <w:num w:numId="17">
    <w:abstractNumId w:val="23"/>
  </w:num>
  <w:num w:numId="18">
    <w:abstractNumId w:val="12"/>
  </w:num>
  <w:num w:numId="19">
    <w:abstractNumId w:val="3"/>
  </w:num>
  <w:num w:numId="20">
    <w:abstractNumId w:val="16"/>
  </w:num>
  <w:num w:numId="21">
    <w:abstractNumId w:val="7"/>
  </w:num>
  <w:num w:numId="22">
    <w:abstractNumId w:val="0"/>
  </w:num>
  <w:num w:numId="23">
    <w:abstractNumId w:val="9"/>
  </w:num>
  <w:num w:numId="24">
    <w:abstractNumId w:val="13"/>
  </w:num>
  <w:num w:numId="25">
    <w:abstractNumId w:val="14"/>
  </w:num>
  <w:num w:numId="26">
    <w:abstractNumId w:val="20"/>
  </w:num>
  <w:num w:numId="27">
    <w:abstractNumId w:val="8"/>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im Křístek">
    <w15:presenceInfo w15:providerId="AD" w15:userId="S-1-5-21-682003330-746137067-725345543-1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2D"/>
    <w:rsid w:val="00006592"/>
    <w:rsid w:val="0001102C"/>
    <w:rsid w:val="0001456B"/>
    <w:rsid w:val="00014A8A"/>
    <w:rsid w:val="0002042F"/>
    <w:rsid w:val="00022240"/>
    <w:rsid w:val="0003568E"/>
    <w:rsid w:val="00035788"/>
    <w:rsid w:val="00062FB3"/>
    <w:rsid w:val="0006614B"/>
    <w:rsid w:val="000709F9"/>
    <w:rsid w:val="000743B6"/>
    <w:rsid w:val="00076727"/>
    <w:rsid w:val="00082FC8"/>
    <w:rsid w:val="000832BC"/>
    <w:rsid w:val="00084865"/>
    <w:rsid w:val="00085757"/>
    <w:rsid w:val="00097B0D"/>
    <w:rsid w:val="000A3B5C"/>
    <w:rsid w:val="000A65BE"/>
    <w:rsid w:val="000A717B"/>
    <w:rsid w:val="000B2946"/>
    <w:rsid w:val="000B2CBF"/>
    <w:rsid w:val="000B3A1F"/>
    <w:rsid w:val="000E26BC"/>
    <w:rsid w:val="000E6762"/>
    <w:rsid w:val="000F6B8F"/>
    <w:rsid w:val="000F75F8"/>
    <w:rsid w:val="001040C7"/>
    <w:rsid w:val="00111ECB"/>
    <w:rsid w:val="00121BBF"/>
    <w:rsid w:val="001265CD"/>
    <w:rsid w:val="00130A71"/>
    <w:rsid w:val="00137346"/>
    <w:rsid w:val="00162A97"/>
    <w:rsid w:val="001818DF"/>
    <w:rsid w:val="0018358C"/>
    <w:rsid w:val="001A1EAF"/>
    <w:rsid w:val="001A5E55"/>
    <w:rsid w:val="001B6DE3"/>
    <w:rsid w:val="001D5F69"/>
    <w:rsid w:val="001E641E"/>
    <w:rsid w:val="002112B3"/>
    <w:rsid w:val="0022085B"/>
    <w:rsid w:val="00227E89"/>
    <w:rsid w:val="0023069D"/>
    <w:rsid w:val="002408F1"/>
    <w:rsid w:val="002500AF"/>
    <w:rsid w:val="00253695"/>
    <w:rsid w:val="00253F2F"/>
    <w:rsid w:val="00272E50"/>
    <w:rsid w:val="002D2AE2"/>
    <w:rsid w:val="002D3B8F"/>
    <w:rsid w:val="002E2F44"/>
    <w:rsid w:val="002E43B5"/>
    <w:rsid w:val="002E5F2D"/>
    <w:rsid w:val="002E7D78"/>
    <w:rsid w:val="002F51BA"/>
    <w:rsid w:val="002F6F89"/>
    <w:rsid w:val="002F74D6"/>
    <w:rsid w:val="003021F2"/>
    <w:rsid w:val="00305422"/>
    <w:rsid w:val="00310F1C"/>
    <w:rsid w:val="003517AB"/>
    <w:rsid w:val="003824F5"/>
    <w:rsid w:val="00384A82"/>
    <w:rsid w:val="00387426"/>
    <w:rsid w:val="003A2784"/>
    <w:rsid w:val="003A6F33"/>
    <w:rsid w:val="003A78AB"/>
    <w:rsid w:val="003B0C85"/>
    <w:rsid w:val="003B1A51"/>
    <w:rsid w:val="003D0550"/>
    <w:rsid w:val="003F1785"/>
    <w:rsid w:val="003F3A94"/>
    <w:rsid w:val="003F7800"/>
    <w:rsid w:val="00417188"/>
    <w:rsid w:val="004317F6"/>
    <w:rsid w:val="00431B1F"/>
    <w:rsid w:val="00432748"/>
    <w:rsid w:val="00437AA3"/>
    <w:rsid w:val="00451E55"/>
    <w:rsid w:val="00452210"/>
    <w:rsid w:val="004553B5"/>
    <w:rsid w:val="00457334"/>
    <w:rsid w:val="004628F0"/>
    <w:rsid w:val="0046482C"/>
    <w:rsid w:val="00474C65"/>
    <w:rsid w:val="00481CE3"/>
    <w:rsid w:val="00482236"/>
    <w:rsid w:val="004914ED"/>
    <w:rsid w:val="004B6DD2"/>
    <w:rsid w:val="004D12AC"/>
    <w:rsid w:val="004D61C4"/>
    <w:rsid w:val="004D6ECB"/>
    <w:rsid w:val="004D7650"/>
    <w:rsid w:val="0050094C"/>
    <w:rsid w:val="00500E43"/>
    <w:rsid w:val="00506AC1"/>
    <w:rsid w:val="005107C6"/>
    <w:rsid w:val="00516C99"/>
    <w:rsid w:val="00523F70"/>
    <w:rsid w:val="0052625C"/>
    <w:rsid w:val="0052639A"/>
    <w:rsid w:val="0054391F"/>
    <w:rsid w:val="0056299F"/>
    <w:rsid w:val="00563A75"/>
    <w:rsid w:val="00580321"/>
    <w:rsid w:val="00595FB9"/>
    <w:rsid w:val="00596747"/>
    <w:rsid w:val="005A0231"/>
    <w:rsid w:val="005A6A1A"/>
    <w:rsid w:val="005B2FB5"/>
    <w:rsid w:val="005C37E9"/>
    <w:rsid w:val="005E2CE7"/>
    <w:rsid w:val="005E4BDE"/>
    <w:rsid w:val="006516A2"/>
    <w:rsid w:val="0065309E"/>
    <w:rsid w:val="00654878"/>
    <w:rsid w:val="00667ECC"/>
    <w:rsid w:val="006804DC"/>
    <w:rsid w:val="00683732"/>
    <w:rsid w:val="00684292"/>
    <w:rsid w:val="006868F1"/>
    <w:rsid w:val="00697359"/>
    <w:rsid w:val="006C4E54"/>
    <w:rsid w:val="006D465A"/>
    <w:rsid w:val="00700E72"/>
    <w:rsid w:val="007021DF"/>
    <w:rsid w:val="00707BCD"/>
    <w:rsid w:val="007104FB"/>
    <w:rsid w:val="0071683B"/>
    <w:rsid w:val="007235F8"/>
    <w:rsid w:val="00730FCF"/>
    <w:rsid w:val="00731930"/>
    <w:rsid w:val="00731C84"/>
    <w:rsid w:val="00732EF9"/>
    <w:rsid w:val="00735D9A"/>
    <w:rsid w:val="00744781"/>
    <w:rsid w:val="00765F82"/>
    <w:rsid w:val="00771D05"/>
    <w:rsid w:val="0078070F"/>
    <w:rsid w:val="007A6A24"/>
    <w:rsid w:val="007E3698"/>
    <w:rsid w:val="007F0138"/>
    <w:rsid w:val="00805359"/>
    <w:rsid w:val="00811246"/>
    <w:rsid w:val="0082209B"/>
    <w:rsid w:val="008301B4"/>
    <w:rsid w:val="00843D4C"/>
    <w:rsid w:val="00855652"/>
    <w:rsid w:val="00862D4A"/>
    <w:rsid w:val="00863543"/>
    <w:rsid w:val="00863FBE"/>
    <w:rsid w:val="00877838"/>
    <w:rsid w:val="0089245D"/>
    <w:rsid w:val="008944AA"/>
    <w:rsid w:val="008B259A"/>
    <w:rsid w:val="008B28E7"/>
    <w:rsid w:val="008B5D60"/>
    <w:rsid w:val="008B6176"/>
    <w:rsid w:val="008B6187"/>
    <w:rsid w:val="008D0C55"/>
    <w:rsid w:val="008E1325"/>
    <w:rsid w:val="008E708C"/>
    <w:rsid w:val="008E75DA"/>
    <w:rsid w:val="0090716D"/>
    <w:rsid w:val="00907D41"/>
    <w:rsid w:val="009122F4"/>
    <w:rsid w:val="00930F46"/>
    <w:rsid w:val="00943FB8"/>
    <w:rsid w:val="009861A3"/>
    <w:rsid w:val="00990F54"/>
    <w:rsid w:val="009958C6"/>
    <w:rsid w:val="009B4396"/>
    <w:rsid w:val="009B5085"/>
    <w:rsid w:val="009C133E"/>
    <w:rsid w:val="009C6A56"/>
    <w:rsid w:val="009F7015"/>
    <w:rsid w:val="00A021DD"/>
    <w:rsid w:val="00A055DB"/>
    <w:rsid w:val="00A10062"/>
    <w:rsid w:val="00A10684"/>
    <w:rsid w:val="00A23799"/>
    <w:rsid w:val="00A36680"/>
    <w:rsid w:val="00A40F0F"/>
    <w:rsid w:val="00A4724C"/>
    <w:rsid w:val="00A60140"/>
    <w:rsid w:val="00A826FC"/>
    <w:rsid w:val="00A84483"/>
    <w:rsid w:val="00A868C4"/>
    <w:rsid w:val="00AA1DCA"/>
    <w:rsid w:val="00AA3B1B"/>
    <w:rsid w:val="00AA6000"/>
    <w:rsid w:val="00AB6502"/>
    <w:rsid w:val="00AC2F37"/>
    <w:rsid w:val="00AD5564"/>
    <w:rsid w:val="00AE2BD2"/>
    <w:rsid w:val="00B00413"/>
    <w:rsid w:val="00B0181A"/>
    <w:rsid w:val="00B06FD1"/>
    <w:rsid w:val="00B07570"/>
    <w:rsid w:val="00B11A35"/>
    <w:rsid w:val="00B35163"/>
    <w:rsid w:val="00B445FF"/>
    <w:rsid w:val="00B53E86"/>
    <w:rsid w:val="00B66FF1"/>
    <w:rsid w:val="00B727E3"/>
    <w:rsid w:val="00B728E5"/>
    <w:rsid w:val="00B76341"/>
    <w:rsid w:val="00B8392D"/>
    <w:rsid w:val="00B84D68"/>
    <w:rsid w:val="00B96D5A"/>
    <w:rsid w:val="00BB4AE3"/>
    <w:rsid w:val="00BC10A2"/>
    <w:rsid w:val="00BC40E5"/>
    <w:rsid w:val="00BC4ECB"/>
    <w:rsid w:val="00BE1CF7"/>
    <w:rsid w:val="00BE3629"/>
    <w:rsid w:val="00C07C97"/>
    <w:rsid w:val="00C524CE"/>
    <w:rsid w:val="00C55E7F"/>
    <w:rsid w:val="00C6006B"/>
    <w:rsid w:val="00C659DC"/>
    <w:rsid w:val="00C9047D"/>
    <w:rsid w:val="00CB4178"/>
    <w:rsid w:val="00CB58CD"/>
    <w:rsid w:val="00CC3D0F"/>
    <w:rsid w:val="00CF645C"/>
    <w:rsid w:val="00D14088"/>
    <w:rsid w:val="00D161A5"/>
    <w:rsid w:val="00D422F4"/>
    <w:rsid w:val="00D657FA"/>
    <w:rsid w:val="00D65AB6"/>
    <w:rsid w:val="00DB1F28"/>
    <w:rsid w:val="00DC5D27"/>
    <w:rsid w:val="00DD3BDE"/>
    <w:rsid w:val="00DE27BC"/>
    <w:rsid w:val="00DE667B"/>
    <w:rsid w:val="00DE720B"/>
    <w:rsid w:val="00DF33E5"/>
    <w:rsid w:val="00DF3B09"/>
    <w:rsid w:val="00E27CE4"/>
    <w:rsid w:val="00E31380"/>
    <w:rsid w:val="00E31453"/>
    <w:rsid w:val="00E32748"/>
    <w:rsid w:val="00E33C57"/>
    <w:rsid w:val="00E45EF7"/>
    <w:rsid w:val="00E65A28"/>
    <w:rsid w:val="00E769E0"/>
    <w:rsid w:val="00EA192D"/>
    <w:rsid w:val="00EA3244"/>
    <w:rsid w:val="00EA3B8D"/>
    <w:rsid w:val="00EA4921"/>
    <w:rsid w:val="00EA5BDE"/>
    <w:rsid w:val="00EA7022"/>
    <w:rsid w:val="00EE555D"/>
    <w:rsid w:val="00EF3C76"/>
    <w:rsid w:val="00EF59C7"/>
    <w:rsid w:val="00F10BBB"/>
    <w:rsid w:val="00F16B8F"/>
    <w:rsid w:val="00F359BE"/>
    <w:rsid w:val="00F651CA"/>
    <w:rsid w:val="00F70217"/>
    <w:rsid w:val="00F707F0"/>
    <w:rsid w:val="00F7583D"/>
    <w:rsid w:val="00F7739D"/>
    <w:rsid w:val="00F77AEA"/>
    <w:rsid w:val="00F93545"/>
    <w:rsid w:val="00FA1B8C"/>
    <w:rsid w:val="00FB58CE"/>
    <w:rsid w:val="00FC34F7"/>
    <w:rsid w:val="00FC458F"/>
    <w:rsid w:val="00FD2094"/>
    <w:rsid w:val="00FE5284"/>
    <w:rsid w:val="00FF3AD7"/>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DF08"/>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locked/>
    <w:rsid w:val="002E5F2D"/>
  </w:style>
  <w:style w:type="paragraph" w:styleId="Zkladntextodsazen">
    <w:name w:val="Body Text Indent"/>
    <w:aliases w:val="Char"/>
    <w:basedOn w:val="Normln"/>
    <w:link w:val="ZkladntextodsazenChar"/>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unhideWhenUsed/>
    <w:rsid w:val="00022240"/>
    <w:rPr>
      <w:sz w:val="20"/>
      <w:szCs w:val="20"/>
    </w:rPr>
  </w:style>
  <w:style w:type="character" w:customStyle="1" w:styleId="TextkomenteChar">
    <w:name w:val="Text komentáře Char"/>
    <w:basedOn w:val="Standardnpsmoodstavce"/>
    <w:link w:val="Textkomente"/>
    <w:uiPriority w:val="99"/>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 w:type="character" w:customStyle="1" w:styleId="platne1">
    <w:name w:val="platne1"/>
    <w:basedOn w:val="Standardnpsmoodstavce"/>
    <w:rsid w:val="007F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B643-17C6-41C4-8708-D4E2FF19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24</Pages>
  <Words>10763</Words>
  <Characters>63503</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Radim Křístek</cp:lastModifiedBy>
  <cp:revision>25</cp:revision>
  <cp:lastPrinted>2023-07-20T09:53:00Z</cp:lastPrinted>
  <dcterms:created xsi:type="dcterms:W3CDTF">2023-03-09T11:24:00Z</dcterms:created>
  <dcterms:modified xsi:type="dcterms:W3CDTF">2023-07-24T08:52:00Z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338b980bb4ea8465d34f8b7075ef85f080da8ca39533923cf8b039af060cd084</vt:lpwstr>
  </property>
</Properties>
</file>