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right" w:tblpY="-450"/>
        <w:tblW w:w="9447" w:type="dxa"/>
        <w:tblLayout w:type="fixed"/>
        <w:tblLook w:val="0000" w:firstRow="0" w:lastRow="0" w:firstColumn="0" w:lastColumn="0" w:noHBand="0" w:noVBand="0"/>
      </w:tblPr>
      <w:tblGrid>
        <w:gridCol w:w="9447"/>
      </w:tblGrid>
      <w:tr w:rsidR="0072006E" w:rsidRPr="005B5F14" w14:paraId="612EBA8B" w14:textId="77777777" w:rsidTr="00C61E09">
        <w:trPr>
          <w:cantSplit/>
          <w:trHeight w:hRule="exact" w:val="13249"/>
        </w:trPr>
        <w:tc>
          <w:tcPr>
            <w:tcW w:w="9447" w:type="dxa"/>
            <w:tcBorders>
              <w:top w:val="thinThickSmallGap" w:sz="18" w:space="0" w:color="808080"/>
              <w:left w:val="thinThickSmallGap" w:sz="18" w:space="0" w:color="808080"/>
              <w:bottom w:val="thickThinSmallGap" w:sz="18" w:space="0" w:color="808080"/>
              <w:right w:val="thickThinSmallGap" w:sz="18" w:space="0" w:color="808080"/>
            </w:tcBorders>
            <w:shd w:val="clear" w:color="auto" w:fill="auto"/>
          </w:tcPr>
          <w:tbl>
            <w:tblPr>
              <w:tblpPr w:leftFromText="141" w:rightFromText="141" w:horzAnchor="page" w:tblpY="-750"/>
              <w:tblOverlap w:val="never"/>
              <w:tblW w:w="9363" w:type="dxa"/>
              <w:tblLayout w:type="fixed"/>
              <w:tblLook w:val="0000" w:firstRow="0" w:lastRow="0" w:firstColumn="0" w:lastColumn="0" w:noHBand="0" w:noVBand="0"/>
            </w:tblPr>
            <w:tblGrid>
              <w:gridCol w:w="9363"/>
            </w:tblGrid>
            <w:tr w:rsidR="0072006E" w:rsidRPr="005B5F14" w14:paraId="641BCBF6" w14:textId="77777777" w:rsidTr="00C61E09">
              <w:trPr>
                <w:trHeight w:val="559"/>
              </w:trPr>
              <w:tc>
                <w:tcPr>
                  <w:tcW w:w="9363" w:type="dxa"/>
                  <w:shd w:val="clear" w:color="auto" w:fill="auto"/>
                </w:tcPr>
                <w:p w14:paraId="71957478" w14:textId="0E4B865D" w:rsidR="0072006E" w:rsidRPr="005B5F14" w:rsidRDefault="0072006E" w:rsidP="00C61E09">
                  <w:pPr>
                    <w:rPr>
                      <w:rFonts w:ascii="Arial" w:hAnsi="Arial" w:cs="Arial"/>
                    </w:rPr>
                  </w:pPr>
                </w:p>
                <w:p w14:paraId="0DA224E5" w14:textId="77777777" w:rsidR="0072006E" w:rsidRPr="005B5F14" w:rsidRDefault="0072006E" w:rsidP="00C61E09">
                  <w:pPr>
                    <w:rPr>
                      <w:rFonts w:ascii="Arial" w:hAnsi="Arial" w:cs="Arial"/>
                      <w:b/>
                      <w:spacing w:val="8"/>
                      <w:sz w:val="32"/>
                      <w:szCs w:val="32"/>
                    </w:rPr>
                  </w:pPr>
                  <w:bookmarkStart w:id="0" w:name="Title"/>
                  <w:bookmarkEnd w:id="0"/>
                </w:p>
                <w:p w14:paraId="206E1E10" w14:textId="77777777" w:rsidR="0072006E" w:rsidRPr="005B5F14" w:rsidRDefault="0072006E" w:rsidP="00C61E09">
                  <w:pPr>
                    <w:rPr>
                      <w:rFonts w:ascii="Arial" w:hAnsi="Arial" w:cs="Arial"/>
                      <w:b/>
                      <w:spacing w:val="8"/>
                      <w:sz w:val="32"/>
                      <w:szCs w:val="32"/>
                    </w:rPr>
                  </w:pPr>
                </w:p>
                <w:p w14:paraId="3B84207B" w14:textId="77777777" w:rsidR="0072006E" w:rsidRPr="005B5F14" w:rsidRDefault="0072006E" w:rsidP="00C61E09">
                  <w:pPr>
                    <w:rPr>
                      <w:rFonts w:ascii="Arial" w:hAnsi="Arial" w:cs="Arial"/>
                      <w:b/>
                      <w:spacing w:val="8"/>
                      <w:sz w:val="32"/>
                      <w:szCs w:val="32"/>
                    </w:rPr>
                  </w:pPr>
                </w:p>
                <w:p w14:paraId="56DEF243" w14:textId="77777777" w:rsidR="0072006E" w:rsidRPr="005B5F14" w:rsidRDefault="0072006E" w:rsidP="00C61E09">
                  <w:pPr>
                    <w:rPr>
                      <w:rFonts w:ascii="Arial" w:hAnsi="Arial" w:cs="Arial"/>
                      <w:b/>
                      <w:spacing w:val="8"/>
                      <w:sz w:val="32"/>
                      <w:szCs w:val="32"/>
                    </w:rPr>
                  </w:pPr>
                </w:p>
                <w:p w14:paraId="4200DD8A" w14:textId="77777777" w:rsidR="0072006E" w:rsidRPr="005B5F14" w:rsidRDefault="0072006E" w:rsidP="00C61E09">
                  <w:pPr>
                    <w:rPr>
                      <w:rFonts w:ascii="Arial" w:hAnsi="Arial" w:cs="Arial"/>
                      <w:b/>
                      <w:spacing w:val="8"/>
                      <w:sz w:val="32"/>
                      <w:szCs w:val="32"/>
                    </w:rPr>
                  </w:pPr>
                </w:p>
                <w:p w14:paraId="363FD1DF" w14:textId="77777777" w:rsidR="0072006E" w:rsidRPr="005B5F14" w:rsidRDefault="0072006E" w:rsidP="00C61E09">
                  <w:pPr>
                    <w:rPr>
                      <w:rFonts w:ascii="Arial" w:hAnsi="Arial" w:cs="Arial"/>
                      <w:b/>
                      <w:spacing w:val="8"/>
                      <w:sz w:val="32"/>
                      <w:szCs w:val="32"/>
                    </w:rPr>
                  </w:pPr>
                </w:p>
                <w:p w14:paraId="49633094" w14:textId="77777777" w:rsidR="0072006E" w:rsidRPr="005B5F14" w:rsidRDefault="0072006E" w:rsidP="00C61E09">
                  <w:pPr>
                    <w:rPr>
                      <w:rFonts w:ascii="Arial" w:hAnsi="Arial" w:cs="Arial"/>
                      <w:b/>
                      <w:spacing w:val="8"/>
                      <w:sz w:val="32"/>
                      <w:szCs w:val="32"/>
                    </w:rPr>
                  </w:pPr>
                </w:p>
                <w:p w14:paraId="7D4B6C10" w14:textId="77777777" w:rsidR="0072006E" w:rsidRPr="005B5F14" w:rsidRDefault="0072006E" w:rsidP="00C61E09">
                  <w:pPr>
                    <w:rPr>
                      <w:rFonts w:ascii="Arial" w:hAnsi="Arial" w:cs="Arial"/>
                      <w:b/>
                      <w:spacing w:val="8"/>
                      <w:sz w:val="32"/>
                      <w:szCs w:val="32"/>
                    </w:rPr>
                  </w:pPr>
                </w:p>
                <w:p w14:paraId="517D9AE5" w14:textId="77777777" w:rsidR="0072006E" w:rsidRPr="005B5F14" w:rsidRDefault="0072006E" w:rsidP="00C61E09">
                  <w:pPr>
                    <w:rPr>
                      <w:rFonts w:ascii="Arial" w:hAnsi="Arial" w:cs="Arial"/>
                      <w:b/>
                      <w:spacing w:val="8"/>
                      <w:sz w:val="32"/>
                      <w:szCs w:val="32"/>
                    </w:rPr>
                  </w:pPr>
                </w:p>
                <w:p w14:paraId="5AAC3169" w14:textId="77777777" w:rsidR="0072006E" w:rsidRPr="005B5F14" w:rsidRDefault="0072006E" w:rsidP="00C61E09">
                  <w:pPr>
                    <w:rPr>
                      <w:rFonts w:ascii="Arial" w:hAnsi="Arial" w:cs="Arial"/>
                      <w:b/>
                      <w:spacing w:val="8"/>
                      <w:sz w:val="32"/>
                      <w:szCs w:val="32"/>
                    </w:rPr>
                  </w:pPr>
                </w:p>
                <w:p w14:paraId="1AF06A67" w14:textId="77777777" w:rsidR="0072006E" w:rsidRPr="005B5F14" w:rsidRDefault="0072006E" w:rsidP="00C61E09">
                  <w:pPr>
                    <w:rPr>
                      <w:rFonts w:ascii="Arial" w:hAnsi="Arial" w:cs="Arial"/>
                      <w:b/>
                      <w:spacing w:val="8"/>
                      <w:sz w:val="32"/>
                      <w:szCs w:val="32"/>
                    </w:rPr>
                  </w:pPr>
                </w:p>
                <w:p w14:paraId="142EC26B" w14:textId="0829A931" w:rsidR="0072006E" w:rsidRPr="005B5F14" w:rsidRDefault="00FA0016" w:rsidP="00C61E09">
                  <w:pPr>
                    <w:jc w:val="center"/>
                    <w:rPr>
                      <w:rFonts w:ascii="Arial" w:hAnsi="Arial" w:cs="Arial"/>
                      <w:b/>
                      <w:spacing w:val="8"/>
                      <w:sz w:val="32"/>
                      <w:szCs w:val="32"/>
                    </w:rPr>
                  </w:pPr>
                  <w:r w:rsidRPr="005B5F14">
                    <w:rPr>
                      <w:rFonts w:ascii="Arial" w:hAnsi="Arial" w:cs="Arial"/>
                      <w:b/>
                      <w:spacing w:val="8"/>
                      <w:sz w:val="32"/>
                      <w:szCs w:val="32"/>
                    </w:rPr>
                    <w:t>Licenční smlouva</w:t>
                  </w:r>
                </w:p>
                <w:p w14:paraId="566B0E98" w14:textId="77777777" w:rsidR="0072006E" w:rsidRPr="005B5F14" w:rsidRDefault="0072006E" w:rsidP="00FA0016">
                  <w:pPr>
                    <w:jc w:val="center"/>
                    <w:rPr>
                      <w:rFonts w:ascii="Arial" w:hAnsi="Arial" w:cs="Arial"/>
                    </w:rPr>
                  </w:pPr>
                </w:p>
              </w:tc>
            </w:tr>
          </w:tbl>
          <w:p w14:paraId="196C880B" w14:textId="77777777" w:rsidR="0072006E" w:rsidRPr="005B5F14" w:rsidRDefault="0072006E" w:rsidP="00C61E09">
            <w:pPr>
              <w:rPr>
                <w:rFonts w:ascii="Arial" w:hAnsi="Arial" w:cs="Arial"/>
              </w:rPr>
            </w:pPr>
            <w:bookmarkStart w:id="1" w:name="Contractor1"/>
            <w:bookmarkEnd w:id="1"/>
          </w:p>
          <w:p w14:paraId="45FCC124" w14:textId="77777777" w:rsidR="00F41088" w:rsidRDefault="00F41088" w:rsidP="00F41088">
            <w:pPr>
              <w:spacing w:line="240" w:lineRule="auto"/>
              <w:jc w:val="center"/>
              <w:rPr>
                <w:rFonts w:ascii="Arial" w:hAnsi="Arial" w:cs="Arial"/>
                <w:sz w:val="24"/>
                <w:szCs w:val="24"/>
                <w:highlight w:val="yellow"/>
              </w:rPr>
            </w:pPr>
            <w:r w:rsidRPr="002D65AD">
              <w:rPr>
                <w:rFonts w:ascii="Arial" w:hAnsi="Arial" w:cs="Arial"/>
                <w:sz w:val="24"/>
                <w:szCs w:val="24"/>
              </w:rPr>
              <w:t>České vysoké učení technické v</w:t>
            </w:r>
            <w:r>
              <w:rPr>
                <w:rFonts w:ascii="Arial" w:hAnsi="Arial" w:cs="Arial"/>
                <w:sz w:val="24"/>
                <w:szCs w:val="24"/>
              </w:rPr>
              <w:t> </w:t>
            </w:r>
            <w:r w:rsidRPr="002D65AD">
              <w:rPr>
                <w:rFonts w:ascii="Arial" w:hAnsi="Arial" w:cs="Arial"/>
                <w:sz w:val="24"/>
                <w:szCs w:val="24"/>
              </w:rPr>
              <w:t>Praze</w:t>
            </w:r>
          </w:p>
          <w:p w14:paraId="1F43EF78" w14:textId="77777777" w:rsidR="0072006E" w:rsidRPr="005B5F14" w:rsidRDefault="0072006E" w:rsidP="00F41088">
            <w:pPr>
              <w:jc w:val="center"/>
              <w:rPr>
                <w:rFonts w:ascii="Arial" w:hAnsi="Arial" w:cs="Arial"/>
              </w:rPr>
            </w:pPr>
          </w:p>
          <w:p w14:paraId="0C4682F9" w14:textId="77777777" w:rsidR="0072006E" w:rsidRPr="005B5F14" w:rsidRDefault="0072006E" w:rsidP="00C61E09">
            <w:pPr>
              <w:jc w:val="center"/>
              <w:rPr>
                <w:rFonts w:ascii="Arial" w:hAnsi="Arial" w:cs="Arial"/>
              </w:rPr>
            </w:pPr>
            <w:r w:rsidRPr="005B5F14">
              <w:rPr>
                <w:rFonts w:ascii="Arial" w:hAnsi="Arial" w:cs="Arial"/>
              </w:rPr>
              <w:t>a</w:t>
            </w:r>
          </w:p>
          <w:p w14:paraId="081B3CAA" w14:textId="77777777" w:rsidR="0072006E" w:rsidRPr="005B5F14" w:rsidRDefault="0072006E" w:rsidP="00C61E09">
            <w:pPr>
              <w:rPr>
                <w:rFonts w:ascii="Arial" w:hAnsi="Arial" w:cs="Arial"/>
              </w:rPr>
            </w:pPr>
          </w:p>
          <w:p w14:paraId="17F2EDB3" w14:textId="77777777" w:rsidR="0072006E" w:rsidRPr="005B5F14" w:rsidRDefault="0072006E" w:rsidP="00C61E09">
            <w:pPr>
              <w:rPr>
                <w:rFonts w:ascii="Arial" w:hAnsi="Arial" w:cs="Arial"/>
              </w:rPr>
            </w:pPr>
          </w:p>
          <w:p w14:paraId="4F03D5D2" w14:textId="0B118FC6" w:rsidR="0072006E" w:rsidRPr="005B5F14" w:rsidRDefault="00F41088" w:rsidP="00C61E09">
            <w:pPr>
              <w:jc w:val="center"/>
              <w:rPr>
                <w:rFonts w:ascii="Arial" w:hAnsi="Arial" w:cs="Arial"/>
                <w:b/>
              </w:rPr>
            </w:pPr>
            <w:r w:rsidRPr="002D65AD">
              <w:rPr>
                <w:rFonts w:ascii="Arial" w:hAnsi="Arial" w:cs="Arial"/>
                <w:sz w:val="24"/>
                <w:szCs w:val="24"/>
              </w:rPr>
              <w:t>Zlínské stavby, a.s</w:t>
            </w:r>
          </w:p>
        </w:tc>
      </w:tr>
    </w:tbl>
    <w:p w14:paraId="266FDDCF" w14:textId="77777777" w:rsidR="00FA0016" w:rsidRPr="005B5F14" w:rsidRDefault="00FA0016" w:rsidP="00FA0016">
      <w:pPr>
        <w:pStyle w:val="Default"/>
        <w:spacing w:line="240" w:lineRule="auto"/>
        <w:jc w:val="center"/>
        <w:rPr>
          <w:rFonts w:ascii="Arial" w:hAnsi="Arial" w:cs="Arial"/>
          <w:b/>
          <w:bCs/>
          <w:sz w:val="36"/>
          <w:szCs w:val="36"/>
        </w:rPr>
      </w:pPr>
      <w:r w:rsidRPr="005B5F14">
        <w:rPr>
          <w:rFonts w:ascii="Arial" w:hAnsi="Arial" w:cs="Arial"/>
          <w:b/>
          <w:bCs/>
          <w:sz w:val="48"/>
          <w:szCs w:val="48"/>
        </w:rPr>
        <w:lastRenderedPageBreak/>
        <w:t xml:space="preserve">Licenční smlouva </w:t>
      </w:r>
    </w:p>
    <w:p w14:paraId="2C9D184E" w14:textId="37254B25" w:rsidR="00FA0016" w:rsidRPr="005B5F14" w:rsidRDefault="00FA0016" w:rsidP="00FA0016">
      <w:pPr>
        <w:pStyle w:val="Default"/>
        <w:spacing w:line="240" w:lineRule="auto"/>
        <w:jc w:val="center"/>
        <w:rPr>
          <w:rFonts w:ascii="Arial" w:hAnsi="Arial" w:cs="Arial"/>
          <w:i/>
        </w:rPr>
      </w:pPr>
      <w:r w:rsidRPr="005B5F14">
        <w:rPr>
          <w:rFonts w:ascii="Arial" w:hAnsi="Arial" w:cs="Arial"/>
          <w:b/>
          <w:bCs/>
          <w:sz w:val="36"/>
          <w:szCs w:val="36"/>
        </w:rPr>
        <w:t>k</w:t>
      </w:r>
      <w:r w:rsidR="00E0293F" w:rsidRPr="005B5F14">
        <w:rPr>
          <w:rFonts w:ascii="Arial" w:hAnsi="Arial" w:cs="Arial"/>
          <w:b/>
          <w:bCs/>
          <w:sz w:val="36"/>
          <w:szCs w:val="36"/>
        </w:rPr>
        <w:t> průmyslovému vlastnictví</w:t>
      </w:r>
    </w:p>
    <w:p w14:paraId="21BA3477" w14:textId="77777777" w:rsidR="00FA0016" w:rsidRPr="005B5F14" w:rsidRDefault="00FA0016" w:rsidP="00FA0016">
      <w:pPr>
        <w:pStyle w:val="Default"/>
        <w:spacing w:line="240" w:lineRule="auto"/>
        <w:jc w:val="center"/>
        <w:rPr>
          <w:rFonts w:ascii="Arial" w:hAnsi="Arial" w:cs="Arial"/>
          <w:i/>
        </w:rPr>
      </w:pPr>
    </w:p>
    <w:p w14:paraId="7F7B81AF" w14:textId="77777777" w:rsidR="00FA0016" w:rsidRPr="005B5F14" w:rsidRDefault="00FA0016" w:rsidP="00FA0016">
      <w:pPr>
        <w:pStyle w:val="Default"/>
        <w:spacing w:line="240" w:lineRule="auto"/>
        <w:jc w:val="center"/>
        <w:rPr>
          <w:rFonts w:ascii="Arial" w:hAnsi="Arial" w:cs="Arial"/>
          <w:i/>
        </w:rPr>
      </w:pPr>
      <w:r w:rsidRPr="005B5F14">
        <w:rPr>
          <w:rFonts w:ascii="Arial" w:hAnsi="Arial" w:cs="Arial"/>
          <w:i/>
        </w:rPr>
        <w:t>uzavřená dle § 1746 odst. 2 a § 2358 a násl. zákona č. 89/2012 Sb., občanský zákoník v platném znění níže uvedeného dne, měsíce a roku mezi těmito smluvními stranami:</w:t>
      </w:r>
    </w:p>
    <w:p w14:paraId="402B0937" w14:textId="77777777" w:rsidR="00FA0016" w:rsidRPr="005B5F14" w:rsidRDefault="00FA0016" w:rsidP="00FA0016">
      <w:pPr>
        <w:pStyle w:val="Default"/>
        <w:spacing w:line="240" w:lineRule="auto"/>
        <w:rPr>
          <w:rFonts w:ascii="Arial" w:hAnsi="Arial" w:cs="Arial"/>
        </w:rPr>
      </w:pPr>
    </w:p>
    <w:p w14:paraId="4E0D5986" w14:textId="77777777" w:rsidR="00FA0016" w:rsidRPr="005B5F14" w:rsidRDefault="00FA0016" w:rsidP="00FA0016">
      <w:pPr>
        <w:pStyle w:val="Default"/>
        <w:spacing w:line="240" w:lineRule="auto"/>
        <w:rPr>
          <w:rFonts w:ascii="Arial" w:hAnsi="Arial" w:cs="Arial"/>
          <w:b/>
          <w:bCs/>
        </w:rPr>
      </w:pPr>
    </w:p>
    <w:tbl>
      <w:tblPr>
        <w:tblW w:w="9266" w:type="dxa"/>
        <w:tblInd w:w="18" w:type="dxa"/>
        <w:tblLayout w:type="fixed"/>
        <w:tblCellMar>
          <w:left w:w="70" w:type="dxa"/>
          <w:right w:w="70" w:type="dxa"/>
        </w:tblCellMar>
        <w:tblLook w:val="0000" w:firstRow="0" w:lastRow="0" w:firstColumn="0" w:lastColumn="0" w:noHBand="0" w:noVBand="0"/>
      </w:tblPr>
      <w:tblGrid>
        <w:gridCol w:w="4447"/>
        <w:gridCol w:w="4819"/>
      </w:tblGrid>
      <w:tr w:rsidR="00FA0016" w:rsidRPr="005B5F14" w14:paraId="49336FC7" w14:textId="77777777" w:rsidTr="00D044C0">
        <w:trPr>
          <w:cantSplit/>
        </w:trPr>
        <w:tc>
          <w:tcPr>
            <w:tcW w:w="4447" w:type="dxa"/>
          </w:tcPr>
          <w:p w14:paraId="3CB26E1E"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Obchodní firma:</w:t>
            </w:r>
          </w:p>
          <w:p w14:paraId="71303BA6" w14:textId="581047B3" w:rsidR="005A43EC" w:rsidRPr="005B5F14" w:rsidRDefault="005A43EC" w:rsidP="00D044C0">
            <w:pPr>
              <w:spacing w:line="240" w:lineRule="auto"/>
              <w:rPr>
                <w:rFonts w:ascii="Arial" w:hAnsi="Arial" w:cs="Arial"/>
                <w:sz w:val="24"/>
                <w:szCs w:val="24"/>
              </w:rPr>
            </w:pPr>
            <w:r w:rsidRPr="005B5F14">
              <w:rPr>
                <w:rFonts w:ascii="Arial" w:hAnsi="Arial" w:cs="Arial"/>
                <w:sz w:val="24"/>
                <w:szCs w:val="24"/>
              </w:rPr>
              <w:t>Pracoviště:</w:t>
            </w:r>
          </w:p>
        </w:tc>
        <w:tc>
          <w:tcPr>
            <w:tcW w:w="4819" w:type="dxa"/>
          </w:tcPr>
          <w:p w14:paraId="29A5845E" w14:textId="52ECE8F4" w:rsidR="002D65AD" w:rsidRDefault="002D65AD" w:rsidP="00D044C0">
            <w:pPr>
              <w:spacing w:line="240" w:lineRule="auto"/>
              <w:rPr>
                <w:rFonts w:ascii="Arial" w:hAnsi="Arial" w:cs="Arial"/>
                <w:sz w:val="24"/>
                <w:szCs w:val="24"/>
                <w:highlight w:val="yellow"/>
              </w:rPr>
            </w:pPr>
            <w:r w:rsidRPr="002D65AD">
              <w:rPr>
                <w:rFonts w:ascii="Arial" w:hAnsi="Arial" w:cs="Arial"/>
                <w:sz w:val="24"/>
                <w:szCs w:val="24"/>
              </w:rPr>
              <w:t>České vysoké učení technické v</w:t>
            </w:r>
            <w:r>
              <w:rPr>
                <w:rFonts w:ascii="Arial" w:hAnsi="Arial" w:cs="Arial"/>
                <w:sz w:val="24"/>
                <w:szCs w:val="24"/>
              </w:rPr>
              <w:t> </w:t>
            </w:r>
            <w:r w:rsidRPr="002D65AD">
              <w:rPr>
                <w:rFonts w:ascii="Arial" w:hAnsi="Arial" w:cs="Arial"/>
                <w:sz w:val="24"/>
                <w:szCs w:val="24"/>
              </w:rPr>
              <w:t>Praze</w:t>
            </w:r>
          </w:p>
          <w:p w14:paraId="74A6FD02" w14:textId="77777777" w:rsidR="002D65AD" w:rsidRDefault="002D65AD" w:rsidP="002D65AD">
            <w:pPr>
              <w:spacing w:line="240" w:lineRule="auto"/>
              <w:rPr>
                <w:rFonts w:ascii="Arial" w:hAnsi="Arial" w:cs="Arial"/>
                <w:sz w:val="24"/>
                <w:szCs w:val="24"/>
              </w:rPr>
            </w:pPr>
            <w:r w:rsidRPr="002D65AD">
              <w:rPr>
                <w:rFonts w:ascii="Arial" w:hAnsi="Arial" w:cs="Arial"/>
                <w:sz w:val="24"/>
                <w:szCs w:val="24"/>
              </w:rPr>
              <w:t>Univerzitní centrum energeticky efektivních budov ČVUT v Praze (UCEEB)</w:t>
            </w:r>
          </w:p>
          <w:p w14:paraId="14EC52DC" w14:textId="2D321045" w:rsidR="002D65AD" w:rsidRPr="002D65AD" w:rsidRDefault="002D65AD" w:rsidP="002D65AD">
            <w:pPr>
              <w:spacing w:line="240" w:lineRule="auto"/>
              <w:rPr>
                <w:rFonts w:ascii="Arial" w:hAnsi="Arial" w:cs="Arial"/>
                <w:sz w:val="24"/>
                <w:szCs w:val="24"/>
              </w:rPr>
            </w:pPr>
            <w:r w:rsidRPr="002D65AD">
              <w:rPr>
                <w:rFonts w:ascii="Arial" w:hAnsi="Arial" w:cs="Arial"/>
                <w:sz w:val="24"/>
                <w:szCs w:val="24"/>
              </w:rPr>
              <w:t>Třinecká 1024, 273 43 Buštěhrad</w:t>
            </w:r>
          </w:p>
        </w:tc>
      </w:tr>
      <w:tr w:rsidR="00FA0016" w:rsidRPr="005B5F14" w14:paraId="0B9CB763" w14:textId="77777777" w:rsidTr="00D044C0">
        <w:trPr>
          <w:cantSplit/>
        </w:trPr>
        <w:tc>
          <w:tcPr>
            <w:tcW w:w="4447" w:type="dxa"/>
          </w:tcPr>
          <w:p w14:paraId="5554056D"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Se sídlem:</w:t>
            </w:r>
          </w:p>
        </w:tc>
        <w:tc>
          <w:tcPr>
            <w:tcW w:w="4819" w:type="dxa"/>
          </w:tcPr>
          <w:p w14:paraId="1361022A" w14:textId="4CA6C169" w:rsidR="00FA0016" w:rsidRPr="00B35408" w:rsidRDefault="002D65AD" w:rsidP="00D044C0">
            <w:pPr>
              <w:spacing w:line="240" w:lineRule="auto"/>
              <w:rPr>
                <w:rFonts w:ascii="Arial" w:hAnsi="Arial" w:cs="Arial"/>
                <w:sz w:val="24"/>
                <w:szCs w:val="24"/>
                <w:highlight w:val="yellow"/>
              </w:rPr>
            </w:pPr>
            <w:r w:rsidRPr="002D65AD">
              <w:rPr>
                <w:rFonts w:ascii="Arial" w:hAnsi="Arial" w:cs="Arial"/>
                <w:sz w:val="24"/>
                <w:szCs w:val="24"/>
              </w:rPr>
              <w:t>Jugoslávských partyzánů 1580/3, 160 00 Praha 6 – Dejvice</w:t>
            </w:r>
          </w:p>
        </w:tc>
      </w:tr>
      <w:tr w:rsidR="00FA0016" w:rsidRPr="005B5F14" w14:paraId="5826139F" w14:textId="77777777" w:rsidTr="00D044C0">
        <w:trPr>
          <w:cantSplit/>
        </w:trPr>
        <w:tc>
          <w:tcPr>
            <w:tcW w:w="4447" w:type="dxa"/>
          </w:tcPr>
          <w:p w14:paraId="1634184D"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Zastoupen:</w:t>
            </w:r>
          </w:p>
        </w:tc>
        <w:tc>
          <w:tcPr>
            <w:tcW w:w="4819" w:type="dxa"/>
          </w:tcPr>
          <w:p w14:paraId="7E1ABE09" w14:textId="77777777" w:rsidR="00FA0016" w:rsidRDefault="002D65AD" w:rsidP="00D044C0">
            <w:pPr>
              <w:spacing w:line="240" w:lineRule="auto"/>
              <w:rPr>
                <w:rFonts w:ascii="Arial" w:hAnsi="Arial" w:cs="Arial"/>
                <w:sz w:val="24"/>
                <w:szCs w:val="24"/>
              </w:rPr>
            </w:pPr>
            <w:r w:rsidRPr="002D65AD">
              <w:rPr>
                <w:rFonts w:ascii="Arial" w:hAnsi="Arial" w:cs="Arial"/>
                <w:sz w:val="24"/>
                <w:szCs w:val="24"/>
              </w:rPr>
              <w:t>doc. RNDr. Vojtěchem Petráčkem, CSc., rektor</w:t>
            </w:r>
          </w:p>
          <w:p w14:paraId="62F95F65" w14:textId="3438E9F5" w:rsidR="002D65AD" w:rsidRPr="002D65AD" w:rsidRDefault="002D65AD" w:rsidP="002D65AD">
            <w:pPr>
              <w:pBdr>
                <w:top w:val="nil"/>
                <w:left w:val="nil"/>
                <w:bottom w:val="nil"/>
                <w:right w:val="nil"/>
                <w:between w:val="nil"/>
              </w:pBdr>
              <w:tabs>
                <w:tab w:val="left" w:pos="567"/>
                <w:tab w:val="left" w:pos="1985"/>
                <w:tab w:val="left" w:pos="2552"/>
                <w:tab w:val="left" w:pos="3402"/>
              </w:tabs>
              <w:spacing w:after="0" w:line="240" w:lineRule="auto"/>
              <w:jc w:val="left"/>
              <w:rPr>
                <w:rFonts w:ascii="Arial" w:hAnsi="Arial" w:cs="Arial"/>
                <w:sz w:val="24"/>
                <w:szCs w:val="24"/>
              </w:rPr>
            </w:pPr>
            <w:r w:rsidRPr="002D65AD">
              <w:rPr>
                <w:rFonts w:ascii="Arial" w:hAnsi="Arial" w:cs="Arial"/>
                <w:sz w:val="24"/>
                <w:szCs w:val="24"/>
              </w:rPr>
              <w:t xml:space="preserve">Zastoupené: na základě rektorova zmocnění Ing. </w:t>
            </w:r>
            <w:r>
              <w:rPr>
                <w:rFonts w:ascii="Arial" w:hAnsi="Arial" w:cs="Arial"/>
                <w:sz w:val="24"/>
                <w:szCs w:val="24"/>
              </w:rPr>
              <w:t>Robertem Járou</w:t>
            </w:r>
            <w:r w:rsidRPr="002D65AD">
              <w:rPr>
                <w:rFonts w:ascii="Arial" w:hAnsi="Arial" w:cs="Arial"/>
                <w:sz w:val="24"/>
                <w:szCs w:val="24"/>
              </w:rPr>
              <w:t>, Ph.D., ředitelem UCEEB</w:t>
            </w:r>
          </w:p>
          <w:p w14:paraId="6794F273" w14:textId="39D010A1" w:rsidR="002D65AD" w:rsidRPr="00B35408" w:rsidRDefault="002D65AD" w:rsidP="00D044C0">
            <w:pPr>
              <w:spacing w:line="240" w:lineRule="auto"/>
              <w:rPr>
                <w:rFonts w:ascii="Arial" w:hAnsi="Arial" w:cs="Arial"/>
                <w:sz w:val="24"/>
                <w:szCs w:val="24"/>
                <w:highlight w:val="yellow"/>
              </w:rPr>
            </w:pPr>
          </w:p>
        </w:tc>
      </w:tr>
      <w:tr w:rsidR="00FA0016" w:rsidRPr="005B5F14" w14:paraId="5DB33036" w14:textId="77777777" w:rsidTr="00D044C0">
        <w:trPr>
          <w:cantSplit/>
        </w:trPr>
        <w:tc>
          <w:tcPr>
            <w:tcW w:w="4447" w:type="dxa"/>
          </w:tcPr>
          <w:p w14:paraId="47CB9F8A"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IČ:</w:t>
            </w:r>
          </w:p>
        </w:tc>
        <w:tc>
          <w:tcPr>
            <w:tcW w:w="4819" w:type="dxa"/>
          </w:tcPr>
          <w:p w14:paraId="46704FD3" w14:textId="0C33B62D" w:rsidR="00FA0016" w:rsidRPr="00B35408" w:rsidRDefault="002D65AD" w:rsidP="00D044C0">
            <w:pPr>
              <w:spacing w:line="240" w:lineRule="auto"/>
              <w:rPr>
                <w:rFonts w:ascii="Arial" w:hAnsi="Arial" w:cs="Arial"/>
                <w:sz w:val="24"/>
                <w:szCs w:val="24"/>
                <w:highlight w:val="yellow"/>
              </w:rPr>
            </w:pPr>
            <w:r w:rsidRPr="002D65AD">
              <w:rPr>
                <w:rFonts w:ascii="Arial" w:hAnsi="Arial" w:cs="Arial"/>
                <w:sz w:val="24"/>
                <w:szCs w:val="24"/>
              </w:rPr>
              <w:t>68407700</w:t>
            </w:r>
          </w:p>
        </w:tc>
      </w:tr>
      <w:tr w:rsidR="00FA0016" w:rsidRPr="005B5F14" w14:paraId="3039F148" w14:textId="77777777" w:rsidTr="00D044C0">
        <w:trPr>
          <w:cantSplit/>
        </w:trPr>
        <w:tc>
          <w:tcPr>
            <w:tcW w:w="4447" w:type="dxa"/>
          </w:tcPr>
          <w:p w14:paraId="3E4D6A4C" w14:textId="77777777" w:rsidR="00FA0016" w:rsidRPr="005B5F14" w:rsidRDefault="00FA0016" w:rsidP="00D044C0">
            <w:pPr>
              <w:spacing w:line="240" w:lineRule="auto"/>
              <w:rPr>
                <w:rFonts w:ascii="Arial" w:hAnsi="Arial" w:cs="Arial"/>
                <w:i/>
                <w:sz w:val="24"/>
                <w:szCs w:val="24"/>
              </w:rPr>
            </w:pPr>
            <w:r w:rsidRPr="005B5F14">
              <w:rPr>
                <w:rFonts w:ascii="Arial" w:hAnsi="Arial" w:cs="Arial"/>
                <w:i/>
                <w:sz w:val="24"/>
                <w:szCs w:val="24"/>
              </w:rPr>
              <w:t>(dále jen „Poskytovatel“)</w:t>
            </w:r>
          </w:p>
          <w:p w14:paraId="3AF3C7EA" w14:textId="77777777" w:rsidR="00FA0016" w:rsidRPr="005B5F14" w:rsidRDefault="00FA0016" w:rsidP="00D044C0">
            <w:pPr>
              <w:spacing w:line="240" w:lineRule="auto"/>
              <w:rPr>
                <w:rFonts w:ascii="Arial" w:hAnsi="Arial" w:cs="Arial"/>
                <w:sz w:val="24"/>
                <w:szCs w:val="24"/>
              </w:rPr>
            </w:pPr>
          </w:p>
          <w:p w14:paraId="354941D6" w14:textId="77777777" w:rsidR="00FA0016" w:rsidRPr="005B5F14" w:rsidRDefault="00FA0016" w:rsidP="00D044C0">
            <w:pPr>
              <w:spacing w:line="240" w:lineRule="auto"/>
              <w:rPr>
                <w:rFonts w:ascii="Arial" w:hAnsi="Arial" w:cs="Arial"/>
                <w:sz w:val="24"/>
                <w:szCs w:val="24"/>
              </w:rPr>
            </w:pPr>
            <w:r w:rsidRPr="005B5F14">
              <w:rPr>
                <w:rFonts w:ascii="Arial" w:hAnsi="Arial" w:cs="Arial"/>
                <w:sz w:val="24"/>
                <w:szCs w:val="24"/>
              </w:rPr>
              <w:t>a</w:t>
            </w:r>
          </w:p>
          <w:p w14:paraId="566F82D0" w14:textId="77777777" w:rsidR="00FA0016" w:rsidRPr="005B5F14" w:rsidRDefault="00FA0016" w:rsidP="00D044C0">
            <w:pPr>
              <w:spacing w:line="240" w:lineRule="auto"/>
              <w:rPr>
                <w:rFonts w:ascii="Arial" w:hAnsi="Arial" w:cs="Arial"/>
                <w:sz w:val="24"/>
                <w:szCs w:val="24"/>
              </w:rPr>
            </w:pPr>
          </w:p>
        </w:tc>
        <w:tc>
          <w:tcPr>
            <w:tcW w:w="4819" w:type="dxa"/>
          </w:tcPr>
          <w:p w14:paraId="0EFA37C3" w14:textId="77777777" w:rsidR="00FA0016" w:rsidRPr="005B5F14" w:rsidRDefault="00FA0016" w:rsidP="00D044C0">
            <w:pPr>
              <w:spacing w:line="240" w:lineRule="auto"/>
              <w:rPr>
                <w:rFonts w:ascii="Arial" w:hAnsi="Arial" w:cs="Arial"/>
                <w:i/>
                <w:sz w:val="24"/>
                <w:szCs w:val="24"/>
              </w:rPr>
            </w:pPr>
          </w:p>
        </w:tc>
      </w:tr>
      <w:tr w:rsidR="002D65AD" w:rsidRPr="005B5F14" w14:paraId="2E6EB327" w14:textId="77777777" w:rsidTr="00D044C0">
        <w:trPr>
          <w:cantSplit/>
        </w:trPr>
        <w:tc>
          <w:tcPr>
            <w:tcW w:w="4447" w:type="dxa"/>
          </w:tcPr>
          <w:p w14:paraId="39EA2EE6"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 xml:space="preserve">Obchodní firma: </w:t>
            </w:r>
          </w:p>
        </w:tc>
        <w:tc>
          <w:tcPr>
            <w:tcW w:w="4819" w:type="dxa"/>
          </w:tcPr>
          <w:p w14:paraId="6815FBED" w14:textId="0F7ECA77"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Zlínské stavby, a.s.</w:t>
            </w:r>
          </w:p>
        </w:tc>
      </w:tr>
      <w:tr w:rsidR="002D65AD" w:rsidRPr="005B5F14" w14:paraId="184943B4" w14:textId="77777777" w:rsidTr="00D044C0">
        <w:trPr>
          <w:cantSplit/>
        </w:trPr>
        <w:tc>
          <w:tcPr>
            <w:tcW w:w="4447" w:type="dxa"/>
          </w:tcPr>
          <w:p w14:paraId="67DBA2E7"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Sídlo:</w:t>
            </w:r>
          </w:p>
        </w:tc>
        <w:tc>
          <w:tcPr>
            <w:tcW w:w="4819" w:type="dxa"/>
          </w:tcPr>
          <w:p w14:paraId="7005598C" w14:textId="3B0864BB"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K majáku 5001, 761 23 Zlín</w:t>
            </w:r>
          </w:p>
        </w:tc>
      </w:tr>
      <w:tr w:rsidR="002D65AD" w:rsidRPr="005B5F14" w14:paraId="0FB56E3E" w14:textId="77777777" w:rsidTr="00D044C0">
        <w:trPr>
          <w:cantSplit/>
        </w:trPr>
        <w:tc>
          <w:tcPr>
            <w:tcW w:w="4447" w:type="dxa"/>
          </w:tcPr>
          <w:p w14:paraId="4DB6FCF9"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Zastoupený:</w:t>
            </w:r>
          </w:p>
        </w:tc>
        <w:tc>
          <w:tcPr>
            <w:tcW w:w="4819" w:type="dxa"/>
          </w:tcPr>
          <w:p w14:paraId="0013B939" w14:textId="2F26A005"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Ing. Tomášem Hlavičkou</w:t>
            </w:r>
          </w:p>
        </w:tc>
      </w:tr>
      <w:tr w:rsidR="002D65AD" w:rsidRPr="005B5F14" w14:paraId="2657E553" w14:textId="77777777" w:rsidTr="00D044C0">
        <w:trPr>
          <w:cantSplit/>
        </w:trPr>
        <w:tc>
          <w:tcPr>
            <w:tcW w:w="4447" w:type="dxa"/>
          </w:tcPr>
          <w:p w14:paraId="3E52EC49"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IČ:</w:t>
            </w:r>
          </w:p>
        </w:tc>
        <w:tc>
          <w:tcPr>
            <w:tcW w:w="4819" w:type="dxa"/>
          </w:tcPr>
          <w:p w14:paraId="32D1668C" w14:textId="5BE1837B"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25317300</w:t>
            </w:r>
          </w:p>
        </w:tc>
      </w:tr>
      <w:tr w:rsidR="002D65AD" w:rsidRPr="005B5F14" w14:paraId="6FF87831" w14:textId="77777777" w:rsidTr="00D044C0">
        <w:trPr>
          <w:cantSplit/>
        </w:trPr>
        <w:tc>
          <w:tcPr>
            <w:tcW w:w="4447" w:type="dxa"/>
          </w:tcPr>
          <w:p w14:paraId="15055A2D" w14:textId="77777777" w:rsidR="002D65AD" w:rsidRPr="005B5F14" w:rsidRDefault="002D65AD" w:rsidP="002D65AD">
            <w:pPr>
              <w:spacing w:line="240" w:lineRule="auto"/>
              <w:rPr>
                <w:rFonts w:ascii="Arial" w:hAnsi="Arial" w:cs="Arial"/>
                <w:sz w:val="24"/>
                <w:szCs w:val="24"/>
              </w:rPr>
            </w:pPr>
            <w:r w:rsidRPr="005B5F14">
              <w:rPr>
                <w:rFonts w:ascii="Arial" w:hAnsi="Arial" w:cs="Arial"/>
                <w:sz w:val="24"/>
                <w:szCs w:val="24"/>
              </w:rPr>
              <w:t>Zapsán:</w:t>
            </w:r>
          </w:p>
        </w:tc>
        <w:tc>
          <w:tcPr>
            <w:tcW w:w="4819" w:type="dxa"/>
          </w:tcPr>
          <w:p w14:paraId="797EE324" w14:textId="77777777" w:rsidR="002D65AD" w:rsidRDefault="002D65AD" w:rsidP="002D65AD">
            <w:pPr>
              <w:spacing w:line="240" w:lineRule="auto"/>
              <w:rPr>
                <w:rFonts w:ascii="Arial" w:hAnsi="Arial" w:cs="Arial"/>
                <w:sz w:val="24"/>
                <w:szCs w:val="24"/>
              </w:rPr>
            </w:pPr>
            <w:r w:rsidRPr="002D65AD">
              <w:rPr>
                <w:rFonts w:ascii="Arial" w:hAnsi="Arial" w:cs="Arial"/>
                <w:sz w:val="24"/>
                <w:szCs w:val="24"/>
              </w:rPr>
              <w:t>Zlínské stavby, a.s.</w:t>
            </w:r>
          </w:p>
          <w:p w14:paraId="09612C98" w14:textId="050AAE49" w:rsidR="002D65AD" w:rsidRPr="005B5F14" w:rsidRDefault="002D65AD" w:rsidP="002D65AD">
            <w:pPr>
              <w:spacing w:line="240" w:lineRule="auto"/>
              <w:rPr>
                <w:rFonts w:ascii="Arial" w:hAnsi="Arial" w:cs="Arial"/>
                <w:sz w:val="24"/>
                <w:szCs w:val="24"/>
              </w:rPr>
            </w:pPr>
            <w:r w:rsidRPr="002D65AD">
              <w:rPr>
                <w:rFonts w:ascii="Arial" w:hAnsi="Arial" w:cs="Arial"/>
                <w:sz w:val="24"/>
                <w:szCs w:val="24"/>
              </w:rPr>
              <w:t xml:space="preserve">Registrována v OR u </w:t>
            </w:r>
            <w:r w:rsidR="00FD7C6A">
              <w:rPr>
                <w:rFonts w:ascii="Arial" w:hAnsi="Arial" w:cs="Arial"/>
                <w:sz w:val="24"/>
                <w:szCs w:val="24"/>
              </w:rPr>
              <w:t xml:space="preserve">Krajského </w:t>
            </w:r>
            <w:r w:rsidRPr="002D65AD">
              <w:rPr>
                <w:rFonts w:ascii="Arial" w:hAnsi="Arial" w:cs="Arial"/>
                <w:sz w:val="24"/>
                <w:szCs w:val="24"/>
              </w:rPr>
              <w:t>soudu v Brně, oddíl B, vložka 2090</w:t>
            </w:r>
          </w:p>
        </w:tc>
      </w:tr>
      <w:tr w:rsidR="00FA0016" w:rsidRPr="005B5F14" w14:paraId="1174A0E0" w14:textId="77777777" w:rsidTr="00D044C0">
        <w:trPr>
          <w:cantSplit/>
        </w:trPr>
        <w:tc>
          <w:tcPr>
            <w:tcW w:w="4447" w:type="dxa"/>
          </w:tcPr>
          <w:p w14:paraId="2A27D9C0" w14:textId="77777777" w:rsidR="00FA0016" w:rsidRPr="005B5F14" w:rsidRDefault="00FA0016" w:rsidP="00D044C0">
            <w:pPr>
              <w:spacing w:line="240" w:lineRule="auto"/>
              <w:rPr>
                <w:rFonts w:ascii="Arial" w:hAnsi="Arial" w:cs="Arial"/>
                <w:i/>
                <w:sz w:val="24"/>
                <w:szCs w:val="24"/>
              </w:rPr>
            </w:pPr>
            <w:r w:rsidRPr="005B5F14">
              <w:rPr>
                <w:rFonts w:ascii="Arial" w:hAnsi="Arial" w:cs="Arial"/>
                <w:i/>
                <w:sz w:val="24"/>
                <w:szCs w:val="24"/>
              </w:rPr>
              <w:t>(dále jen „Nabyvatel“)</w:t>
            </w:r>
          </w:p>
        </w:tc>
        <w:tc>
          <w:tcPr>
            <w:tcW w:w="4819" w:type="dxa"/>
          </w:tcPr>
          <w:p w14:paraId="55D96E98" w14:textId="77777777" w:rsidR="00FA0016" w:rsidRPr="005B5F14" w:rsidRDefault="00FA0016" w:rsidP="00D044C0">
            <w:pPr>
              <w:spacing w:line="240" w:lineRule="auto"/>
              <w:rPr>
                <w:rFonts w:ascii="Arial" w:hAnsi="Arial" w:cs="Arial"/>
                <w:b/>
                <w:i/>
                <w:sz w:val="24"/>
                <w:szCs w:val="24"/>
              </w:rPr>
            </w:pPr>
          </w:p>
        </w:tc>
      </w:tr>
    </w:tbl>
    <w:p w14:paraId="424C7B2E" w14:textId="77777777" w:rsidR="00FA0016" w:rsidRPr="005B5F14" w:rsidRDefault="00FA0016" w:rsidP="00FA0016">
      <w:pPr>
        <w:spacing w:line="240" w:lineRule="auto"/>
        <w:rPr>
          <w:rFonts w:ascii="Arial" w:hAnsi="Arial" w:cs="Arial"/>
          <w:b/>
          <w:bCs/>
          <w:sz w:val="24"/>
          <w:szCs w:val="24"/>
        </w:rPr>
      </w:pPr>
    </w:p>
    <w:p w14:paraId="0B1E6A55" w14:textId="2A1252EA" w:rsidR="00FA0016" w:rsidRPr="005B5F14" w:rsidRDefault="00FA0016" w:rsidP="00FA0016">
      <w:pPr>
        <w:pStyle w:val="Default"/>
        <w:spacing w:line="240" w:lineRule="auto"/>
        <w:rPr>
          <w:rFonts w:ascii="Arial" w:hAnsi="Arial" w:cs="Arial"/>
          <w:b/>
          <w:bCs/>
        </w:rPr>
      </w:pPr>
    </w:p>
    <w:p w14:paraId="28E1F175"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lastRenderedPageBreak/>
        <w:t>Článek I.</w:t>
      </w:r>
    </w:p>
    <w:p w14:paraId="7EF8E047" w14:textId="77777777" w:rsidR="00FA0016" w:rsidRPr="005B5F14" w:rsidRDefault="00FA0016" w:rsidP="00FA0016">
      <w:pPr>
        <w:pStyle w:val="Default"/>
        <w:spacing w:line="240" w:lineRule="auto"/>
        <w:jc w:val="center"/>
        <w:rPr>
          <w:rFonts w:ascii="Arial" w:hAnsi="Arial" w:cs="Arial"/>
        </w:rPr>
      </w:pPr>
      <w:r w:rsidRPr="005B5F14">
        <w:rPr>
          <w:rFonts w:ascii="Arial" w:hAnsi="Arial" w:cs="Arial"/>
          <w:b/>
          <w:bCs/>
        </w:rPr>
        <w:t>Předmět smlouvy</w:t>
      </w:r>
    </w:p>
    <w:p w14:paraId="2CC10EA3" w14:textId="77777777" w:rsidR="00FA0016" w:rsidRPr="005B5F14" w:rsidRDefault="00FA0016" w:rsidP="00FA0016">
      <w:pPr>
        <w:pStyle w:val="Default"/>
        <w:spacing w:line="240" w:lineRule="auto"/>
        <w:jc w:val="center"/>
        <w:rPr>
          <w:rFonts w:ascii="Arial" w:hAnsi="Arial" w:cs="Arial"/>
        </w:rPr>
      </w:pPr>
    </w:p>
    <w:p w14:paraId="122A9219" w14:textId="32479583" w:rsidR="00915B57" w:rsidRPr="006C5B0C" w:rsidRDefault="00FA0016" w:rsidP="006C5B0C">
      <w:pPr>
        <w:pStyle w:val="Default"/>
        <w:numPr>
          <w:ilvl w:val="0"/>
          <w:numId w:val="11"/>
        </w:numPr>
        <w:spacing w:line="240" w:lineRule="auto"/>
        <w:ind w:left="360"/>
        <w:jc w:val="both"/>
        <w:rPr>
          <w:rFonts w:ascii="Arial" w:eastAsia="Times New Roman" w:hAnsi="Arial" w:cs="Arial"/>
          <w:kern w:val="0"/>
          <w:lang w:eastAsia="cs-CZ"/>
        </w:rPr>
      </w:pPr>
      <w:r w:rsidRPr="00F41088">
        <w:rPr>
          <w:rFonts w:ascii="Arial" w:eastAsia="Times New Roman" w:hAnsi="Arial" w:cs="Arial"/>
          <w:kern w:val="0"/>
          <w:lang w:eastAsia="cs-CZ"/>
        </w:rPr>
        <w:t xml:space="preserve">Poskytovatel prohlašuje, že je </w:t>
      </w:r>
      <w:r w:rsidR="00F45271">
        <w:rPr>
          <w:rFonts w:ascii="Arial" w:eastAsia="Times New Roman" w:hAnsi="Arial" w:cs="Arial"/>
          <w:kern w:val="0"/>
          <w:lang w:eastAsia="cs-CZ"/>
        </w:rPr>
        <w:t xml:space="preserve">vlastníkem či </w:t>
      </w:r>
      <w:r w:rsidR="00DD6DD5" w:rsidRPr="004324AB">
        <w:rPr>
          <w:rFonts w:ascii="Arial" w:eastAsia="Times New Roman" w:hAnsi="Arial" w:cs="Arial"/>
          <w:kern w:val="0"/>
          <w:lang w:eastAsia="cs-CZ"/>
        </w:rPr>
        <w:t>spolu</w:t>
      </w:r>
      <w:r w:rsidRPr="004324AB">
        <w:rPr>
          <w:rFonts w:ascii="Arial" w:eastAsia="Times New Roman" w:hAnsi="Arial" w:cs="Arial"/>
          <w:kern w:val="0"/>
          <w:lang w:eastAsia="cs-CZ"/>
        </w:rPr>
        <w:t xml:space="preserve">vlastníkem </w:t>
      </w:r>
      <w:r w:rsidR="00CE1C76">
        <w:rPr>
          <w:rFonts w:ascii="Arial" w:eastAsia="Times New Roman" w:hAnsi="Arial" w:cs="Arial"/>
          <w:kern w:val="0"/>
          <w:lang w:eastAsia="cs-CZ"/>
        </w:rPr>
        <w:t>vlastnictví</w:t>
      </w:r>
      <w:r w:rsidR="00BF224C" w:rsidRPr="00655DC9">
        <w:rPr>
          <w:rFonts w:ascii="Arial" w:eastAsia="Times New Roman" w:hAnsi="Arial" w:cs="Arial"/>
          <w:kern w:val="0"/>
          <w:lang w:eastAsia="cs-CZ"/>
        </w:rPr>
        <w:t xml:space="preserve"> </w:t>
      </w:r>
      <w:r w:rsidR="00CE1C76">
        <w:rPr>
          <w:rFonts w:ascii="Arial" w:eastAsia="Times New Roman" w:hAnsi="Arial" w:cs="Arial"/>
          <w:kern w:val="0"/>
          <w:lang w:eastAsia="cs-CZ"/>
        </w:rPr>
        <w:t>(detailní přehled viz. příloha č. 2) vzniklého z projektu „</w:t>
      </w:r>
      <w:r w:rsidR="00CE1C76" w:rsidRPr="00CE1C76">
        <w:rPr>
          <w:rFonts w:ascii="Arial" w:eastAsia="Times New Roman" w:hAnsi="Arial" w:cs="Arial"/>
          <w:kern w:val="0"/>
          <w:lang w:eastAsia="cs-CZ"/>
        </w:rPr>
        <w:t>Bezdrátové senzorové systémy pro diagnostiku nepřístupných částí konstrukcí budov</w:t>
      </w:r>
      <w:r w:rsidR="00CE1C76">
        <w:rPr>
          <w:rFonts w:ascii="Arial" w:eastAsia="Times New Roman" w:hAnsi="Arial" w:cs="Arial"/>
          <w:kern w:val="0"/>
          <w:lang w:eastAsia="cs-CZ"/>
        </w:rPr>
        <w:t xml:space="preserve">“ (č. projektu </w:t>
      </w:r>
      <w:r w:rsidR="00CE1C76" w:rsidRPr="00CE1C76">
        <w:rPr>
          <w:rFonts w:ascii="Arial" w:eastAsia="Times New Roman" w:hAnsi="Arial" w:cs="Arial"/>
          <w:kern w:val="0"/>
          <w:lang w:eastAsia="cs-CZ"/>
        </w:rPr>
        <w:t>CZ.01.1.02/0.0/0.0/20_321/0025152</w:t>
      </w:r>
      <w:r w:rsidR="00CE1C76">
        <w:rPr>
          <w:rFonts w:ascii="Arial" w:eastAsia="Times New Roman" w:hAnsi="Arial" w:cs="Arial"/>
          <w:kern w:val="0"/>
          <w:lang w:eastAsia="cs-CZ"/>
        </w:rPr>
        <w:t xml:space="preserve">)podpořeného v rámci programu OP PIK Aplikace </w:t>
      </w:r>
      <w:r w:rsidR="00DD6DD5" w:rsidRPr="006C5B0C">
        <w:rPr>
          <w:rFonts w:ascii="Arial" w:eastAsia="Times New Roman" w:hAnsi="Arial" w:cs="Arial"/>
          <w:kern w:val="0"/>
          <w:lang w:eastAsia="cs-CZ"/>
        </w:rPr>
        <w:t>(</w:t>
      </w:r>
      <w:r w:rsidRPr="006C5B0C">
        <w:rPr>
          <w:rFonts w:ascii="Arial" w:eastAsia="Times New Roman" w:hAnsi="Arial" w:cs="Arial"/>
          <w:kern w:val="0"/>
          <w:lang w:eastAsia="cs-CZ"/>
        </w:rPr>
        <w:t>dále též „</w:t>
      </w:r>
      <w:r w:rsidR="00DD6DD5" w:rsidRPr="006C5B0C">
        <w:rPr>
          <w:rFonts w:ascii="Arial" w:eastAsia="Times New Roman" w:hAnsi="Arial" w:cs="Arial"/>
          <w:kern w:val="0"/>
          <w:lang w:eastAsia="cs-CZ"/>
        </w:rPr>
        <w:t>Průmyslové vlastnictví</w:t>
      </w:r>
      <w:r w:rsidRPr="006C5B0C">
        <w:rPr>
          <w:rFonts w:ascii="Arial" w:eastAsia="Times New Roman" w:hAnsi="Arial" w:cs="Arial"/>
          <w:kern w:val="0"/>
          <w:lang w:eastAsia="cs-CZ"/>
        </w:rPr>
        <w:t>“)</w:t>
      </w:r>
      <w:r w:rsidR="00DD6DD5" w:rsidRPr="006C5B0C">
        <w:rPr>
          <w:rFonts w:ascii="Arial" w:eastAsia="Times New Roman" w:hAnsi="Arial" w:cs="Arial"/>
          <w:kern w:val="0"/>
          <w:lang w:eastAsia="cs-CZ"/>
        </w:rPr>
        <w:t xml:space="preserve">, </w:t>
      </w:r>
    </w:p>
    <w:p w14:paraId="7EBA3D14" w14:textId="77777777" w:rsidR="00915B57" w:rsidRPr="005B5F14" w:rsidRDefault="00915B57" w:rsidP="00F41088">
      <w:pPr>
        <w:pStyle w:val="Default"/>
        <w:spacing w:line="240" w:lineRule="auto"/>
        <w:ind w:left="360"/>
        <w:jc w:val="both"/>
        <w:rPr>
          <w:rFonts w:ascii="Arial" w:eastAsia="Times New Roman" w:hAnsi="Arial" w:cs="Arial"/>
          <w:kern w:val="0"/>
          <w:lang w:eastAsia="cs-CZ"/>
        </w:rPr>
      </w:pPr>
    </w:p>
    <w:p w14:paraId="3D6B4C03" w14:textId="77777777" w:rsidR="00915B57" w:rsidRPr="005B5F14" w:rsidRDefault="00915B57" w:rsidP="00915B57">
      <w:pPr>
        <w:pStyle w:val="Default"/>
        <w:numPr>
          <w:ilvl w:val="0"/>
          <w:numId w:val="11"/>
        </w:numPr>
        <w:spacing w:line="240" w:lineRule="auto"/>
        <w:ind w:left="360"/>
        <w:jc w:val="both"/>
        <w:rPr>
          <w:rFonts w:ascii="Arial" w:eastAsia="Times New Roman" w:hAnsi="Arial" w:cs="Arial"/>
          <w:kern w:val="0"/>
          <w:lang w:eastAsia="cs-CZ"/>
        </w:rPr>
      </w:pPr>
      <w:r w:rsidRPr="005B5F14">
        <w:rPr>
          <w:rFonts w:ascii="Arial" w:eastAsia="Times New Roman" w:hAnsi="Arial" w:cs="Arial"/>
          <w:kern w:val="0"/>
          <w:lang w:eastAsia="cs-CZ"/>
        </w:rPr>
        <w:t>Jakýkoliv výrobek, který byl vyroben za použití Průmyslového vlastnictví, se označuje jako „</w:t>
      </w:r>
      <w:r w:rsidRPr="005B5F14">
        <w:rPr>
          <w:rFonts w:ascii="Arial" w:eastAsia="Times New Roman" w:hAnsi="Arial" w:cs="Arial"/>
          <w:i/>
          <w:iCs/>
          <w:kern w:val="0"/>
          <w:lang w:eastAsia="cs-CZ"/>
        </w:rPr>
        <w:t>Zařízení</w:t>
      </w:r>
      <w:r w:rsidRPr="005B5F14">
        <w:rPr>
          <w:rFonts w:ascii="Arial" w:eastAsia="Times New Roman" w:hAnsi="Arial" w:cs="Arial"/>
          <w:kern w:val="0"/>
          <w:lang w:eastAsia="cs-CZ"/>
        </w:rPr>
        <w:t xml:space="preserve">“. </w:t>
      </w:r>
    </w:p>
    <w:p w14:paraId="584FD8AB" w14:textId="77777777" w:rsidR="00915B57" w:rsidRPr="005B5F14" w:rsidRDefault="00915B57" w:rsidP="00915B57">
      <w:pPr>
        <w:pStyle w:val="Odstavecseseznamem"/>
        <w:spacing w:after="0"/>
        <w:rPr>
          <w:rFonts w:ascii="Arial" w:hAnsi="Arial" w:cs="Arial"/>
          <w:sz w:val="20"/>
          <w:szCs w:val="20"/>
        </w:rPr>
      </w:pPr>
    </w:p>
    <w:p w14:paraId="5D7DE76C" w14:textId="7624A5C0" w:rsidR="00915B57" w:rsidRPr="005B5F14" w:rsidRDefault="00FA0016" w:rsidP="00915B57">
      <w:pPr>
        <w:pStyle w:val="Default"/>
        <w:numPr>
          <w:ilvl w:val="0"/>
          <w:numId w:val="11"/>
        </w:numPr>
        <w:spacing w:line="240" w:lineRule="auto"/>
        <w:ind w:left="360"/>
        <w:jc w:val="both"/>
        <w:rPr>
          <w:rFonts w:ascii="Arial" w:eastAsia="Times New Roman" w:hAnsi="Arial" w:cs="Arial"/>
          <w:kern w:val="0"/>
          <w:lang w:eastAsia="cs-CZ"/>
        </w:rPr>
      </w:pPr>
      <w:r w:rsidRPr="005B5F14">
        <w:rPr>
          <w:rFonts w:ascii="Arial" w:hAnsi="Arial" w:cs="Arial"/>
        </w:rPr>
        <w:t xml:space="preserve">Nabyvatel má zájem využít výše popsané </w:t>
      </w:r>
      <w:r w:rsidR="00DD6DD5" w:rsidRPr="005B5F14">
        <w:rPr>
          <w:rFonts w:ascii="Arial" w:hAnsi="Arial" w:cs="Arial"/>
          <w:i/>
          <w:iCs/>
        </w:rPr>
        <w:t>Průmyslové vlastnictví</w:t>
      </w:r>
      <w:r w:rsidR="00DD6DD5" w:rsidRPr="005B5F14">
        <w:rPr>
          <w:rFonts w:ascii="Arial" w:hAnsi="Arial" w:cs="Arial"/>
        </w:rPr>
        <w:t xml:space="preserve"> </w:t>
      </w:r>
      <w:r w:rsidRPr="005B5F14">
        <w:rPr>
          <w:rFonts w:ascii="Arial" w:hAnsi="Arial" w:cs="Arial"/>
        </w:rPr>
        <w:t xml:space="preserve">Poskytovatele pro </w:t>
      </w:r>
      <w:r w:rsidR="00915B57" w:rsidRPr="005B5F14">
        <w:rPr>
          <w:rFonts w:ascii="Arial" w:eastAsia="Times New Roman" w:hAnsi="Arial" w:cs="Arial"/>
          <w:kern w:val="0"/>
          <w:lang w:eastAsia="cs-CZ"/>
        </w:rPr>
        <w:t>v</w:t>
      </w:r>
      <w:r w:rsidR="00515FDA">
        <w:rPr>
          <w:rFonts w:ascii="Arial" w:eastAsia="Times New Roman" w:hAnsi="Arial" w:cs="Arial"/>
          <w:kern w:val="0"/>
          <w:lang w:eastAsia="cs-CZ"/>
        </w:rPr>
        <w:t>ý</w:t>
      </w:r>
      <w:r w:rsidR="00915B57" w:rsidRPr="005B5F14">
        <w:rPr>
          <w:rFonts w:ascii="Arial" w:eastAsia="Times New Roman" w:hAnsi="Arial" w:cs="Arial"/>
          <w:kern w:val="0"/>
          <w:lang w:eastAsia="cs-CZ"/>
        </w:rPr>
        <w:t xml:space="preserve">robu, prodej či pronájem </w:t>
      </w:r>
      <w:r w:rsidR="00915B57" w:rsidRPr="005B5F14">
        <w:rPr>
          <w:rFonts w:ascii="Arial" w:eastAsia="Times New Roman" w:hAnsi="Arial" w:cs="Arial"/>
          <w:i/>
          <w:iCs/>
          <w:kern w:val="0"/>
          <w:lang w:eastAsia="cs-CZ"/>
        </w:rPr>
        <w:t>Zařízení</w:t>
      </w:r>
    </w:p>
    <w:p w14:paraId="1876948B" w14:textId="4D989995" w:rsidR="00FA0016" w:rsidRPr="005B5F14" w:rsidRDefault="00FA0016" w:rsidP="00915B57">
      <w:pPr>
        <w:pStyle w:val="Default"/>
        <w:spacing w:line="240" w:lineRule="auto"/>
        <w:ind w:left="360"/>
        <w:jc w:val="both"/>
        <w:rPr>
          <w:rFonts w:ascii="Arial" w:hAnsi="Arial" w:cs="Arial"/>
        </w:rPr>
      </w:pPr>
    </w:p>
    <w:p w14:paraId="20B0B420" w14:textId="78038E86" w:rsidR="00FA0016" w:rsidRPr="005B5F14" w:rsidRDefault="00FA0016" w:rsidP="00FA0016">
      <w:pPr>
        <w:pStyle w:val="Default"/>
        <w:numPr>
          <w:ilvl w:val="0"/>
          <w:numId w:val="11"/>
        </w:numPr>
        <w:spacing w:line="240" w:lineRule="auto"/>
        <w:ind w:left="360"/>
        <w:jc w:val="both"/>
        <w:rPr>
          <w:rFonts w:ascii="Arial" w:hAnsi="Arial" w:cs="Arial"/>
          <w:shd w:val="clear" w:color="auto" w:fill="00FF00"/>
        </w:rPr>
      </w:pPr>
      <w:r w:rsidRPr="005B5F14">
        <w:rPr>
          <w:rFonts w:ascii="Arial" w:hAnsi="Arial" w:cs="Arial"/>
        </w:rPr>
        <w:t xml:space="preserve">Nabyvatel se za poskytnutí licence k užívání </w:t>
      </w:r>
      <w:r w:rsidR="00E0293F" w:rsidRPr="005B5F14">
        <w:rPr>
          <w:rFonts w:ascii="Arial" w:hAnsi="Arial" w:cs="Arial"/>
          <w:i/>
          <w:iCs/>
        </w:rPr>
        <w:t>Průmyslového vlastnictví</w:t>
      </w:r>
      <w:r w:rsidR="00E0293F" w:rsidRPr="005B5F14">
        <w:rPr>
          <w:rFonts w:ascii="Arial" w:hAnsi="Arial" w:cs="Arial"/>
        </w:rPr>
        <w:t xml:space="preserve"> </w:t>
      </w:r>
      <w:r w:rsidRPr="005B5F14">
        <w:rPr>
          <w:rFonts w:ascii="Arial" w:hAnsi="Arial" w:cs="Arial"/>
        </w:rPr>
        <w:t>touto smlouvou zavazuje platit Poskytovateli dohodnutou odměnu, jejíž výše a splatnost jsou uvedeny článku II této smlouvy.</w:t>
      </w:r>
    </w:p>
    <w:p w14:paraId="35FAFA54" w14:textId="77777777" w:rsidR="00FA0016" w:rsidRPr="005B5F14" w:rsidRDefault="00FA0016" w:rsidP="00FA0016">
      <w:pPr>
        <w:pStyle w:val="Default"/>
        <w:spacing w:line="240" w:lineRule="auto"/>
        <w:rPr>
          <w:rFonts w:ascii="Arial" w:hAnsi="Arial" w:cs="Arial"/>
          <w:shd w:val="clear" w:color="auto" w:fill="00FF00"/>
        </w:rPr>
      </w:pPr>
    </w:p>
    <w:p w14:paraId="78624606"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Článek II.</w:t>
      </w:r>
    </w:p>
    <w:p w14:paraId="6D254864"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 xml:space="preserve">Odměna, způsob jejího výpočtu a splatnost </w:t>
      </w:r>
    </w:p>
    <w:p w14:paraId="4A571A0A" w14:textId="77777777" w:rsidR="00FA0016" w:rsidRPr="005B5F14" w:rsidRDefault="00FA0016" w:rsidP="00FA0016">
      <w:pPr>
        <w:pStyle w:val="Default"/>
        <w:spacing w:line="240" w:lineRule="auto"/>
        <w:jc w:val="center"/>
        <w:rPr>
          <w:rFonts w:ascii="Arial" w:hAnsi="Arial" w:cs="Arial"/>
          <w:b/>
          <w:bCs/>
        </w:rPr>
      </w:pPr>
    </w:p>
    <w:p w14:paraId="0A8ED943" w14:textId="77777777" w:rsidR="00FA0016" w:rsidRPr="005B5F14" w:rsidRDefault="00FA0016" w:rsidP="00FA0016">
      <w:pPr>
        <w:pStyle w:val="Default"/>
        <w:numPr>
          <w:ilvl w:val="0"/>
          <w:numId w:val="12"/>
        </w:numPr>
        <w:spacing w:line="240" w:lineRule="auto"/>
        <w:jc w:val="both"/>
        <w:rPr>
          <w:rFonts w:ascii="Arial" w:hAnsi="Arial" w:cs="Arial"/>
        </w:rPr>
      </w:pPr>
      <w:r w:rsidRPr="005B5F14">
        <w:rPr>
          <w:rFonts w:ascii="Arial" w:hAnsi="Arial" w:cs="Arial"/>
        </w:rPr>
        <w:t>Smluvní strany se dohodly na tom, že odměna za poskytnutí licence se skládá ze dvou částí:</w:t>
      </w:r>
    </w:p>
    <w:p w14:paraId="25319AD6" w14:textId="022931AA" w:rsidR="00FA0016" w:rsidRPr="00CE1C76" w:rsidRDefault="00FA0016" w:rsidP="00FA0016">
      <w:pPr>
        <w:pStyle w:val="Default"/>
        <w:numPr>
          <w:ilvl w:val="1"/>
          <w:numId w:val="12"/>
        </w:numPr>
        <w:spacing w:line="240" w:lineRule="auto"/>
        <w:jc w:val="both"/>
        <w:rPr>
          <w:rFonts w:ascii="Arial" w:hAnsi="Arial" w:cs="Arial"/>
        </w:rPr>
      </w:pPr>
      <w:r w:rsidRPr="00CE1C76">
        <w:rPr>
          <w:rFonts w:ascii="Arial" w:hAnsi="Arial" w:cs="Arial"/>
        </w:rPr>
        <w:t>Z</w:t>
      </w:r>
      <w:r w:rsidR="006A7CCC" w:rsidRPr="00CE1C76">
        <w:rPr>
          <w:rFonts w:ascii="Arial" w:hAnsi="Arial" w:cs="Arial"/>
        </w:rPr>
        <w:t> jednorázového poplatku</w:t>
      </w:r>
      <w:r w:rsidRPr="00CE1C76">
        <w:rPr>
          <w:rFonts w:ascii="Arial" w:hAnsi="Arial" w:cs="Arial"/>
        </w:rPr>
        <w:t xml:space="preserve"> </w:t>
      </w:r>
      <w:r w:rsidR="00CF564F" w:rsidRPr="00CE1C76">
        <w:rPr>
          <w:rFonts w:ascii="Arial" w:hAnsi="Arial" w:cs="Arial"/>
        </w:rPr>
        <w:t>30</w:t>
      </w:r>
      <w:r w:rsidRPr="00CE1C76">
        <w:rPr>
          <w:rFonts w:ascii="Arial" w:hAnsi="Arial" w:cs="Arial"/>
        </w:rPr>
        <w:t>.000,- Kč (slovy: tři</w:t>
      </w:r>
      <w:r w:rsidR="00CF564F" w:rsidRPr="00CE1C76">
        <w:rPr>
          <w:rFonts w:ascii="Arial" w:hAnsi="Arial" w:cs="Arial"/>
        </w:rPr>
        <w:t>cet</w:t>
      </w:r>
      <w:r w:rsidRPr="00CE1C76">
        <w:rPr>
          <w:rFonts w:ascii="Arial" w:hAnsi="Arial" w:cs="Arial"/>
        </w:rPr>
        <w:t xml:space="preserve"> tisíc korun českých) bez DPH, </w:t>
      </w:r>
    </w:p>
    <w:p w14:paraId="7B0DBFC2" w14:textId="7C2F05A1" w:rsidR="00FA0016" w:rsidRPr="00CE1C76" w:rsidRDefault="00FA0016" w:rsidP="00FA0016">
      <w:pPr>
        <w:pStyle w:val="Default"/>
        <w:numPr>
          <w:ilvl w:val="1"/>
          <w:numId w:val="12"/>
        </w:numPr>
        <w:spacing w:line="240" w:lineRule="auto"/>
        <w:jc w:val="both"/>
        <w:rPr>
          <w:rFonts w:ascii="Arial" w:hAnsi="Arial" w:cs="Arial"/>
        </w:rPr>
      </w:pPr>
      <w:r w:rsidRPr="00CE1C76">
        <w:rPr>
          <w:rFonts w:ascii="Arial" w:hAnsi="Arial" w:cs="Arial"/>
        </w:rPr>
        <w:t xml:space="preserve">Z odměny odvíjející se od skutečné realizace komerční činnosti založené na předmětném </w:t>
      </w:r>
      <w:r w:rsidR="00E0293F" w:rsidRPr="00CE1C76">
        <w:rPr>
          <w:rFonts w:ascii="Arial" w:hAnsi="Arial" w:cs="Arial"/>
          <w:i/>
          <w:iCs/>
        </w:rPr>
        <w:t>Průmyslovém vlastnictví</w:t>
      </w:r>
      <w:r w:rsidRPr="00CE1C76">
        <w:rPr>
          <w:rFonts w:ascii="Arial" w:hAnsi="Arial" w:cs="Arial"/>
          <w:i/>
          <w:iCs/>
        </w:rPr>
        <w:t xml:space="preserve">, </w:t>
      </w:r>
      <w:r w:rsidRPr="00CE1C76">
        <w:rPr>
          <w:rFonts w:ascii="Arial" w:hAnsi="Arial" w:cs="Arial"/>
        </w:rPr>
        <w:t xml:space="preserve">vypočtené dle přílohy č. </w:t>
      </w:r>
      <w:r w:rsidR="00E0293F" w:rsidRPr="00CE1C76">
        <w:rPr>
          <w:rFonts w:ascii="Arial" w:hAnsi="Arial" w:cs="Arial"/>
        </w:rPr>
        <w:t>1</w:t>
      </w:r>
      <w:r w:rsidRPr="00CE1C76">
        <w:rPr>
          <w:rFonts w:ascii="Arial" w:hAnsi="Arial" w:cs="Arial"/>
        </w:rPr>
        <w:t xml:space="preserve"> této smlouvy. </w:t>
      </w:r>
    </w:p>
    <w:p w14:paraId="59826245" w14:textId="07869AF8" w:rsidR="00FA0016" w:rsidRPr="00CE1C76" w:rsidRDefault="00FA0016" w:rsidP="00FA0016">
      <w:pPr>
        <w:pStyle w:val="Default"/>
        <w:numPr>
          <w:ilvl w:val="1"/>
          <w:numId w:val="12"/>
        </w:numPr>
        <w:spacing w:line="240" w:lineRule="auto"/>
        <w:jc w:val="both"/>
        <w:rPr>
          <w:rFonts w:ascii="Arial" w:hAnsi="Arial" w:cs="Arial"/>
        </w:rPr>
      </w:pPr>
      <w:r w:rsidRPr="00CE1C76">
        <w:rPr>
          <w:rFonts w:ascii="Arial" w:hAnsi="Arial" w:cs="Arial"/>
        </w:rPr>
        <w:t>Obě části se dále v tomto dokumentu nazývají Odměna</w:t>
      </w:r>
    </w:p>
    <w:p w14:paraId="7A00E760" w14:textId="77777777" w:rsidR="00FA0016" w:rsidRPr="00CE1C76" w:rsidRDefault="00FA0016" w:rsidP="00FA0016">
      <w:pPr>
        <w:pStyle w:val="Default"/>
        <w:spacing w:line="240" w:lineRule="auto"/>
        <w:ind w:left="360"/>
        <w:jc w:val="both"/>
        <w:rPr>
          <w:rFonts w:ascii="Arial" w:hAnsi="Arial" w:cs="Arial"/>
        </w:rPr>
      </w:pPr>
    </w:p>
    <w:p w14:paraId="0FB946D0" w14:textId="2DB968D8" w:rsidR="00FA0016" w:rsidRPr="00CE1C76" w:rsidRDefault="00FA0016" w:rsidP="00FA0016">
      <w:pPr>
        <w:pStyle w:val="Default"/>
        <w:numPr>
          <w:ilvl w:val="0"/>
          <w:numId w:val="12"/>
        </w:numPr>
        <w:spacing w:line="240" w:lineRule="auto"/>
        <w:jc w:val="both"/>
        <w:rPr>
          <w:rFonts w:ascii="Arial" w:hAnsi="Arial" w:cs="Arial"/>
        </w:rPr>
      </w:pPr>
      <w:r w:rsidRPr="00CE1C76">
        <w:rPr>
          <w:rFonts w:ascii="Arial" w:hAnsi="Arial" w:cs="Arial"/>
        </w:rPr>
        <w:t xml:space="preserve">Smluvní strany se dohodly na tom, že Nabyvatel </w:t>
      </w:r>
      <w:proofErr w:type="gramStart"/>
      <w:r w:rsidRPr="00CE1C76">
        <w:rPr>
          <w:rFonts w:ascii="Arial" w:hAnsi="Arial" w:cs="Arial"/>
        </w:rPr>
        <w:t>předloží</w:t>
      </w:r>
      <w:proofErr w:type="gramEnd"/>
      <w:r w:rsidRPr="00CE1C76">
        <w:rPr>
          <w:rFonts w:ascii="Arial" w:hAnsi="Arial" w:cs="Arial"/>
        </w:rPr>
        <w:t xml:space="preserve"> Poskytovateli písemnou zprávu o stavu využití </w:t>
      </w:r>
      <w:r w:rsidR="00915B57" w:rsidRPr="00CE1C76">
        <w:rPr>
          <w:rFonts w:ascii="Arial" w:hAnsi="Arial" w:cs="Arial"/>
        </w:rPr>
        <w:t>Průmyslového vlastnictví</w:t>
      </w:r>
      <w:r w:rsidR="00E81B7E" w:rsidRPr="00CE1C76">
        <w:rPr>
          <w:rFonts w:ascii="Arial" w:hAnsi="Arial" w:cs="Arial"/>
        </w:rPr>
        <w:t xml:space="preserve"> (dále jen Zprávu)</w:t>
      </w:r>
      <w:r w:rsidRPr="00CE1C76">
        <w:rPr>
          <w:rFonts w:ascii="Arial" w:hAnsi="Arial" w:cs="Arial"/>
        </w:rPr>
        <w:t xml:space="preserve">, a to do 30.6. každého kalendářního roku až do ukončení platnosti této smlouvy. </w:t>
      </w:r>
      <w:r w:rsidR="00E81B7E" w:rsidRPr="00CE1C76">
        <w:rPr>
          <w:rFonts w:ascii="Arial" w:hAnsi="Arial" w:cs="Arial"/>
        </w:rPr>
        <w:t>Zpráva</w:t>
      </w:r>
      <w:r w:rsidRPr="00CE1C76">
        <w:rPr>
          <w:rFonts w:ascii="Arial" w:hAnsi="Arial" w:cs="Arial"/>
        </w:rPr>
        <w:t xml:space="preserve"> bude sloužit jako podklad pro vyúčtování Odměny a musí obsahovat minimálně informace dostatečné k tomu, aby Poskytovatel mohl provést výpočet licenčních poplatků</w:t>
      </w:r>
      <w:r w:rsidR="001E6ED1" w:rsidRPr="00CE1C76">
        <w:rPr>
          <w:rFonts w:ascii="Arial" w:hAnsi="Arial" w:cs="Arial"/>
        </w:rPr>
        <w:t xml:space="preserve"> (Odměny)</w:t>
      </w:r>
      <w:r w:rsidRPr="00CE1C76">
        <w:rPr>
          <w:rFonts w:ascii="Arial" w:hAnsi="Arial" w:cs="Arial"/>
        </w:rPr>
        <w:t xml:space="preserve"> za stanovené období.</w:t>
      </w:r>
      <w:r w:rsidR="005A43EC" w:rsidRPr="00CE1C76">
        <w:rPr>
          <w:rFonts w:ascii="Arial" w:hAnsi="Arial" w:cs="Arial"/>
        </w:rPr>
        <w:t xml:space="preserve"> První </w:t>
      </w:r>
      <w:r w:rsidR="00E81B7E" w:rsidRPr="00CE1C76">
        <w:rPr>
          <w:rFonts w:ascii="Arial" w:hAnsi="Arial" w:cs="Arial"/>
        </w:rPr>
        <w:t>Zpráva</w:t>
      </w:r>
      <w:r w:rsidR="005A43EC" w:rsidRPr="00CE1C76">
        <w:rPr>
          <w:rFonts w:ascii="Arial" w:hAnsi="Arial" w:cs="Arial"/>
        </w:rPr>
        <w:t xml:space="preserve"> bude předložena nejpozději 30.6.202</w:t>
      </w:r>
      <w:r w:rsidR="00CE1C76" w:rsidRPr="00CE1C76">
        <w:rPr>
          <w:rFonts w:ascii="Arial" w:hAnsi="Arial" w:cs="Arial"/>
        </w:rPr>
        <w:t>4</w:t>
      </w:r>
      <w:r w:rsidR="005A43EC" w:rsidRPr="00CE1C76">
        <w:rPr>
          <w:rFonts w:ascii="Arial" w:hAnsi="Arial" w:cs="Arial"/>
        </w:rPr>
        <w:t xml:space="preserve"> za období </w:t>
      </w:r>
      <w:r w:rsidR="00CC22A6" w:rsidRPr="00CE1C76">
        <w:rPr>
          <w:rFonts w:ascii="Arial" w:hAnsi="Arial" w:cs="Arial"/>
        </w:rPr>
        <w:t>do 31.12.202</w:t>
      </w:r>
      <w:r w:rsidR="00CE1C76" w:rsidRPr="00CE1C76">
        <w:rPr>
          <w:rFonts w:ascii="Arial" w:hAnsi="Arial" w:cs="Arial"/>
        </w:rPr>
        <w:t>3</w:t>
      </w:r>
      <w:r w:rsidR="005A43EC" w:rsidRPr="00CE1C76">
        <w:rPr>
          <w:rFonts w:ascii="Arial" w:hAnsi="Arial" w:cs="Arial"/>
        </w:rPr>
        <w:t>.</w:t>
      </w:r>
      <w:r w:rsidR="006A7CCC" w:rsidRPr="00CE1C76">
        <w:rPr>
          <w:rFonts w:ascii="Arial" w:hAnsi="Arial" w:cs="Arial"/>
        </w:rPr>
        <w:t xml:space="preserve"> V případě, že nedojde ke komerčnímu uplatnění Zařízení, </w:t>
      </w:r>
      <w:proofErr w:type="gramStart"/>
      <w:r w:rsidR="006A7CCC" w:rsidRPr="00CE1C76">
        <w:rPr>
          <w:rFonts w:ascii="Arial" w:hAnsi="Arial" w:cs="Arial"/>
        </w:rPr>
        <w:t>předloží</w:t>
      </w:r>
      <w:proofErr w:type="gramEnd"/>
      <w:r w:rsidR="006A7CCC" w:rsidRPr="00CE1C76">
        <w:rPr>
          <w:rFonts w:ascii="Arial" w:hAnsi="Arial" w:cs="Arial"/>
        </w:rPr>
        <w:t xml:space="preserve"> Nabyvatel v rámci </w:t>
      </w:r>
      <w:r w:rsidR="00E81B7E" w:rsidRPr="00CE1C76">
        <w:rPr>
          <w:rFonts w:ascii="Arial" w:hAnsi="Arial" w:cs="Arial"/>
        </w:rPr>
        <w:t>Z</w:t>
      </w:r>
      <w:r w:rsidR="006A7CCC" w:rsidRPr="00CE1C76">
        <w:rPr>
          <w:rFonts w:ascii="Arial" w:hAnsi="Arial" w:cs="Arial"/>
        </w:rPr>
        <w:t>právy Poskytovateli alespoň tuto informaci.</w:t>
      </w:r>
    </w:p>
    <w:p w14:paraId="51DE53A2" w14:textId="77777777" w:rsidR="00FA0016" w:rsidRPr="00CE1C76" w:rsidRDefault="00FA0016" w:rsidP="00FA0016">
      <w:pPr>
        <w:pStyle w:val="ListParagraph1"/>
        <w:tabs>
          <w:tab w:val="clear" w:pos="720"/>
        </w:tabs>
        <w:spacing w:before="0" w:line="240" w:lineRule="auto"/>
        <w:rPr>
          <w:rFonts w:ascii="Arial" w:hAnsi="Arial" w:cs="Arial"/>
          <w:sz w:val="24"/>
          <w:szCs w:val="24"/>
        </w:rPr>
      </w:pPr>
    </w:p>
    <w:p w14:paraId="593B3EEC" w14:textId="5102F1B5" w:rsidR="00FA0016" w:rsidRPr="005B5F14" w:rsidRDefault="00FA0016" w:rsidP="00FA0016">
      <w:pPr>
        <w:pStyle w:val="Default"/>
        <w:numPr>
          <w:ilvl w:val="0"/>
          <w:numId w:val="12"/>
        </w:numPr>
        <w:spacing w:line="240" w:lineRule="auto"/>
        <w:jc w:val="both"/>
        <w:rPr>
          <w:rFonts w:ascii="Arial" w:hAnsi="Arial" w:cs="Arial"/>
        </w:rPr>
      </w:pPr>
      <w:r w:rsidRPr="00CE1C76">
        <w:rPr>
          <w:rFonts w:ascii="Arial" w:hAnsi="Arial" w:cs="Arial"/>
        </w:rPr>
        <w:t xml:space="preserve">Smluvní strany si ujednaly, že část Odměny dle čl. II odst. </w:t>
      </w:r>
      <w:proofErr w:type="gramStart"/>
      <w:r w:rsidRPr="00CE1C76">
        <w:rPr>
          <w:rFonts w:ascii="Arial" w:hAnsi="Arial" w:cs="Arial"/>
        </w:rPr>
        <w:t>1a</w:t>
      </w:r>
      <w:proofErr w:type="gramEnd"/>
      <w:r w:rsidR="005A43EC" w:rsidRPr="00CE1C76">
        <w:rPr>
          <w:rFonts w:ascii="Arial" w:hAnsi="Arial" w:cs="Arial"/>
        </w:rPr>
        <w:t>)</w:t>
      </w:r>
      <w:r w:rsidRPr="00CE1C76">
        <w:rPr>
          <w:rFonts w:ascii="Arial" w:hAnsi="Arial" w:cs="Arial"/>
        </w:rPr>
        <w:t xml:space="preserve"> je splatná do</w:t>
      </w:r>
      <w:r w:rsidRPr="005B5F14">
        <w:rPr>
          <w:rFonts w:ascii="Arial" w:hAnsi="Arial" w:cs="Arial"/>
        </w:rPr>
        <w:t xml:space="preserve"> 30-ti dnů ode dne podpisu této smlouvy. Odměna dle čl. II odst. </w:t>
      </w:r>
      <w:proofErr w:type="gramStart"/>
      <w:r w:rsidRPr="005B5F14">
        <w:rPr>
          <w:rFonts w:ascii="Arial" w:hAnsi="Arial" w:cs="Arial"/>
        </w:rPr>
        <w:t>1b</w:t>
      </w:r>
      <w:proofErr w:type="gramEnd"/>
      <w:r w:rsidR="005A43EC" w:rsidRPr="005B5F14">
        <w:rPr>
          <w:rFonts w:ascii="Arial" w:hAnsi="Arial" w:cs="Arial"/>
        </w:rPr>
        <w:t>)</w:t>
      </w:r>
      <w:r w:rsidRPr="005B5F14">
        <w:rPr>
          <w:rFonts w:ascii="Arial" w:hAnsi="Arial" w:cs="Arial"/>
        </w:rPr>
        <w:t xml:space="preserve"> je splatná ve lhůtě do 30-ti dnů ode dne doručení vyúčtování Nabyvateli. Odměna bude </w:t>
      </w:r>
      <w:r w:rsidRPr="005B5F14">
        <w:rPr>
          <w:rFonts w:ascii="Arial" w:hAnsi="Arial" w:cs="Arial"/>
        </w:rPr>
        <w:lastRenderedPageBreak/>
        <w:t>vyplácena bankovním převodem na bankovní účet Poskytovatele, který uvede ve vyúčtování.</w:t>
      </w:r>
    </w:p>
    <w:p w14:paraId="50E9D21A" w14:textId="77777777" w:rsidR="00FA0016" w:rsidRPr="005B5F14" w:rsidRDefault="00FA0016" w:rsidP="00FA0016">
      <w:pPr>
        <w:pStyle w:val="Default"/>
        <w:spacing w:line="240" w:lineRule="auto"/>
        <w:ind w:left="360"/>
        <w:jc w:val="both"/>
        <w:rPr>
          <w:rFonts w:ascii="Arial" w:hAnsi="Arial" w:cs="Arial"/>
        </w:rPr>
      </w:pPr>
    </w:p>
    <w:p w14:paraId="352E1EA4" w14:textId="38F8C271" w:rsidR="00FA0016" w:rsidRPr="005B5F14" w:rsidRDefault="00FA0016" w:rsidP="00FA0016">
      <w:pPr>
        <w:pStyle w:val="Default"/>
        <w:numPr>
          <w:ilvl w:val="0"/>
          <w:numId w:val="12"/>
        </w:numPr>
        <w:spacing w:line="240" w:lineRule="auto"/>
        <w:jc w:val="both"/>
        <w:rPr>
          <w:rFonts w:ascii="Arial" w:hAnsi="Arial" w:cs="Arial"/>
        </w:rPr>
      </w:pPr>
      <w:r w:rsidRPr="005B5F14">
        <w:rPr>
          <w:rFonts w:ascii="Arial" w:hAnsi="Arial" w:cs="Arial"/>
        </w:rPr>
        <w:t xml:space="preserve">Nabyvatel umožní Poskytovateli kontrolu příslušných účetních záznamů nebo jiné dokumentace ke zjištění skutečné výše Odměny dle čl. II odst. </w:t>
      </w:r>
      <w:proofErr w:type="gramStart"/>
      <w:r w:rsidRPr="005B5F14">
        <w:rPr>
          <w:rFonts w:ascii="Arial" w:hAnsi="Arial" w:cs="Arial"/>
        </w:rPr>
        <w:t>1b</w:t>
      </w:r>
      <w:proofErr w:type="gramEnd"/>
      <w:r w:rsidRPr="005B5F14">
        <w:rPr>
          <w:rFonts w:ascii="Arial" w:hAnsi="Arial" w:cs="Arial"/>
        </w:rPr>
        <w:t>. Poskytne-li takto Nabyvatel Poskytovateli informace označené Nabyvatelem jako důvěrné, nesmí je Poskytovatel prozradit třetím osobám ani je použít pro své potřeby v rozporu s účelem, ke kterému mu byly poskytnuty.</w:t>
      </w:r>
    </w:p>
    <w:p w14:paraId="455A4255" w14:textId="77777777" w:rsidR="00FA0016" w:rsidRPr="005B5F14" w:rsidRDefault="00FA0016" w:rsidP="00FA0016">
      <w:pPr>
        <w:pStyle w:val="Default"/>
        <w:spacing w:line="240" w:lineRule="auto"/>
        <w:rPr>
          <w:rFonts w:ascii="Arial" w:hAnsi="Arial" w:cs="Arial"/>
          <w:b/>
        </w:rPr>
      </w:pPr>
    </w:p>
    <w:p w14:paraId="32AF9F08" w14:textId="77777777" w:rsidR="00FA0016" w:rsidRPr="005B5F14" w:rsidRDefault="00FA0016" w:rsidP="00FA0016">
      <w:pPr>
        <w:pStyle w:val="Default"/>
        <w:spacing w:line="240" w:lineRule="auto"/>
        <w:jc w:val="center"/>
        <w:rPr>
          <w:rFonts w:ascii="Arial" w:hAnsi="Arial" w:cs="Arial"/>
          <w:b/>
        </w:rPr>
      </w:pPr>
    </w:p>
    <w:p w14:paraId="1674BBD1"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III.</w:t>
      </w:r>
    </w:p>
    <w:p w14:paraId="17560676" w14:textId="77777777" w:rsidR="00FA0016" w:rsidRPr="005B5F14" w:rsidRDefault="00FA0016" w:rsidP="00FA0016">
      <w:pPr>
        <w:pStyle w:val="Default"/>
        <w:spacing w:line="240" w:lineRule="auto"/>
        <w:jc w:val="center"/>
        <w:rPr>
          <w:rFonts w:ascii="Arial" w:hAnsi="Arial" w:cs="Arial"/>
          <w:shd w:val="clear" w:color="auto" w:fill="00FF00"/>
        </w:rPr>
      </w:pPr>
      <w:r w:rsidRPr="005B5F14">
        <w:rPr>
          <w:rFonts w:ascii="Arial" w:hAnsi="Arial" w:cs="Arial"/>
          <w:b/>
        </w:rPr>
        <w:t>Předání know-how a ostatní ujednání</w:t>
      </w:r>
    </w:p>
    <w:p w14:paraId="5A42A5EC" w14:textId="77777777" w:rsidR="00FA0016" w:rsidRPr="005B5F14" w:rsidRDefault="00FA0016" w:rsidP="00FA0016">
      <w:pPr>
        <w:pStyle w:val="Default"/>
        <w:spacing w:line="240" w:lineRule="auto"/>
        <w:jc w:val="both"/>
        <w:rPr>
          <w:rFonts w:ascii="Arial" w:hAnsi="Arial" w:cs="Arial"/>
          <w:shd w:val="clear" w:color="auto" w:fill="00FF00"/>
        </w:rPr>
      </w:pPr>
    </w:p>
    <w:p w14:paraId="49E42C65" w14:textId="0F1B379E" w:rsidR="00FA0016" w:rsidRPr="005B5F14" w:rsidRDefault="00FA0016" w:rsidP="00FA0016">
      <w:pPr>
        <w:pStyle w:val="Default"/>
        <w:numPr>
          <w:ilvl w:val="0"/>
          <w:numId w:val="13"/>
        </w:numPr>
        <w:spacing w:line="240" w:lineRule="auto"/>
        <w:jc w:val="both"/>
        <w:rPr>
          <w:rFonts w:ascii="Arial" w:hAnsi="Arial" w:cs="Arial"/>
        </w:rPr>
      </w:pPr>
      <w:r w:rsidRPr="005B5F14">
        <w:rPr>
          <w:rFonts w:ascii="Arial" w:hAnsi="Arial" w:cs="Arial"/>
        </w:rPr>
        <w:t xml:space="preserve">Smluvní strany prohlašují, že </w:t>
      </w:r>
      <w:r w:rsidR="00915B57" w:rsidRPr="005B5F14">
        <w:rPr>
          <w:rFonts w:ascii="Arial" w:hAnsi="Arial" w:cs="Arial"/>
          <w:i/>
          <w:iCs/>
        </w:rPr>
        <w:t>Průmyslové vlastnictví</w:t>
      </w:r>
      <w:r w:rsidRPr="005B5F14">
        <w:rPr>
          <w:rFonts w:ascii="Arial" w:hAnsi="Arial" w:cs="Arial"/>
        </w:rPr>
        <w:t>, byla Poskytovatel</w:t>
      </w:r>
      <w:r w:rsidR="00841107">
        <w:rPr>
          <w:rFonts w:ascii="Arial" w:hAnsi="Arial" w:cs="Arial"/>
        </w:rPr>
        <w:t>em</w:t>
      </w:r>
      <w:r w:rsidRPr="005B5F14">
        <w:rPr>
          <w:rFonts w:ascii="Arial" w:hAnsi="Arial" w:cs="Arial"/>
        </w:rPr>
        <w:t xml:space="preserve"> </w:t>
      </w:r>
      <w:r w:rsidR="00A63931" w:rsidRPr="005B5F14">
        <w:rPr>
          <w:rFonts w:ascii="Arial" w:hAnsi="Arial" w:cs="Arial"/>
        </w:rPr>
        <w:t>N</w:t>
      </w:r>
      <w:r w:rsidRPr="005B5F14">
        <w:rPr>
          <w:rFonts w:ascii="Arial" w:hAnsi="Arial" w:cs="Arial"/>
        </w:rPr>
        <w:t xml:space="preserve">abyvateli předána při podpisu této smlouvy. </w:t>
      </w:r>
    </w:p>
    <w:p w14:paraId="5187FA7A" w14:textId="77777777" w:rsidR="00FA0016" w:rsidRPr="005B5F14" w:rsidRDefault="00FA0016" w:rsidP="00FA0016">
      <w:pPr>
        <w:pStyle w:val="Default"/>
        <w:spacing w:line="240" w:lineRule="auto"/>
        <w:ind w:left="284"/>
        <w:jc w:val="both"/>
        <w:rPr>
          <w:rFonts w:ascii="Arial" w:hAnsi="Arial" w:cs="Arial"/>
        </w:rPr>
      </w:pPr>
    </w:p>
    <w:p w14:paraId="68A107B7" w14:textId="19CE4B99" w:rsidR="00FA0016" w:rsidRPr="005B5F14" w:rsidRDefault="00FA0016" w:rsidP="00FA0016">
      <w:pPr>
        <w:pStyle w:val="Default"/>
        <w:numPr>
          <w:ilvl w:val="0"/>
          <w:numId w:val="13"/>
        </w:numPr>
        <w:spacing w:line="240" w:lineRule="auto"/>
        <w:jc w:val="both"/>
        <w:rPr>
          <w:rFonts w:ascii="Arial" w:hAnsi="Arial" w:cs="Arial"/>
          <w:shd w:val="clear" w:color="auto" w:fill="00FF00"/>
        </w:rPr>
      </w:pPr>
      <w:r w:rsidRPr="005B5F14">
        <w:rPr>
          <w:rFonts w:ascii="Arial" w:hAnsi="Arial" w:cs="Arial"/>
        </w:rPr>
        <w:t xml:space="preserve">Licence k užívání </w:t>
      </w:r>
      <w:r w:rsidR="00915B57" w:rsidRPr="005B5F14">
        <w:rPr>
          <w:rFonts w:ascii="Arial" w:hAnsi="Arial" w:cs="Arial"/>
          <w:i/>
          <w:iCs/>
        </w:rPr>
        <w:t>Průmyslové vlastnictví</w:t>
      </w:r>
      <w:r w:rsidR="00915B57" w:rsidRPr="005B5F14">
        <w:rPr>
          <w:rFonts w:ascii="Arial" w:hAnsi="Arial" w:cs="Arial"/>
        </w:rPr>
        <w:t xml:space="preserve"> </w:t>
      </w:r>
      <w:r w:rsidRPr="005B5F14">
        <w:rPr>
          <w:rFonts w:ascii="Arial" w:hAnsi="Arial" w:cs="Arial"/>
        </w:rPr>
        <w:t xml:space="preserve">přechází na Nabyvatele v okamžiku podpisu této smlouvy oběma smluvními stranami. Vůči třetím osobám je účinná zápisem licence do příslušného veřejného seznamu. Žádost o registraci licence bude Poskytovatelem podán nejpozději do </w:t>
      </w:r>
      <w:proofErr w:type="gramStart"/>
      <w:r w:rsidRPr="005B5F14">
        <w:rPr>
          <w:rFonts w:ascii="Arial" w:hAnsi="Arial" w:cs="Arial"/>
        </w:rPr>
        <w:t>14ti</w:t>
      </w:r>
      <w:proofErr w:type="gramEnd"/>
      <w:r w:rsidRPr="005B5F14">
        <w:rPr>
          <w:rFonts w:ascii="Arial" w:hAnsi="Arial" w:cs="Arial"/>
        </w:rPr>
        <w:t xml:space="preserve"> dnů poté, co Nabyvatel uhradí Vstupní poplatek dle čl. II odst. 1a</w:t>
      </w:r>
      <w:r w:rsidR="005A43EC" w:rsidRPr="005B5F14">
        <w:rPr>
          <w:rFonts w:ascii="Arial" w:hAnsi="Arial" w:cs="Arial"/>
        </w:rPr>
        <w:t>)</w:t>
      </w:r>
      <w:r w:rsidRPr="005B5F14">
        <w:rPr>
          <w:rFonts w:ascii="Arial" w:hAnsi="Arial" w:cs="Arial"/>
        </w:rPr>
        <w:t>.</w:t>
      </w:r>
    </w:p>
    <w:p w14:paraId="04B1D8D1" w14:textId="77777777" w:rsidR="00FA0016" w:rsidRPr="005B5F14" w:rsidRDefault="00FA0016" w:rsidP="00FA0016">
      <w:pPr>
        <w:pStyle w:val="NoSpacing1"/>
        <w:spacing w:line="240" w:lineRule="auto"/>
        <w:rPr>
          <w:rFonts w:ascii="Arial" w:hAnsi="Arial" w:cs="Arial"/>
          <w:sz w:val="24"/>
          <w:szCs w:val="24"/>
        </w:rPr>
      </w:pPr>
    </w:p>
    <w:p w14:paraId="35D77B87" w14:textId="16F077CF" w:rsidR="00FA0016" w:rsidRPr="005B5F14" w:rsidRDefault="00FA0016" w:rsidP="00FA0016">
      <w:pPr>
        <w:pStyle w:val="Default"/>
        <w:numPr>
          <w:ilvl w:val="0"/>
          <w:numId w:val="13"/>
        </w:numPr>
        <w:spacing w:line="240" w:lineRule="auto"/>
        <w:jc w:val="both"/>
        <w:rPr>
          <w:rFonts w:ascii="Arial" w:hAnsi="Arial" w:cs="Arial"/>
          <w:color w:val="800000"/>
        </w:rPr>
      </w:pPr>
      <w:r w:rsidRPr="005B5F14">
        <w:rPr>
          <w:rFonts w:ascii="Arial" w:hAnsi="Arial" w:cs="Arial"/>
        </w:rPr>
        <w:t xml:space="preserve">Poskytovatel uděluje Nabyvateli licenci jako tzv. nevýhradní, tedy Poskytovatel je oprávněn k výkonu práva, ke kterému udělil nevýhradní licenci, jakož i poskytnout licenci třetí osobě. </w:t>
      </w:r>
    </w:p>
    <w:p w14:paraId="26AACD53" w14:textId="77777777" w:rsidR="00FA0016" w:rsidRPr="005B5F14" w:rsidRDefault="00FA0016" w:rsidP="00FA0016">
      <w:pPr>
        <w:pStyle w:val="Default"/>
        <w:spacing w:line="240" w:lineRule="auto"/>
        <w:jc w:val="both"/>
        <w:rPr>
          <w:rFonts w:ascii="Arial" w:hAnsi="Arial" w:cs="Arial"/>
        </w:rPr>
      </w:pPr>
    </w:p>
    <w:p w14:paraId="0193B67C" w14:textId="6A8A31CB" w:rsidR="00FA0016" w:rsidRPr="005B5F14" w:rsidRDefault="00FA0016" w:rsidP="00FA0016">
      <w:pPr>
        <w:pStyle w:val="Default"/>
        <w:numPr>
          <w:ilvl w:val="0"/>
          <w:numId w:val="13"/>
        </w:numPr>
        <w:spacing w:line="240" w:lineRule="auto"/>
        <w:jc w:val="both"/>
        <w:rPr>
          <w:rFonts w:ascii="Arial" w:hAnsi="Arial" w:cs="Arial"/>
        </w:rPr>
      </w:pPr>
      <w:r w:rsidRPr="005B5F14">
        <w:rPr>
          <w:rFonts w:ascii="Arial" w:hAnsi="Arial" w:cs="Arial"/>
        </w:rPr>
        <w:t xml:space="preserve">Smluvní strany se dohodly, že Nabyvatel </w:t>
      </w:r>
      <w:r w:rsidR="006A7CCC">
        <w:rPr>
          <w:rFonts w:ascii="Arial" w:hAnsi="Arial" w:cs="Arial"/>
        </w:rPr>
        <w:t>není</w:t>
      </w:r>
      <w:r w:rsidRPr="005B5F14">
        <w:rPr>
          <w:rFonts w:ascii="Arial" w:hAnsi="Arial" w:cs="Arial"/>
        </w:rPr>
        <w:t xml:space="preserve"> oprávněn poskytnout</w:t>
      </w:r>
      <w:r w:rsidRPr="005B5F14" w:rsidDel="002D4511">
        <w:rPr>
          <w:rFonts w:ascii="Arial" w:hAnsi="Arial" w:cs="Arial"/>
        </w:rPr>
        <w:t xml:space="preserve"> </w:t>
      </w:r>
      <w:r w:rsidRPr="005B5F14">
        <w:rPr>
          <w:rFonts w:ascii="Arial" w:hAnsi="Arial" w:cs="Arial"/>
        </w:rPr>
        <w:t>podlicenci třetí osobě</w:t>
      </w:r>
      <w:r w:rsidR="006A7CCC">
        <w:rPr>
          <w:rFonts w:ascii="Arial" w:hAnsi="Arial" w:cs="Arial"/>
        </w:rPr>
        <w:t>.</w:t>
      </w:r>
    </w:p>
    <w:p w14:paraId="1ACC518C" w14:textId="77777777" w:rsidR="00FA0016" w:rsidRPr="005B5F14" w:rsidRDefault="00FA0016" w:rsidP="00FA0016">
      <w:pPr>
        <w:pStyle w:val="Default"/>
        <w:spacing w:line="240" w:lineRule="auto"/>
        <w:rPr>
          <w:rFonts w:ascii="Arial" w:hAnsi="Arial" w:cs="Arial"/>
          <w:b/>
        </w:rPr>
      </w:pPr>
    </w:p>
    <w:p w14:paraId="2B611891" w14:textId="77777777" w:rsidR="00FA0016" w:rsidRPr="005B5F14" w:rsidRDefault="00FA0016" w:rsidP="00FA0016">
      <w:pPr>
        <w:pStyle w:val="Default"/>
        <w:spacing w:line="240" w:lineRule="auto"/>
        <w:jc w:val="center"/>
        <w:rPr>
          <w:rFonts w:ascii="Arial" w:hAnsi="Arial" w:cs="Arial"/>
          <w:b/>
        </w:rPr>
      </w:pPr>
    </w:p>
    <w:p w14:paraId="46F83433"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IV.</w:t>
      </w:r>
    </w:p>
    <w:p w14:paraId="3AF76F98" w14:textId="77777777" w:rsidR="00FA0016" w:rsidRPr="005B5F14" w:rsidRDefault="00FA0016" w:rsidP="00FA0016">
      <w:pPr>
        <w:pStyle w:val="Default"/>
        <w:spacing w:line="240" w:lineRule="auto"/>
        <w:jc w:val="center"/>
        <w:rPr>
          <w:rFonts w:ascii="Arial" w:hAnsi="Arial" w:cs="Arial"/>
          <w:shd w:val="clear" w:color="auto" w:fill="00FF00"/>
        </w:rPr>
      </w:pPr>
      <w:r w:rsidRPr="005B5F14">
        <w:rPr>
          <w:rFonts w:ascii="Arial" w:hAnsi="Arial" w:cs="Arial"/>
          <w:b/>
        </w:rPr>
        <w:t>Mlčenlivost</w:t>
      </w:r>
    </w:p>
    <w:p w14:paraId="4180DAF5" w14:textId="77777777" w:rsidR="00FA0016" w:rsidRPr="005B5F14" w:rsidRDefault="00FA0016" w:rsidP="00FA0016">
      <w:pPr>
        <w:pStyle w:val="Default"/>
        <w:spacing w:line="240" w:lineRule="auto"/>
        <w:jc w:val="both"/>
        <w:rPr>
          <w:rFonts w:ascii="Arial" w:hAnsi="Arial" w:cs="Arial"/>
        </w:rPr>
      </w:pPr>
    </w:p>
    <w:p w14:paraId="075CC073" w14:textId="0697D3FE"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Smluvní strany se zavazují, že veškeré skutečnosti spadající do oblasti obchodního tajemství a důvěrné informace nebudou dále rozšiřovat nebo reprodukovat a nezpřístupní je třetí straně. Současně se zavazují, že </w:t>
      </w:r>
      <w:proofErr w:type="gramStart"/>
      <w:r w:rsidRPr="005B5F14">
        <w:rPr>
          <w:rFonts w:ascii="Arial" w:hAnsi="Arial" w:cs="Arial"/>
          <w:sz w:val="24"/>
        </w:rPr>
        <w:t>zabezpečí</w:t>
      </w:r>
      <w:proofErr w:type="gramEnd"/>
      <w:r w:rsidRPr="005B5F14">
        <w:rPr>
          <w:rFonts w:ascii="Arial" w:hAnsi="Arial" w:cs="Arial"/>
          <w:sz w:val="24"/>
        </w:rPr>
        <w:t>, aby převzaté dokumenty a fotografie obsahující obchodní tajemství nebo důvěrné informace byly řádně evidovány</w:t>
      </w:r>
      <w:r w:rsidR="00DC49CF">
        <w:rPr>
          <w:rFonts w:ascii="Arial" w:hAnsi="Arial" w:cs="Arial"/>
          <w:sz w:val="24"/>
        </w:rPr>
        <w:t xml:space="preserve"> Smluvními stranami jako důvěrné</w:t>
      </w:r>
      <w:r w:rsidRPr="005B5F14">
        <w:rPr>
          <w:rFonts w:ascii="Arial" w:hAnsi="Arial" w:cs="Arial"/>
          <w:sz w:val="24"/>
        </w:rPr>
        <w:t>. Smluvní strany se dále zavazují, že obchodní tajemství a důvěrné informace nepoužijí v rozporu s jejich účelem ani účelem jejich poskytnutí pro své potřeby nebo ve prospěch třetích osob.</w:t>
      </w:r>
    </w:p>
    <w:p w14:paraId="67DDC3F7"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w:t>
      </w:r>
      <w:r w:rsidRPr="005B5F14">
        <w:rPr>
          <w:rFonts w:ascii="Arial" w:hAnsi="Arial" w:cs="Arial"/>
          <w:sz w:val="24"/>
        </w:rPr>
        <w:lastRenderedPageBreak/>
        <w:t xml:space="preserve">a/nebo které jí druhá smluvní strana v průběhu vzájemné spolupráce zpřístupní, jakož i sama existence těchto skutečností a vzájemné spolupráce smluvních stran. </w:t>
      </w:r>
    </w:p>
    <w:p w14:paraId="41B3C355" w14:textId="1116E1DE"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Za důvěrné informace se považují zejména veškeré dokumenty předané ze strany </w:t>
      </w:r>
      <w:r w:rsidR="00E81B7E">
        <w:rPr>
          <w:rFonts w:ascii="Arial" w:hAnsi="Arial" w:cs="Arial"/>
          <w:sz w:val="24"/>
        </w:rPr>
        <w:t>P</w:t>
      </w:r>
      <w:r w:rsidRPr="005B5F14">
        <w:rPr>
          <w:rFonts w:ascii="Arial" w:hAnsi="Arial" w:cs="Arial"/>
          <w:sz w:val="24"/>
        </w:rPr>
        <w:t xml:space="preserve">oskytovatele Nabyvateli, a to včetně fotografií, technických výkresů a ústně sděleného </w:t>
      </w:r>
      <w:r w:rsidRPr="005B5F14">
        <w:rPr>
          <w:rFonts w:ascii="Arial" w:hAnsi="Arial" w:cs="Arial"/>
          <w:i/>
          <w:iCs/>
          <w:sz w:val="24"/>
        </w:rPr>
        <w:t>know-how</w:t>
      </w:r>
      <w:r w:rsidRPr="005B5F14">
        <w:rPr>
          <w:rFonts w:ascii="Arial" w:hAnsi="Arial" w:cs="Arial"/>
          <w:sz w:val="24"/>
        </w:rPr>
        <w:t xml:space="preserve"> týkajícího se předmětu licence.</w:t>
      </w:r>
    </w:p>
    <w:p w14:paraId="28595D3C" w14:textId="77777777" w:rsidR="00FA0016" w:rsidRPr="00CC22A6"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CC22A6">
        <w:rPr>
          <w:rFonts w:ascii="Arial" w:hAnsi="Arial" w:cs="Arial"/>
          <w:sz w:val="24"/>
        </w:rPr>
        <w:t xml:space="preserve">Obchodní tajemství a důvěrné informace ve smyslu příslušných ustanovení zákona č. 89/2012 Sb., občanský zákoník touto smlouvou chráněné </w:t>
      </w:r>
      <w:proofErr w:type="gramStart"/>
      <w:r w:rsidRPr="00CC22A6">
        <w:rPr>
          <w:rFonts w:ascii="Arial" w:hAnsi="Arial" w:cs="Arial"/>
          <w:sz w:val="24"/>
        </w:rPr>
        <w:t>tvoří</w:t>
      </w:r>
      <w:proofErr w:type="gramEnd"/>
      <w:r w:rsidRPr="00CC22A6">
        <w:rPr>
          <w:rFonts w:ascii="Arial" w:hAnsi="Arial" w:cs="Arial"/>
          <w:sz w:val="24"/>
        </w:rPr>
        <w:t xml:space="preserve"> rovněž veškeré skutečnosti technické, ekonomické, právní a výrobní povahy v hmotné nebo nehmotné formě, které byly jednou ze smluvních stran takto</w:t>
      </w:r>
      <w:r w:rsidRPr="00E81B7E">
        <w:rPr>
          <w:rFonts w:ascii="Arial" w:hAnsi="Arial" w:cs="Arial"/>
          <w:sz w:val="24"/>
        </w:rPr>
        <w:t xml:space="preserve"> označeny a byly poskytnuty druhé smluvní straně. Tyto skutečnosti nejsou v příslušných obchodních kruzích zpravidla běžně dostupné a obě smluvní strany mají zájem na jejich utajení a na odpovídajícím způsobu jejich ochrany. </w:t>
      </w:r>
    </w:p>
    <w:p w14:paraId="075A99F9"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Obě smluvní strany omezí počet zaměstnanců a dalších osob pro styk s těmito chráněnými informacemi a přijmou účinná opatření pro zamezení úniku informací. Obě strany tímto prohlašují, že s osobami, které přicházejí, nebo mohou přijít do styku s chráněnými informacemi, a se zaměstnanci, mají upraveny vztahy o mlčenlivosti a mají plnou zodpovědnost za nakládání s důvěrnými informacemi vymezenými touto smlouvou.</w:t>
      </w:r>
    </w:p>
    <w:p w14:paraId="39D18A66"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V případě, že jedna smluvní strana bude nezbytně potřebovat k zajištění některé činnosti třetí stranu, může jí předat informace, které jsou předmětem ochrany dle této smlouvy, pouze s předchozím písemným souhlasem druhé smluvní strany, a to za podmínky, že se třetí strana smluvně zaváže k jejich ochraně. </w:t>
      </w:r>
    </w:p>
    <w:p w14:paraId="36B73396" w14:textId="5C9D5D60"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V případě, že Nabyvatel potřebuje poskytnout dokumentaci licencovaného </w:t>
      </w:r>
      <w:r w:rsidR="008A41E5" w:rsidRPr="005B5F14">
        <w:rPr>
          <w:rFonts w:ascii="Arial" w:hAnsi="Arial" w:cs="Arial"/>
          <w:i/>
          <w:iCs/>
          <w:sz w:val="24"/>
        </w:rPr>
        <w:t>Průmyslového vlastnictví</w:t>
      </w:r>
      <w:r w:rsidR="008A41E5" w:rsidRPr="005B5F14">
        <w:rPr>
          <w:rFonts w:ascii="Arial" w:hAnsi="Arial" w:cs="Arial"/>
          <w:sz w:val="24"/>
        </w:rPr>
        <w:t xml:space="preserve"> </w:t>
      </w:r>
      <w:r w:rsidRPr="005B5F14">
        <w:rPr>
          <w:rFonts w:ascii="Arial" w:hAnsi="Arial" w:cs="Arial"/>
          <w:sz w:val="24"/>
        </w:rPr>
        <w:t xml:space="preserve">nebo její jakoukoliv část svým subdodavatelům či obchodním partnerům, musí je zavázat povinnosti mlčenlivosti o stejných parametrech a sankcích jaké jsou v této smlouvě vyžadovány po něm. Zároveň musí ještě před poskytnutím dokumentace oznámit takovéto poskytnutí dokumentace nebo její části subdodavatelům či obchodním partnerům Poskytovateli. Dále je Nabyvatel povinen předložit Poskytovateli smlouvu zavazující subdodavatele nebo obchodního partnera k mlčenlivosti a tuto smlouvu se subdodavatelem či obchodním partnerem uzavřít. V této smlouvě musí být mimo povinnosti mlčenlivosti i odstavec zmiňující původ předávaného duševního vlastnictví. </w:t>
      </w:r>
    </w:p>
    <w:p w14:paraId="2D42D4BD"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Porušení povinností Nabyvatele dle předchozího odstavce je smluvními stranami považováno za porušení mlčenlivosti se sankcí dle odstavce 12. tohoto článku této smlouvy. </w:t>
      </w:r>
    </w:p>
    <w:p w14:paraId="77E828EE"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Povinnost plnit ustanovení tohoto článku se nevztahuje na chráněné informace, které:</w:t>
      </w:r>
    </w:p>
    <w:p w14:paraId="20771D3C"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t>mohou být zveřejněny bez porušení této smlouvy;</w:t>
      </w:r>
    </w:p>
    <w:p w14:paraId="14A95A7F"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lastRenderedPageBreak/>
        <w:t>byly písemným souhlasem druhé smluvní strany uvolněny od těchto omezení;</w:t>
      </w:r>
    </w:p>
    <w:p w14:paraId="4001697E" w14:textId="77777777" w:rsidR="00FA0016" w:rsidRPr="005B5F14" w:rsidRDefault="00FA0016" w:rsidP="00FA0016">
      <w:pPr>
        <w:pStyle w:val="Zkladntextodsazen3"/>
        <w:numPr>
          <w:ilvl w:val="0"/>
          <w:numId w:val="10"/>
        </w:numPr>
        <w:spacing w:line="240" w:lineRule="auto"/>
        <w:rPr>
          <w:rFonts w:ascii="Arial" w:hAnsi="Arial" w:cs="Arial"/>
          <w:sz w:val="24"/>
          <w:szCs w:val="24"/>
        </w:rPr>
      </w:pPr>
      <w:r w:rsidRPr="005B5F14">
        <w:rPr>
          <w:rFonts w:ascii="Arial" w:hAnsi="Arial" w:cs="Arial"/>
          <w:sz w:val="24"/>
          <w:szCs w:val="24"/>
        </w:rPr>
        <w:t>jsou veřejně dostupné nebo byly zveřejněny jinak, než porušením povinnosti jedné ze smluvních stran;</w:t>
      </w:r>
    </w:p>
    <w:p w14:paraId="1138D8D3" w14:textId="77777777" w:rsidR="00FA0016" w:rsidRPr="005B5F14" w:rsidRDefault="00FA0016" w:rsidP="00FA0016">
      <w:pPr>
        <w:numPr>
          <w:ilvl w:val="0"/>
          <w:numId w:val="10"/>
        </w:numPr>
        <w:spacing w:line="240" w:lineRule="auto"/>
        <w:rPr>
          <w:rFonts w:ascii="Arial" w:hAnsi="Arial" w:cs="Arial"/>
          <w:sz w:val="24"/>
          <w:szCs w:val="24"/>
        </w:rPr>
      </w:pPr>
      <w:r w:rsidRPr="005B5F14">
        <w:rPr>
          <w:rFonts w:ascii="Arial" w:hAnsi="Arial" w:cs="Arial"/>
          <w:sz w:val="24"/>
          <w:szCs w:val="24"/>
        </w:rPr>
        <w:t>příjemce je zná zcela prokazatelně dříve, než je sdělí smluvní strana;</w:t>
      </w:r>
    </w:p>
    <w:p w14:paraId="4CE2C628" w14:textId="77777777" w:rsidR="00FA0016" w:rsidRPr="005B5F14" w:rsidRDefault="00FA0016" w:rsidP="00FA0016">
      <w:pPr>
        <w:numPr>
          <w:ilvl w:val="0"/>
          <w:numId w:val="10"/>
        </w:numPr>
        <w:spacing w:line="240" w:lineRule="auto"/>
        <w:ind w:left="714" w:hanging="357"/>
        <w:rPr>
          <w:rFonts w:ascii="Arial" w:hAnsi="Arial" w:cs="Arial"/>
          <w:sz w:val="24"/>
          <w:szCs w:val="24"/>
        </w:rPr>
      </w:pPr>
      <w:r w:rsidRPr="005B5F14">
        <w:rPr>
          <w:rFonts w:ascii="Arial" w:hAnsi="Arial" w:cs="Arial"/>
          <w:sz w:val="24"/>
          <w:szCs w:val="24"/>
        </w:rPr>
        <w:t>jsou vyžádány soudem, státním zastupitelstvím nebo věcně příslušným správním orgánem na základě zákona a jsou použity pouze k tomuto účelu.</w:t>
      </w:r>
    </w:p>
    <w:p w14:paraId="32D8CC84" w14:textId="77777777" w:rsidR="00FA0016" w:rsidRPr="005B5F14" w:rsidRDefault="00FA0016" w:rsidP="00FA0016">
      <w:pPr>
        <w:numPr>
          <w:ilvl w:val="0"/>
          <w:numId w:val="10"/>
        </w:numPr>
        <w:spacing w:line="240" w:lineRule="auto"/>
        <w:ind w:left="714" w:hanging="357"/>
        <w:rPr>
          <w:rFonts w:ascii="Arial" w:hAnsi="Arial" w:cs="Arial"/>
          <w:sz w:val="24"/>
          <w:szCs w:val="24"/>
        </w:rPr>
      </w:pPr>
      <w:r w:rsidRPr="005B5F14">
        <w:rPr>
          <w:rFonts w:ascii="Arial" w:hAnsi="Arial" w:cs="Arial"/>
          <w:sz w:val="24"/>
          <w:szCs w:val="24"/>
        </w:rPr>
        <w:t xml:space="preserve">Informace poskytnuté subdodavateli či obchodnímu partneru v souladu s odst. 8 tohoto článku. </w:t>
      </w:r>
    </w:p>
    <w:p w14:paraId="422AB194" w14:textId="77777777"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 xml:space="preserve">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 </w:t>
      </w:r>
    </w:p>
    <w:p w14:paraId="7AEB5B7F" w14:textId="11B875BE" w:rsidR="00FA0016" w:rsidRPr="005B5F14" w:rsidRDefault="00FA0016" w:rsidP="00FA0016">
      <w:pPr>
        <w:pStyle w:val="Zkladntextodsazen"/>
        <w:numPr>
          <w:ilvl w:val="0"/>
          <w:numId w:val="18"/>
        </w:numPr>
        <w:tabs>
          <w:tab w:val="num" w:pos="360"/>
        </w:tabs>
        <w:suppressAutoHyphens w:val="0"/>
        <w:ind w:left="357" w:hanging="357"/>
        <w:jc w:val="both"/>
        <w:rPr>
          <w:rFonts w:ascii="Arial" w:hAnsi="Arial" w:cs="Arial"/>
          <w:sz w:val="24"/>
        </w:rPr>
      </w:pPr>
      <w:r w:rsidRPr="005B5F14">
        <w:rPr>
          <w:rFonts w:ascii="Arial" w:hAnsi="Arial" w:cs="Arial"/>
          <w:sz w:val="24"/>
        </w:rPr>
        <w:t>V případě porušení mlčenlivosti si smluvní strany sjednávají výši pokuty 100 000 Kč (slovy jeden milion korun českých) za každé jednotlivé porušení. Zaplacením smluvní pokuty nezaniká právo Poskytovatele na náhradu škody (jako jsou například ušlé licenční poplatky).</w:t>
      </w:r>
    </w:p>
    <w:p w14:paraId="32220415" w14:textId="77777777" w:rsidR="00FA0016" w:rsidRPr="005B5F14" w:rsidRDefault="00FA0016" w:rsidP="00FA0016">
      <w:pPr>
        <w:pStyle w:val="Default"/>
        <w:spacing w:line="240" w:lineRule="auto"/>
        <w:rPr>
          <w:rFonts w:ascii="Arial" w:hAnsi="Arial" w:cs="Arial"/>
          <w:b/>
        </w:rPr>
      </w:pPr>
    </w:p>
    <w:p w14:paraId="5E0377AA"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V.</w:t>
      </w:r>
    </w:p>
    <w:p w14:paraId="46128D06"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Platnost smlouvy a odstoupení od smlouvy</w:t>
      </w:r>
    </w:p>
    <w:p w14:paraId="50B8F7F8" w14:textId="77777777" w:rsidR="00FA0016" w:rsidRPr="005B5F14" w:rsidRDefault="00FA0016" w:rsidP="00FA0016">
      <w:pPr>
        <w:pStyle w:val="Default"/>
        <w:spacing w:line="240" w:lineRule="auto"/>
        <w:jc w:val="center"/>
        <w:rPr>
          <w:rFonts w:ascii="Arial" w:hAnsi="Arial" w:cs="Arial"/>
          <w:b/>
        </w:rPr>
      </w:pPr>
    </w:p>
    <w:p w14:paraId="630DC84C" w14:textId="726BE6CF" w:rsidR="00FA0016" w:rsidRPr="001E6ED1" w:rsidRDefault="00FA0016" w:rsidP="001E6ED1">
      <w:pPr>
        <w:pStyle w:val="Default"/>
        <w:numPr>
          <w:ilvl w:val="0"/>
          <w:numId w:val="14"/>
        </w:numPr>
        <w:spacing w:line="240" w:lineRule="auto"/>
        <w:jc w:val="both"/>
        <w:rPr>
          <w:rFonts w:ascii="Arial" w:hAnsi="Arial" w:cs="Arial"/>
        </w:rPr>
      </w:pPr>
      <w:r w:rsidRPr="005B5F14">
        <w:rPr>
          <w:rFonts w:ascii="Arial" w:hAnsi="Arial" w:cs="Arial"/>
        </w:rPr>
        <w:t>Tato smlouva je uzavřena na dobu určitou, a to do 31.12.20</w:t>
      </w:r>
      <w:r w:rsidR="001E6ED1">
        <w:rPr>
          <w:rFonts w:ascii="Arial" w:hAnsi="Arial" w:cs="Arial"/>
        </w:rPr>
        <w:t>2</w:t>
      </w:r>
      <w:r w:rsidR="00DC49CF">
        <w:rPr>
          <w:rFonts w:ascii="Arial" w:hAnsi="Arial" w:cs="Arial"/>
        </w:rPr>
        <w:t>9</w:t>
      </w:r>
      <w:r w:rsidRPr="001E6ED1">
        <w:rPr>
          <w:rFonts w:ascii="Arial" w:hAnsi="Arial" w:cs="Arial"/>
        </w:rPr>
        <w:t xml:space="preserve"> V případě, že jedna ze smluvních stan neoznámí druhé smluvní straně nejpozději do 31.8. příslušného kalendářního roku, že trvá na ukončení smlouvy v aktuálně platném termínu ukončení smlouvy, prodlužuje se marným uplynutím této lhůty doba trvání smlouvy bez dalšího vždy o 12 měsíců navazujících na základní dobu nebo prolongaci, a to i opakovaně. </w:t>
      </w:r>
    </w:p>
    <w:p w14:paraId="34AB920D" w14:textId="4A42F31C" w:rsidR="001E6ED1" w:rsidRPr="001E6ED1" w:rsidRDefault="001E6ED1" w:rsidP="001E6ED1">
      <w:pPr>
        <w:pStyle w:val="Default"/>
        <w:numPr>
          <w:ilvl w:val="0"/>
          <w:numId w:val="14"/>
        </w:numPr>
        <w:spacing w:line="240" w:lineRule="auto"/>
        <w:jc w:val="both"/>
        <w:rPr>
          <w:rFonts w:ascii="Arial" w:hAnsi="Arial" w:cs="Arial"/>
        </w:rPr>
      </w:pPr>
      <w:r w:rsidRPr="001E6ED1">
        <w:rPr>
          <w:rFonts w:ascii="Arial" w:hAnsi="Arial" w:cs="Arial"/>
        </w:rPr>
        <w:t xml:space="preserve">V případě, že nebude </w:t>
      </w:r>
      <w:r w:rsidR="006A7CCC">
        <w:rPr>
          <w:rFonts w:ascii="Arial" w:hAnsi="Arial" w:cs="Arial"/>
        </w:rPr>
        <w:t>do 30.6.20</w:t>
      </w:r>
      <w:r w:rsidR="00F41088">
        <w:rPr>
          <w:rFonts w:ascii="Arial" w:hAnsi="Arial" w:cs="Arial"/>
        </w:rPr>
        <w:t>2</w:t>
      </w:r>
      <w:r w:rsidR="00DC49CF">
        <w:rPr>
          <w:rFonts w:ascii="Arial" w:hAnsi="Arial" w:cs="Arial"/>
        </w:rPr>
        <w:t>5</w:t>
      </w:r>
      <w:r w:rsidR="006A7CCC">
        <w:rPr>
          <w:rFonts w:ascii="Arial" w:hAnsi="Arial" w:cs="Arial"/>
        </w:rPr>
        <w:t xml:space="preserve"> </w:t>
      </w:r>
      <w:r w:rsidRPr="001E6ED1">
        <w:rPr>
          <w:rFonts w:ascii="Arial" w:hAnsi="Arial" w:cs="Arial"/>
        </w:rPr>
        <w:t xml:space="preserve">poskytnut </w:t>
      </w:r>
      <w:r w:rsidR="006A7CCC">
        <w:rPr>
          <w:rFonts w:ascii="Arial" w:hAnsi="Arial" w:cs="Arial"/>
        </w:rPr>
        <w:t xml:space="preserve">nárok </w:t>
      </w:r>
      <w:r w:rsidRPr="001E6ED1">
        <w:rPr>
          <w:rFonts w:ascii="Arial" w:hAnsi="Arial" w:cs="Arial"/>
        </w:rPr>
        <w:t xml:space="preserve">Poskytovateli </w:t>
      </w:r>
      <w:r w:rsidR="006A7CCC">
        <w:rPr>
          <w:rFonts w:ascii="Arial" w:hAnsi="Arial" w:cs="Arial"/>
        </w:rPr>
        <w:t>na jakoukoliv</w:t>
      </w:r>
      <w:r w:rsidRPr="001E6ED1">
        <w:rPr>
          <w:rFonts w:ascii="Arial" w:hAnsi="Arial" w:cs="Arial"/>
        </w:rPr>
        <w:t xml:space="preserve"> Odměn</w:t>
      </w:r>
      <w:r w:rsidR="00DC49CF">
        <w:rPr>
          <w:rFonts w:ascii="Arial" w:hAnsi="Arial" w:cs="Arial"/>
        </w:rPr>
        <w:t>u</w:t>
      </w:r>
      <w:r w:rsidRPr="001E6ED1">
        <w:rPr>
          <w:rFonts w:ascii="Arial" w:hAnsi="Arial" w:cs="Arial"/>
        </w:rPr>
        <w:t xml:space="preserve"> dle čl. II.1.b), tzn. že </w:t>
      </w:r>
      <w:r w:rsidR="006A7CCC">
        <w:rPr>
          <w:rFonts w:ascii="Arial" w:hAnsi="Arial" w:cs="Arial"/>
        </w:rPr>
        <w:t>do 31.12.20</w:t>
      </w:r>
      <w:r w:rsidR="00F41088">
        <w:rPr>
          <w:rFonts w:ascii="Arial" w:hAnsi="Arial" w:cs="Arial"/>
        </w:rPr>
        <w:t>2</w:t>
      </w:r>
      <w:r w:rsidR="00DC49CF">
        <w:rPr>
          <w:rFonts w:ascii="Arial" w:hAnsi="Arial" w:cs="Arial"/>
        </w:rPr>
        <w:t>4</w:t>
      </w:r>
      <w:r w:rsidR="006A7CCC">
        <w:rPr>
          <w:rFonts w:ascii="Arial" w:hAnsi="Arial" w:cs="Arial"/>
        </w:rPr>
        <w:t xml:space="preserve"> </w:t>
      </w:r>
      <w:r w:rsidRPr="001E6ED1">
        <w:rPr>
          <w:rFonts w:ascii="Arial" w:hAnsi="Arial" w:cs="Arial"/>
        </w:rPr>
        <w:t xml:space="preserve">nedošlo ke komerčnímu uplatnění Zařízení ze strany </w:t>
      </w:r>
      <w:r>
        <w:rPr>
          <w:rFonts w:ascii="Arial" w:hAnsi="Arial" w:cs="Arial"/>
        </w:rPr>
        <w:t>Nabyvatele</w:t>
      </w:r>
      <w:r w:rsidRPr="001E6ED1">
        <w:rPr>
          <w:rFonts w:ascii="Arial" w:hAnsi="Arial" w:cs="Arial"/>
        </w:rPr>
        <w:t>, Smlouva se ukončuje předčasně již k 3</w:t>
      </w:r>
      <w:r>
        <w:rPr>
          <w:rFonts w:ascii="Arial" w:hAnsi="Arial" w:cs="Arial"/>
        </w:rPr>
        <w:t>0</w:t>
      </w:r>
      <w:r w:rsidRPr="001E6ED1">
        <w:rPr>
          <w:rFonts w:ascii="Arial" w:hAnsi="Arial" w:cs="Arial"/>
        </w:rPr>
        <w:t>.</w:t>
      </w:r>
      <w:r>
        <w:rPr>
          <w:rFonts w:ascii="Arial" w:hAnsi="Arial" w:cs="Arial"/>
        </w:rPr>
        <w:t>6</w:t>
      </w:r>
      <w:r w:rsidRPr="001E6ED1">
        <w:rPr>
          <w:rFonts w:ascii="Arial" w:hAnsi="Arial" w:cs="Arial"/>
        </w:rPr>
        <w:t>.20</w:t>
      </w:r>
      <w:r w:rsidR="00F41088">
        <w:rPr>
          <w:rFonts w:ascii="Arial" w:hAnsi="Arial" w:cs="Arial"/>
        </w:rPr>
        <w:t>2</w:t>
      </w:r>
      <w:r w:rsidR="00DC49CF">
        <w:rPr>
          <w:rFonts w:ascii="Arial" w:hAnsi="Arial" w:cs="Arial"/>
        </w:rPr>
        <w:t>5</w:t>
      </w:r>
      <w:r>
        <w:rPr>
          <w:rFonts w:ascii="Arial" w:hAnsi="Arial" w:cs="Arial"/>
        </w:rPr>
        <w:t>. V tomto případě není možné uplatnit prodloužení o 12 měsíců marným uplynutím lhůty dle předchozího článku.</w:t>
      </w:r>
    </w:p>
    <w:p w14:paraId="22C9F855" w14:textId="77777777" w:rsidR="00FA0016" w:rsidRPr="005B5F14" w:rsidRDefault="00FA0016" w:rsidP="00FA0016">
      <w:pPr>
        <w:pStyle w:val="Default"/>
        <w:spacing w:line="240" w:lineRule="auto"/>
        <w:jc w:val="both"/>
        <w:rPr>
          <w:rFonts w:ascii="Arial" w:hAnsi="Arial" w:cs="Arial"/>
        </w:rPr>
      </w:pPr>
    </w:p>
    <w:p w14:paraId="39489DDC" w14:textId="5336F8B7" w:rsidR="00FA0016" w:rsidRPr="005B5F14" w:rsidRDefault="00FA0016" w:rsidP="00FA0016">
      <w:pPr>
        <w:pStyle w:val="Default"/>
        <w:numPr>
          <w:ilvl w:val="0"/>
          <w:numId w:val="14"/>
        </w:numPr>
        <w:spacing w:line="240" w:lineRule="auto"/>
        <w:jc w:val="both"/>
        <w:rPr>
          <w:rFonts w:ascii="Arial" w:hAnsi="Arial" w:cs="Arial"/>
        </w:rPr>
      </w:pPr>
      <w:r w:rsidRPr="005B5F14">
        <w:rPr>
          <w:rFonts w:ascii="Arial" w:hAnsi="Arial" w:cs="Arial"/>
        </w:rPr>
        <w:t xml:space="preserve">Smlouvu lze </w:t>
      </w:r>
      <w:r w:rsidR="001E6ED1">
        <w:rPr>
          <w:rFonts w:ascii="Arial" w:hAnsi="Arial" w:cs="Arial"/>
        </w:rPr>
        <w:t xml:space="preserve">dále </w:t>
      </w:r>
      <w:r w:rsidRPr="005B5F14">
        <w:rPr>
          <w:rFonts w:ascii="Arial" w:hAnsi="Arial" w:cs="Arial"/>
        </w:rPr>
        <w:t xml:space="preserve">ukončit vzájemnou dohodou obou smluvních stran, nebo písemnou výpovědí pro soustavné méně závažné porušování povinností </w:t>
      </w:r>
      <w:r w:rsidR="00733C24">
        <w:rPr>
          <w:rFonts w:ascii="Arial" w:hAnsi="Arial" w:cs="Arial"/>
        </w:rPr>
        <w:t>smluvní strany</w:t>
      </w:r>
      <w:r w:rsidRPr="005B5F14">
        <w:rPr>
          <w:rFonts w:ascii="Arial" w:hAnsi="Arial" w:cs="Arial"/>
        </w:rPr>
        <w:t xml:space="preserve"> vyplývajících z této smlouvy, jestliže byl</w:t>
      </w:r>
      <w:r w:rsidR="00733C24">
        <w:rPr>
          <w:rFonts w:ascii="Arial" w:hAnsi="Arial" w:cs="Arial"/>
        </w:rPr>
        <w:t xml:space="preserve">a druhá smluvní strana </w:t>
      </w:r>
      <w:r w:rsidRPr="005B5F14">
        <w:rPr>
          <w:rFonts w:ascii="Arial" w:hAnsi="Arial" w:cs="Arial"/>
        </w:rPr>
        <w:t>v době posledních 3 měsíců v souvislosti s porušením povinnosti vyplývající z této smlouvy písemně upozorněn</w:t>
      </w:r>
      <w:r w:rsidR="00733C24">
        <w:rPr>
          <w:rFonts w:ascii="Arial" w:hAnsi="Arial" w:cs="Arial"/>
        </w:rPr>
        <w:t>a</w:t>
      </w:r>
      <w:r w:rsidRPr="005B5F14">
        <w:rPr>
          <w:rFonts w:ascii="Arial" w:hAnsi="Arial" w:cs="Arial"/>
        </w:rPr>
        <w:t xml:space="preserve"> na možnost výpovědi.</w:t>
      </w:r>
    </w:p>
    <w:p w14:paraId="31DCD79D" w14:textId="77777777" w:rsidR="00FA0016" w:rsidRPr="005B5F14" w:rsidRDefault="00FA0016" w:rsidP="00FA0016">
      <w:pPr>
        <w:pStyle w:val="Stednmka1zvraznn21"/>
        <w:spacing w:after="0" w:line="240" w:lineRule="auto"/>
        <w:ind w:left="1080"/>
        <w:jc w:val="both"/>
        <w:rPr>
          <w:rFonts w:ascii="Arial" w:hAnsi="Arial" w:cs="Arial"/>
          <w:sz w:val="24"/>
          <w:szCs w:val="24"/>
        </w:rPr>
      </w:pPr>
    </w:p>
    <w:p w14:paraId="004881F3" w14:textId="77777777"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Výpovědní lhůta je stanovena na 3 měsíce, která začíná běžet prvním dnem kalendářního měsíce následujícího po doručení výpovědi. V případě </w:t>
      </w:r>
      <w:r w:rsidRPr="005B5F14">
        <w:rPr>
          <w:rFonts w:ascii="Arial" w:hAnsi="Arial" w:cs="Arial"/>
          <w:sz w:val="24"/>
          <w:szCs w:val="24"/>
        </w:rPr>
        <w:lastRenderedPageBreak/>
        <w:t xml:space="preserve">nemožnosti doručení výpovědi smlouvy druhé smluvní straně, se má za to, že je výpověď doručena 10. dnem od jejího odeslání druhé smluvní straně. </w:t>
      </w:r>
    </w:p>
    <w:p w14:paraId="78ADE791"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4299B0E5" w14:textId="77777777"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V případě podstatného porušení této smlouvy některou ze stran má druhá strana právo písemně odstoupit od smlouvy. Odstoupení od smlouvy musí obsahovat důvod odstoupení a musí být doručeno druhé smluvní straně. V případě nemožnosti doručení odstoupení od smlouvy druhé smluvní straně, se má za to, že je odstoupení doručeno 10. dnem od jeho odeslání druhé smluvní straně. </w:t>
      </w:r>
    </w:p>
    <w:p w14:paraId="1D2415CA"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0C649CA2" w14:textId="6C3FAE46"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Podstatným porušením smlouvy ze strany Nabyvatele je zejména:</w:t>
      </w:r>
    </w:p>
    <w:p w14:paraId="0AD9B9D0"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5DBA1490" w14:textId="78863DEF"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prodlení s úhradou Odměny </w:t>
      </w:r>
      <w:r w:rsidRPr="005B5F14">
        <w:rPr>
          <w:rFonts w:ascii="Arial" w:hAnsi="Arial" w:cs="Arial"/>
        </w:rPr>
        <w:t xml:space="preserve">dle čl. II odst. </w:t>
      </w:r>
      <w:proofErr w:type="gramStart"/>
      <w:r w:rsidRPr="005B5F14">
        <w:rPr>
          <w:rFonts w:ascii="Arial" w:hAnsi="Arial" w:cs="Arial"/>
        </w:rPr>
        <w:t>1a</w:t>
      </w:r>
      <w:proofErr w:type="gramEnd"/>
      <w:r w:rsidR="005A43EC" w:rsidRPr="005B5F14">
        <w:rPr>
          <w:rFonts w:ascii="Arial" w:hAnsi="Arial" w:cs="Arial"/>
        </w:rPr>
        <w:t>)</w:t>
      </w:r>
      <w:r w:rsidRPr="005B5F14">
        <w:rPr>
          <w:rFonts w:ascii="Arial" w:hAnsi="Arial" w:cs="Arial"/>
          <w:sz w:val="24"/>
          <w:szCs w:val="24"/>
        </w:rPr>
        <w:t>;</w:t>
      </w:r>
    </w:p>
    <w:p w14:paraId="46B3B466"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prodlení s úhradou jakékoliv části Odměny delší než 2 měsíce;</w:t>
      </w:r>
    </w:p>
    <w:p w14:paraId="771C8FF5" w14:textId="23FB271D"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prodlení s předložením </w:t>
      </w:r>
      <w:r w:rsidR="00E81B7E">
        <w:rPr>
          <w:rFonts w:ascii="Arial" w:hAnsi="Arial" w:cs="Arial"/>
          <w:sz w:val="24"/>
          <w:szCs w:val="24"/>
        </w:rPr>
        <w:t>Zprávy</w:t>
      </w:r>
      <w:r w:rsidRPr="005B5F14">
        <w:rPr>
          <w:rFonts w:ascii="Arial" w:hAnsi="Arial" w:cs="Arial"/>
          <w:sz w:val="24"/>
          <w:szCs w:val="24"/>
        </w:rPr>
        <w:t xml:space="preserve"> delšího než </w:t>
      </w:r>
      <w:r w:rsidR="001E6ED1">
        <w:rPr>
          <w:rFonts w:ascii="Arial" w:hAnsi="Arial" w:cs="Arial"/>
          <w:sz w:val="24"/>
          <w:szCs w:val="24"/>
        </w:rPr>
        <w:t>2</w:t>
      </w:r>
      <w:r w:rsidRPr="005B5F14">
        <w:rPr>
          <w:rFonts w:ascii="Arial" w:hAnsi="Arial" w:cs="Arial"/>
          <w:sz w:val="24"/>
          <w:szCs w:val="24"/>
        </w:rPr>
        <w:t xml:space="preserve"> měsíc</w:t>
      </w:r>
      <w:r w:rsidR="001E6ED1">
        <w:rPr>
          <w:rFonts w:ascii="Arial" w:hAnsi="Arial" w:cs="Arial"/>
          <w:sz w:val="24"/>
          <w:szCs w:val="24"/>
        </w:rPr>
        <w:t>e</w:t>
      </w:r>
      <w:r w:rsidRPr="005B5F14">
        <w:rPr>
          <w:rFonts w:ascii="Arial" w:hAnsi="Arial" w:cs="Arial"/>
          <w:sz w:val="24"/>
          <w:szCs w:val="24"/>
        </w:rPr>
        <w:t>;</w:t>
      </w:r>
    </w:p>
    <w:p w14:paraId="1DCBA138" w14:textId="299DE8AE"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předložení nepravdivé </w:t>
      </w:r>
      <w:r w:rsidR="00E81B7E">
        <w:rPr>
          <w:rFonts w:ascii="Arial" w:hAnsi="Arial" w:cs="Arial"/>
          <w:sz w:val="24"/>
          <w:szCs w:val="24"/>
        </w:rPr>
        <w:t>Zprávy</w:t>
      </w:r>
      <w:r w:rsidRPr="005B5F14">
        <w:rPr>
          <w:rFonts w:ascii="Arial" w:hAnsi="Arial" w:cs="Arial"/>
          <w:sz w:val="24"/>
          <w:szCs w:val="24"/>
        </w:rPr>
        <w:t>;</w:t>
      </w:r>
    </w:p>
    <w:p w14:paraId="27F49486"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porušení povinnosti mlčenlivosti dle čl. IV této smlouvy;</w:t>
      </w:r>
    </w:p>
    <w:p w14:paraId="6CF28E7A"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3050C832" w14:textId="2F6E93AD"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Podstatným porušením smlouvy ze strany Poskytovatele je zejména:</w:t>
      </w:r>
    </w:p>
    <w:p w14:paraId="261CF2F8"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3FA1CE8A" w14:textId="2882258F"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 xml:space="preserve">porušení povinnosti mlčenlivosti dle čl. IV </w:t>
      </w:r>
      <w:r w:rsidR="00E81B7E">
        <w:rPr>
          <w:rFonts w:ascii="Arial" w:hAnsi="Arial" w:cs="Arial"/>
          <w:sz w:val="24"/>
          <w:szCs w:val="24"/>
        </w:rPr>
        <w:t xml:space="preserve">či čl. II odst.4 </w:t>
      </w:r>
      <w:r w:rsidRPr="005B5F14">
        <w:rPr>
          <w:rFonts w:ascii="Arial" w:hAnsi="Arial" w:cs="Arial"/>
          <w:sz w:val="24"/>
          <w:szCs w:val="24"/>
        </w:rPr>
        <w:t>této smlouvy.</w:t>
      </w:r>
    </w:p>
    <w:p w14:paraId="3D7D51AF" w14:textId="77777777" w:rsidR="00FA0016" w:rsidRPr="005B5F14" w:rsidRDefault="00FA0016" w:rsidP="00FA0016">
      <w:pPr>
        <w:pStyle w:val="Stednmka1zvraznn21"/>
        <w:numPr>
          <w:ilvl w:val="1"/>
          <w:numId w:val="14"/>
        </w:numPr>
        <w:spacing w:after="0" w:line="240" w:lineRule="auto"/>
        <w:jc w:val="both"/>
        <w:rPr>
          <w:rFonts w:ascii="Arial" w:hAnsi="Arial" w:cs="Arial"/>
          <w:sz w:val="24"/>
          <w:szCs w:val="24"/>
        </w:rPr>
      </w:pPr>
      <w:r w:rsidRPr="005B5F14">
        <w:rPr>
          <w:rFonts w:ascii="Arial" w:hAnsi="Arial" w:cs="Arial"/>
          <w:sz w:val="24"/>
          <w:szCs w:val="24"/>
        </w:rPr>
        <w:t>Neposkytování nutné součinnosti dle této smlouvy</w:t>
      </w:r>
    </w:p>
    <w:p w14:paraId="0BB38058" w14:textId="77777777" w:rsidR="00FA0016" w:rsidRPr="005B5F14" w:rsidRDefault="00FA0016" w:rsidP="00FA0016">
      <w:pPr>
        <w:pStyle w:val="Stednmka1zvraznn21"/>
        <w:spacing w:after="0" w:line="240" w:lineRule="auto"/>
        <w:ind w:left="0"/>
        <w:jc w:val="both"/>
        <w:rPr>
          <w:rFonts w:ascii="Arial" w:hAnsi="Arial" w:cs="Arial"/>
          <w:sz w:val="24"/>
          <w:szCs w:val="24"/>
        </w:rPr>
      </w:pPr>
    </w:p>
    <w:p w14:paraId="004F5450" w14:textId="0B1CC9A0" w:rsidR="00FA0016" w:rsidRPr="005B5F14" w:rsidRDefault="00FA0016" w:rsidP="00FA001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Poskytovatel má právo odstoupit od smlouvy v případě, že je Nabyvatel v úpadku.</w:t>
      </w:r>
    </w:p>
    <w:p w14:paraId="7E623835" w14:textId="77777777" w:rsidR="00FA0016" w:rsidRPr="005B5F14" w:rsidRDefault="00FA0016" w:rsidP="00FA0016">
      <w:pPr>
        <w:pStyle w:val="Stednmka1zvraznn21"/>
        <w:spacing w:after="0" w:line="240" w:lineRule="auto"/>
        <w:ind w:left="360"/>
        <w:jc w:val="both"/>
        <w:rPr>
          <w:rFonts w:ascii="Arial" w:hAnsi="Arial" w:cs="Arial"/>
          <w:sz w:val="24"/>
          <w:szCs w:val="24"/>
        </w:rPr>
      </w:pPr>
    </w:p>
    <w:p w14:paraId="12462DD0" w14:textId="7F9096F9" w:rsidR="001E6ED1" w:rsidRPr="00F10086" w:rsidRDefault="00FA0016" w:rsidP="00F10086">
      <w:pPr>
        <w:pStyle w:val="Stednmka1zvraznn21"/>
        <w:numPr>
          <w:ilvl w:val="0"/>
          <w:numId w:val="14"/>
        </w:numPr>
        <w:spacing w:after="0" w:line="240" w:lineRule="auto"/>
        <w:jc w:val="both"/>
        <w:rPr>
          <w:rFonts w:ascii="Arial" w:hAnsi="Arial" w:cs="Arial"/>
          <w:sz w:val="24"/>
          <w:szCs w:val="24"/>
        </w:rPr>
      </w:pPr>
      <w:r w:rsidRPr="005B5F14">
        <w:rPr>
          <w:rFonts w:ascii="Arial" w:hAnsi="Arial" w:cs="Arial"/>
          <w:sz w:val="24"/>
          <w:szCs w:val="24"/>
        </w:rPr>
        <w:t xml:space="preserve">Ke dni ukončení platnosti této smlouvy, je Nabyvatel povinen informovat Poskytovatele o všech skutečnostech rozhodných </w:t>
      </w:r>
      <w:r w:rsidRPr="005B5F14">
        <w:rPr>
          <w:rFonts w:ascii="Arial" w:hAnsi="Arial" w:cs="Arial"/>
        </w:rPr>
        <w:t xml:space="preserve">ke zjištění skutečné výše Odměny dle čl. II odst. </w:t>
      </w:r>
      <w:proofErr w:type="gramStart"/>
      <w:r w:rsidRPr="005B5F14">
        <w:rPr>
          <w:rFonts w:ascii="Arial" w:hAnsi="Arial" w:cs="Arial"/>
        </w:rPr>
        <w:t>1b</w:t>
      </w:r>
      <w:proofErr w:type="gramEnd"/>
      <w:r w:rsidR="005A43EC" w:rsidRPr="005B5F14">
        <w:rPr>
          <w:rFonts w:ascii="Arial" w:hAnsi="Arial" w:cs="Arial"/>
        </w:rPr>
        <w:t>)</w:t>
      </w:r>
      <w:r w:rsidRPr="005B5F14">
        <w:rPr>
          <w:rFonts w:ascii="Arial" w:hAnsi="Arial" w:cs="Arial"/>
          <w:sz w:val="24"/>
          <w:szCs w:val="24"/>
        </w:rPr>
        <w:t xml:space="preserve"> podle této smlouvy v průběhu jejího trvání. </w:t>
      </w:r>
    </w:p>
    <w:p w14:paraId="70A83345" w14:textId="77777777" w:rsidR="00FA0016" w:rsidRPr="005B5F14" w:rsidRDefault="00FA0016" w:rsidP="00FA0016">
      <w:pPr>
        <w:pStyle w:val="Default"/>
        <w:spacing w:line="240" w:lineRule="auto"/>
        <w:ind w:left="284"/>
        <w:jc w:val="both"/>
        <w:rPr>
          <w:rFonts w:ascii="Arial" w:hAnsi="Arial" w:cs="Arial"/>
        </w:rPr>
      </w:pPr>
    </w:p>
    <w:p w14:paraId="7FC3C756"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Článek VI.</w:t>
      </w:r>
    </w:p>
    <w:p w14:paraId="14C33664" w14:textId="77777777" w:rsidR="00FA0016" w:rsidRPr="005B5F14" w:rsidRDefault="00FA0016" w:rsidP="00FA0016">
      <w:pPr>
        <w:pStyle w:val="Default"/>
        <w:spacing w:line="240" w:lineRule="auto"/>
        <w:jc w:val="center"/>
        <w:rPr>
          <w:rFonts w:ascii="Arial" w:hAnsi="Arial" w:cs="Arial"/>
          <w:b/>
        </w:rPr>
      </w:pPr>
      <w:r w:rsidRPr="005B5F14">
        <w:rPr>
          <w:rFonts w:ascii="Arial" w:hAnsi="Arial" w:cs="Arial"/>
          <w:b/>
        </w:rPr>
        <w:t>Smluvní pokuty</w:t>
      </w:r>
    </w:p>
    <w:p w14:paraId="200A4F74" w14:textId="77777777" w:rsidR="00FA0016" w:rsidRPr="005B5F14" w:rsidRDefault="00FA0016" w:rsidP="00FA0016">
      <w:pPr>
        <w:pStyle w:val="Default"/>
        <w:spacing w:line="240" w:lineRule="auto"/>
        <w:rPr>
          <w:rFonts w:ascii="Arial" w:hAnsi="Arial" w:cs="Arial"/>
          <w:b/>
        </w:rPr>
      </w:pPr>
    </w:p>
    <w:p w14:paraId="4696E6AA" w14:textId="77777777" w:rsidR="00FA0016" w:rsidRPr="005B5F14" w:rsidRDefault="00FA0016" w:rsidP="00FA0016">
      <w:pPr>
        <w:pStyle w:val="Default"/>
        <w:numPr>
          <w:ilvl w:val="0"/>
          <w:numId w:val="17"/>
        </w:numPr>
        <w:spacing w:line="240" w:lineRule="auto"/>
        <w:jc w:val="both"/>
        <w:rPr>
          <w:rFonts w:ascii="Arial" w:hAnsi="Arial" w:cs="Arial"/>
        </w:rPr>
      </w:pPr>
      <w:r w:rsidRPr="005B5F14">
        <w:rPr>
          <w:rFonts w:ascii="Arial" w:hAnsi="Arial" w:cs="Arial"/>
        </w:rPr>
        <w:t xml:space="preserve">Pro případ prodlení s placením jakéhokoliv peněžitého závazku dle této smlouvy sjednávají smluvní strany smluvní pokutu ve výši </w:t>
      </w:r>
      <w:proofErr w:type="gramStart"/>
      <w:r w:rsidRPr="005B5F14">
        <w:rPr>
          <w:rFonts w:ascii="Arial" w:hAnsi="Arial" w:cs="Arial"/>
        </w:rPr>
        <w:t>0,05%</w:t>
      </w:r>
      <w:proofErr w:type="gramEnd"/>
      <w:r w:rsidRPr="005B5F14">
        <w:rPr>
          <w:rFonts w:ascii="Arial" w:hAnsi="Arial" w:cs="Arial"/>
        </w:rPr>
        <w:t xml:space="preserve"> z dlužné částky za každý den prodlení až do úplného zaplacení dlužné částky. </w:t>
      </w:r>
    </w:p>
    <w:p w14:paraId="261BD336" w14:textId="77777777" w:rsidR="00FA0016" w:rsidRPr="005B5F14" w:rsidRDefault="00FA0016" w:rsidP="00FA0016">
      <w:pPr>
        <w:pStyle w:val="Default"/>
        <w:spacing w:line="240" w:lineRule="auto"/>
        <w:ind w:left="360"/>
        <w:jc w:val="both"/>
        <w:rPr>
          <w:rFonts w:ascii="Arial" w:hAnsi="Arial" w:cs="Arial"/>
        </w:rPr>
      </w:pPr>
    </w:p>
    <w:p w14:paraId="2DBA1625" w14:textId="05DC10DA" w:rsidR="00733C24" w:rsidRDefault="00FA0016" w:rsidP="00FA0016">
      <w:pPr>
        <w:pStyle w:val="Default"/>
        <w:numPr>
          <w:ilvl w:val="0"/>
          <w:numId w:val="17"/>
        </w:numPr>
        <w:spacing w:line="240" w:lineRule="auto"/>
        <w:jc w:val="both"/>
        <w:rPr>
          <w:rFonts w:ascii="Arial" w:hAnsi="Arial" w:cs="Arial"/>
        </w:rPr>
      </w:pPr>
      <w:r w:rsidRPr="005B5F14">
        <w:rPr>
          <w:rFonts w:ascii="Arial" w:hAnsi="Arial" w:cs="Arial"/>
        </w:rPr>
        <w:t>Pro případ porušení povinností Nabyvatele</w:t>
      </w:r>
      <w:r w:rsidR="00733C24">
        <w:rPr>
          <w:rFonts w:ascii="Arial" w:hAnsi="Arial" w:cs="Arial"/>
        </w:rPr>
        <w:t xml:space="preserve"> nebo Poskytovatele</w:t>
      </w:r>
      <w:r w:rsidRPr="005B5F14">
        <w:rPr>
          <w:rFonts w:ascii="Arial" w:hAnsi="Arial" w:cs="Arial"/>
        </w:rPr>
        <w:t xml:space="preserve"> uvedených </w:t>
      </w:r>
      <w:r w:rsidR="00733C24">
        <w:rPr>
          <w:rFonts w:ascii="Arial" w:hAnsi="Arial" w:cs="Arial"/>
        </w:rPr>
        <w:t>v čl. V odst. 6e) a odst. 7</w:t>
      </w:r>
      <w:del w:id="2" w:author="Autor">
        <w:r w:rsidR="00733C24" w:rsidDel="00DC49CF">
          <w:rPr>
            <w:rFonts w:ascii="Arial" w:hAnsi="Arial" w:cs="Arial"/>
          </w:rPr>
          <w:delText>b</w:delText>
        </w:r>
      </w:del>
      <w:ins w:id="3" w:author="Autor">
        <w:r w:rsidR="00DC49CF">
          <w:rPr>
            <w:rFonts w:ascii="Arial" w:hAnsi="Arial" w:cs="Arial"/>
          </w:rPr>
          <w:t>a</w:t>
        </w:r>
      </w:ins>
      <w:r w:rsidR="00733C24">
        <w:rPr>
          <w:rFonts w:ascii="Arial" w:hAnsi="Arial" w:cs="Arial"/>
        </w:rPr>
        <w:t>)</w:t>
      </w:r>
      <w:r w:rsidRPr="005B5F14">
        <w:rPr>
          <w:rFonts w:ascii="Arial" w:hAnsi="Arial" w:cs="Arial"/>
        </w:rPr>
        <w:t xml:space="preserve"> této smlouvy </w:t>
      </w:r>
      <w:r w:rsidR="00733C24">
        <w:rPr>
          <w:rFonts w:ascii="Arial" w:hAnsi="Arial" w:cs="Arial"/>
        </w:rPr>
        <w:t>je výše pokuty uvedena v </w:t>
      </w:r>
      <w:proofErr w:type="spellStart"/>
      <w:r w:rsidR="00733C24">
        <w:rPr>
          <w:rFonts w:ascii="Arial" w:hAnsi="Arial" w:cs="Arial"/>
        </w:rPr>
        <w:t>čl</w:t>
      </w:r>
      <w:proofErr w:type="spellEnd"/>
      <w:r w:rsidR="00733C24">
        <w:rPr>
          <w:rFonts w:ascii="Arial" w:hAnsi="Arial" w:cs="Arial"/>
        </w:rPr>
        <w:t xml:space="preserve"> IV odst. 1</w:t>
      </w:r>
      <w:r w:rsidR="00E81B7E">
        <w:rPr>
          <w:rFonts w:ascii="Arial" w:hAnsi="Arial" w:cs="Arial"/>
        </w:rPr>
        <w:t>1</w:t>
      </w:r>
      <w:r w:rsidR="00733C24">
        <w:rPr>
          <w:rFonts w:ascii="Arial" w:hAnsi="Arial" w:cs="Arial"/>
        </w:rPr>
        <w:t xml:space="preserve"> této smlouvy.</w:t>
      </w:r>
    </w:p>
    <w:p w14:paraId="56F0647A" w14:textId="77777777" w:rsidR="00733C24" w:rsidRDefault="00733C24" w:rsidP="00733C24">
      <w:pPr>
        <w:pStyle w:val="Odstavecseseznamem"/>
        <w:rPr>
          <w:rFonts w:ascii="Arial" w:hAnsi="Arial" w:cs="Arial"/>
        </w:rPr>
      </w:pPr>
    </w:p>
    <w:p w14:paraId="3C4AC1F0" w14:textId="498397D5" w:rsidR="00733C24" w:rsidRDefault="00FA0016" w:rsidP="00FA0016">
      <w:pPr>
        <w:pStyle w:val="Default"/>
        <w:numPr>
          <w:ilvl w:val="0"/>
          <w:numId w:val="17"/>
        </w:numPr>
        <w:spacing w:line="240" w:lineRule="auto"/>
        <w:jc w:val="both"/>
        <w:rPr>
          <w:rFonts w:ascii="Arial" w:hAnsi="Arial" w:cs="Arial"/>
        </w:rPr>
      </w:pPr>
      <w:r w:rsidRPr="005B5F14">
        <w:rPr>
          <w:rFonts w:ascii="Arial" w:hAnsi="Arial" w:cs="Arial"/>
        </w:rPr>
        <w:t xml:space="preserve">Pro případ podstatného porušení smlouvy ze strany Nabyvatele vyjmenovaného v čl. V odst. </w:t>
      </w:r>
      <w:r w:rsidR="00733C24">
        <w:rPr>
          <w:rFonts w:ascii="Arial" w:hAnsi="Arial" w:cs="Arial"/>
        </w:rPr>
        <w:t>6</w:t>
      </w:r>
      <w:r w:rsidRPr="005B5F14">
        <w:rPr>
          <w:rFonts w:ascii="Arial" w:hAnsi="Arial" w:cs="Arial"/>
        </w:rPr>
        <w:t xml:space="preserve"> písmena a) až </w:t>
      </w:r>
      <w:r w:rsidR="00733C24">
        <w:rPr>
          <w:rFonts w:ascii="Arial" w:hAnsi="Arial" w:cs="Arial"/>
        </w:rPr>
        <w:t>c</w:t>
      </w:r>
      <w:r w:rsidRPr="005B5F14">
        <w:rPr>
          <w:rFonts w:ascii="Arial" w:hAnsi="Arial" w:cs="Arial"/>
        </w:rPr>
        <w:t xml:space="preserve">) této smlouvy si smluvní strany ujednávají smluvní pokutu ve výši 5 000,--Kč za každé jednotlivé porušení. </w:t>
      </w:r>
    </w:p>
    <w:p w14:paraId="2FF4D0A5" w14:textId="77777777" w:rsidR="00733C24" w:rsidRDefault="00733C24" w:rsidP="00733C24">
      <w:pPr>
        <w:pStyle w:val="Odstavecseseznamem"/>
        <w:rPr>
          <w:rFonts w:ascii="Arial" w:hAnsi="Arial" w:cs="Arial"/>
        </w:rPr>
      </w:pPr>
    </w:p>
    <w:p w14:paraId="5DF508CE" w14:textId="6B5D4ECD" w:rsidR="00733C24" w:rsidRDefault="00733C24" w:rsidP="00733C24">
      <w:pPr>
        <w:pStyle w:val="Default"/>
        <w:numPr>
          <w:ilvl w:val="0"/>
          <w:numId w:val="17"/>
        </w:numPr>
        <w:spacing w:line="240" w:lineRule="auto"/>
        <w:jc w:val="both"/>
        <w:rPr>
          <w:rFonts w:ascii="Arial" w:hAnsi="Arial" w:cs="Arial"/>
        </w:rPr>
      </w:pPr>
      <w:r w:rsidRPr="005B5F14">
        <w:rPr>
          <w:rFonts w:ascii="Arial" w:hAnsi="Arial" w:cs="Arial"/>
        </w:rPr>
        <w:t xml:space="preserve">Pro případ podstatného porušení smlouvy ze strany Nabyvatele vyjmenovaného v čl. V odst. </w:t>
      </w:r>
      <w:r>
        <w:rPr>
          <w:rFonts w:ascii="Arial" w:hAnsi="Arial" w:cs="Arial"/>
        </w:rPr>
        <w:t>6</w:t>
      </w:r>
      <w:r w:rsidRPr="005B5F14">
        <w:rPr>
          <w:rFonts w:ascii="Arial" w:hAnsi="Arial" w:cs="Arial"/>
        </w:rPr>
        <w:t xml:space="preserve"> písmena </w:t>
      </w:r>
      <w:r>
        <w:rPr>
          <w:rFonts w:ascii="Arial" w:hAnsi="Arial" w:cs="Arial"/>
        </w:rPr>
        <w:t>d)</w:t>
      </w:r>
      <w:r w:rsidRPr="005B5F14">
        <w:rPr>
          <w:rFonts w:ascii="Arial" w:hAnsi="Arial" w:cs="Arial"/>
        </w:rPr>
        <w:t xml:space="preserve"> a</w:t>
      </w:r>
      <w:r>
        <w:rPr>
          <w:rFonts w:ascii="Arial" w:hAnsi="Arial" w:cs="Arial"/>
        </w:rPr>
        <w:t xml:space="preserve"> opakovaného porušení </w:t>
      </w:r>
      <w:r w:rsidR="00E22D01">
        <w:rPr>
          <w:rFonts w:ascii="Arial" w:hAnsi="Arial" w:cs="Arial"/>
        </w:rPr>
        <w:t xml:space="preserve">(ve smyslu nepředložení písemné zprávy o stavu využití </w:t>
      </w:r>
      <w:proofErr w:type="spellStart"/>
      <w:r w:rsidR="00E22D01">
        <w:rPr>
          <w:rFonts w:ascii="Arial" w:hAnsi="Arial" w:cs="Arial"/>
        </w:rPr>
        <w:t>know</w:t>
      </w:r>
      <w:proofErr w:type="spellEnd"/>
      <w:r w:rsidR="00E22D01">
        <w:rPr>
          <w:rFonts w:ascii="Arial" w:hAnsi="Arial" w:cs="Arial"/>
        </w:rPr>
        <w:t xml:space="preserve"> </w:t>
      </w:r>
      <w:proofErr w:type="spellStart"/>
      <w:r w:rsidR="00E22D01">
        <w:rPr>
          <w:rFonts w:ascii="Arial" w:hAnsi="Arial" w:cs="Arial"/>
        </w:rPr>
        <w:t>how</w:t>
      </w:r>
      <w:proofErr w:type="spellEnd"/>
      <w:r w:rsidR="00E22D01">
        <w:rPr>
          <w:rFonts w:ascii="Arial" w:hAnsi="Arial" w:cs="Arial"/>
        </w:rPr>
        <w:t xml:space="preserve"> i přes výzvu k předložení ze strany Poskytovatele) </w:t>
      </w:r>
      <w:r>
        <w:rPr>
          <w:rFonts w:ascii="Arial" w:hAnsi="Arial" w:cs="Arial"/>
        </w:rPr>
        <w:t xml:space="preserve">dle čl. V odst. </w:t>
      </w:r>
      <w:r w:rsidR="00E22D01">
        <w:rPr>
          <w:rFonts w:ascii="Arial" w:hAnsi="Arial" w:cs="Arial"/>
        </w:rPr>
        <w:t>6c)</w:t>
      </w:r>
      <w:r>
        <w:rPr>
          <w:rFonts w:ascii="Arial" w:hAnsi="Arial" w:cs="Arial"/>
        </w:rPr>
        <w:t xml:space="preserve"> písmena</w:t>
      </w:r>
      <w:r w:rsidRPr="005B5F14">
        <w:rPr>
          <w:rFonts w:ascii="Arial" w:hAnsi="Arial" w:cs="Arial"/>
        </w:rPr>
        <w:t xml:space="preserve"> této smlouvy si smluvní strany ujednávají smluvní pokutu ve výši 5</w:t>
      </w:r>
      <w:r>
        <w:rPr>
          <w:rFonts w:ascii="Arial" w:hAnsi="Arial" w:cs="Arial"/>
        </w:rPr>
        <w:t>0</w:t>
      </w:r>
      <w:r w:rsidRPr="005B5F14">
        <w:rPr>
          <w:rFonts w:ascii="Arial" w:hAnsi="Arial" w:cs="Arial"/>
        </w:rPr>
        <w:t xml:space="preserve"> 000,--Kč za každé jednotlivé porušení. </w:t>
      </w:r>
    </w:p>
    <w:p w14:paraId="5423235B" w14:textId="77777777" w:rsidR="00E22D01" w:rsidRDefault="00E22D01" w:rsidP="00E22D01">
      <w:pPr>
        <w:pStyle w:val="Odstavecseseznamem"/>
        <w:rPr>
          <w:rFonts w:ascii="Arial" w:hAnsi="Arial" w:cs="Arial"/>
        </w:rPr>
      </w:pPr>
    </w:p>
    <w:p w14:paraId="631038FE" w14:textId="3BAC0669" w:rsidR="00E22D01" w:rsidRDefault="00E22D01" w:rsidP="00E22D01">
      <w:pPr>
        <w:pStyle w:val="Default"/>
        <w:numPr>
          <w:ilvl w:val="0"/>
          <w:numId w:val="17"/>
        </w:numPr>
        <w:spacing w:line="240" w:lineRule="auto"/>
        <w:jc w:val="both"/>
        <w:rPr>
          <w:rFonts w:ascii="Arial" w:hAnsi="Arial" w:cs="Arial"/>
        </w:rPr>
      </w:pPr>
      <w:r w:rsidRPr="005B5F14">
        <w:rPr>
          <w:rFonts w:ascii="Arial" w:hAnsi="Arial" w:cs="Arial"/>
        </w:rPr>
        <w:t xml:space="preserve">Pro případ </w:t>
      </w:r>
      <w:r>
        <w:rPr>
          <w:rFonts w:ascii="Arial" w:hAnsi="Arial" w:cs="Arial"/>
        </w:rPr>
        <w:t>opakovaného podstatného porušení smlouvy ze strany Poskytovatele (ve smyslu neposkytnutí nutné součinnosti Nabyvateli i přes výzvu Nabyvatele) dle čl. V odst. 7 písmena</w:t>
      </w:r>
      <w:r w:rsidRPr="005B5F14">
        <w:rPr>
          <w:rFonts w:ascii="Arial" w:hAnsi="Arial" w:cs="Arial"/>
        </w:rPr>
        <w:t xml:space="preserve"> </w:t>
      </w:r>
      <w:r>
        <w:rPr>
          <w:rFonts w:ascii="Arial" w:hAnsi="Arial" w:cs="Arial"/>
        </w:rPr>
        <w:t xml:space="preserve">b) </w:t>
      </w:r>
      <w:r w:rsidRPr="005B5F14">
        <w:rPr>
          <w:rFonts w:ascii="Arial" w:hAnsi="Arial" w:cs="Arial"/>
        </w:rPr>
        <w:t>této smlouvy si smluvní strany ujednávají smluvní pokutu ve výši</w:t>
      </w:r>
      <w:r>
        <w:rPr>
          <w:rFonts w:ascii="Arial" w:hAnsi="Arial" w:cs="Arial"/>
        </w:rPr>
        <w:t xml:space="preserve"> 25</w:t>
      </w:r>
      <w:r w:rsidRPr="005B5F14">
        <w:rPr>
          <w:rFonts w:ascii="Arial" w:hAnsi="Arial" w:cs="Arial"/>
        </w:rPr>
        <w:t xml:space="preserve"> 000,--Kč za každé jednotlivé porušení. </w:t>
      </w:r>
    </w:p>
    <w:p w14:paraId="53DA84C3" w14:textId="77777777" w:rsidR="00FA0016" w:rsidRPr="005B5F14" w:rsidRDefault="00FA0016" w:rsidP="00E22D01">
      <w:pPr>
        <w:pStyle w:val="Default"/>
        <w:spacing w:line="240" w:lineRule="auto"/>
        <w:jc w:val="both"/>
        <w:rPr>
          <w:rFonts w:ascii="Arial" w:hAnsi="Arial" w:cs="Arial"/>
        </w:rPr>
      </w:pPr>
    </w:p>
    <w:p w14:paraId="627BB457" w14:textId="517ED12C" w:rsidR="00FA0016" w:rsidRDefault="00FA0016" w:rsidP="00FA0016">
      <w:pPr>
        <w:pStyle w:val="Default"/>
        <w:numPr>
          <w:ilvl w:val="0"/>
          <w:numId w:val="17"/>
        </w:numPr>
        <w:spacing w:line="240" w:lineRule="auto"/>
        <w:jc w:val="both"/>
        <w:rPr>
          <w:rFonts w:ascii="Arial" w:hAnsi="Arial" w:cs="Arial"/>
        </w:rPr>
      </w:pPr>
      <w:r w:rsidRPr="005B5F14">
        <w:rPr>
          <w:rFonts w:ascii="Arial" w:hAnsi="Arial" w:cs="Arial"/>
        </w:rPr>
        <w:t xml:space="preserve">Smluvní pokuta je splatná do 10 /slovy: deseti/ dnů ode dne, kdy bude druhé straně doručena písemná výzva na doručovací adresu k její úhradě. V případě, že se písemnou výzvu k úhradě smluvní pokuty </w:t>
      </w:r>
      <w:proofErr w:type="gramStart"/>
      <w:r w:rsidRPr="005B5F14">
        <w:rPr>
          <w:rFonts w:ascii="Arial" w:hAnsi="Arial" w:cs="Arial"/>
        </w:rPr>
        <w:t>nepodaří</w:t>
      </w:r>
      <w:proofErr w:type="gramEnd"/>
      <w:r w:rsidRPr="005B5F14">
        <w:rPr>
          <w:rFonts w:ascii="Arial" w:hAnsi="Arial" w:cs="Arial"/>
        </w:rPr>
        <w:t xml:space="preserve"> doručit druhé smluvní straně, má se za to, že byla doručena třetím dnem po odeslání druhé smluvní straně. Vedle nároku na smluvní pokutu zůstává zachován nárok na náhradu škody v plném rozsahu.</w:t>
      </w:r>
    </w:p>
    <w:p w14:paraId="5E7A467D" w14:textId="77777777" w:rsidR="00E22D01" w:rsidRDefault="00E22D01" w:rsidP="00E22D01">
      <w:pPr>
        <w:pStyle w:val="Odstavecseseznamem"/>
        <w:rPr>
          <w:rFonts w:ascii="Arial" w:hAnsi="Arial" w:cs="Arial"/>
        </w:rPr>
      </w:pPr>
    </w:p>
    <w:p w14:paraId="34E9F454" w14:textId="77777777" w:rsidR="00E22D01" w:rsidRPr="005B5F14" w:rsidRDefault="00E22D01" w:rsidP="00E22D01">
      <w:pPr>
        <w:pStyle w:val="Default"/>
        <w:spacing w:line="240" w:lineRule="auto"/>
        <w:jc w:val="both"/>
        <w:rPr>
          <w:rFonts w:ascii="Arial" w:hAnsi="Arial" w:cs="Arial"/>
        </w:rPr>
      </w:pPr>
    </w:p>
    <w:p w14:paraId="3F162842" w14:textId="77777777" w:rsidR="00FA0016" w:rsidRPr="005B5F14" w:rsidRDefault="00FA0016" w:rsidP="00FA0016">
      <w:pPr>
        <w:pStyle w:val="Default"/>
        <w:spacing w:line="240" w:lineRule="auto"/>
        <w:jc w:val="center"/>
        <w:rPr>
          <w:rFonts w:ascii="Arial" w:hAnsi="Arial" w:cs="Arial"/>
          <w:b/>
          <w:bCs/>
          <w:color w:val="auto"/>
        </w:rPr>
      </w:pPr>
      <w:r w:rsidRPr="005B5F14">
        <w:rPr>
          <w:rFonts w:ascii="Arial" w:hAnsi="Arial" w:cs="Arial"/>
          <w:b/>
          <w:bCs/>
          <w:color w:val="auto"/>
        </w:rPr>
        <w:t>Článek VII.</w:t>
      </w:r>
    </w:p>
    <w:p w14:paraId="50133F12" w14:textId="77777777" w:rsidR="00FA0016" w:rsidRPr="005B5F14" w:rsidRDefault="00FA0016" w:rsidP="00FA0016">
      <w:pPr>
        <w:pStyle w:val="Default"/>
        <w:spacing w:line="240" w:lineRule="auto"/>
        <w:jc w:val="center"/>
        <w:rPr>
          <w:rFonts w:ascii="Arial" w:hAnsi="Arial" w:cs="Arial"/>
          <w:b/>
          <w:bCs/>
        </w:rPr>
      </w:pPr>
      <w:r w:rsidRPr="005B5F14">
        <w:rPr>
          <w:rFonts w:ascii="Arial" w:hAnsi="Arial" w:cs="Arial"/>
          <w:b/>
          <w:bCs/>
        </w:rPr>
        <w:t>Závěrečná ustanovení</w:t>
      </w:r>
    </w:p>
    <w:p w14:paraId="0D67803E" w14:textId="77777777" w:rsidR="00FA0016" w:rsidRPr="005B5F14" w:rsidRDefault="00FA0016" w:rsidP="00FA0016">
      <w:pPr>
        <w:pStyle w:val="Default"/>
        <w:spacing w:line="240" w:lineRule="auto"/>
        <w:rPr>
          <w:rFonts w:ascii="Arial" w:hAnsi="Arial" w:cs="Arial"/>
          <w:b/>
          <w:bCs/>
        </w:rPr>
      </w:pPr>
    </w:p>
    <w:p w14:paraId="56AF70D0"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Tato Smlouva nabývá platnosti a účinnosti dnem jejího podpisu oběma Smluvními stranami.</w:t>
      </w:r>
    </w:p>
    <w:p w14:paraId="2387AE6F" w14:textId="77777777" w:rsidR="00FA0016" w:rsidRPr="005B5F14" w:rsidRDefault="00FA0016" w:rsidP="00FA0016">
      <w:pPr>
        <w:spacing w:line="240" w:lineRule="auto"/>
        <w:ind w:left="360"/>
        <w:outlineLvl w:val="0"/>
        <w:rPr>
          <w:rFonts w:ascii="Arial" w:hAnsi="Arial" w:cs="Arial"/>
          <w:b/>
          <w:sz w:val="24"/>
          <w:szCs w:val="24"/>
        </w:rPr>
      </w:pPr>
    </w:p>
    <w:p w14:paraId="273BAE1E"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Tato Smlouva a vztahy z ní vyplývající se řídí právním řádem České republiky, </w:t>
      </w:r>
    </w:p>
    <w:p w14:paraId="37938DEA" w14:textId="77777777" w:rsidR="00FA0016" w:rsidRPr="005B5F14" w:rsidRDefault="00FA0016" w:rsidP="00FA0016">
      <w:pPr>
        <w:spacing w:line="240" w:lineRule="auto"/>
        <w:ind w:left="720"/>
        <w:outlineLvl w:val="0"/>
        <w:rPr>
          <w:rFonts w:ascii="Arial" w:hAnsi="Arial" w:cs="Arial"/>
          <w:b/>
          <w:sz w:val="24"/>
          <w:szCs w:val="24"/>
        </w:rPr>
      </w:pPr>
    </w:p>
    <w:p w14:paraId="32B81BC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Obě strany prohlašují, že mezi nimi nejsou zavedeny žádné zvyklosti ani zavedená praxe stran. Smluvní strany nemají v úmyslu zvyklosti ani zavedenou praxi stran zavádět jinak než písemně formou smlouvy podepsanou oprávněnými osobami.</w:t>
      </w:r>
    </w:p>
    <w:p w14:paraId="5C0D9B78" w14:textId="77777777" w:rsidR="00FA0016" w:rsidRPr="005B5F14" w:rsidRDefault="00FA0016" w:rsidP="00FA0016">
      <w:pPr>
        <w:spacing w:line="240" w:lineRule="auto"/>
        <w:ind w:left="360"/>
        <w:outlineLvl w:val="0"/>
        <w:rPr>
          <w:rFonts w:ascii="Arial" w:hAnsi="Arial" w:cs="Arial"/>
          <w:b/>
          <w:sz w:val="24"/>
          <w:szCs w:val="24"/>
        </w:rPr>
      </w:pPr>
    </w:p>
    <w:p w14:paraId="11123B10"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Smlouva byla vyhotovena ve dvou stejnopisech, z nichž každá Smluvní strana </w:t>
      </w:r>
      <w:proofErr w:type="gramStart"/>
      <w:r w:rsidRPr="005B5F14">
        <w:rPr>
          <w:rFonts w:ascii="Arial" w:hAnsi="Arial" w:cs="Arial"/>
          <w:sz w:val="24"/>
          <w:szCs w:val="24"/>
        </w:rPr>
        <w:t>obdrží</w:t>
      </w:r>
      <w:proofErr w:type="gramEnd"/>
      <w:r w:rsidRPr="005B5F14">
        <w:rPr>
          <w:rFonts w:ascii="Arial" w:hAnsi="Arial" w:cs="Arial"/>
          <w:sz w:val="24"/>
          <w:szCs w:val="24"/>
        </w:rPr>
        <w:t xml:space="preserve"> po jednom vyhotovení.</w:t>
      </w:r>
    </w:p>
    <w:p w14:paraId="0370A0F2" w14:textId="77777777" w:rsidR="00FA0016" w:rsidRPr="005B5F14" w:rsidRDefault="00FA0016" w:rsidP="00FA0016">
      <w:pPr>
        <w:spacing w:line="240" w:lineRule="auto"/>
        <w:ind w:left="360"/>
        <w:outlineLvl w:val="0"/>
        <w:rPr>
          <w:rFonts w:ascii="Arial" w:hAnsi="Arial" w:cs="Arial"/>
          <w:b/>
          <w:sz w:val="24"/>
          <w:szCs w:val="24"/>
        </w:rPr>
      </w:pPr>
    </w:p>
    <w:p w14:paraId="12DB0602"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77824700" w14:textId="77777777" w:rsidR="00FA0016" w:rsidRPr="005B5F14" w:rsidRDefault="00FA0016" w:rsidP="00FA0016">
      <w:pPr>
        <w:spacing w:line="240" w:lineRule="auto"/>
        <w:ind w:left="360"/>
        <w:outlineLvl w:val="0"/>
        <w:rPr>
          <w:rFonts w:ascii="Arial" w:hAnsi="Arial" w:cs="Arial"/>
          <w:b/>
          <w:sz w:val="24"/>
          <w:szCs w:val="24"/>
        </w:rPr>
      </w:pPr>
    </w:p>
    <w:p w14:paraId="5BEAC7C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lastRenderedPageBreak/>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52EFD42E" w14:textId="77777777" w:rsidR="00FA0016" w:rsidRPr="005B5F14" w:rsidRDefault="00FA0016" w:rsidP="00FA0016">
      <w:pPr>
        <w:spacing w:line="240" w:lineRule="auto"/>
        <w:outlineLvl w:val="0"/>
        <w:rPr>
          <w:rFonts w:ascii="Arial" w:hAnsi="Arial" w:cs="Arial"/>
          <w:b/>
          <w:sz w:val="24"/>
          <w:szCs w:val="24"/>
        </w:rPr>
      </w:pPr>
    </w:p>
    <w:p w14:paraId="55ABBD6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Změny a doplňky této smlouvy lze provádět pouze písemnými a vzestupně očíslovanými dodatky, přičemž každá ze smluvních stran se zavazuje spravedlivě zvážit návrhy druhé smluvní strany. </w:t>
      </w:r>
    </w:p>
    <w:p w14:paraId="56543B3C" w14:textId="77777777" w:rsidR="00E22D01" w:rsidRPr="005B5F14" w:rsidRDefault="00E22D01" w:rsidP="00FA0016">
      <w:pPr>
        <w:spacing w:line="240" w:lineRule="auto"/>
        <w:ind w:left="360"/>
        <w:outlineLvl w:val="0"/>
        <w:rPr>
          <w:rFonts w:ascii="Arial" w:hAnsi="Arial" w:cs="Arial"/>
          <w:b/>
          <w:sz w:val="24"/>
          <w:szCs w:val="24"/>
        </w:rPr>
      </w:pPr>
    </w:p>
    <w:p w14:paraId="178ADC21" w14:textId="77777777" w:rsidR="00FA0016" w:rsidRPr="005B5F14" w:rsidRDefault="00FA0016" w:rsidP="00FA0016">
      <w:pPr>
        <w:numPr>
          <w:ilvl w:val="0"/>
          <w:numId w:val="16"/>
        </w:numPr>
        <w:spacing w:after="0" w:line="240" w:lineRule="auto"/>
        <w:outlineLvl w:val="0"/>
        <w:rPr>
          <w:rFonts w:ascii="Arial" w:hAnsi="Arial" w:cs="Arial"/>
          <w:b/>
          <w:sz w:val="24"/>
          <w:szCs w:val="24"/>
        </w:rPr>
      </w:pPr>
      <w:r w:rsidRPr="005B5F14">
        <w:rPr>
          <w:rFonts w:ascii="Arial" w:hAnsi="Arial" w:cs="Arial"/>
          <w:sz w:val="24"/>
          <w:szCs w:val="24"/>
        </w:rPr>
        <w:t xml:space="preserve">Nedílnou součástí této smlouvy jsou následující přílohy: </w:t>
      </w:r>
    </w:p>
    <w:p w14:paraId="02570A48" w14:textId="71034DA7" w:rsidR="00FA0016" w:rsidRPr="006A7CCC" w:rsidRDefault="00FA0016" w:rsidP="008A41E5">
      <w:pPr>
        <w:numPr>
          <w:ilvl w:val="0"/>
          <w:numId w:val="15"/>
        </w:numPr>
        <w:spacing w:after="0" w:line="240" w:lineRule="auto"/>
        <w:outlineLvl w:val="0"/>
        <w:rPr>
          <w:rFonts w:ascii="Arial" w:hAnsi="Arial" w:cs="Arial"/>
          <w:sz w:val="24"/>
          <w:szCs w:val="24"/>
        </w:rPr>
      </w:pPr>
      <w:r w:rsidRPr="005B5F14">
        <w:rPr>
          <w:rFonts w:ascii="Arial" w:hAnsi="Arial" w:cs="Arial"/>
          <w:sz w:val="24"/>
          <w:szCs w:val="24"/>
        </w:rPr>
        <w:t xml:space="preserve">Příloha č. 1 – </w:t>
      </w:r>
      <w:r w:rsidR="00FA54C9" w:rsidRPr="006A7CCC">
        <w:rPr>
          <w:rFonts w:ascii="Arial" w:hAnsi="Arial" w:cs="Arial"/>
          <w:sz w:val="24"/>
          <w:szCs w:val="24"/>
        </w:rPr>
        <w:t>kalkulace licenční odměny</w:t>
      </w:r>
    </w:p>
    <w:p w14:paraId="26C6F4B5" w14:textId="345F6027" w:rsidR="006A7CCC" w:rsidRPr="00F41088" w:rsidRDefault="006A7CCC" w:rsidP="008A41E5">
      <w:pPr>
        <w:numPr>
          <w:ilvl w:val="0"/>
          <w:numId w:val="15"/>
        </w:numPr>
        <w:spacing w:after="0" w:line="240" w:lineRule="auto"/>
        <w:outlineLvl w:val="0"/>
        <w:rPr>
          <w:rFonts w:ascii="Arial" w:hAnsi="Arial" w:cs="Arial"/>
          <w:sz w:val="24"/>
          <w:szCs w:val="24"/>
        </w:rPr>
      </w:pPr>
      <w:r w:rsidRPr="00F41088">
        <w:rPr>
          <w:rFonts w:ascii="Arial" w:hAnsi="Arial" w:cs="Arial"/>
          <w:sz w:val="24"/>
          <w:szCs w:val="24"/>
        </w:rPr>
        <w:t>Příloha č. 2 - Vymezení Výsledků</w:t>
      </w:r>
    </w:p>
    <w:p w14:paraId="6032270C" w14:textId="04EBC9AE" w:rsidR="00FA0016" w:rsidRDefault="00FA0016" w:rsidP="006A7CCC">
      <w:pPr>
        <w:spacing w:after="0" w:line="240" w:lineRule="auto"/>
        <w:ind w:left="720"/>
        <w:outlineLvl w:val="0"/>
        <w:rPr>
          <w:rFonts w:ascii="Arial" w:hAnsi="Arial" w:cs="Arial"/>
          <w:sz w:val="24"/>
          <w:szCs w:val="24"/>
        </w:rPr>
      </w:pPr>
    </w:p>
    <w:p w14:paraId="64A4D61A" w14:textId="22B67EA3" w:rsidR="009C1D6D" w:rsidRDefault="009C1D6D" w:rsidP="006A7CCC">
      <w:pPr>
        <w:spacing w:after="0" w:line="240" w:lineRule="auto"/>
        <w:ind w:left="720"/>
        <w:outlineLvl w:val="0"/>
        <w:rPr>
          <w:rFonts w:ascii="Arial" w:hAnsi="Arial" w:cs="Arial"/>
          <w:sz w:val="24"/>
          <w:szCs w:val="24"/>
        </w:rPr>
      </w:pPr>
    </w:p>
    <w:p w14:paraId="4E24E8DD" w14:textId="79064238" w:rsidR="009C1D6D" w:rsidRDefault="009C1D6D" w:rsidP="006A7CCC">
      <w:pPr>
        <w:spacing w:after="0" w:line="240" w:lineRule="auto"/>
        <w:ind w:left="720"/>
        <w:outlineLvl w:val="0"/>
        <w:rPr>
          <w:rFonts w:ascii="Arial" w:hAnsi="Arial" w:cs="Arial"/>
          <w:sz w:val="24"/>
          <w:szCs w:val="24"/>
        </w:rPr>
      </w:pPr>
    </w:p>
    <w:p w14:paraId="002759AE" w14:textId="00A81B17" w:rsidR="009C1D6D" w:rsidRDefault="009C1D6D" w:rsidP="006A7CCC">
      <w:pPr>
        <w:spacing w:after="0" w:line="240" w:lineRule="auto"/>
        <w:ind w:left="720"/>
        <w:outlineLvl w:val="0"/>
        <w:rPr>
          <w:rFonts w:ascii="Arial" w:hAnsi="Arial" w:cs="Arial"/>
          <w:sz w:val="24"/>
          <w:szCs w:val="24"/>
        </w:rPr>
      </w:pPr>
    </w:p>
    <w:p w14:paraId="1144A253" w14:textId="77777777" w:rsidR="009C1D6D" w:rsidRDefault="009C1D6D" w:rsidP="006A7CCC">
      <w:pPr>
        <w:spacing w:after="0" w:line="240" w:lineRule="auto"/>
        <w:ind w:left="720"/>
        <w:outlineLvl w:val="0"/>
        <w:rPr>
          <w:rFonts w:ascii="Arial" w:hAnsi="Arial" w:cs="Arial"/>
          <w:sz w:val="24"/>
          <w:szCs w:val="24"/>
        </w:rPr>
      </w:pPr>
    </w:p>
    <w:p w14:paraId="3E71C93E" w14:textId="77777777" w:rsidR="006A7CCC" w:rsidRPr="006A7CCC" w:rsidRDefault="006A7CCC" w:rsidP="006A7CCC">
      <w:pPr>
        <w:spacing w:after="0" w:line="240" w:lineRule="auto"/>
        <w:ind w:left="720"/>
        <w:outlineLvl w:val="0"/>
        <w:rPr>
          <w:rFonts w:ascii="Arial" w:hAnsi="Arial" w:cs="Arial"/>
          <w:sz w:val="24"/>
          <w:szCs w:val="24"/>
        </w:rPr>
      </w:pPr>
    </w:p>
    <w:p w14:paraId="7F10EEB8" w14:textId="2B637BA2" w:rsidR="00FA0016" w:rsidRPr="005B5F14" w:rsidRDefault="00FA0016" w:rsidP="00FA0016">
      <w:pPr>
        <w:spacing w:line="240" w:lineRule="auto"/>
        <w:rPr>
          <w:rFonts w:ascii="Arial" w:hAnsi="Arial" w:cs="Arial"/>
          <w:b/>
          <w:sz w:val="24"/>
          <w:szCs w:val="24"/>
        </w:rPr>
      </w:pPr>
      <w:r w:rsidRPr="005B5F14">
        <w:rPr>
          <w:rFonts w:ascii="Arial" w:hAnsi="Arial" w:cs="Arial"/>
          <w:sz w:val="24"/>
          <w:szCs w:val="24"/>
        </w:rPr>
        <w:t xml:space="preserve">V Buštěhradu dne </w:t>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005B5F14">
        <w:rPr>
          <w:rFonts w:ascii="Arial" w:hAnsi="Arial" w:cs="Arial"/>
          <w:sz w:val="24"/>
          <w:szCs w:val="24"/>
        </w:rPr>
        <w:tab/>
      </w:r>
      <w:r w:rsidRPr="005B5F14">
        <w:rPr>
          <w:rFonts w:ascii="Arial" w:hAnsi="Arial" w:cs="Arial"/>
          <w:sz w:val="24"/>
          <w:szCs w:val="24"/>
        </w:rPr>
        <w:t>V</w:t>
      </w:r>
      <w:r w:rsidR="00DC68D1">
        <w:rPr>
          <w:rFonts w:ascii="Arial" w:hAnsi="Arial" w:cs="Arial"/>
          <w:sz w:val="24"/>
          <w:szCs w:val="24"/>
        </w:rPr>
        <w:t>e Zlíně</w:t>
      </w:r>
      <w:r w:rsidRPr="005B5F14">
        <w:rPr>
          <w:rFonts w:ascii="Arial" w:hAnsi="Arial" w:cs="Arial"/>
          <w:sz w:val="24"/>
          <w:szCs w:val="24"/>
        </w:rPr>
        <w:t xml:space="preserve"> dne …………</w:t>
      </w:r>
    </w:p>
    <w:p w14:paraId="47A3073F" w14:textId="77777777" w:rsidR="00FA0016" w:rsidRDefault="00FA0016" w:rsidP="00FA0016">
      <w:pPr>
        <w:spacing w:line="240" w:lineRule="auto"/>
        <w:rPr>
          <w:rFonts w:ascii="Arial" w:hAnsi="Arial" w:cs="Arial"/>
          <w:sz w:val="24"/>
          <w:szCs w:val="24"/>
        </w:rPr>
      </w:pPr>
    </w:p>
    <w:p w14:paraId="72F6C816" w14:textId="77777777" w:rsidR="00DC68D1" w:rsidRPr="005B5F14" w:rsidRDefault="00DC68D1" w:rsidP="00FA0016">
      <w:pPr>
        <w:spacing w:line="240" w:lineRule="auto"/>
        <w:rPr>
          <w:rFonts w:ascii="Arial" w:hAnsi="Arial" w:cs="Arial"/>
          <w:sz w:val="24"/>
          <w:szCs w:val="24"/>
        </w:rPr>
      </w:pPr>
    </w:p>
    <w:p w14:paraId="1A59F163" w14:textId="77777777" w:rsidR="00DC68D1" w:rsidRPr="005B5F14" w:rsidRDefault="00DC68D1" w:rsidP="00FA0016">
      <w:pPr>
        <w:pStyle w:val="normlnn"/>
        <w:spacing w:before="0"/>
        <w:rPr>
          <w:rFonts w:ascii="Arial" w:hAnsi="Arial" w:cs="Arial"/>
          <w:sz w:val="24"/>
          <w:szCs w:val="24"/>
        </w:rPr>
      </w:pPr>
    </w:p>
    <w:p w14:paraId="3F70ADDC" w14:textId="77777777" w:rsidR="00FA0016" w:rsidRPr="005B5F14" w:rsidRDefault="00FA0016" w:rsidP="00FA0016">
      <w:pPr>
        <w:pStyle w:val="normlnn"/>
        <w:spacing w:before="0"/>
        <w:rPr>
          <w:rFonts w:ascii="Arial" w:hAnsi="Arial" w:cs="Arial"/>
          <w:sz w:val="24"/>
          <w:szCs w:val="24"/>
        </w:rPr>
      </w:pPr>
    </w:p>
    <w:p w14:paraId="60CAA4D7" w14:textId="77777777" w:rsidR="00FA0016" w:rsidRPr="005B5F14" w:rsidRDefault="00FA0016" w:rsidP="00FA0016">
      <w:pPr>
        <w:pStyle w:val="normlnn"/>
        <w:spacing w:before="0"/>
        <w:rPr>
          <w:rFonts w:ascii="Arial" w:hAnsi="Arial" w:cs="Arial"/>
          <w:sz w:val="24"/>
          <w:szCs w:val="24"/>
        </w:rPr>
      </w:pPr>
    </w:p>
    <w:tbl>
      <w:tblPr>
        <w:tblStyle w:val="Mkatabulky"/>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22"/>
      </w:tblGrid>
      <w:tr w:rsidR="002D65AD" w14:paraId="378A1ECA" w14:textId="77777777" w:rsidTr="009C1D6D">
        <w:trPr>
          <w:trHeight w:val="2710"/>
        </w:trPr>
        <w:tc>
          <w:tcPr>
            <w:tcW w:w="5070" w:type="dxa"/>
          </w:tcPr>
          <w:p w14:paraId="427EE260" w14:textId="1135B5B0" w:rsidR="002D65AD" w:rsidRPr="005B5F14" w:rsidRDefault="002D65AD" w:rsidP="009C1D6D">
            <w:pPr>
              <w:pStyle w:val="normlnn"/>
              <w:spacing w:before="0"/>
              <w:jc w:val="center"/>
              <w:rPr>
                <w:rFonts w:ascii="Arial" w:hAnsi="Arial" w:cs="Arial"/>
                <w:sz w:val="24"/>
                <w:szCs w:val="24"/>
              </w:rPr>
            </w:pPr>
            <w:r w:rsidRPr="005B5F14">
              <w:rPr>
                <w:rFonts w:ascii="Arial" w:hAnsi="Arial" w:cs="Arial"/>
                <w:sz w:val="24"/>
                <w:szCs w:val="24"/>
              </w:rPr>
              <w:t>…………………………………………..</w:t>
            </w:r>
          </w:p>
          <w:p w14:paraId="18BF5E22" w14:textId="5487CCD8" w:rsidR="002D65AD" w:rsidRPr="002D65AD" w:rsidRDefault="002D65AD" w:rsidP="009C1D6D">
            <w:pPr>
              <w:pStyle w:val="normlnn"/>
              <w:jc w:val="center"/>
              <w:rPr>
                <w:rFonts w:ascii="Arial" w:hAnsi="Arial" w:cs="Arial"/>
                <w:b/>
              </w:rPr>
            </w:pPr>
            <w:r w:rsidRPr="00E22D01">
              <w:rPr>
                <w:rFonts w:ascii="Arial" w:hAnsi="Arial" w:cs="Arial"/>
                <w:sz w:val="24"/>
                <w:szCs w:val="24"/>
              </w:rPr>
              <w:t xml:space="preserve">Ing. </w:t>
            </w:r>
            <w:r>
              <w:rPr>
                <w:rFonts w:ascii="Arial" w:hAnsi="Arial" w:cs="Arial"/>
                <w:sz w:val="24"/>
                <w:szCs w:val="24"/>
              </w:rPr>
              <w:t>Robert Jára</w:t>
            </w:r>
            <w:r w:rsidRPr="00E22D01">
              <w:rPr>
                <w:rFonts w:ascii="Arial" w:hAnsi="Arial" w:cs="Arial"/>
                <w:sz w:val="24"/>
                <w:szCs w:val="24"/>
              </w:rPr>
              <w:t>, Ph.D., ředitel</w:t>
            </w:r>
          </w:p>
          <w:p w14:paraId="008B0F5A" w14:textId="78CA653D" w:rsidR="002D65AD" w:rsidRPr="00E22D01" w:rsidRDefault="002D65AD" w:rsidP="009C1D6D">
            <w:pPr>
              <w:pStyle w:val="normlnn"/>
              <w:spacing w:before="0"/>
              <w:jc w:val="center"/>
              <w:rPr>
                <w:rFonts w:ascii="Arial" w:hAnsi="Arial" w:cs="Arial"/>
                <w:sz w:val="24"/>
                <w:szCs w:val="24"/>
              </w:rPr>
            </w:pPr>
            <w:r w:rsidRPr="00E22D01">
              <w:rPr>
                <w:rFonts w:ascii="Arial" w:eastAsia="Lucida Sans Unicode" w:hAnsi="Arial" w:cs="Arial"/>
                <w:bCs/>
                <w:snapToGrid/>
                <w:kern w:val="1"/>
                <w:sz w:val="24"/>
                <w:szCs w:val="24"/>
                <w:lang w:eastAsia="ar-SA"/>
              </w:rPr>
              <w:t>České vysoké učení technické v Praze</w:t>
            </w:r>
          </w:p>
          <w:p w14:paraId="71D8B0BB" w14:textId="77777777" w:rsidR="002D65AD" w:rsidRPr="00E22D01" w:rsidRDefault="002D65AD" w:rsidP="009C1D6D">
            <w:pPr>
              <w:pStyle w:val="normlnn"/>
              <w:spacing w:before="0"/>
              <w:jc w:val="center"/>
              <w:rPr>
                <w:rFonts w:ascii="Arial" w:hAnsi="Arial" w:cs="Arial"/>
                <w:sz w:val="24"/>
                <w:szCs w:val="24"/>
              </w:rPr>
            </w:pPr>
            <w:r w:rsidRPr="00E22D01">
              <w:rPr>
                <w:rFonts w:ascii="Arial" w:hAnsi="Arial" w:cs="Arial"/>
                <w:sz w:val="24"/>
                <w:szCs w:val="24"/>
              </w:rPr>
              <w:t>Univerzitní centrum energeticky efektivních</w:t>
            </w:r>
          </w:p>
          <w:p w14:paraId="200ADC5C" w14:textId="079ACF26" w:rsidR="002D65AD" w:rsidRDefault="002D65AD" w:rsidP="009C1D6D">
            <w:pPr>
              <w:pStyle w:val="normlnn"/>
              <w:spacing w:before="0"/>
              <w:jc w:val="center"/>
              <w:rPr>
                <w:rFonts w:ascii="Arial" w:hAnsi="Arial" w:cs="Arial"/>
                <w:sz w:val="24"/>
                <w:szCs w:val="24"/>
              </w:rPr>
            </w:pPr>
            <w:r w:rsidRPr="00E22D01">
              <w:rPr>
                <w:rFonts w:ascii="Arial" w:hAnsi="Arial" w:cs="Arial"/>
                <w:sz w:val="24"/>
                <w:szCs w:val="24"/>
              </w:rPr>
              <w:t>budov</w:t>
            </w:r>
          </w:p>
        </w:tc>
        <w:tc>
          <w:tcPr>
            <w:tcW w:w="4522" w:type="dxa"/>
          </w:tcPr>
          <w:p w14:paraId="3B01103F" w14:textId="59098D31" w:rsidR="002D65AD" w:rsidRPr="005B5F14" w:rsidRDefault="002D65AD" w:rsidP="009C1D6D">
            <w:pPr>
              <w:pStyle w:val="normlnn"/>
              <w:spacing w:before="0"/>
              <w:jc w:val="center"/>
              <w:rPr>
                <w:rFonts w:ascii="Arial" w:hAnsi="Arial" w:cs="Arial"/>
                <w:sz w:val="24"/>
                <w:szCs w:val="24"/>
              </w:rPr>
            </w:pPr>
            <w:r w:rsidRPr="005B5F14">
              <w:rPr>
                <w:rFonts w:ascii="Arial" w:hAnsi="Arial" w:cs="Arial"/>
                <w:sz w:val="24"/>
                <w:szCs w:val="24"/>
              </w:rPr>
              <w:t>…………………………………………..</w:t>
            </w:r>
          </w:p>
          <w:p w14:paraId="32D90C1E" w14:textId="5590F4C7" w:rsidR="002D65AD" w:rsidRPr="002D65AD" w:rsidRDefault="002D65AD" w:rsidP="009C1D6D">
            <w:pPr>
              <w:pStyle w:val="normlnn"/>
              <w:jc w:val="center"/>
              <w:rPr>
                <w:rFonts w:ascii="Arial" w:hAnsi="Arial" w:cs="Arial"/>
                <w:b/>
              </w:rPr>
            </w:pPr>
            <w:r w:rsidRPr="00E22D01">
              <w:rPr>
                <w:rFonts w:ascii="Arial" w:hAnsi="Arial" w:cs="Arial"/>
                <w:sz w:val="24"/>
                <w:szCs w:val="24"/>
              </w:rPr>
              <w:t xml:space="preserve">Ing. </w:t>
            </w:r>
            <w:r w:rsidR="009C1D6D">
              <w:rPr>
                <w:rFonts w:ascii="Arial" w:hAnsi="Arial" w:cs="Arial"/>
                <w:sz w:val="24"/>
                <w:szCs w:val="24"/>
              </w:rPr>
              <w:t>Tomáš Hlavička</w:t>
            </w:r>
          </w:p>
          <w:p w14:paraId="4BB29C76" w14:textId="350B6530" w:rsidR="002D65AD" w:rsidRPr="00E22D01" w:rsidRDefault="002D65AD" w:rsidP="009C1D6D">
            <w:pPr>
              <w:pStyle w:val="normlnn"/>
              <w:spacing w:before="0"/>
              <w:jc w:val="center"/>
              <w:rPr>
                <w:rFonts w:ascii="Arial" w:hAnsi="Arial" w:cs="Arial"/>
                <w:sz w:val="24"/>
                <w:szCs w:val="24"/>
              </w:rPr>
            </w:pPr>
            <w:r w:rsidRPr="002D65AD">
              <w:rPr>
                <w:rFonts w:ascii="Arial" w:hAnsi="Arial" w:cs="Arial"/>
              </w:rPr>
              <w:t>předseda představenstva</w:t>
            </w:r>
          </w:p>
          <w:p w14:paraId="5BB4861E" w14:textId="5474BBB4" w:rsidR="002D65AD" w:rsidRDefault="002D65AD" w:rsidP="002D65AD">
            <w:pPr>
              <w:pStyle w:val="normlnn"/>
              <w:spacing w:before="0"/>
              <w:rPr>
                <w:rFonts w:ascii="Arial" w:hAnsi="Arial" w:cs="Arial"/>
                <w:sz w:val="24"/>
                <w:szCs w:val="24"/>
              </w:rPr>
            </w:pPr>
          </w:p>
        </w:tc>
      </w:tr>
    </w:tbl>
    <w:p w14:paraId="5922B6BA" w14:textId="77777777" w:rsidR="00FA0016" w:rsidRPr="005B5F14" w:rsidRDefault="00FA0016" w:rsidP="00FA0016">
      <w:pPr>
        <w:pStyle w:val="normlnn"/>
        <w:spacing w:before="0"/>
        <w:rPr>
          <w:rFonts w:ascii="Arial" w:hAnsi="Arial" w:cs="Arial"/>
          <w:sz w:val="24"/>
          <w:szCs w:val="24"/>
        </w:rPr>
      </w:pPr>
    </w:p>
    <w:p w14:paraId="0A5E99ED" w14:textId="2EFD3249" w:rsidR="00FA0016" w:rsidRPr="00E22D01" w:rsidRDefault="00FA0016" w:rsidP="00FA0016">
      <w:pPr>
        <w:pStyle w:val="normlnn"/>
        <w:spacing w:before="0"/>
        <w:rPr>
          <w:rFonts w:ascii="Arial" w:hAnsi="Arial" w:cs="Arial"/>
          <w:sz w:val="24"/>
          <w:szCs w:val="24"/>
        </w:rPr>
      </w:pPr>
      <w:r w:rsidRPr="00E22D01">
        <w:rPr>
          <w:rFonts w:ascii="Arial" w:hAnsi="Arial" w:cs="Arial"/>
          <w:sz w:val="24"/>
          <w:szCs w:val="24"/>
        </w:rPr>
        <w:tab/>
      </w:r>
      <w:r w:rsidRPr="00E22D01">
        <w:rPr>
          <w:rFonts w:ascii="Arial" w:hAnsi="Arial" w:cs="Arial"/>
          <w:sz w:val="24"/>
          <w:szCs w:val="24"/>
        </w:rPr>
        <w:tab/>
      </w:r>
      <w:r w:rsidRPr="00E22D01">
        <w:rPr>
          <w:rFonts w:ascii="Arial" w:hAnsi="Arial" w:cs="Arial"/>
          <w:sz w:val="24"/>
          <w:szCs w:val="24"/>
        </w:rPr>
        <w:tab/>
      </w:r>
      <w:r w:rsidRPr="00E22D01">
        <w:rPr>
          <w:rFonts w:ascii="Arial" w:hAnsi="Arial" w:cs="Arial"/>
          <w:sz w:val="24"/>
          <w:szCs w:val="24"/>
        </w:rPr>
        <w:tab/>
      </w:r>
    </w:p>
    <w:p w14:paraId="4C50398C" w14:textId="7978E534" w:rsidR="00A63931" w:rsidRPr="005B5F14" w:rsidRDefault="008A41E5" w:rsidP="00F10086">
      <w:pPr>
        <w:spacing w:after="200" w:line="276" w:lineRule="auto"/>
        <w:jc w:val="left"/>
        <w:rPr>
          <w:rFonts w:ascii="Arial" w:hAnsi="Arial" w:cs="Arial"/>
          <w:b/>
          <w:sz w:val="24"/>
          <w:szCs w:val="24"/>
        </w:rPr>
      </w:pPr>
      <w:r w:rsidRPr="005B5F14">
        <w:rPr>
          <w:rFonts w:ascii="Arial" w:hAnsi="Arial" w:cs="Arial"/>
          <w:b/>
          <w:szCs w:val="28"/>
        </w:rPr>
        <w:br w:type="page"/>
      </w:r>
      <w:r w:rsidR="00A63931" w:rsidRPr="005B5F14">
        <w:rPr>
          <w:rFonts w:ascii="Arial" w:hAnsi="Arial" w:cs="Arial"/>
          <w:b/>
          <w:sz w:val="24"/>
          <w:szCs w:val="24"/>
        </w:rPr>
        <w:lastRenderedPageBreak/>
        <w:t xml:space="preserve">Příloha č. </w:t>
      </w:r>
      <w:r w:rsidR="00FA54C9" w:rsidRPr="005B5F14">
        <w:rPr>
          <w:rFonts w:ascii="Arial" w:hAnsi="Arial" w:cs="Arial"/>
          <w:b/>
          <w:sz w:val="24"/>
          <w:szCs w:val="24"/>
        </w:rPr>
        <w:t>1</w:t>
      </w:r>
    </w:p>
    <w:p w14:paraId="175F296D" w14:textId="77777777" w:rsidR="00A63931" w:rsidRPr="005B5F14" w:rsidRDefault="00A63931" w:rsidP="00A63931">
      <w:pPr>
        <w:rPr>
          <w:rFonts w:ascii="Arial" w:hAnsi="Arial" w:cs="Arial"/>
          <w:b/>
          <w:sz w:val="24"/>
          <w:szCs w:val="24"/>
        </w:rPr>
      </w:pPr>
    </w:p>
    <w:p w14:paraId="6A6E5359" w14:textId="77777777" w:rsidR="00A63931" w:rsidRPr="005B5F14" w:rsidRDefault="00A63931" w:rsidP="00A63931">
      <w:pPr>
        <w:jc w:val="center"/>
        <w:rPr>
          <w:rFonts w:ascii="Arial" w:hAnsi="Arial" w:cs="Arial"/>
          <w:b/>
          <w:sz w:val="24"/>
          <w:szCs w:val="24"/>
        </w:rPr>
      </w:pPr>
    </w:p>
    <w:p w14:paraId="7EEBAF4A" w14:textId="68006CE7" w:rsidR="00A63931" w:rsidRDefault="0047288E" w:rsidP="00A63931">
      <w:pPr>
        <w:rPr>
          <w:rFonts w:ascii="Arial" w:hAnsi="Arial" w:cs="Arial"/>
          <w:b/>
          <w:sz w:val="24"/>
          <w:szCs w:val="24"/>
        </w:rPr>
      </w:pPr>
      <w:proofErr w:type="spellStart"/>
      <w:r>
        <w:rPr>
          <w:rFonts w:ascii="Arial" w:hAnsi="Arial" w:cs="Arial"/>
          <w:b/>
          <w:sz w:val="24"/>
          <w:szCs w:val="24"/>
        </w:rPr>
        <w:t>Xxxxxxxxxxxxxxxxxxxxxxxxxxxxxxxxxxxxxxxxxxxxxxxxxxxxxxxxxxx</w:t>
      </w:r>
      <w:proofErr w:type="spellEnd"/>
    </w:p>
    <w:p w14:paraId="3D233265" w14:textId="77777777" w:rsidR="0047288E" w:rsidRDefault="0047288E" w:rsidP="00A63931">
      <w:pPr>
        <w:rPr>
          <w:rFonts w:ascii="Arial" w:hAnsi="Arial" w:cs="Arial"/>
          <w:b/>
          <w:sz w:val="24"/>
          <w:szCs w:val="24"/>
        </w:rPr>
      </w:pPr>
    </w:p>
    <w:p w14:paraId="14761BE4" w14:textId="77777777" w:rsidR="0047288E" w:rsidRDefault="0047288E" w:rsidP="00A63931">
      <w:pPr>
        <w:rPr>
          <w:rFonts w:ascii="Arial" w:hAnsi="Arial" w:cs="Arial"/>
          <w:b/>
          <w:sz w:val="24"/>
          <w:szCs w:val="24"/>
        </w:rPr>
      </w:pPr>
    </w:p>
    <w:p w14:paraId="59894650" w14:textId="77777777" w:rsidR="0047288E" w:rsidRDefault="0047288E" w:rsidP="00A63931">
      <w:pPr>
        <w:rPr>
          <w:rFonts w:ascii="Arial" w:hAnsi="Arial" w:cs="Arial"/>
          <w:b/>
          <w:sz w:val="24"/>
          <w:szCs w:val="24"/>
        </w:rPr>
      </w:pPr>
    </w:p>
    <w:p w14:paraId="0709AE92" w14:textId="77777777" w:rsidR="0047288E" w:rsidRDefault="0047288E" w:rsidP="00A63931">
      <w:pPr>
        <w:rPr>
          <w:rFonts w:ascii="Arial" w:hAnsi="Arial" w:cs="Arial"/>
          <w:b/>
          <w:sz w:val="24"/>
          <w:szCs w:val="24"/>
        </w:rPr>
      </w:pPr>
    </w:p>
    <w:p w14:paraId="1667963E" w14:textId="77777777" w:rsidR="0047288E" w:rsidRDefault="0047288E" w:rsidP="00A63931">
      <w:pPr>
        <w:rPr>
          <w:rFonts w:ascii="Arial" w:hAnsi="Arial" w:cs="Arial"/>
          <w:b/>
          <w:sz w:val="24"/>
          <w:szCs w:val="24"/>
        </w:rPr>
      </w:pPr>
    </w:p>
    <w:p w14:paraId="32E615AF" w14:textId="77777777" w:rsidR="0047288E" w:rsidRDefault="0047288E" w:rsidP="00A63931">
      <w:pPr>
        <w:rPr>
          <w:rFonts w:ascii="Arial" w:hAnsi="Arial" w:cs="Arial"/>
          <w:b/>
          <w:sz w:val="24"/>
          <w:szCs w:val="24"/>
        </w:rPr>
      </w:pPr>
    </w:p>
    <w:p w14:paraId="41C2C537" w14:textId="77777777" w:rsidR="0047288E" w:rsidRDefault="0047288E" w:rsidP="00A63931">
      <w:pPr>
        <w:rPr>
          <w:rFonts w:ascii="Arial" w:hAnsi="Arial" w:cs="Arial"/>
          <w:b/>
          <w:sz w:val="24"/>
          <w:szCs w:val="24"/>
        </w:rPr>
      </w:pPr>
    </w:p>
    <w:p w14:paraId="7955CC36" w14:textId="77777777" w:rsidR="0047288E" w:rsidRDefault="0047288E" w:rsidP="00A63931">
      <w:pPr>
        <w:rPr>
          <w:rFonts w:ascii="Arial" w:hAnsi="Arial" w:cs="Arial"/>
          <w:b/>
          <w:sz w:val="24"/>
          <w:szCs w:val="24"/>
        </w:rPr>
      </w:pPr>
    </w:p>
    <w:p w14:paraId="620AFEB0" w14:textId="77777777" w:rsidR="0047288E" w:rsidRDefault="0047288E" w:rsidP="00A63931">
      <w:pPr>
        <w:rPr>
          <w:rFonts w:ascii="Arial" w:hAnsi="Arial" w:cs="Arial"/>
          <w:b/>
          <w:sz w:val="24"/>
          <w:szCs w:val="24"/>
        </w:rPr>
      </w:pPr>
    </w:p>
    <w:p w14:paraId="68AB1D10" w14:textId="77777777" w:rsidR="0047288E" w:rsidRDefault="0047288E" w:rsidP="00A63931">
      <w:pPr>
        <w:rPr>
          <w:rFonts w:ascii="Arial" w:hAnsi="Arial" w:cs="Arial"/>
          <w:b/>
          <w:sz w:val="24"/>
          <w:szCs w:val="24"/>
        </w:rPr>
      </w:pPr>
    </w:p>
    <w:p w14:paraId="59DAB42F" w14:textId="77777777" w:rsidR="0047288E" w:rsidRDefault="0047288E" w:rsidP="00A63931">
      <w:pPr>
        <w:rPr>
          <w:rFonts w:ascii="Arial" w:hAnsi="Arial" w:cs="Arial"/>
          <w:b/>
          <w:sz w:val="24"/>
          <w:szCs w:val="24"/>
        </w:rPr>
      </w:pPr>
    </w:p>
    <w:p w14:paraId="343C11EC" w14:textId="77777777" w:rsidR="0047288E" w:rsidRDefault="0047288E" w:rsidP="00A63931">
      <w:pPr>
        <w:rPr>
          <w:rFonts w:ascii="Arial" w:hAnsi="Arial" w:cs="Arial"/>
          <w:b/>
          <w:sz w:val="24"/>
          <w:szCs w:val="24"/>
        </w:rPr>
      </w:pPr>
    </w:p>
    <w:p w14:paraId="2E8CECD1" w14:textId="77777777" w:rsidR="0047288E" w:rsidRDefault="0047288E" w:rsidP="00A63931">
      <w:pPr>
        <w:rPr>
          <w:rFonts w:ascii="Arial" w:hAnsi="Arial" w:cs="Arial"/>
          <w:sz w:val="24"/>
          <w:szCs w:val="24"/>
        </w:rPr>
      </w:pPr>
    </w:p>
    <w:p w14:paraId="50FA9279" w14:textId="77777777" w:rsidR="00EB4E6F" w:rsidRDefault="00EB4E6F" w:rsidP="00A63931">
      <w:pPr>
        <w:rPr>
          <w:rFonts w:ascii="Arial" w:hAnsi="Arial" w:cs="Arial"/>
          <w:sz w:val="24"/>
          <w:szCs w:val="24"/>
        </w:rPr>
      </w:pPr>
    </w:p>
    <w:p w14:paraId="0EAE1ADD" w14:textId="77777777" w:rsidR="00EB4E6F" w:rsidRDefault="00EB4E6F" w:rsidP="00A63931">
      <w:pPr>
        <w:rPr>
          <w:rFonts w:ascii="Arial" w:hAnsi="Arial" w:cs="Arial"/>
          <w:sz w:val="24"/>
          <w:szCs w:val="24"/>
        </w:rPr>
      </w:pPr>
    </w:p>
    <w:p w14:paraId="3DEFFF0E" w14:textId="77777777" w:rsidR="00EB4E6F" w:rsidRDefault="00EB4E6F" w:rsidP="00A63931">
      <w:pPr>
        <w:rPr>
          <w:rFonts w:ascii="Arial" w:hAnsi="Arial" w:cs="Arial"/>
          <w:sz w:val="24"/>
          <w:szCs w:val="24"/>
        </w:rPr>
      </w:pPr>
    </w:p>
    <w:p w14:paraId="38EEDA43" w14:textId="77777777" w:rsidR="00EB4E6F" w:rsidRDefault="00EB4E6F" w:rsidP="00A63931">
      <w:pPr>
        <w:rPr>
          <w:rFonts w:ascii="Arial" w:hAnsi="Arial" w:cs="Arial"/>
          <w:sz w:val="24"/>
          <w:szCs w:val="24"/>
        </w:rPr>
      </w:pPr>
    </w:p>
    <w:p w14:paraId="0813DBC2" w14:textId="77777777" w:rsidR="00EB4E6F" w:rsidRDefault="00EB4E6F" w:rsidP="00A63931">
      <w:pPr>
        <w:rPr>
          <w:rFonts w:ascii="Arial" w:hAnsi="Arial" w:cs="Arial"/>
          <w:sz w:val="24"/>
          <w:szCs w:val="24"/>
        </w:rPr>
      </w:pPr>
    </w:p>
    <w:p w14:paraId="1285BEF2" w14:textId="77777777" w:rsidR="00EB4E6F" w:rsidRDefault="00EB4E6F" w:rsidP="00A63931">
      <w:pPr>
        <w:rPr>
          <w:rFonts w:ascii="Arial" w:hAnsi="Arial" w:cs="Arial"/>
          <w:sz w:val="24"/>
          <w:szCs w:val="24"/>
        </w:rPr>
      </w:pPr>
    </w:p>
    <w:p w14:paraId="356CC954" w14:textId="77777777" w:rsidR="0047288E" w:rsidRDefault="0047288E" w:rsidP="00A63931">
      <w:pPr>
        <w:rPr>
          <w:rFonts w:ascii="Arial" w:hAnsi="Arial" w:cs="Arial"/>
          <w:sz w:val="24"/>
          <w:szCs w:val="24"/>
        </w:rPr>
      </w:pPr>
    </w:p>
    <w:p w14:paraId="4A143FCB" w14:textId="77777777" w:rsidR="00EB4E6F" w:rsidRDefault="00EB4E6F" w:rsidP="00A63931">
      <w:pPr>
        <w:rPr>
          <w:rFonts w:ascii="Arial" w:hAnsi="Arial" w:cs="Arial"/>
          <w:sz w:val="24"/>
          <w:szCs w:val="24"/>
        </w:rPr>
      </w:pPr>
    </w:p>
    <w:p w14:paraId="094DDCC7" w14:textId="77777777" w:rsidR="0047288E" w:rsidRDefault="0047288E" w:rsidP="00A63931">
      <w:pPr>
        <w:rPr>
          <w:rFonts w:ascii="Arial" w:hAnsi="Arial" w:cs="Arial"/>
          <w:sz w:val="24"/>
          <w:szCs w:val="24"/>
        </w:rPr>
      </w:pPr>
    </w:p>
    <w:p w14:paraId="053100C5" w14:textId="77777777" w:rsidR="00EB4E6F" w:rsidRDefault="00EB4E6F" w:rsidP="00A63931">
      <w:pPr>
        <w:rPr>
          <w:rFonts w:ascii="Arial" w:hAnsi="Arial" w:cs="Arial"/>
          <w:sz w:val="24"/>
          <w:szCs w:val="24"/>
        </w:rPr>
      </w:pPr>
    </w:p>
    <w:p w14:paraId="7D9C34F1" w14:textId="77777777" w:rsidR="00EB4E6F" w:rsidRPr="005B5F14" w:rsidRDefault="00EB4E6F" w:rsidP="00A63931">
      <w:pPr>
        <w:rPr>
          <w:rFonts w:ascii="Arial" w:hAnsi="Arial" w:cs="Arial"/>
          <w:sz w:val="24"/>
          <w:szCs w:val="24"/>
        </w:rPr>
      </w:pPr>
    </w:p>
    <w:p w14:paraId="29628C05" w14:textId="77777777" w:rsidR="00FA0016" w:rsidRDefault="00FA0016" w:rsidP="00FA0016">
      <w:pPr>
        <w:pStyle w:val="normlnn"/>
        <w:spacing w:before="0"/>
        <w:rPr>
          <w:rFonts w:ascii="Arial" w:hAnsi="Arial" w:cs="Arial"/>
          <w:sz w:val="24"/>
          <w:szCs w:val="24"/>
        </w:rPr>
      </w:pPr>
    </w:p>
    <w:p w14:paraId="2DE0366C" w14:textId="77777777" w:rsidR="00EB4E6F" w:rsidRDefault="00EB4E6F" w:rsidP="00FA0016">
      <w:pPr>
        <w:pStyle w:val="normlnn"/>
        <w:spacing w:before="0"/>
        <w:rPr>
          <w:rFonts w:ascii="Arial" w:hAnsi="Arial" w:cs="Arial"/>
          <w:sz w:val="24"/>
          <w:szCs w:val="24"/>
        </w:rPr>
      </w:pPr>
    </w:p>
    <w:p w14:paraId="1B952D2C" w14:textId="77777777" w:rsidR="00EB4E6F" w:rsidRDefault="00EB4E6F" w:rsidP="00FA0016">
      <w:pPr>
        <w:pStyle w:val="normlnn"/>
        <w:spacing w:before="0"/>
        <w:rPr>
          <w:rFonts w:ascii="Arial" w:hAnsi="Arial" w:cs="Arial"/>
          <w:sz w:val="24"/>
          <w:szCs w:val="24"/>
        </w:rPr>
      </w:pPr>
    </w:p>
    <w:p w14:paraId="68A00931" w14:textId="038EE3EB" w:rsidR="00EB4E6F" w:rsidRPr="005B5F14" w:rsidRDefault="00EB4E6F" w:rsidP="00EB4E6F">
      <w:pPr>
        <w:spacing w:after="200" w:line="276" w:lineRule="auto"/>
        <w:jc w:val="left"/>
        <w:rPr>
          <w:rFonts w:ascii="Arial" w:hAnsi="Arial" w:cs="Arial"/>
          <w:b/>
          <w:sz w:val="24"/>
          <w:szCs w:val="24"/>
        </w:rPr>
      </w:pPr>
      <w:r w:rsidRPr="005B5F14">
        <w:rPr>
          <w:rFonts w:ascii="Arial" w:hAnsi="Arial" w:cs="Arial"/>
          <w:b/>
          <w:sz w:val="24"/>
          <w:szCs w:val="24"/>
        </w:rPr>
        <w:t xml:space="preserve">Příloha č. </w:t>
      </w:r>
      <w:r>
        <w:rPr>
          <w:rFonts w:ascii="Arial" w:hAnsi="Arial" w:cs="Arial"/>
          <w:b/>
          <w:sz w:val="24"/>
          <w:szCs w:val="24"/>
        </w:rPr>
        <w:t>2</w:t>
      </w:r>
    </w:p>
    <w:p w14:paraId="2BA4B427" w14:textId="5E5A6535" w:rsidR="00EB4E6F" w:rsidRPr="005B5F14" w:rsidRDefault="0047288E" w:rsidP="00FA0016">
      <w:pPr>
        <w:pStyle w:val="normlnn"/>
        <w:spacing w:before="0"/>
        <w:rPr>
          <w:rFonts w:ascii="Arial" w:hAnsi="Arial" w:cs="Arial"/>
          <w:sz w:val="24"/>
          <w:szCs w:val="24"/>
        </w:rPr>
      </w:pPr>
      <w:r>
        <w:rPr>
          <w:rFonts w:ascii="Arial" w:hAnsi="Arial" w:cs="Arial"/>
          <w:sz w:val="24"/>
          <w:szCs w:val="24"/>
        </w:rPr>
        <w:t>xxxxxxxxxxxxxxxxxxxxxxxxxxxxxxxxxxxxxxxxxxxxxxxxxxxxxxxxxxxxxxxxxxxx</w:t>
      </w:r>
    </w:p>
    <w:sectPr w:rsidR="00EB4E6F" w:rsidRPr="005B5F14" w:rsidSect="00382D47">
      <w:headerReference w:type="default" r:id="rId8"/>
      <w:footerReference w:type="default" r:id="rId9"/>
      <w:headerReference w:type="first" r:id="rId10"/>
      <w:footerReference w:type="first" r:id="rId11"/>
      <w:type w:val="continuous"/>
      <w:pgSz w:w="11906" w:h="16838" w:code="9"/>
      <w:pgMar w:top="2552" w:right="1701" w:bottom="1701" w:left="1701" w:header="567"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97B2" w14:textId="77777777" w:rsidR="00F5623C" w:rsidRDefault="00F5623C" w:rsidP="004010A7">
      <w:pPr>
        <w:spacing w:line="240" w:lineRule="auto"/>
      </w:pPr>
      <w:r>
        <w:separator/>
      </w:r>
    </w:p>
  </w:endnote>
  <w:endnote w:type="continuationSeparator" w:id="0">
    <w:p w14:paraId="42D7F9C0" w14:textId="77777777" w:rsidR="00F5623C" w:rsidRDefault="00F5623C" w:rsidP="0040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B26E8E" w14:paraId="0D8DF893" w14:textId="77777777" w:rsidTr="002D4758">
      <w:trPr>
        <w:trHeight w:val="800"/>
      </w:trPr>
      <w:tc>
        <w:tcPr>
          <w:tcW w:w="5000" w:type="pct"/>
          <w:shd w:val="clear" w:color="auto" w:fill="auto"/>
        </w:tcPr>
        <w:p w14:paraId="521C3EA6" w14:textId="77777777" w:rsidR="00B26E8E" w:rsidRDefault="00B26E8E" w:rsidP="007569BA">
          <w:pPr>
            <w:pStyle w:val="Zpat"/>
            <w:rPr>
              <w:caps w:val="0"/>
              <w:lang w:val="en-GB"/>
            </w:rPr>
          </w:pPr>
        </w:p>
        <w:p w14:paraId="209C489D" w14:textId="77777777" w:rsidR="00B26E8E" w:rsidRDefault="00B26E8E" w:rsidP="007569BA">
          <w:pPr>
            <w:pStyle w:val="Zpat"/>
            <w:rPr>
              <w:caps w:val="0"/>
              <w:lang w:val="en-GB"/>
            </w:rPr>
          </w:pPr>
        </w:p>
        <w:p w14:paraId="269A6E80" w14:textId="77777777" w:rsidR="00B26E8E" w:rsidRPr="00B26E8E" w:rsidRDefault="00B26E8E" w:rsidP="007569BA">
          <w:pPr>
            <w:pStyle w:val="Zpat"/>
            <w:jc w:val="right"/>
          </w:pPr>
          <w:r>
            <w:fldChar w:fldCharType="begin"/>
          </w:r>
          <w:r>
            <w:instrText xml:space="preserve"> PAGE   \* MERGEFORMAT </w:instrText>
          </w:r>
          <w:r>
            <w:fldChar w:fldCharType="separate"/>
          </w:r>
          <w:r w:rsidR="00F65537">
            <w:rPr>
              <w:noProof/>
            </w:rPr>
            <w:t>3</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F65537">
            <w:rPr>
              <w:noProof/>
            </w:rPr>
            <w:t>11</w:t>
          </w:r>
          <w:r w:rsidR="00E01426">
            <w:rPr>
              <w:noProof/>
            </w:rPr>
            <w:fldChar w:fldCharType="end"/>
          </w:r>
        </w:p>
      </w:tc>
    </w:tr>
  </w:tbl>
  <w:p w14:paraId="1A85CB3D" w14:textId="77777777" w:rsidR="00B26E8E" w:rsidRPr="00B26E8E" w:rsidRDefault="00B26E8E" w:rsidP="00B26E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margin" w:tblpY="1576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1"/>
      <w:gridCol w:w="1924"/>
      <w:gridCol w:w="2781"/>
      <w:gridCol w:w="1799"/>
    </w:tblGrid>
    <w:tr w:rsidR="00B26E8E" w14:paraId="0DC4B37C" w14:textId="77777777" w:rsidTr="00382D47">
      <w:trPr>
        <w:trHeight w:val="567"/>
      </w:trPr>
      <w:tc>
        <w:tcPr>
          <w:tcW w:w="2041" w:type="dxa"/>
          <w:shd w:val="clear" w:color="auto" w:fill="auto"/>
        </w:tcPr>
        <w:p w14:paraId="63A3FCC0" w14:textId="77777777" w:rsidR="00BB0493" w:rsidRDefault="00BB0493" w:rsidP="00BB0493">
          <w:pPr>
            <w:pStyle w:val="Zpat"/>
            <w:rPr>
              <w:caps w:val="0"/>
              <w:lang w:val="en-GB"/>
            </w:rPr>
          </w:pPr>
          <w:r>
            <w:rPr>
              <w:lang w:val="en-GB"/>
            </w:rPr>
            <w:t>ČVUT UCEEB</w:t>
          </w:r>
        </w:p>
        <w:p w14:paraId="2524436B" w14:textId="77777777" w:rsidR="00BB0493" w:rsidRDefault="00BB0493" w:rsidP="00BB0493">
          <w:pPr>
            <w:pStyle w:val="Zpat"/>
            <w:rPr>
              <w:caps w:val="0"/>
              <w:lang w:val="en-GB"/>
            </w:rPr>
          </w:pPr>
          <w:r>
            <w:rPr>
              <w:caps w:val="0"/>
              <w:lang w:val="en-GB"/>
            </w:rPr>
            <w:t>T</w:t>
          </w:r>
          <w:r w:rsidRPr="005B0E46">
            <w:rPr>
              <w:lang w:val="en-GB"/>
            </w:rPr>
            <w:t>řinecká 1024</w:t>
          </w:r>
        </w:p>
        <w:p w14:paraId="7B3B2866" w14:textId="77777777" w:rsidR="00BB0493" w:rsidRPr="00B26E8E" w:rsidRDefault="00BB0493" w:rsidP="00BB0493">
          <w:pPr>
            <w:pStyle w:val="Zpat"/>
            <w:rPr>
              <w:caps w:val="0"/>
              <w:lang w:val="en-GB"/>
            </w:rPr>
          </w:pPr>
          <w:r w:rsidRPr="005B0E46">
            <w:rPr>
              <w:lang w:val="en-GB"/>
            </w:rPr>
            <w:t xml:space="preserve">273 43 </w:t>
          </w:r>
          <w:r>
            <w:rPr>
              <w:lang w:val="en-GB"/>
            </w:rPr>
            <w:t>B</w:t>
          </w:r>
          <w:r w:rsidRPr="005B0E46">
            <w:rPr>
              <w:lang w:val="en-GB"/>
            </w:rPr>
            <w:t>uštěhrad</w:t>
          </w:r>
        </w:p>
      </w:tc>
      <w:tc>
        <w:tcPr>
          <w:tcW w:w="1950" w:type="dxa"/>
          <w:shd w:val="clear" w:color="auto" w:fill="auto"/>
        </w:tcPr>
        <w:p w14:paraId="2789CAAA" w14:textId="77777777" w:rsidR="00B26E8E" w:rsidRPr="00B26E8E" w:rsidRDefault="00B26E8E" w:rsidP="00B26E8E">
          <w:pPr>
            <w:pStyle w:val="Zpat"/>
            <w:rPr>
              <w:caps w:val="0"/>
            </w:rPr>
          </w:pPr>
          <w:r w:rsidRPr="00B26E8E">
            <w:t>+420 224 356 701</w:t>
          </w:r>
        </w:p>
        <w:p w14:paraId="6C30AE1A" w14:textId="77777777" w:rsidR="00B26E8E" w:rsidRPr="00B26E8E" w:rsidRDefault="009650A0" w:rsidP="00B26E8E">
          <w:pPr>
            <w:pStyle w:val="Zpat"/>
            <w:rPr>
              <w:caps w:val="0"/>
            </w:rPr>
          </w:pPr>
          <w:r>
            <w:t>info</w:t>
          </w:r>
          <w:r w:rsidR="00B26E8E" w:rsidRPr="00B26E8E">
            <w:t>@uceeb.cz</w:t>
          </w:r>
        </w:p>
        <w:p w14:paraId="22940D30" w14:textId="77777777" w:rsidR="00B26E8E" w:rsidRDefault="00B26E8E" w:rsidP="00B26E8E">
          <w:pPr>
            <w:pStyle w:val="Zpat"/>
            <w:rPr>
              <w:caps w:val="0"/>
            </w:rPr>
          </w:pPr>
          <w:r w:rsidRPr="00B26E8E">
            <w:t>www.uceeb.cz</w:t>
          </w:r>
        </w:p>
      </w:tc>
      <w:tc>
        <w:tcPr>
          <w:tcW w:w="2840" w:type="dxa"/>
          <w:shd w:val="clear" w:color="auto" w:fill="auto"/>
        </w:tcPr>
        <w:p w14:paraId="24CABA17" w14:textId="77777777" w:rsidR="00B26E8E" w:rsidRPr="00B26E8E" w:rsidRDefault="00B26E8E" w:rsidP="00B26E8E">
          <w:pPr>
            <w:pStyle w:val="Zpat"/>
            <w:rPr>
              <w:caps w:val="0"/>
            </w:rPr>
          </w:pPr>
          <w:r w:rsidRPr="00B26E8E">
            <w:t>IČ 68407700 | DIČ CZ68407700</w:t>
          </w:r>
        </w:p>
        <w:p w14:paraId="1051BB0E" w14:textId="77777777" w:rsidR="00B26E8E" w:rsidRPr="00B26E8E" w:rsidRDefault="00B26E8E" w:rsidP="00B26E8E">
          <w:pPr>
            <w:pStyle w:val="Zpat"/>
            <w:rPr>
              <w:caps w:val="0"/>
            </w:rPr>
          </w:pPr>
          <w:r w:rsidRPr="00B26E8E">
            <w:t>BANKOVNÍ SPOJENÍ KB PRAHA 6</w:t>
          </w:r>
        </w:p>
        <w:p w14:paraId="2A81D27E" w14:textId="77777777" w:rsidR="00B26E8E" w:rsidRPr="00B26E8E" w:rsidRDefault="00B26E8E" w:rsidP="00B26E8E">
          <w:pPr>
            <w:pStyle w:val="Zpat"/>
            <w:rPr>
              <w:caps w:val="0"/>
              <w:lang w:val="en-GB"/>
            </w:rPr>
          </w:pPr>
          <w:r w:rsidRPr="000403B8">
            <w:rPr>
              <w:lang w:val="en-GB"/>
            </w:rPr>
            <w:t xml:space="preserve">Č. Ú. </w:t>
          </w:r>
          <w:r w:rsidRPr="00A04DC7">
            <w:rPr>
              <w:lang w:val="en-GB"/>
            </w:rPr>
            <w:t>107-4413090217</w:t>
          </w:r>
          <w:r w:rsidRPr="000403B8">
            <w:rPr>
              <w:lang w:val="en-GB"/>
            </w:rPr>
            <w:t>/0100</w:t>
          </w:r>
        </w:p>
      </w:tc>
      <w:tc>
        <w:tcPr>
          <w:tcW w:w="1860" w:type="dxa"/>
          <w:tcMar>
            <w:right w:w="0" w:type="dxa"/>
          </w:tcMar>
          <w:vAlign w:val="bottom"/>
        </w:tcPr>
        <w:p w14:paraId="5174ED69" w14:textId="77777777" w:rsidR="00B26E8E" w:rsidRPr="00B26E8E" w:rsidRDefault="00B26E8E" w:rsidP="00B26E8E">
          <w:pPr>
            <w:pStyle w:val="Zpat"/>
            <w:jc w:val="right"/>
          </w:pPr>
          <w:r>
            <w:fldChar w:fldCharType="begin"/>
          </w:r>
          <w:r>
            <w:instrText xml:space="preserve"> PAGE   \* MERGEFORMAT </w:instrText>
          </w:r>
          <w:r>
            <w:fldChar w:fldCharType="separate"/>
          </w:r>
          <w:r w:rsidR="00F65537">
            <w:rPr>
              <w:noProof/>
            </w:rPr>
            <w:t>1</w:t>
          </w:r>
          <w:r>
            <w:fldChar w:fldCharType="end"/>
          </w:r>
          <w:r w:rsidR="000120A8">
            <w:t xml:space="preserve"> / </w:t>
          </w:r>
          <w:r w:rsidR="00E01426">
            <w:rPr>
              <w:noProof/>
            </w:rPr>
            <w:fldChar w:fldCharType="begin"/>
          </w:r>
          <w:r w:rsidR="00E01426">
            <w:rPr>
              <w:noProof/>
            </w:rPr>
            <w:instrText xml:space="preserve"> NUMPAGES   \* MERGEFORMAT </w:instrText>
          </w:r>
          <w:r w:rsidR="00E01426">
            <w:rPr>
              <w:noProof/>
            </w:rPr>
            <w:fldChar w:fldCharType="separate"/>
          </w:r>
          <w:r w:rsidR="00F65537">
            <w:rPr>
              <w:noProof/>
            </w:rPr>
            <w:t>11</w:t>
          </w:r>
          <w:r w:rsidR="00E01426">
            <w:rPr>
              <w:noProof/>
            </w:rPr>
            <w:fldChar w:fldCharType="end"/>
          </w:r>
        </w:p>
      </w:tc>
    </w:tr>
  </w:tbl>
  <w:p w14:paraId="4E264375" w14:textId="77777777" w:rsidR="00B26E8E" w:rsidRDefault="00B26E8E" w:rsidP="00B26E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F8C8" w14:textId="77777777" w:rsidR="00F5623C" w:rsidRDefault="00F5623C" w:rsidP="004010A7">
      <w:pPr>
        <w:spacing w:line="240" w:lineRule="auto"/>
      </w:pPr>
      <w:r>
        <w:separator/>
      </w:r>
    </w:p>
  </w:footnote>
  <w:footnote w:type="continuationSeparator" w:id="0">
    <w:p w14:paraId="1F2D9A93" w14:textId="77777777" w:rsidR="00F5623C" w:rsidRDefault="00F5623C" w:rsidP="00401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EC4" w14:textId="64EF43B4" w:rsidR="000120A8" w:rsidRDefault="000120A8" w:rsidP="000120A8">
    <w:pPr>
      <w:pStyle w:val="Zhlav"/>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4"/>
    </w:tblGrid>
    <w:tr w:rsidR="00564C9D" w14:paraId="4F4CC2EC" w14:textId="77777777" w:rsidTr="00060B77">
      <w:trPr>
        <w:trHeight w:val="1138"/>
      </w:trPr>
      <w:tc>
        <w:tcPr>
          <w:tcW w:w="2835" w:type="dxa"/>
        </w:tcPr>
        <w:p w14:paraId="40680BB0" w14:textId="130CABD8" w:rsidR="00564C9D" w:rsidRDefault="00564C9D">
          <w:pPr>
            <w:pStyle w:val="Zhlav"/>
          </w:pPr>
        </w:p>
      </w:tc>
      <w:tc>
        <w:tcPr>
          <w:tcW w:w="6804" w:type="dxa"/>
        </w:tcPr>
        <w:p w14:paraId="72952D4F" w14:textId="2F983CB9" w:rsidR="00060B77" w:rsidRPr="00060B77" w:rsidRDefault="00060B77" w:rsidP="00060B77">
          <w:pPr>
            <w:pStyle w:val="VUT"/>
            <w:spacing w:line="276" w:lineRule="auto"/>
            <w:ind w:left="705"/>
            <w:jc w:val="left"/>
            <w:rPr>
              <w:sz w:val="18"/>
            </w:rPr>
          </w:pPr>
        </w:p>
        <w:p w14:paraId="5FF82FC0" w14:textId="0DE0A938" w:rsidR="00564C9D" w:rsidRPr="00060B77" w:rsidRDefault="00564C9D" w:rsidP="00060B77">
          <w:pPr>
            <w:pStyle w:val="VUT"/>
            <w:spacing w:line="276" w:lineRule="auto"/>
            <w:ind w:left="705"/>
            <w:jc w:val="left"/>
            <w:rPr>
              <w:b w:val="0"/>
            </w:rPr>
          </w:pPr>
        </w:p>
      </w:tc>
    </w:tr>
  </w:tbl>
  <w:p w14:paraId="4EDEC055" w14:textId="1B16C661" w:rsidR="00564C9D" w:rsidRPr="004F2D73" w:rsidRDefault="00564C9D" w:rsidP="004F2D73">
    <w:pPr>
      <w:pStyle w:val="Zhlav"/>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8A6F7B"/>
    <w:multiLevelType w:val="hybridMultilevel"/>
    <w:tmpl w:val="34EEEEF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3" w15:restartNumberingAfterBreak="0">
    <w:nsid w:val="10734EF2"/>
    <w:multiLevelType w:val="hybridMultilevel"/>
    <w:tmpl w:val="25F21C38"/>
    <w:lvl w:ilvl="0" w:tplc="0405000F">
      <w:start w:val="1"/>
      <w:numFmt w:val="decimal"/>
      <w:lvlText w:val="%1."/>
      <w:lvlJc w:val="left"/>
      <w:pPr>
        <w:ind w:left="360" w:hanging="360"/>
      </w:pPr>
    </w:lvl>
    <w:lvl w:ilvl="1" w:tplc="16C8787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BA6622"/>
    <w:multiLevelType w:val="hybridMultilevel"/>
    <w:tmpl w:val="79564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F5093"/>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3E4477D1"/>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E673E42"/>
    <w:multiLevelType w:val="multilevel"/>
    <w:tmpl w:val="45CABB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446C1B07"/>
    <w:multiLevelType w:val="hybridMultilevel"/>
    <w:tmpl w:val="40764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B523AF"/>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15:restartNumberingAfterBreak="0">
    <w:nsid w:val="4DD65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BE3904"/>
    <w:multiLevelType w:val="hybridMultilevel"/>
    <w:tmpl w:val="0E44C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78244A"/>
    <w:multiLevelType w:val="hybridMultilevel"/>
    <w:tmpl w:val="71567F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BA5458"/>
    <w:multiLevelType w:val="hybridMultilevel"/>
    <w:tmpl w:val="163E9C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AA4BBB"/>
    <w:multiLevelType w:val="hybridMultilevel"/>
    <w:tmpl w:val="F7E811A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4514F22"/>
    <w:multiLevelType w:val="hybridMultilevel"/>
    <w:tmpl w:val="067044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487802"/>
    <w:multiLevelType w:val="hybridMultilevel"/>
    <w:tmpl w:val="71567F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260450"/>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9" w15:restartNumberingAfterBreak="0">
    <w:nsid w:val="7FAA7CC2"/>
    <w:multiLevelType w:val="multilevel"/>
    <w:tmpl w:val="C36A6D2C"/>
    <w:lvl w:ilvl="0">
      <w:start w:val="1"/>
      <w:numFmt w:val="lowerLetter"/>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num w:numId="1" w16cid:durableId="108012610">
    <w:abstractNumId w:val="0"/>
  </w:num>
  <w:num w:numId="2" w16cid:durableId="1666400543">
    <w:abstractNumId w:val="1"/>
  </w:num>
  <w:num w:numId="3" w16cid:durableId="285935315">
    <w:abstractNumId w:val="8"/>
  </w:num>
  <w:num w:numId="4" w16cid:durableId="1272007766">
    <w:abstractNumId w:val="11"/>
  </w:num>
  <w:num w:numId="5" w16cid:durableId="1102846548">
    <w:abstractNumId w:val="2"/>
  </w:num>
  <w:num w:numId="6" w16cid:durableId="775834791">
    <w:abstractNumId w:val="13"/>
  </w:num>
  <w:num w:numId="7" w16cid:durableId="20981934">
    <w:abstractNumId w:val="10"/>
  </w:num>
  <w:num w:numId="8" w16cid:durableId="1040668777">
    <w:abstractNumId w:val="19"/>
  </w:num>
  <w:num w:numId="9" w16cid:durableId="1211529853">
    <w:abstractNumId w:val="18"/>
  </w:num>
  <w:num w:numId="10" w16cid:durableId="976836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4487972">
    <w:abstractNumId w:val="17"/>
  </w:num>
  <w:num w:numId="12" w16cid:durableId="576595600">
    <w:abstractNumId w:val="12"/>
  </w:num>
  <w:num w:numId="13" w16cid:durableId="1947544572">
    <w:abstractNumId w:val="7"/>
  </w:num>
  <w:num w:numId="14" w16cid:durableId="976450865">
    <w:abstractNumId w:val="5"/>
  </w:num>
  <w:num w:numId="15" w16cid:durableId="1196121605">
    <w:abstractNumId w:val="16"/>
  </w:num>
  <w:num w:numId="16" w16cid:durableId="1741976173">
    <w:abstractNumId w:val="3"/>
  </w:num>
  <w:num w:numId="17" w16cid:durableId="948123439">
    <w:abstractNumId w:val="9"/>
  </w:num>
  <w:num w:numId="18" w16cid:durableId="923801397">
    <w:abstractNumId w:val="14"/>
  </w:num>
  <w:num w:numId="19" w16cid:durableId="1432971025">
    <w:abstractNumId w:val="4"/>
  </w:num>
  <w:num w:numId="20" w16cid:durableId="457069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3513083">
    <w:abstractNumId w:val="4"/>
  </w:num>
  <w:num w:numId="22" w16cid:durableId="118109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EB"/>
    <w:rsid w:val="00006D32"/>
    <w:rsid w:val="000120A8"/>
    <w:rsid w:val="000163B8"/>
    <w:rsid w:val="00045FC7"/>
    <w:rsid w:val="00054B7A"/>
    <w:rsid w:val="000550D5"/>
    <w:rsid w:val="00060B77"/>
    <w:rsid w:val="000631B5"/>
    <w:rsid w:val="00066B3C"/>
    <w:rsid w:val="0007051F"/>
    <w:rsid w:val="000762DD"/>
    <w:rsid w:val="000A57FF"/>
    <w:rsid w:val="000B7BC0"/>
    <w:rsid w:val="000C5559"/>
    <w:rsid w:val="000E26C5"/>
    <w:rsid w:val="000F6135"/>
    <w:rsid w:val="00103A68"/>
    <w:rsid w:val="0011081C"/>
    <w:rsid w:val="001134EB"/>
    <w:rsid w:val="00114211"/>
    <w:rsid w:val="001407B8"/>
    <w:rsid w:val="00152FDC"/>
    <w:rsid w:val="00166AE1"/>
    <w:rsid w:val="001707BB"/>
    <w:rsid w:val="001724B3"/>
    <w:rsid w:val="00172799"/>
    <w:rsid w:val="0018049D"/>
    <w:rsid w:val="0018285C"/>
    <w:rsid w:val="001A4FE6"/>
    <w:rsid w:val="001A60B5"/>
    <w:rsid w:val="001A65A3"/>
    <w:rsid w:val="001C274E"/>
    <w:rsid w:val="001C2EE2"/>
    <w:rsid w:val="001D4182"/>
    <w:rsid w:val="001D6326"/>
    <w:rsid w:val="001D7E26"/>
    <w:rsid w:val="001E6ED1"/>
    <w:rsid w:val="0021237B"/>
    <w:rsid w:val="00213898"/>
    <w:rsid w:val="00222C36"/>
    <w:rsid w:val="00230E37"/>
    <w:rsid w:val="0023470A"/>
    <w:rsid w:val="00242A5C"/>
    <w:rsid w:val="0025426B"/>
    <w:rsid w:val="002555DE"/>
    <w:rsid w:val="00256C2E"/>
    <w:rsid w:val="00263C8F"/>
    <w:rsid w:val="00284F91"/>
    <w:rsid w:val="002C06B0"/>
    <w:rsid w:val="002C0FE4"/>
    <w:rsid w:val="002C4940"/>
    <w:rsid w:val="002D4758"/>
    <w:rsid w:val="002D65AD"/>
    <w:rsid w:val="002E070B"/>
    <w:rsid w:val="002F4C99"/>
    <w:rsid w:val="002F607F"/>
    <w:rsid w:val="00333AE8"/>
    <w:rsid w:val="00333C14"/>
    <w:rsid w:val="0033654D"/>
    <w:rsid w:val="003408AC"/>
    <w:rsid w:val="00347324"/>
    <w:rsid w:val="00350402"/>
    <w:rsid w:val="003770BC"/>
    <w:rsid w:val="003815E8"/>
    <w:rsid w:val="00381DC0"/>
    <w:rsid w:val="00381E31"/>
    <w:rsid w:val="00382D47"/>
    <w:rsid w:val="00383D41"/>
    <w:rsid w:val="0038751B"/>
    <w:rsid w:val="003A31D5"/>
    <w:rsid w:val="003A56CF"/>
    <w:rsid w:val="003B624C"/>
    <w:rsid w:val="003C7672"/>
    <w:rsid w:val="003D27B5"/>
    <w:rsid w:val="003D2E57"/>
    <w:rsid w:val="0040069A"/>
    <w:rsid w:val="004010A7"/>
    <w:rsid w:val="00430A98"/>
    <w:rsid w:val="00432321"/>
    <w:rsid w:val="004324AB"/>
    <w:rsid w:val="00442706"/>
    <w:rsid w:val="00451539"/>
    <w:rsid w:val="0047113A"/>
    <w:rsid w:val="0047288E"/>
    <w:rsid w:val="0048567E"/>
    <w:rsid w:val="00485C5E"/>
    <w:rsid w:val="00497EF6"/>
    <w:rsid w:val="004A00AD"/>
    <w:rsid w:val="004A2BDC"/>
    <w:rsid w:val="004A5B59"/>
    <w:rsid w:val="004D0F0A"/>
    <w:rsid w:val="004E4329"/>
    <w:rsid w:val="004E556B"/>
    <w:rsid w:val="004F2D73"/>
    <w:rsid w:val="004F63C7"/>
    <w:rsid w:val="004F787D"/>
    <w:rsid w:val="00503544"/>
    <w:rsid w:val="005068EB"/>
    <w:rsid w:val="00507DA8"/>
    <w:rsid w:val="00515FD1"/>
    <w:rsid w:val="00515FDA"/>
    <w:rsid w:val="005224B1"/>
    <w:rsid w:val="0053384D"/>
    <w:rsid w:val="00542302"/>
    <w:rsid w:val="0055423B"/>
    <w:rsid w:val="0055793C"/>
    <w:rsid w:val="00562109"/>
    <w:rsid w:val="00563241"/>
    <w:rsid w:val="00564C9D"/>
    <w:rsid w:val="005A43EC"/>
    <w:rsid w:val="005A6706"/>
    <w:rsid w:val="005A744D"/>
    <w:rsid w:val="005B5F14"/>
    <w:rsid w:val="005C5FA4"/>
    <w:rsid w:val="005D2CA0"/>
    <w:rsid w:val="005E2ABE"/>
    <w:rsid w:val="00607A9F"/>
    <w:rsid w:val="00622966"/>
    <w:rsid w:val="00623675"/>
    <w:rsid w:val="00630784"/>
    <w:rsid w:val="006322CE"/>
    <w:rsid w:val="0063586E"/>
    <w:rsid w:val="00655DC9"/>
    <w:rsid w:val="00666488"/>
    <w:rsid w:val="00667C0C"/>
    <w:rsid w:val="00674FF1"/>
    <w:rsid w:val="00677466"/>
    <w:rsid w:val="00686C3E"/>
    <w:rsid w:val="006A7CCC"/>
    <w:rsid w:val="006C2022"/>
    <w:rsid w:val="006C4FF1"/>
    <w:rsid w:val="006C5B0C"/>
    <w:rsid w:val="006E083E"/>
    <w:rsid w:val="006E30A4"/>
    <w:rsid w:val="006E6177"/>
    <w:rsid w:val="007146F4"/>
    <w:rsid w:val="00717FAA"/>
    <w:rsid w:val="0072006E"/>
    <w:rsid w:val="00723EAD"/>
    <w:rsid w:val="00733C24"/>
    <w:rsid w:val="00757C55"/>
    <w:rsid w:val="00766E50"/>
    <w:rsid w:val="00770BE2"/>
    <w:rsid w:val="00773F09"/>
    <w:rsid w:val="007856C6"/>
    <w:rsid w:val="00787207"/>
    <w:rsid w:val="00792E9E"/>
    <w:rsid w:val="007D60C7"/>
    <w:rsid w:val="0080339B"/>
    <w:rsid w:val="00803447"/>
    <w:rsid w:val="00823FF3"/>
    <w:rsid w:val="008276F4"/>
    <w:rsid w:val="00833ABF"/>
    <w:rsid w:val="008368F1"/>
    <w:rsid w:val="00841107"/>
    <w:rsid w:val="00841C34"/>
    <w:rsid w:val="00842F1B"/>
    <w:rsid w:val="008445A1"/>
    <w:rsid w:val="00855733"/>
    <w:rsid w:val="008626C6"/>
    <w:rsid w:val="00867A3B"/>
    <w:rsid w:val="00870FE3"/>
    <w:rsid w:val="0087399B"/>
    <w:rsid w:val="008A0E3D"/>
    <w:rsid w:val="008A41E5"/>
    <w:rsid w:val="008A75A8"/>
    <w:rsid w:val="008B2B9A"/>
    <w:rsid w:val="008B6C80"/>
    <w:rsid w:val="008E0E42"/>
    <w:rsid w:val="008F256C"/>
    <w:rsid w:val="008F5988"/>
    <w:rsid w:val="00901C5E"/>
    <w:rsid w:val="009129F4"/>
    <w:rsid w:val="00915B57"/>
    <w:rsid w:val="0092098B"/>
    <w:rsid w:val="0092707D"/>
    <w:rsid w:val="0093399B"/>
    <w:rsid w:val="00940F67"/>
    <w:rsid w:val="009621A9"/>
    <w:rsid w:val="009650A0"/>
    <w:rsid w:val="00973DB2"/>
    <w:rsid w:val="00980082"/>
    <w:rsid w:val="00980766"/>
    <w:rsid w:val="009B7C14"/>
    <w:rsid w:val="009B7FF8"/>
    <w:rsid w:val="009C1D6D"/>
    <w:rsid w:val="009C5AA8"/>
    <w:rsid w:val="00A07944"/>
    <w:rsid w:val="00A132F9"/>
    <w:rsid w:val="00A25BBB"/>
    <w:rsid w:val="00A26235"/>
    <w:rsid w:val="00A40C58"/>
    <w:rsid w:val="00A559FD"/>
    <w:rsid w:val="00A607ED"/>
    <w:rsid w:val="00A63931"/>
    <w:rsid w:val="00A93453"/>
    <w:rsid w:val="00AA562B"/>
    <w:rsid w:val="00AE0509"/>
    <w:rsid w:val="00AE3006"/>
    <w:rsid w:val="00AE6164"/>
    <w:rsid w:val="00AF1F4A"/>
    <w:rsid w:val="00B01461"/>
    <w:rsid w:val="00B26E8E"/>
    <w:rsid w:val="00B35408"/>
    <w:rsid w:val="00B54DE0"/>
    <w:rsid w:val="00B63060"/>
    <w:rsid w:val="00B64223"/>
    <w:rsid w:val="00B73C81"/>
    <w:rsid w:val="00B76D6B"/>
    <w:rsid w:val="00B85697"/>
    <w:rsid w:val="00BB0493"/>
    <w:rsid w:val="00BD0426"/>
    <w:rsid w:val="00BF224C"/>
    <w:rsid w:val="00BF6F63"/>
    <w:rsid w:val="00C07F08"/>
    <w:rsid w:val="00C22ADE"/>
    <w:rsid w:val="00C40B3C"/>
    <w:rsid w:val="00C42999"/>
    <w:rsid w:val="00C55D02"/>
    <w:rsid w:val="00C61E09"/>
    <w:rsid w:val="00C621E2"/>
    <w:rsid w:val="00C63D4E"/>
    <w:rsid w:val="00C7182E"/>
    <w:rsid w:val="00C84DC1"/>
    <w:rsid w:val="00C86641"/>
    <w:rsid w:val="00CA2C25"/>
    <w:rsid w:val="00CB6AF1"/>
    <w:rsid w:val="00CC22A6"/>
    <w:rsid w:val="00CD01AC"/>
    <w:rsid w:val="00CD6AA8"/>
    <w:rsid w:val="00CE1C76"/>
    <w:rsid w:val="00CF564F"/>
    <w:rsid w:val="00D05FF6"/>
    <w:rsid w:val="00D117E6"/>
    <w:rsid w:val="00D12333"/>
    <w:rsid w:val="00D14408"/>
    <w:rsid w:val="00D16E0C"/>
    <w:rsid w:val="00D20B4A"/>
    <w:rsid w:val="00D2764A"/>
    <w:rsid w:val="00D54EBA"/>
    <w:rsid w:val="00D551C2"/>
    <w:rsid w:val="00D64AF2"/>
    <w:rsid w:val="00D87ACC"/>
    <w:rsid w:val="00DA7072"/>
    <w:rsid w:val="00DB3C7F"/>
    <w:rsid w:val="00DB417A"/>
    <w:rsid w:val="00DB6C68"/>
    <w:rsid w:val="00DC2D25"/>
    <w:rsid w:val="00DC49CF"/>
    <w:rsid w:val="00DC52DB"/>
    <w:rsid w:val="00DC68D1"/>
    <w:rsid w:val="00DD6DD5"/>
    <w:rsid w:val="00DF3E80"/>
    <w:rsid w:val="00DF491C"/>
    <w:rsid w:val="00E01426"/>
    <w:rsid w:val="00E01898"/>
    <w:rsid w:val="00E0293F"/>
    <w:rsid w:val="00E0382B"/>
    <w:rsid w:val="00E045F4"/>
    <w:rsid w:val="00E2148B"/>
    <w:rsid w:val="00E217C8"/>
    <w:rsid w:val="00E22D01"/>
    <w:rsid w:val="00E25102"/>
    <w:rsid w:val="00E258D1"/>
    <w:rsid w:val="00E2668D"/>
    <w:rsid w:val="00E45584"/>
    <w:rsid w:val="00E56F67"/>
    <w:rsid w:val="00E65D41"/>
    <w:rsid w:val="00E80445"/>
    <w:rsid w:val="00E81487"/>
    <w:rsid w:val="00E81B7E"/>
    <w:rsid w:val="00E93946"/>
    <w:rsid w:val="00E95992"/>
    <w:rsid w:val="00E97060"/>
    <w:rsid w:val="00EA3140"/>
    <w:rsid w:val="00EB0AB4"/>
    <w:rsid w:val="00EB4AED"/>
    <w:rsid w:val="00EB4E6F"/>
    <w:rsid w:val="00EB6D3A"/>
    <w:rsid w:val="00ED42A1"/>
    <w:rsid w:val="00ED57BC"/>
    <w:rsid w:val="00EE061A"/>
    <w:rsid w:val="00EE11D4"/>
    <w:rsid w:val="00EE5214"/>
    <w:rsid w:val="00EF3170"/>
    <w:rsid w:val="00F03350"/>
    <w:rsid w:val="00F10086"/>
    <w:rsid w:val="00F16777"/>
    <w:rsid w:val="00F23646"/>
    <w:rsid w:val="00F23A3A"/>
    <w:rsid w:val="00F25B6A"/>
    <w:rsid w:val="00F33A71"/>
    <w:rsid w:val="00F367CB"/>
    <w:rsid w:val="00F3732F"/>
    <w:rsid w:val="00F408F0"/>
    <w:rsid w:val="00F41088"/>
    <w:rsid w:val="00F41BBC"/>
    <w:rsid w:val="00F45271"/>
    <w:rsid w:val="00F55AA0"/>
    <w:rsid w:val="00F5623C"/>
    <w:rsid w:val="00F65537"/>
    <w:rsid w:val="00F82FED"/>
    <w:rsid w:val="00F874EC"/>
    <w:rsid w:val="00F92400"/>
    <w:rsid w:val="00FA0016"/>
    <w:rsid w:val="00FA2F8D"/>
    <w:rsid w:val="00FA54C9"/>
    <w:rsid w:val="00FB3A05"/>
    <w:rsid w:val="00FC3A34"/>
    <w:rsid w:val="00FC3DA6"/>
    <w:rsid w:val="00FC5BA7"/>
    <w:rsid w:val="00FC7FF9"/>
    <w:rsid w:val="00FD6DAC"/>
    <w:rsid w:val="00FD7C6A"/>
    <w:rsid w:val="00FE2116"/>
    <w:rsid w:val="00FE49EB"/>
    <w:rsid w:val="00FE6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A68"/>
    <w:pPr>
      <w:spacing w:after="120" w:line="300" w:lineRule="atLeast"/>
      <w:jc w:val="both"/>
    </w:pPr>
  </w:style>
  <w:style w:type="paragraph" w:styleId="Nadpis1">
    <w:name w:val="heading 1"/>
    <w:basedOn w:val="Normln"/>
    <w:next w:val="Normln"/>
    <w:link w:val="Nadpis1Char"/>
    <w:qFormat/>
    <w:rsid w:val="005224B1"/>
    <w:pPr>
      <w:keepNext/>
      <w:keepLines/>
      <w:spacing w:before="300"/>
      <w:outlineLvl w:val="0"/>
    </w:pPr>
    <w:rPr>
      <w:rFonts w:asciiTheme="majorHAnsi" w:eastAsiaTheme="majorEastAsia" w:hAnsiTheme="majorHAnsi" w:cstheme="majorBidi"/>
      <w:bCs/>
      <w:sz w:val="36"/>
      <w:szCs w:val="28"/>
    </w:rPr>
  </w:style>
  <w:style w:type="paragraph" w:styleId="Nadpis2">
    <w:name w:val="heading 2"/>
    <w:basedOn w:val="Normln"/>
    <w:next w:val="Normln"/>
    <w:link w:val="Nadpis2Char"/>
    <w:unhideWhenUsed/>
    <w:qFormat/>
    <w:rsid w:val="005224B1"/>
    <w:pPr>
      <w:keepNext/>
      <w:keepLines/>
      <w:spacing w:before="300" w:after="0"/>
      <w:outlineLvl w:val="1"/>
    </w:pPr>
    <w:rPr>
      <w:rFonts w:asciiTheme="majorHAnsi" w:eastAsiaTheme="majorEastAsia" w:hAnsiTheme="majorHAnsi" w:cstheme="majorBidi"/>
      <w:bCs/>
      <w:sz w:val="28"/>
      <w:szCs w:val="26"/>
    </w:rPr>
  </w:style>
  <w:style w:type="paragraph" w:styleId="Nadpis3">
    <w:name w:val="heading 3"/>
    <w:basedOn w:val="Normln"/>
    <w:next w:val="Normln"/>
    <w:link w:val="Nadpis3Char"/>
    <w:uiPriority w:val="9"/>
    <w:unhideWhenUsed/>
    <w:qFormat/>
    <w:rsid w:val="005224B1"/>
    <w:pPr>
      <w:keepNext/>
      <w:keepLines/>
      <w:spacing w:before="300" w:after="0"/>
      <w:outlineLvl w:val="2"/>
    </w:pPr>
    <w:rPr>
      <w:rFonts w:asciiTheme="majorHAnsi" w:eastAsiaTheme="majorEastAsia" w:hAnsiTheme="majorHAnsi" w:cstheme="majorBidi"/>
      <w:bCs/>
      <w:sz w:val="24"/>
    </w:rPr>
  </w:style>
  <w:style w:type="paragraph" w:styleId="Nadpis4">
    <w:name w:val="heading 4"/>
    <w:basedOn w:val="Normln"/>
    <w:next w:val="Normln"/>
    <w:link w:val="Nadpis4Char"/>
    <w:uiPriority w:val="9"/>
    <w:unhideWhenUsed/>
    <w:rsid w:val="00B64223"/>
    <w:pPr>
      <w:keepNext/>
      <w:keepLines/>
      <w:spacing w:before="200"/>
      <w:outlineLvl w:val="3"/>
    </w:pPr>
    <w:rPr>
      <w:rFonts w:asciiTheme="majorHAnsi" w:eastAsiaTheme="majorEastAsia" w:hAnsiTheme="majorHAnsi" w:cstheme="majorBidi"/>
      <w:b/>
      <w:bCs/>
      <w:i/>
      <w:iCs/>
      <w:color w:val="0065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4223"/>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B64223"/>
    <w:rPr>
      <w:color w:val="0065BD" w:themeColor="text2"/>
      <w:sz w:val="20"/>
    </w:rPr>
  </w:style>
  <w:style w:type="paragraph" w:styleId="Zpat">
    <w:name w:val="footer"/>
    <w:basedOn w:val="Normln"/>
    <w:link w:val="ZpatChar"/>
    <w:uiPriority w:val="99"/>
    <w:unhideWhenUsed/>
    <w:rsid w:val="00B26E8E"/>
    <w:pPr>
      <w:tabs>
        <w:tab w:val="center" w:pos="4536"/>
        <w:tab w:val="right" w:pos="9072"/>
      </w:tabs>
      <w:spacing w:after="0" w:line="200" w:lineRule="atLeast"/>
      <w:contextualSpacing/>
    </w:pPr>
    <w:rPr>
      <w:caps/>
      <w:sz w:val="14"/>
    </w:rPr>
  </w:style>
  <w:style w:type="character" w:customStyle="1" w:styleId="ZpatChar">
    <w:name w:val="Zápatí Char"/>
    <w:basedOn w:val="Standardnpsmoodstavce"/>
    <w:link w:val="Zpat"/>
    <w:uiPriority w:val="99"/>
    <w:rsid w:val="00B26E8E"/>
    <w:rPr>
      <w:caps/>
      <w:sz w:val="14"/>
    </w:rPr>
  </w:style>
  <w:style w:type="character" w:styleId="Hypertextovodkaz">
    <w:name w:val="Hyperlink"/>
    <w:basedOn w:val="Standardnpsmoodstavce"/>
    <w:uiPriority w:val="99"/>
    <w:unhideWhenUsed/>
    <w:rsid w:val="004010A7"/>
    <w:rPr>
      <w:color w:val="0065BD" w:themeColor="hyperlink"/>
      <w:u w:val="single"/>
    </w:rPr>
  </w:style>
  <w:style w:type="paragraph" w:styleId="Textbubliny">
    <w:name w:val="Balloon Text"/>
    <w:basedOn w:val="Normln"/>
    <w:link w:val="TextbublinyChar"/>
    <w:uiPriority w:val="99"/>
    <w:semiHidden/>
    <w:unhideWhenUsed/>
    <w:rsid w:val="00066B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B3C"/>
    <w:rPr>
      <w:rFonts w:ascii="Tahoma" w:hAnsi="Tahoma" w:cs="Tahoma"/>
      <w:color w:val="4D4948"/>
      <w:sz w:val="16"/>
      <w:szCs w:val="16"/>
    </w:rPr>
  </w:style>
  <w:style w:type="character" w:customStyle="1" w:styleId="Nadpis1Char">
    <w:name w:val="Nadpis 1 Char"/>
    <w:basedOn w:val="Standardnpsmoodstavce"/>
    <w:link w:val="Nadpis1"/>
    <w:uiPriority w:val="9"/>
    <w:rsid w:val="005224B1"/>
    <w:rPr>
      <w:rFonts w:asciiTheme="majorHAnsi" w:eastAsiaTheme="majorEastAsia" w:hAnsiTheme="majorHAnsi" w:cstheme="majorBidi"/>
      <w:bCs/>
      <w:sz w:val="36"/>
      <w:szCs w:val="28"/>
    </w:rPr>
  </w:style>
  <w:style w:type="character" w:customStyle="1" w:styleId="Nadpis2Char">
    <w:name w:val="Nadpis 2 Char"/>
    <w:basedOn w:val="Standardnpsmoodstavce"/>
    <w:link w:val="Nadpis2"/>
    <w:uiPriority w:val="9"/>
    <w:rsid w:val="005224B1"/>
    <w:rPr>
      <w:rFonts w:asciiTheme="majorHAnsi" w:eastAsiaTheme="majorEastAsia" w:hAnsiTheme="majorHAnsi" w:cstheme="majorBidi"/>
      <w:bCs/>
      <w:sz w:val="28"/>
      <w:szCs w:val="26"/>
    </w:rPr>
  </w:style>
  <w:style w:type="character" w:customStyle="1" w:styleId="Nadpis3Char">
    <w:name w:val="Nadpis 3 Char"/>
    <w:basedOn w:val="Standardnpsmoodstavce"/>
    <w:link w:val="Nadpis3"/>
    <w:uiPriority w:val="9"/>
    <w:rsid w:val="005224B1"/>
    <w:rPr>
      <w:rFonts w:asciiTheme="majorHAnsi" w:eastAsiaTheme="majorEastAsia" w:hAnsiTheme="majorHAnsi" w:cstheme="majorBidi"/>
      <w:bCs/>
      <w:sz w:val="24"/>
    </w:rPr>
  </w:style>
  <w:style w:type="table" w:styleId="Mkatabulky">
    <w:name w:val="Table Grid"/>
    <w:basedOn w:val="Normlntabulka"/>
    <w:uiPriority w:val="59"/>
    <w:rsid w:val="00D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22"/>
    <w:qFormat/>
    <w:rsid w:val="00D87ACC"/>
    <w:rPr>
      <w:b/>
      <w:bCs/>
    </w:rPr>
  </w:style>
  <w:style w:type="character" w:styleId="Zdraznn">
    <w:name w:val="Emphasis"/>
    <w:aliases w:val="Kurzíva"/>
    <w:uiPriority w:val="2"/>
    <w:qFormat/>
    <w:rsid w:val="00D87ACC"/>
    <w:rPr>
      <w:i/>
      <w:iCs/>
    </w:rPr>
  </w:style>
  <w:style w:type="paragraph" w:styleId="Nzev">
    <w:name w:val="Title"/>
    <w:basedOn w:val="Normln"/>
    <w:next w:val="Normln"/>
    <w:link w:val="NzevChar"/>
    <w:qFormat/>
    <w:rsid w:val="00564C9D"/>
    <w:pPr>
      <w:pBdr>
        <w:bottom w:val="single" w:sz="4" w:space="4" w:color="0065BD" w:themeColor="accent1"/>
      </w:pBdr>
      <w:spacing w:after="240" w:line="240" w:lineRule="auto"/>
      <w:contextualSpacing/>
    </w:pPr>
    <w:rPr>
      <w:rFonts w:asciiTheme="majorHAnsi" w:eastAsiaTheme="majorEastAsia" w:hAnsiTheme="majorHAnsi" w:cstheme="majorBidi"/>
      <w:kern w:val="28"/>
      <w:sz w:val="28"/>
      <w:szCs w:val="52"/>
    </w:rPr>
  </w:style>
  <w:style w:type="character" w:customStyle="1" w:styleId="NzevChar">
    <w:name w:val="Název Char"/>
    <w:basedOn w:val="Standardnpsmoodstavce"/>
    <w:link w:val="Nzev"/>
    <w:rsid w:val="00564C9D"/>
    <w:rPr>
      <w:rFonts w:asciiTheme="majorHAnsi" w:eastAsiaTheme="majorEastAsia" w:hAnsiTheme="majorHAnsi" w:cstheme="majorBidi"/>
      <w:kern w:val="28"/>
      <w:sz w:val="28"/>
      <w:szCs w:val="52"/>
    </w:rPr>
  </w:style>
  <w:style w:type="paragraph" w:styleId="Podnadpis">
    <w:name w:val="Subtitle"/>
    <w:basedOn w:val="Normln"/>
    <w:next w:val="Normln"/>
    <w:link w:val="PodnadpisChar"/>
    <w:uiPriority w:val="14"/>
    <w:qFormat/>
    <w:rsid w:val="00564C9D"/>
    <w:pPr>
      <w:numPr>
        <w:ilvl w:val="1"/>
      </w:numPr>
    </w:pPr>
    <w:rPr>
      <w:rFonts w:asciiTheme="majorHAnsi" w:eastAsiaTheme="majorEastAsia" w:hAnsiTheme="majorHAnsi" w:cstheme="majorBidi"/>
      <w:i/>
      <w:iCs/>
      <w:sz w:val="24"/>
      <w:szCs w:val="24"/>
    </w:rPr>
  </w:style>
  <w:style w:type="character" w:customStyle="1" w:styleId="PodnadpisChar">
    <w:name w:val="Podnadpis Char"/>
    <w:basedOn w:val="Standardnpsmoodstavce"/>
    <w:link w:val="Podnadpis"/>
    <w:uiPriority w:val="14"/>
    <w:rsid w:val="00564C9D"/>
    <w:rPr>
      <w:rFonts w:asciiTheme="majorHAnsi" w:eastAsiaTheme="majorEastAsia" w:hAnsiTheme="majorHAnsi" w:cstheme="majorBidi"/>
      <w:i/>
      <w:iCs/>
      <w:sz w:val="24"/>
      <w:szCs w:val="24"/>
    </w:rPr>
  </w:style>
  <w:style w:type="character" w:customStyle="1" w:styleId="Nadpis4Char">
    <w:name w:val="Nadpis 4 Char"/>
    <w:basedOn w:val="Standardnpsmoodstavce"/>
    <w:link w:val="Nadpis4"/>
    <w:uiPriority w:val="9"/>
    <w:rsid w:val="00B64223"/>
    <w:rPr>
      <w:rFonts w:asciiTheme="majorHAnsi" w:eastAsiaTheme="majorEastAsia" w:hAnsiTheme="majorHAnsi" w:cstheme="majorBidi"/>
      <w:b/>
      <w:bCs/>
      <w:i/>
      <w:iCs/>
      <w:color w:val="0065BD" w:themeColor="accent1"/>
      <w:sz w:val="20"/>
    </w:rPr>
  </w:style>
  <w:style w:type="paragraph" w:styleId="Bezmezer">
    <w:name w:val="No Spacing"/>
    <w:next w:val="Normln"/>
    <w:uiPriority w:val="1"/>
    <w:rsid w:val="00451539"/>
    <w:pPr>
      <w:spacing w:after="0"/>
    </w:pPr>
  </w:style>
  <w:style w:type="character" w:customStyle="1" w:styleId="Tunakurzva">
    <w:name w:val="Tučně a kurzíva"/>
    <w:uiPriority w:val="3"/>
    <w:qFormat/>
    <w:rsid w:val="00E2668D"/>
    <w:rPr>
      <w:b/>
      <w:i/>
    </w:rPr>
  </w:style>
  <w:style w:type="character" w:styleId="Zstupntext">
    <w:name w:val="Placeholder Text"/>
    <w:basedOn w:val="Standardnpsmoodstavce"/>
    <w:uiPriority w:val="99"/>
    <w:semiHidden/>
    <w:rsid w:val="004E4329"/>
    <w:rPr>
      <w:color w:val="808080"/>
    </w:rPr>
  </w:style>
  <w:style w:type="character" w:styleId="slostrnky">
    <w:name w:val="page number"/>
    <w:basedOn w:val="Standardnpsmoodstavce"/>
    <w:uiPriority w:val="99"/>
    <w:semiHidden/>
    <w:unhideWhenUsed/>
    <w:rsid w:val="00B26E8E"/>
    <w:rPr>
      <w:color w:val="auto"/>
      <w:sz w:val="14"/>
    </w:rPr>
  </w:style>
  <w:style w:type="paragraph" w:customStyle="1" w:styleId="VUT">
    <w:name w:val="ČVUT"/>
    <w:basedOn w:val="Zhlav"/>
    <w:link w:val="VUTChar"/>
    <w:uiPriority w:val="19"/>
    <w:qFormat/>
    <w:rsid w:val="00103A68"/>
    <w:pPr>
      <w:spacing w:after="160"/>
    </w:pPr>
    <w:rPr>
      <w:b/>
      <w:caps/>
      <w:spacing w:val="8"/>
      <w:sz w:val="20"/>
    </w:rPr>
  </w:style>
  <w:style w:type="paragraph" w:customStyle="1" w:styleId="UCEEB">
    <w:name w:val="UCEEB"/>
    <w:basedOn w:val="Zhlav"/>
    <w:link w:val="UCEEBChar"/>
    <w:uiPriority w:val="19"/>
    <w:qFormat/>
    <w:rsid w:val="008A75A8"/>
    <w:pPr>
      <w:spacing w:after="130"/>
    </w:pPr>
    <w:rPr>
      <w:b/>
      <w:spacing w:val="-4"/>
      <w:sz w:val="20"/>
    </w:rPr>
  </w:style>
  <w:style w:type="character" w:customStyle="1" w:styleId="VUTChar">
    <w:name w:val="ČVUT Char"/>
    <w:basedOn w:val="ZhlavChar"/>
    <w:link w:val="VUT"/>
    <w:uiPriority w:val="19"/>
    <w:rsid w:val="00103A68"/>
    <w:rPr>
      <w:b/>
      <w:caps/>
      <w:color w:val="0065BD" w:themeColor="text2"/>
      <w:spacing w:val="8"/>
      <w:sz w:val="20"/>
    </w:rPr>
  </w:style>
  <w:style w:type="character" w:customStyle="1" w:styleId="UCEEBChar">
    <w:name w:val="UCEEB Char"/>
    <w:basedOn w:val="ZhlavChar"/>
    <w:link w:val="UCEEB"/>
    <w:uiPriority w:val="19"/>
    <w:rsid w:val="008A75A8"/>
    <w:rPr>
      <w:b/>
      <w:color w:val="0065BD" w:themeColor="text2"/>
      <w:spacing w:val="-4"/>
      <w:sz w:val="20"/>
    </w:rPr>
  </w:style>
  <w:style w:type="paragraph" w:customStyle="1" w:styleId="Adresavzhlav">
    <w:name w:val="Adresa v záhlaví"/>
    <w:basedOn w:val="Zhlav"/>
    <w:link w:val="AdresavzhlavChar"/>
    <w:uiPriority w:val="20"/>
    <w:qFormat/>
    <w:rsid w:val="008A75A8"/>
    <w:pPr>
      <w:spacing w:after="0"/>
    </w:pPr>
    <w:rPr>
      <w:sz w:val="16"/>
    </w:rPr>
  </w:style>
  <w:style w:type="character" w:customStyle="1" w:styleId="AdresavzhlavChar">
    <w:name w:val="Adresa v záhlaví Char"/>
    <w:basedOn w:val="ZhlavChar"/>
    <w:link w:val="Adresavzhlav"/>
    <w:uiPriority w:val="20"/>
    <w:rsid w:val="008A75A8"/>
    <w:rPr>
      <w:color w:val="0065BD" w:themeColor="text2"/>
      <w:sz w:val="16"/>
    </w:rPr>
  </w:style>
  <w:style w:type="paragraph" w:customStyle="1" w:styleId="Prosttext1">
    <w:name w:val="Prostý text1"/>
    <w:basedOn w:val="Normln"/>
    <w:rsid w:val="00623675"/>
    <w:pPr>
      <w:suppressAutoHyphens/>
      <w:spacing w:after="0" w:line="240" w:lineRule="auto"/>
      <w:jc w:val="left"/>
    </w:pPr>
    <w:rPr>
      <w:rFonts w:ascii="Courier New" w:eastAsia="Times New Roman" w:hAnsi="Courier New" w:cs="Courier New"/>
      <w:sz w:val="20"/>
      <w:szCs w:val="20"/>
    </w:rPr>
  </w:style>
  <w:style w:type="paragraph" w:customStyle="1" w:styleId="Seznamsodrkami1">
    <w:name w:val="Seznam s odrážkami1"/>
    <w:basedOn w:val="Normln"/>
    <w:rsid w:val="00623675"/>
    <w:pPr>
      <w:suppressAutoHyphens/>
      <w:spacing w:after="0" w:line="240" w:lineRule="auto"/>
      <w:jc w:val="left"/>
    </w:pPr>
    <w:rPr>
      <w:rFonts w:ascii="Verdana" w:eastAsia="Times New Roman" w:hAnsi="Verdana" w:cs="Verdana"/>
      <w:sz w:val="20"/>
      <w:szCs w:val="20"/>
    </w:rPr>
  </w:style>
  <w:style w:type="character" w:customStyle="1" w:styleId="platne1">
    <w:name w:val="platne1"/>
    <w:basedOn w:val="Standardnpsmoodstavce"/>
    <w:rsid w:val="0072006E"/>
  </w:style>
  <w:style w:type="paragraph" w:styleId="Zkladntext">
    <w:name w:val="Body Text"/>
    <w:basedOn w:val="Normln"/>
    <w:link w:val="ZkladntextChar"/>
    <w:rsid w:val="0072006E"/>
    <w:pPr>
      <w:suppressAutoHyphens/>
      <w:spacing w:after="240" w:line="240" w:lineRule="auto"/>
      <w:jc w:val="left"/>
    </w:pPr>
    <w:rPr>
      <w:rFonts w:ascii="Times New Roman" w:eastAsia="Times New Roman" w:hAnsi="Times New Roman" w:cs="Times New Roman"/>
      <w:kern w:val="1"/>
      <w:szCs w:val="24"/>
      <w:lang w:val="en-GB" w:eastAsia="cs-CZ"/>
    </w:rPr>
  </w:style>
  <w:style w:type="character" w:customStyle="1" w:styleId="ZkladntextChar">
    <w:name w:val="Základní text Char"/>
    <w:basedOn w:val="Standardnpsmoodstavce"/>
    <w:link w:val="Zkladntext"/>
    <w:rsid w:val="0072006E"/>
    <w:rPr>
      <w:rFonts w:ascii="Times New Roman" w:eastAsia="Times New Roman" w:hAnsi="Times New Roman" w:cs="Times New Roman"/>
      <w:kern w:val="1"/>
      <w:szCs w:val="24"/>
      <w:lang w:val="en-GB" w:eastAsia="cs-CZ"/>
    </w:rPr>
  </w:style>
  <w:style w:type="paragraph" w:customStyle="1" w:styleId="Zkladntext21">
    <w:name w:val="Základní text 21"/>
    <w:basedOn w:val="Normln"/>
    <w:rsid w:val="0072006E"/>
    <w:pPr>
      <w:suppressAutoHyphens/>
      <w:spacing w:line="480" w:lineRule="auto"/>
      <w:jc w:val="left"/>
    </w:pPr>
    <w:rPr>
      <w:rFonts w:ascii="Times New Roman" w:eastAsia="Times New Roman" w:hAnsi="Times New Roman" w:cs="Times New Roman"/>
      <w:kern w:val="1"/>
      <w:szCs w:val="24"/>
      <w:lang w:eastAsia="cs-CZ"/>
    </w:rPr>
  </w:style>
  <w:style w:type="paragraph" w:styleId="Zkladntextodsazen">
    <w:name w:val="Body Text Indent"/>
    <w:basedOn w:val="Normln"/>
    <w:link w:val="ZkladntextodsazenChar"/>
    <w:uiPriority w:val="99"/>
    <w:semiHidden/>
    <w:unhideWhenUsed/>
    <w:rsid w:val="0072006E"/>
    <w:pPr>
      <w:suppressAutoHyphens/>
      <w:spacing w:line="240" w:lineRule="auto"/>
      <w:ind w:left="283"/>
      <w:jc w:val="left"/>
    </w:pPr>
    <w:rPr>
      <w:rFonts w:ascii="Times New Roman" w:eastAsia="Times New Roman" w:hAnsi="Times New Roman" w:cs="Times New Roman"/>
      <w:kern w:val="1"/>
      <w:szCs w:val="24"/>
      <w:lang w:eastAsia="cs-CZ"/>
    </w:rPr>
  </w:style>
  <w:style w:type="character" w:customStyle="1" w:styleId="ZkladntextodsazenChar">
    <w:name w:val="Základní text odsazený Char"/>
    <w:basedOn w:val="Standardnpsmoodstavce"/>
    <w:link w:val="Zkladntextodsazen"/>
    <w:uiPriority w:val="99"/>
    <w:semiHidden/>
    <w:rsid w:val="0072006E"/>
    <w:rPr>
      <w:rFonts w:ascii="Times New Roman" w:eastAsia="Times New Roman" w:hAnsi="Times New Roman" w:cs="Times New Roman"/>
      <w:kern w:val="1"/>
      <w:szCs w:val="24"/>
      <w:lang w:eastAsia="cs-CZ"/>
    </w:rPr>
  </w:style>
  <w:style w:type="paragraph" w:customStyle="1" w:styleId="Zkladntext4">
    <w:name w:val="Základní text 4"/>
    <w:basedOn w:val="Normln"/>
    <w:uiPriority w:val="99"/>
    <w:rsid w:val="0072006E"/>
    <w:pPr>
      <w:spacing w:after="0" w:line="240" w:lineRule="auto"/>
      <w:jc w:val="lef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2006E"/>
    <w:pPr>
      <w:ind w:left="720"/>
      <w:contextualSpacing/>
    </w:pPr>
  </w:style>
  <w:style w:type="character" w:styleId="Odkaznakoment">
    <w:name w:val="annotation reference"/>
    <w:basedOn w:val="Standardnpsmoodstavce"/>
    <w:uiPriority w:val="99"/>
    <w:semiHidden/>
    <w:unhideWhenUsed/>
    <w:rsid w:val="00C61E09"/>
    <w:rPr>
      <w:sz w:val="16"/>
      <w:szCs w:val="16"/>
    </w:rPr>
  </w:style>
  <w:style w:type="paragraph" w:styleId="Textkomente">
    <w:name w:val="annotation text"/>
    <w:basedOn w:val="Normln"/>
    <w:link w:val="TextkomenteChar"/>
    <w:uiPriority w:val="99"/>
    <w:unhideWhenUsed/>
    <w:rsid w:val="00C61E09"/>
    <w:pPr>
      <w:spacing w:line="240" w:lineRule="auto"/>
    </w:pPr>
    <w:rPr>
      <w:sz w:val="20"/>
      <w:szCs w:val="20"/>
    </w:rPr>
  </w:style>
  <w:style w:type="character" w:customStyle="1" w:styleId="TextkomenteChar">
    <w:name w:val="Text komentáře Char"/>
    <w:basedOn w:val="Standardnpsmoodstavce"/>
    <w:link w:val="Textkomente"/>
    <w:uiPriority w:val="99"/>
    <w:rsid w:val="00C61E09"/>
    <w:rPr>
      <w:sz w:val="20"/>
      <w:szCs w:val="20"/>
    </w:rPr>
  </w:style>
  <w:style w:type="paragraph" w:styleId="Pedmtkomente">
    <w:name w:val="annotation subject"/>
    <w:basedOn w:val="Textkomente"/>
    <w:next w:val="Textkomente"/>
    <w:link w:val="PedmtkomenteChar"/>
    <w:uiPriority w:val="99"/>
    <w:semiHidden/>
    <w:unhideWhenUsed/>
    <w:rsid w:val="00C61E09"/>
    <w:rPr>
      <w:b/>
      <w:bCs/>
    </w:rPr>
  </w:style>
  <w:style w:type="character" w:customStyle="1" w:styleId="PedmtkomenteChar">
    <w:name w:val="Předmět komentáře Char"/>
    <w:basedOn w:val="TextkomenteChar"/>
    <w:link w:val="Pedmtkomente"/>
    <w:uiPriority w:val="99"/>
    <w:semiHidden/>
    <w:rsid w:val="00C61E09"/>
    <w:rPr>
      <w:b/>
      <w:bCs/>
      <w:sz w:val="20"/>
      <w:szCs w:val="20"/>
    </w:rPr>
  </w:style>
  <w:style w:type="paragraph" w:styleId="Zkladntextodsazen3">
    <w:name w:val="Body Text Indent 3"/>
    <w:basedOn w:val="Normln"/>
    <w:link w:val="Zkladntextodsazen3Char"/>
    <w:uiPriority w:val="99"/>
    <w:semiHidden/>
    <w:unhideWhenUsed/>
    <w:rsid w:val="00FA0016"/>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FA0016"/>
    <w:rPr>
      <w:sz w:val="16"/>
      <w:szCs w:val="16"/>
    </w:rPr>
  </w:style>
  <w:style w:type="paragraph" w:customStyle="1" w:styleId="Default">
    <w:name w:val="Default"/>
    <w:rsid w:val="00FA0016"/>
    <w:pPr>
      <w:suppressAutoHyphens/>
      <w:spacing w:after="0" w:line="100" w:lineRule="atLeast"/>
    </w:pPr>
    <w:rPr>
      <w:rFonts w:ascii="Cambria" w:eastAsia="SimSun" w:hAnsi="Cambria" w:cs="Cambria"/>
      <w:color w:val="000000"/>
      <w:kern w:val="1"/>
      <w:sz w:val="24"/>
      <w:szCs w:val="24"/>
      <w:lang w:eastAsia="ar-SA"/>
    </w:rPr>
  </w:style>
  <w:style w:type="paragraph" w:customStyle="1" w:styleId="ListParagraph1">
    <w:name w:val="List Paragraph1"/>
    <w:basedOn w:val="Normln"/>
    <w:rsid w:val="00FA0016"/>
    <w:pPr>
      <w:widowControl w:val="0"/>
      <w:tabs>
        <w:tab w:val="left" w:pos="720"/>
      </w:tabs>
      <w:suppressAutoHyphens/>
      <w:spacing w:before="240" w:after="0" w:line="100" w:lineRule="atLeast"/>
      <w:ind w:left="720"/>
    </w:pPr>
    <w:rPr>
      <w:rFonts w:ascii="Times New Roman" w:eastAsia="Lucida Sans Unicode" w:hAnsi="Times New Roman" w:cs="Times New Roman"/>
      <w:b/>
      <w:bCs/>
      <w:kern w:val="1"/>
      <w:szCs w:val="28"/>
      <w:lang w:eastAsia="ar-SA"/>
    </w:rPr>
  </w:style>
  <w:style w:type="paragraph" w:customStyle="1" w:styleId="NoSpacing1">
    <w:name w:val="No Spacing1"/>
    <w:rsid w:val="00FA0016"/>
    <w:pPr>
      <w:widowControl w:val="0"/>
      <w:tabs>
        <w:tab w:val="left" w:pos="720"/>
      </w:tabs>
      <w:suppressAutoHyphens/>
      <w:spacing w:after="0" w:line="100" w:lineRule="atLeast"/>
      <w:jc w:val="both"/>
    </w:pPr>
    <w:rPr>
      <w:rFonts w:ascii="Times New Roman" w:eastAsia="Lucida Sans Unicode" w:hAnsi="Times New Roman" w:cs="Times New Roman"/>
      <w:b/>
      <w:bCs/>
      <w:kern w:val="1"/>
      <w:szCs w:val="28"/>
      <w:lang w:eastAsia="ar-SA"/>
    </w:rPr>
  </w:style>
  <w:style w:type="paragraph" w:customStyle="1" w:styleId="Stednmka1zvraznn21">
    <w:name w:val="Střední mřížka 1 – zvýraznění 21"/>
    <w:basedOn w:val="Normln"/>
    <w:uiPriority w:val="34"/>
    <w:qFormat/>
    <w:rsid w:val="00FA0016"/>
    <w:pPr>
      <w:spacing w:after="200" w:line="276" w:lineRule="auto"/>
      <w:ind w:left="720"/>
      <w:contextualSpacing/>
      <w:jc w:val="left"/>
    </w:pPr>
    <w:rPr>
      <w:rFonts w:ascii="Calibri" w:eastAsia="Calibri" w:hAnsi="Calibri" w:cs="Times New Roman"/>
    </w:rPr>
  </w:style>
  <w:style w:type="paragraph" w:customStyle="1" w:styleId="normlnn">
    <w:name w:val="normální n"/>
    <w:basedOn w:val="Normln"/>
    <w:rsid w:val="00FA0016"/>
    <w:pPr>
      <w:spacing w:before="60" w:after="0" w:line="240" w:lineRule="auto"/>
    </w:pPr>
    <w:rPr>
      <w:rFonts w:ascii="Times New Roman" w:eastAsia="Times New Roman" w:hAnsi="Times New Roman" w:cs="Times New Roman"/>
      <w:snapToGrid w:val="0"/>
      <w:szCs w:val="20"/>
      <w:lang w:eastAsia="cs-CZ"/>
    </w:rPr>
  </w:style>
  <w:style w:type="paragraph" w:styleId="Revize">
    <w:name w:val="Revision"/>
    <w:hidden/>
    <w:uiPriority w:val="99"/>
    <w:semiHidden/>
    <w:rsid w:val="00FD7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301">
      <w:bodyDiv w:val="1"/>
      <w:marLeft w:val="0"/>
      <w:marRight w:val="0"/>
      <w:marTop w:val="0"/>
      <w:marBottom w:val="0"/>
      <w:divBdr>
        <w:top w:val="none" w:sz="0" w:space="0" w:color="auto"/>
        <w:left w:val="none" w:sz="0" w:space="0" w:color="auto"/>
        <w:bottom w:val="none" w:sz="0" w:space="0" w:color="auto"/>
        <w:right w:val="none" w:sz="0" w:space="0" w:color="auto"/>
      </w:divBdr>
    </w:div>
    <w:div w:id="796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AppData\Local\Microsoft\Windows\Temporary%20Internet%20Files\Content.Outlook\3ZMMD2SC\UCEEB_obecna_sablona_v2.dotx" TargetMode="External"/></Relationships>
</file>

<file path=word/theme/theme1.xml><?xml version="1.0" encoding="utf-8"?>
<a:theme xmlns:a="http://schemas.openxmlformats.org/drawingml/2006/main" name="Motiv systému Office">
  <a:themeElements>
    <a:clrScheme name="UCEEB ČVUT">
      <a:dk1>
        <a:sysClr val="windowText" lastClr="000000"/>
      </a:dk1>
      <a:lt1>
        <a:sysClr val="window" lastClr="FFFFFF"/>
      </a:lt1>
      <a:dk2>
        <a:srgbClr val="0065BD"/>
      </a:dk2>
      <a:lt2>
        <a:srgbClr val="9B9B9B"/>
      </a:lt2>
      <a:accent1>
        <a:srgbClr val="0065BD"/>
      </a:accent1>
      <a:accent2>
        <a:srgbClr val="6AADE4"/>
      </a:accent2>
      <a:accent3>
        <a:srgbClr val="A2AD00"/>
      </a:accent3>
      <a:accent4>
        <a:srgbClr val="C60C30"/>
      </a:accent4>
      <a:accent5>
        <a:srgbClr val="E05206"/>
      </a:accent5>
      <a:accent6>
        <a:srgbClr val="00B2A9"/>
      </a:accent6>
      <a:hlink>
        <a:srgbClr val="0065BD"/>
      </a:hlink>
      <a:folHlink>
        <a:srgbClr val="0065B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6598-A9AA-4912-902A-B80E53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UCEEB_obecna_sablona_v2</Template>
  <TotalTime>0</TotalTime>
  <Pages>1</Pages>
  <Words>2243</Words>
  <Characters>13237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2023-06-01T12:54:00Z</dcterms:created>
  <dcterms:modified xsi:type="dcterms:W3CDTF">2023-07-24T07:39:00Z</dcterms:modified>
</cp:coreProperties>
</file>