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FD656E" w14:paraId="2CB8F6C6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CEAB" w14:textId="4B417D98" w:rsidR="00FD656E" w:rsidRDefault="0011763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AA183C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30DF780C" w14:textId="77777777" w:rsidR="00FD656E" w:rsidRDefault="00FD656E">
            <w:pPr>
              <w:rPr>
                <w:rFonts w:ascii="Arial" w:hAnsi="Arial" w:cs="Arial"/>
                <w:sz w:val="20"/>
              </w:rPr>
            </w:pPr>
          </w:p>
          <w:p w14:paraId="080D3D01" w14:textId="77777777" w:rsidR="00FD656E" w:rsidRDefault="00AA18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7EE9FE44" w14:textId="77777777" w:rsidR="00FD656E" w:rsidRDefault="00FD656E">
            <w:pPr>
              <w:rPr>
                <w:rFonts w:ascii="Arial" w:hAnsi="Arial" w:cs="Arial"/>
                <w:sz w:val="20"/>
              </w:rPr>
            </w:pPr>
          </w:p>
          <w:p w14:paraId="71CC6BAA" w14:textId="77777777" w:rsidR="00FD656E" w:rsidRDefault="00FD656E">
            <w:pPr>
              <w:rPr>
                <w:rFonts w:ascii="Arial" w:hAnsi="Arial" w:cs="Arial"/>
                <w:sz w:val="20"/>
              </w:rPr>
            </w:pPr>
          </w:p>
          <w:p w14:paraId="4A4B476D" w14:textId="77777777" w:rsidR="00FD656E" w:rsidRDefault="00FD656E">
            <w:pPr>
              <w:rPr>
                <w:rFonts w:ascii="Arial" w:hAnsi="Arial" w:cs="Arial"/>
                <w:sz w:val="20"/>
              </w:rPr>
            </w:pPr>
          </w:p>
          <w:p w14:paraId="45000560" w14:textId="77777777" w:rsidR="00FD656E" w:rsidRDefault="00FD656E">
            <w:pPr>
              <w:rPr>
                <w:rFonts w:ascii="Arial" w:hAnsi="Arial" w:cs="Arial"/>
                <w:sz w:val="20"/>
              </w:rPr>
            </w:pPr>
          </w:p>
          <w:p w14:paraId="2CDB197B" w14:textId="77777777" w:rsidR="00FD656E" w:rsidRDefault="00FD656E">
            <w:pPr>
              <w:rPr>
                <w:rFonts w:ascii="Arial" w:hAnsi="Arial" w:cs="Arial"/>
                <w:sz w:val="20"/>
              </w:rPr>
            </w:pPr>
          </w:p>
          <w:p w14:paraId="6C6D42D9" w14:textId="77777777" w:rsidR="00FD656E" w:rsidRDefault="00FD656E">
            <w:pPr>
              <w:rPr>
                <w:rFonts w:ascii="Arial" w:hAnsi="Arial" w:cs="Arial"/>
                <w:sz w:val="20"/>
              </w:rPr>
            </w:pPr>
          </w:p>
          <w:p w14:paraId="36AA5D64" w14:textId="77777777" w:rsidR="00FD656E" w:rsidRDefault="00FD656E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CDA829" w14:textId="600B9F9E" w:rsidR="00FD656E" w:rsidRDefault="00AA183C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C-S15</w:t>
            </w:r>
          </w:p>
        </w:tc>
      </w:tr>
    </w:tbl>
    <w:p w14:paraId="4EDFE784" w14:textId="77777777" w:rsidR="00FD656E" w:rsidRDefault="00FD656E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EC187C5" w14:textId="77777777" w:rsidR="00FD656E" w:rsidRDefault="00AA183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34262BD" wp14:editId="64D2BEA1">
            <wp:extent cx="3686860" cy="8768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cernobile 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/>
                  </pic:blipFill>
                  <pic:spPr bwMode="auto">
                    <a:xfrm>
                      <a:off x="0" y="0"/>
                      <a:ext cx="3708450" cy="8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828215" w14:textId="77777777" w:rsidR="00FD656E" w:rsidRDefault="00AA183C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14:paraId="66C540A9" w14:textId="77777777" w:rsidR="00FD656E" w:rsidRDefault="00AA183C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384E75DA" w14:textId="77777777" w:rsidR="00FD656E" w:rsidRDefault="00AA183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350BF999" w14:textId="50C433E6" w:rsidR="00FD656E" w:rsidRDefault="00AA183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385584">
        <w:rPr>
          <w:rFonts w:ascii="Arial" w:hAnsi="Arial" w:cs="Arial"/>
          <w:b/>
          <w:bCs/>
          <w:sz w:val="22"/>
          <w:szCs w:val="22"/>
        </w:rPr>
        <w:t>CZ.03.1.48/0.0/0.0/15_121/0010247</w:t>
      </w:r>
    </w:p>
    <w:p w14:paraId="27732E69" w14:textId="77777777" w:rsidR="00FD656E" w:rsidRDefault="00AA183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8C84518" w14:textId="77777777" w:rsidR="00FD656E" w:rsidRDefault="00AA183C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60F601F" w14:textId="77777777" w:rsidR="00FD656E" w:rsidRDefault="00AA183C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FD656E" w14:paraId="6029E5B7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E733CC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3EBAC4DE" w14:textId="77777777" w:rsidR="00FD656E" w:rsidRDefault="00AA183C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557D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331F51E9" w14:textId="77777777" w:rsidR="00FD656E" w:rsidRDefault="00AA183C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25A5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2F0827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9883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EDF92FC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4216ACA2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AE98995" w14:textId="77777777" w:rsidR="00FD656E" w:rsidRDefault="00AA183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04F3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4DAC6CD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098F4C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51CB34DE" w14:textId="77777777" w:rsidR="00FD656E" w:rsidRDefault="00AA183C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B815D1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D656E" w14:paraId="1FBCFAE5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81CF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C45B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AEF4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7C96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7E4E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3AE6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F544C0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85B4042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D656E" w14:paraId="03C537D6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F1F1A5" w14:textId="77777777" w:rsidR="00FD656E" w:rsidRDefault="00AA183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D0013C" w14:textId="77777777" w:rsidR="00FD656E" w:rsidRDefault="00AA183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CC40C7" w14:textId="77777777" w:rsidR="00FD656E" w:rsidRDefault="00AA183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DDCE03" w14:textId="77777777" w:rsidR="00FD656E" w:rsidRDefault="00AA183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351A04" w14:textId="77777777" w:rsidR="00FD656E" w:rsidRDefault="00AA183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33C585" w14:textId="77777777" w:rsidR="00FD656E" w:rsidRDefault="00AA183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2D76C1" w14:textId="77777777" w:rsidR="00FD656E" w:rsidRDefault="00AA183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7319245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D656E" w14:paraId="402A1877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CD41" w14:textId="77777777" w:rsidR="00FD656E" w:rsidRDefault="00AA183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1F83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C9D1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3FFA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26A0" w14:textId="77777777" w:rsidR="00FD656E" w:rsidRDefault="00AA183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8293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C8E898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28FC29E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D656E" w14:paraId="6FE5C2D6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6ABE" w14:textId="77777777" w:rsidR="00FD656E" w:rsidRDefault="00AA183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C8DF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08A6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A8E3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EB7A" w14:textId="77777777" w:rsidR="00FD656E" w:rsidRDefault="00AA183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6715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F8092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34491E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D656E" w14:paraId="26FD2A1B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7BC2" w14:textId="77777777" w:rsidR="00FD656E" w:rsidRDefault="00AA183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B098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9F5F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C56B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85C4" w14:textId="77777777" w:rsidR="00FD656E" w:rsidRDefault="00AA183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9FA0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37480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390EE5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D656E" w14:paraId="19A2437A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0927" w14:textId="77777777" w:rsidR="00FD656E" w:rsidRDefault="00AA183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F19D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E2B5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2F51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101E" w14:textId="77777777" w:rsidR="00FD656E" w:rsidRDefault="00AA183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12A2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51B27C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A390C86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D656E" w14:paraId="2C7A7AED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36E26" w14:textId="77777777" w:rsidR="00FD656E" w:rsidRDefault="00AA18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A55E93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2A2524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DF9F21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E8B904" w14:textId="77777777" w:rsidR="00FD656E" w:rsidRDefault="00AA183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0E8406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BD584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66ADBAD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71CAB255" w14:textId="77777777" w:rsidR="00FD656E" w:rsidRDefault="00AA183C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082857BA" w14:textId="77777777" w:rsidR="00FD656E" w:rsidRDefault="00AA183C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0EBA1CF7" w14:textId="77777777" w:rsidR="00FD656E" w:rsidRDefault="00AA183C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14F5F185" w14:textId="77777777" w:rsidR="00FD656E" w:rsidRDefault="00AA183C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3A3F413A" w14:textId="77777777" w:rsidR="00FD656E" w:rsidRDefault="00AA183C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27B6139B" w14:textId="77777777" w:rsidR="00FD656E" w:rsidRDefault="00AA183C">
      <w:pPr>
        <w:ind w:left="-850" w:hanging="142"/>
        <w:jc w:val="both"/>
        <w:rPr>
          <w:ins w:id="0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14:paraId="0F1AEA5E" w14:textId="77777777" w:rsidR="00FD656E" w:rsidRDefault="00FD656E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14:paraId="169DCF73" w14:textId="77777777" w:rsidR="00FD656E" w:rsidRDefault="00AA183C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3F2C2434" w14:textId="77777777" w:rsidR="00FD656E" w:rsidRDefault="00FD656E">
      <w:pPr>
        <w:ind w:left="-1260"/>
        <w:jc w:val="both"/>
        <w:rPr>
          <w:rFonts w:ascii="Arial" w:hAnsi="Arial"/>
          <w:sz w:val="20"/>
          <w:szCs w:val="20"/>
        </w:rPr>
      </w:pPr>
    </w:p>
    <w:p w14:paraId="1B75A5ED" w14:textId="77777777" w:rsidR="00FD656E" w:rsidRDefault="00AA183C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51998BA3" w14:textId="77777777" w:rsidR="00D149E7" w:rsidRPr="0009047D" w:rsidRDefault="00D149E7" w:rsidP="00D149E7">
      <w:pPr>
        <w:ind w:left="-720"/>
        <w:jc w:val="both"/>
        <w:rPr>
          <w:sz w:val="20"/>
          <w:szCs w:val="20"/>
        </w:rPr>
      </w:pPr>
      <w:r w:rsidRPr="0009047D">
        <w:rPr>
          <w:rFonts w:ascii="Arial" w:hAnsi="Arial" w:cs="Arial"/>
          <w:sz w:val="20"/>
          <w:szCs w:val="20"/>
        </w:rPr>
        <w:t xml:space="preserve">V souladu s článkem II. bod 5. dohody </w:t>
      </w:r>
      <w:r w:rsidRPr="0009047D">
        <w:rPr>
          <w:rFonts w:ascii="Arial" w:hAnsi="Arial" w:cs="Arial"/>
          <w:b/>
          <w:sz w:val="20"/>
          <w:szCs w:val="20"/>
        </w:rPr>
        <w:t xml:space="preserve">se do výkazu uvádí </w:t>
      </w:r>
      <w:r w:rsidRPr="0009047D">
        <w:rPr>
          <w:rFonts w:ascii="Arial" w:hAnsi="Arial" w:cs="Arial"/>
          <w:b/>
          <w:sz w:val="20"/>
          <w:szCs w:val="20"/>
          <w:u w:val="single"/>
        </w:rPr>
        <w:t>řádně</w:t>
      </w:r>
      <w:r w:rsidRPr="00FD530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vynakládané prostředky</w:t>
      </w:r>
      <w:r w:rsidRPr="0009047D">
        <w:rPr>
          <w:rFonts w:ascii="Arial" w:hAnsi="Arial" w:cs="Arial"/>
          <w:b/>
          <w:sz w:val="20"/>
          <w:szCs w:val="20"/>
        </w:rPr>
        <w:t xml:space="preserve"> na </w:t>
      </w:r>
      <w:r w:rsidRPr="0009047D">
        <w:rPr>
          <w:rFonts w:ascii="Arial" w:hAnsi="Arial" w:cs="Arial"/>
          <w:b/>
          <w:bCs/>
          <w:sz w:val="20"/>
          <w:szCs w:val="20"/>
        </w:rPr>
        <w:t>hrubou mzdu</w:t>
      </w:r>
      <w:r w:rsidRPr="0009047D">
        <w:rPr>
          <w:rFonts w:ascii="Arial" w:hAnsi="Arial" w:cs="Arial"/>
          <w:b/>
          <w:sz w:val="20"/>
          <w:szCs w:val="20"/>
        </w:rPr>
        <w:t xml:space="preserve"> (včetně náhrady mzdy za dočasnou PN/karanténu)</w:t>
      </w:r>
      <w:r w:rsidRPr="0009047D">
        <w:rPr>
          <w:rFonts w:ascii="Arial" w:hAnsi="Arial" w:cs="Arial"/>
          <w:sz w:val="20"/>
          <w:szCs w:val="20"/>
        </w:rPr>
        <w:t xml:space="preserve"> za uvedený měsíc a </w:t>
      </w:r>
      <w:r w:rsidRPr="0009047D">
        <w:rPr>
          <w:rFonts w:ascii="Arial" w:hAnsi="Arial" w:cs="Arial"/>
          <w:b/>
          <w:bCs/>
          <w:sz w:val="20"/>
          <w:szCs w:val="20"/>
          <w:u w:val="single"/>
        </w:rPr>
        <w:t>řádně</w:t>
      </w:r>
      <w:r w:rsidRPr="00FD530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odváděné </w:t>
      </w:r>
      <w:r w:rsidRPr="0009047D">
        <w:rPr>
          <w:rFonts w:ascii="Arial" w:hAnsi="Arial" w:cs="Arial"/>
          <w:b/>
          <w:sz w:val="20"/>
          <w:szCs w:val="20"/>
        </w:rPr>
        <w:t>pojistné na sociální zabezpečení a příspěvek na státní politiku zaměstnanosti a pojistné na veřejné zdravotní pojištění</w:t>
      </w:r>
      <w:r w:rsidRPr="0009047D">
        <w:rPr>
          <w:rFonts w:ascii="Arial" w:hAnsi="Arial" w:cs="Arial"/>
          <w:sz w:val="20"/>
          <w:szCs w:val="20"/>
        </w:rPr>
        <w:t xml:space="preserve">, které zaměstnavatel z vyměřovacího základu zaměstnance za uvedený měsíc odvádí. Řádně </w:t>
      </w:r>
      <w:r>
        <w:rPr>
          <w:rFonts w:ascii="Arial" w:hAnsi="Arial" w:cs="Arial"/>
          <w:sz w:val="20"/>
          <w:szCs w:val="20"/>
        </w:rPr>
        <w:t>vynakládanými prostředky</w:t>
      </w:r>
      <w:r w:rsidRPr="0009047D">
        <w:rPr>
          <w:rFonts w:ascii="Arial" w:hAnsi="Arial" w:cs="Arial"/>
          <w:sz w:val="20"/>
          <w:szCs w:val="20"/>
        </w:rPr>
        <w:t xml:space="preserve"> na hrubou mzdu se rozumí </w:t>
      </w:r>
      <w:r w:rsidRPr="0009047D">
        <w:rPr>
          <w:rFonts w:ascii="Arial" w:hAnsi="Arial" w:cs="Arial"/>
          <w:b/>
          <w:bCs/>
          <w:sz w:val="20"/>
          <w:szCs w:val="20"/>
        </w:rPr>
        <w:t>vyplacení mzdy nebo platu</w:t>
      </w:r>
      <w:r w:rsidRPr="0009047D">
        <w:rPr>
          <w:rFonts w:ascii="Arial" w:hAnsi="Arial" w:cs="Arial"/>
          <w:sz w:val="20"/>
          <w:szCs w:val="20"/>
        </w:rPr>
        <w:t xml:space="preserve"> v souladu s ustanovením § 141 odst. 1</w:t>
      </w:r>
      <w:r>
        <w:rPr>
          <w:rFonts w:ascii="Arial" w:hAnsi="Arial" w:cs="Arial"/>
          <w:sz w:val="20"/>
          <w:szCs w:val="20"/>
        </w:rPr>
        <w:t xml:space="preserve"> zákoníku práce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konce kalendářního měsíce následujícího po měsíci, ve kterém vzniklo zaměstnanci právo na mzdu nebo plat nebo některou jejich složku</w:t>
      </w:r>
      <w:r w:rsidRPr="0009047D">
        <w:rPr>
          <w:rFonts w:ascii="Arial" w:hAnsi="Arial" w:cs="Arial"/>
          <w:sz w:val="20"/>
          <w:szCs w:val="20"/>
        </w:rPr>
        <w:t xml:space="preserve">. Řádně </w:t>
      </w:r>
      <w:r>
        <w:rPr>
          <w:rFonts w:ascii="Arial" w:hAnsi="Arial" w:cs="Arial"/>
          <w:sz w:val="20"/>
          <w:szCs w:val="20"/>
        </w:rPr>
        <w:t xml:space="preserve">odváděným </w:t>
      </w:r>
      <w:r w:rsidRPr="0009047D">
        <w:rPr>
          <w:rFonts w:ascii="Arial" w:hAnsi="Arial" w:cs="Arial"/>
          <w:b/>
          <w:bCs/>
          <w:sz w:val="20"/>
          <w:szCs w:val="20"/>
        </w:rPr>
        <w:t>pojistným na sociální zabezpečení a příspěv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09047D">
        <w:rPr>
          <w:rFonts w:ascii="Arial" w:hAnsi="Arial" w:cs="Arial"/>
          <w:b/>
          <w:bCs/>
          <w:sz w:val="20"/>
          <w:szCs w:val="20"/>
        </w:rPr>
        <w:t>k na státní politiku zaměstnanosti</w:t>
      </w:r>
      <w:r w:rsidRPr="0009047D">
        <w:rPr>
          <w:rFonts w:ascii="Arial" w:hAnsi="Arial" w:cs="Arial"/>
          <w:sz w:val="20"/>
          <w:szCs w:val="20"/>
        </w:rPr>
        <w:t xml:space="preserve"> se rozumí odvedení pojistného v souladu s ustanovením § 9 odst. 1 zákona</w:t>
      </w:r>
      <w:r>
        <w:rPr>
          <w:rFonts w:ascii="Arial" w:hAnsi="Arial" w:cs="Arial"/>
          <w:sz w:val="20"/>
          <w:szCs w:val="20"/>
        </w:rPr>
        <w:t xml:space="preserve"> o sociálním pojištění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dvacátého dne kalendářního měsíce následujícího po kalendářním měsíci, za který je pojistné odváděno</w:t>
      </w:r>
      <w:r w:rsidRPr="0009047D">
        <w:rPr>
          <w:rFonts w:ascii="Arial" w:hAnsi="Arial" w:cs="Arial"/>
          <w:sz w:val="20"/>
          <w:szCs w:val="20"/>
        </w:rPr>
        <w:t xml:space="preserve">. Řádně </w:t>
      </w:r>
      <w:r>
        <w:rPr>
          <w:rFonts w:ascii="Arial" w:hAnsi="Arial" w:cs="Arial"/>
          <w:sz w:val="20"/>
          <w:szCs w:val="20"/>
        </w:rPr>
        <w:t xml:space="preserve">odváděným </w:t>
      </w:r>
      <w:r w:rsidRPr="0009047D">
        <w:rPr>
          <w:rFonts w:ascii="Arial" w:hAnsi="Arial" w:cs="Arial"/>
          <w:sz w:val="20"/>
          <w:szCs w:val="20"/>
        </w:rPr>
        <w:t xml:space="preserve">pojistným </w:t>
      </w:r>
      <w:r w:rsidRPr="0009047D">
        <w:rPr>
          <w:rFonts w:ascii="Arial" w:hAnsi="Arial" w:cs="Arial"/>
          <w:b/>
          <w:bCs/>
          <w:sz w:val="20"/>
          <w:szCs w:val="20"/>
        </w:rPr>
        <w:t>na veřejné zdravotní pojištění</w:t>
      </w:r>
      <w:r w:rsidRPr="0009047D">
        <w:rPr>
          <w:rFonts w:ascii="Arial" w:hAnsi="Arial" w:cs="Arial"/>
          <w:sz w:val="20"/>
          <w:szCs w:val="20"/>
        </w:rPr>
        <w:t xml:space="preserve"> se rozumí odvedení pojistného v souladu s ustanovením § 5 odst. 1 zákona</w:t>
      </w:r>
      <w:r>
        <w:rPr>
          <w:rFonts w:ascii="Arial" w:hAnsi="Arial" w:cs="Arial"/>
          <w:sz w:val="20"/>
          <w:szCs w:val="20"/>
        </w:rPr>
        <w:t xml:space="preserve"> o zdravotním pojištění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dvacátého dne kalendářního měsíce následujícího po kalendářním měsíci, za který je pojistné odváděno</w:t>
      </w:r>
      <w:r w:rsidRPr="0009047D">
        <w:rPr>
          <w:rFonts w:ascii="Arial" w:hAnsi="Arial" w:cs="Arial"/>
          <w:sz w:val="20"/>
          <w:szCs w:val="20"/>
        </w:rPr>
        <w:t>.</w:t>
      </w:r>
    </w:p>
    <w:p w14:paraId="0A8ED053" w14:textId="77777777" w:rsidR="00D149E7" w:rsidRDefault="00D149E7" w:rsidP="00D149E7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23DAA70B" w14:textId="77777777" w:rsidR="00D149E7" w:rsidRPr="0009047D" w:rsidRDefault="00D149E7" w:rsidP="00D149E7">
      <w:pPr>
        <w:ind w:left="-720"/>
        <w:jc w:val="both"/>
        <w:rPr>
          <w:rFonts w:ascii="Arial" w:hAnsi="Arial" w:cs="Arial"/>
          <w:b/>
          <w:bCs/>
          <w:sz w:val="20"/>
          <w:szCs w:val="20"/>
        </w:rPr>
      </w:pPr>
      <w:r w:rsidRPr="0009047D">
        <w:rPr>
          <w:rFonts w:ascii="Arial" w:hAnsi="Arial" w:cs="Arial"/>
          <w:b/>
          <w:sz w:val="20"/>
          <w:szCs w:val="20"/>
        </w:rPr>
        <w:t xml:space="preserve">Pokud zaměstnavatel ve výkazu uvede náklady, které nebyly vynaloženy ve výše uvedených termínech, je povinen vrátit příspěvek podle článku VI. bod 2. dohody. </w:t>
      </w:r>
    </w:p>
    <w:p w14:paraId="221A4C5C" w14:textId="77777777" w:rsidR="00FD656E" w:rsidRDefault="00FD656E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65F032BF" w14:textId="77777777" w:rsidR="00FD656E" w:rsidRDefault="00AA183C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4AD7B49C" w14:textId="77777777" w:rsidR="00FD656E" w:rsidRPr="00D149E7" w:rsidRDefault="00AA183C">
      <w:pPr>
        <w:ind w:left="-720"/>
        <w:jc w:val="both"/>
        <w:rPr>
          <w:rFonts w:ascii="Arial" w:hAnsi="Arial" w:cs="Arial"/>
          <w:bCs/>
          <w:sz w:val="20"/>
          <w:szCs w:val="20"/>
        </w:rPr>
      </w:pPr>
      <w:r w:rsidRPr="00D149E7">
        <w:rPr>
          <w:rFonts w:ascii="Arial" w:hAnsi="Arial" w:cs="Arial"/>
          <w:sz w:val="20"/>
          <w:szCs w:val="20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50389BBD" w14:textId="77777777" w:rsidR="00FD656E" w:rsidRDefault="00FD656E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01DF6AC7" w14:textId="77777777" w:rsidR="00FD656E" w:rsidRDefault="00AA183C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31014A7" w14:textId="77777777" w:rsidR="00FD656E" w:rsidRDefault="00FD656E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4AF54BFF" w14:textId="77777777" w:rsidR="00FD656E" w:rsidRDefault="00AA183C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3F7153D2" w14:textId="77777777" w:rsidR="00FD656E" w:rsidRDefault="00AA183C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9A9857D" w14:textId="77777777" w:rsidR="00FD656E" w:rsidRDefault="00AA183C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7730351" w14:textId="77777777" w:rsidR="00FD656E" w:rsidRDefault="00AA183C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125344D2" w14:textId="77777777" w:rsidR="00FD656E" w:rsidRDefault="00AA183C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F83F2A6" w14:textId="78EA44A0" w:rsidR="00FD656E" w:rsidRDefault="00AA183C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 w:rsidR="00B81382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24009349" w14:textId="4E57A1F7" w:rsidR="00FD656E" w:rsidRDefault="00AA183C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B8138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451F2E36" w14:textId="77777777" w:rsidR="00FD656E" w:rsidRDefault="00AA183C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583CAD86" w14:textId="08FF523E" w:rsidR="00FD656E" w:rsidRDefault="00B81382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AA183C">
        <w:rPr>
          <w:rFonts w:ascii="Arial" w:hAnsi="Arial" w:cs="Arial"/>
          <w:color w:val="000000"/>
          <w:sz w:val="22"/>
          <w:szCs w:val="22"/>
        </w:rPr>
        <w:tab/>
      </w:r>
      <w:r w:rsidR="00AA183C">
        <w:rPr>
          <w:rFonts w:ascii="Arial" w:hAnsi="Arial" w:cs="Arial"/>
          <w:color w:val="000000"/>
          <w:sz w:val="22"/>
          <w:szCs w:val="22"/>
        </w:rPr>
        <w:tab/>
      </w:r>
      <w:r w:rsidR="00AA183C">
        <w:rPr>
          <w:rFonts w:ascii="Arial" w:hAnsi="Arial" w:cs="Arial"/>
          <w:color w:val="000000"/>
          <w:sz w:val="22"/>
          <w:szCs w:val="22"/>
        </w:rPr>
        <w:tab/>
      </w:r>
      <w:r w:rsidR="00AA183C">
        <w:rPr>
          <w:rFonts w:ascii="Arial" w:hAnsi="Arial" w:cs="Arial"/>
          <w:color w:val="000000"/>
          <w:sz w:val="22"/>
          <w:szCs w:val="22"/>
        </w:rPr>
        <w:tab/>
      </w:r>
      <w:r w:rsidR="00AA183C">
        <w:rPr>
          <w:rFonts w:ascii="Arial" w:hAnsi="Arial" w:cs="Arial"/>
          <w:color w:val="000000"/>
          <w:sz w:val="22"/>
          <w:szCs w:val="22"/>
        </w:rPr>
        <w:tab/>
      </w:r>
      <w:r w:rsidR="00AA183C">
        <w:rPr>
          <w:rFonts w:ascii="Arial" w:hAnsi="Arial" w:cs="Arial"/>
          <w:color w:val="000000"/>
          <w:sz w:val="22"/>
          <w:szCs w:val="22"/>
        </w:rPr>
        <w:tab/>
      </w:r>
      <w:r w:rsidR="00AA183C">
        <w:rPr>
          <w:rFonts w:ascii="Arial" w:hAnsi="Arial" w:cs="Arial"/>
          <w:color w:val="000000"/>
          <w:sz w:val="22"/>
          <w:szCs w:val="22"/>
        </w:rPr>
        <w:tab/>
      </w:r>
      <w:r w:rsidR="00AA183C">
        <w:rPr>
          <w:rFonts w:ascii="Arial" w:hAnsi="Arial" w:cs="Arial"/>
          <w:color w:val="000000"/>
          <w:sz w:val="22"/>
          <w:szCs w:val="22"/>
        </w:rPr>
        <w:tab/>
      </w:r>
      <w:r w:rsidR="00AA183C">
        <w:rPr>
          <w:rFonts w:ascii="Arial" w:hAnsi="Arial" w:cs="Arial"/>
          <w:color w:val="000000"/>
          <w:sz w:val="22"/>
          <w:szCs w:val="22"/>
        </w:rPr>
        <w:tab/>
      </w:r>
      <w:r w:rsidR="00AA183C">
        <w:rPr>
          <w:rFonts w:ascii="Arial" w:hAnsi="Arial" w:cs="Arial"/>
          <w:color w:val="000000"/>
          <w:sz w:val="22"/>
          <w:szCs w:val="22"/>
        </w:rPr>
        <w:tab/>
      </w:r>
      <w:r w:rsidR="00AA183C">
        <w:rPr>
          <w:rFonts w:ascii="Arial" w:hAnsi="Arial" w:cs="Arial"/>
          <w:color w:val="000000"/>
          <w:sz w:val="22"/>
          <w:szCs w:val="22"/>
        </w:rPr>
        <w:tab/>
      </w:r>
      <w:r w:rsidR="00AA183C">
        <w:rPr>
          <w:rFonts w:ascii="Arial" w:hAnsi="Arial" w:cs="Arial"/>
          <w:color w:val="000000"/>
          <w:sz w:val="22"/>
          <w:szCs w:val="22"/>
        </w:rPr>
        <w:tab/>
      </w:r>
      <w:r w:rsidR="00AA183C">
        <w:rPr>
          <w:rFonts w:ascii="Arial" w:hAnsi="Arial" w:cs="Arial"/>
          <w:color w:val="000000"/>
          <w:sz w:val="22"/>
          <w:szCs w:val="22"/>
        </w:rPr>
        <w:tab/>
      </w:r>
      <w:r w:rsidR="00AA183C">
        <w:rPr>
          <w:rFonts w:ascii="Arial" w:hAnsi="Arial" w:cs="Arial"/>
          <w:color w:val="000000"/>
          <w:sz w:val="22"/>
          <w:szCs w:val="22"/>
        </w:rPr>
        <w:tab/>
      </w:r>
      <w:r w:rsidR="00AA183C">
        <w:rPr>
          <w:rFonts w:ascii="Arial" w:hAnsi="Arial" w:cs="Arial"/>
          <w:color w:val="000000"/>
          <w:sz w:val="22"/>
          <w:szCs w:val="22"/>
        </w:rPr>
        <w:tab/>
      </w:r>
      <w:r w:rsidR="00AA183C">
        <w:rPr>
          <w:rFonts w:ascii="Arial" w:hAnsi="Arial" w:cs="Arial"/>
          <w:sz w:val="22"/>
          <w:szCs w:val="22"/>
        </w:rPr>
        <w:t>případně otisk razítka</w:t>
      </w:r>
    </w:p>
    <w:p w14:paraId="2AD9DAB4" w14:textId="77777777" w:rsidR="00FD656E" w:rsidRDefault="00FD656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7EC4494E" w14:textId="77777777" w:rsidR="00FD656E" w:rsidRDefault="00AA183C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4B3D3D1C" w14:textId="77777777" w:rsidR="00FD656E" w:rsidRDefault="00FD656E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075E2AD3" w14:textId="77777777" w:rsidR="00FD656E" w:rsidRDefault="00FD656E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429D975A" w14:textId="77777777" w:rsidR="00FD656E" w:rsidRDefault="00AA183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32C4221A" w14:textId="77777777" w:rsidR="00FD656E" w:rsidRDefault="00AA183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295D0116" w14:textId="77777777" w:rsidR="00FD656E" w:rsidRDefault="00FD656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6FFF60F6" w14:textId="77777777" w:rsidR="00FD656E" w:rsidRDefault="00FD656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3337B182" w14:textId="77777777" w:rsidR="00FD656E" w:rsidRDefault="00AA183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7AA190AE" w14:textId="77777777" w:rsidR="00FD656E" w:rsidRDefault="00AA183C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14:paraId="233855DA" w14:textId="77777777" w:rsidR="00FD656E" w:rsidRDefault="00FD656E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FD656E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ED84F" w14:textId="77777777" w:rsidR="003065E4" w:rsidRDefault="003065E4">
      <w:r>
        <w:separator/>
      </w:r>
    </w:p>
  </w:endnote>
  <w:endnote w:type="continuationSeparator" w:id="0">
    <w:p w14:paraId="12AE7B15" w14:textId="77777777" w:rsidR="003065E4" w:rsidRDefault="0030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73D9" w14:textId="1C37EF5F" w:rsidR="00FD656E" w:rsidRDefault="00AA183C" w:rsidP="00AA183C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7DEA" w14:textId="77777777" w:rsidR="003065E4" w:rsidRDefault="003065E4">
      <w:r>
        <w:separator/>
      </w:r>
    </w:p>
  </w:footnote>
  <w:footnote w:type="continuationSeparator" w:id="0">
    <w:p w14:paraId="41F4627E" w14:textId="77777777" w:rsidR="003065E4" w:rsidRDefault="00306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230194078">
    <w:abstractNumId w:val="2"/>
  </w:num>
  <w:num w:numId="2" w16cid:durableId="4353739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0837660">
    <w:abstractNumId w:val="0"/>
  </w:num>
  <w:num w:numId="4" w16cid:durableId="1750809943">
    <w:abstractNumId w:val="1"/>
  </w:num>
  <w:num w:numId="5" w16cid:durableId="1129055133">
    <w:abstractNumId w:val="3"/>
  </w:num>
  <w:num w:numId="6" w16cid:durableId="1430855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cumentProtection w:edit="forms" w:enforcement="0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6E"/>
    <w:rsid w:val="001017A6"/>
    <w:rsid w:val="00103727"/>
    <w:rsid w:val="0011763F"/>
    <w:rsid w:val="001C34A8"/>
    <w:rsid w:val="003065E4"/>
    <w:rsid w:val="00353AF0"/>
    <w:rsid w:val="00385584"/>
    <w:rsid w:val="0052659E"/>
    <w:rsid w:val="00AA183C"/>
    <w:rsid w:val="00B81382"/>
    <w:rsid w:val="00D149E7"/>
    <w:rsid w:val="00F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20BECC"/>
  <w15:docId w15:val="{11BDD79F-F856-4CE0-B05B-4E101AB9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B40A-C635-471F-A376-DDC7F400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Brejchová Lucie (UPK-KVA)</cp:lastModifiedBy>
  <cp:revision>2</cp:revision>
  <cp:lastPrinted>2023-06-21T11:17:00Z</cp:lastPrinted>
  <dcterms:created xsi:type="dcterms:W3CDTF">2023-07-14T07:00:00Z</dcterms:created>
  <dcterms:modified xsi:type="dcterms:W3CDTF">2023-07-14T07:00:00Z</dcterms:modified>
</cp:coreProperties>
</file>