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87E10" w14:textId="77777777" w:rsidR="00066D69" w:rsidRDefault="00066D69" w:rsidP="00DB69A9">
      <w:pPr>
        <w:pStyle w:val="Nzev"/>
        <w:spacing w:after="120"/>
        <w:rPr>
          <w:rFonts w:ascii="Tahoma" w:hAnsi="Tahoma" w:cs="Tahoma"/>
          <w:szCs w:val="28"/>
        </w:rPr>
      </w:pPr>
      <w:r w:rsidRPr="00343967">
        <w:rPr>
          <w:rFonts w:ascii="Tahoma" w:hAnsi="Tahoma" w:cs="Tahoma"/>
          <w:szCs w:val="28"/>
        </w:rPr>
        <w:t>Kupní smlouva</w:t>
      </w:r>
    </w:p>
    <w:p w14:paraId="69B91BE7" w14:textId="1BFBD38D" w:rsidR="00B76E24" w:rsidDel="00A94139" w:rsidRDefault="00B76E24" w:rsidP="00B76E24">
      <w:pPr>
        <w:spacing w:before="120"/>
        <w:ind w:left="1134" w:hanging="1134"/>
        <w:jc w:val="both"/>
        <w:rPr>
          <w:del w:id="0" w:author="Kateřina Swiatková" w:date="2023-06-11T18:10:00Z"/>
          <w:rFonts w:ascii="Tahoma" w:hAnsi="Tahoma" w:cs="Tahoma"/>
          <w:i/>
          <w:color w:val="FF0000"/>
          <w:sz w:val="22"/>
          <w:szCs w:val="22"/>
        </w:rPr>
      </w:pPr>
      <w:del w:id="1" w:author="Kateřina Swiatková" w:date="2023-06-11T18:10:00Z">
        <w:r w:rsidRPr="009244D6" w:rsidDel="00A94139">
          <w:rPr>
            <w:rFonts w:ascii="Tahoma" w:hAnsi="Tahoma" w:cs="Tahoma"/>
            <w:i/>
            <w:color w:val="FF0000"/>
            <w:sz w:val="22"/>
            <w:szCs w:val="22"/>
          </w:rPr>
          <w:delText>POZN.:</w:delText>
        </w:r>
        <w:r w:rsidDel="00A94139">
          <w:rPr>
            <w:rFonts w:ascii="Tahoma" w:hAnsi="Tahoma" w:cs="Tahoma"/>
            <w:i/>
            <w:color w:val="FF0000"/>
            <w:sz w:val="22"/>
            <w:szCs w:val="22"/>
          </w:rPr>
          <w:tab/>
          <w:delText>Zpracovatel smlouvy (tj. příslušná příspěvková organizace) doplní zažlucené části.</w:delText>
        </w:r>
      </w:del>
    </w:p>
    <w:p w14:paraId="7D7062ED" w14:textId="2DBA0C4C" w:rsidR="00B76E24" w:rsidRPr="009244D6" w:rsidDel="00A94139" w:rsidRDefault="00B76E24" w:rsidP="00B76E24">
      <w:pPr>
        <w:spacing w:before="120"/>
        <w:ind w:left="1134"/>
        <w:jc w:val="both"/>
        <w:rPr>
          <w:del w:id="2" w:author="Kateřina Swiatková" w:date="2023-06-11T18:10:00Z"/>
          <w:rFonts w:ascii="Tahoma" w:hAnsi="Tahoma" w:cs="Tahoma"/>
          <w:i/>
          <w:color w:val="FF0000"/>
          <w:sz w:val="22"/>
          <w:szCs w:val="22"/>
        </w:rPr>
      </w:pPr>
      <w:del w:id="3" w:author="Kateřina Swiatková" w:date="2023-06-11T18:10:00Z">
        <w:r w:rsidDel="00A94139">
          <w:rPr>
            <w:rFonts w:ascii="Tahoma" w:hAnsi="Tahoma" w:cs="Tahoma"/>
            <w:i/>
            <w:color w:val="FF0000"/>
            <w:sz w:val="22"/>
            <w:szCs w:val="22"/>
          </w:rPr>
          <w:delText>Růžový</w:delText>
        </w:r>
        <w:r w:rsidRPr="009244D6" w:rsidDel="00A94139">
          <w:rPr>
            <w:rFonts w:ascii="Tahoma" w:hAnsi="Tahoma" w:cs="Tahoma"/>
            <w:i/>
            <w:color w:val="FF0000"/>
            <w:sz w:val="22"/>
            <w:szCs w:val="22"/>
          </w:rPr>
          <w:delText xml:space="preserve"> text je vždy na zvážení</w:delText>
        </w:r>
        <w:r w:rsidDel="00A94139">
          <w:rPr>
            <w:rFonts w:ascii="Tahoma" w:hAnsi="Tahoma" w:cs="Tahoma"/>
            <w:i/>
            <w:color w:val="FF0000"/>
            <w:sz w:val="22"/>
            <w:szCs w:val="22"/>
          </w:rPr>
          <w:delText xml:space="preserve"> zpracovatelem smlouvy</w:delText>
        </w:r>
        <w:r w:rsidRPr="009244D6" w:rsidDel="00A94139">
          <w:rPr>
            <w:rFonts w:ascii="Tahoma" w:hAnsi="Tahoma" w:cs="Tahoma"/>
            <w:i/>
            <w:color w:val="FF0000"/>
            <w:sz w:val="22"/>
            <w:szCs w:val="22"/>
          </w:rPr>
          <w:delText xml:space="preserve"> a je nezbytné, aby jej zpracovatel smlouvy upravil, případně zcela vypustil.</w:delText>
        </w:r>
      </w:del>
    </w:p>
    <w:p w14:paraId="5B902185" w14:textId="0FD426D6" w:rsidR="00B76E24" w:rsidDel="00A94139" w:rsidRDefault="00B76E24" w:rsidP="00B76E24">
      <w:pPr>
        <w:spacing w:before="120"/>
        <w:ind w:left="1134"/>
        <w:jc w:val="both"/>
        <w:rPr>
          <w:del w:id="4" w:author="Kateřina Swiatková" w:date="2023-06-11T18:10:00Z"/>
          <w:rFonts w:ascii="Tahoma" w:hAnsi="Tahoma" w:cs="Tahoma"/>
          <w:i/>
          <w:color w:val="FF0000"/>
          <w:sz w:val="22"/>
          <w:szCs w:val="22"/>
        </w:rPr>
      </w:pPr>
      <w:del w:id="5" w:author="Kateřina Swiatková" w:date="2023-06-11T18:10:00Z">
        <w:r w:rsidRPr="009244D6" w:rsidDel="00A94139">
          <w:rPr>
            <w:rFonts w:ascii="Tahoma" w:hAnsi="Tahoma" w:cs="Tahoma"/>
            <w:i/>
            <w:color w:val="FF0000"/>
            <w:sz w:val="22"/>
            <w:szCs w:val="22"/>
          </w:rPr>
          <w:delText xml:space="preserve">Poznámky </w:delText>
        </w:r>
        <w:bookmarkStart w:id="6" w:name="_Hlk77149771"/>
        <w:r w:rsidDel="00A94139">
          <w:rPr>
            <w:rFonts w:ascii="Tahoma" w:hAnsi="Tahoma" w:cs="Tahoma"/>
            <w:i/>
            <w:color w:val="FF0000"/>
            <w:sz w:val="22"/>
            <w:szCs w:val="22"/>
          </w:rPr>
          <w:delText>(vyjma poznámek pro účastníka/</w:delText>
        </w:r>
        <w:r w:rsidR="007B68BC" w:rsidDel="00A94139">
          <w:rPr>
            <w:rFonts w:ascii="Tahoma" w:hAnsi="Tahoma" w:cs="Tahoma"/>
            <w:i/>
            <w:color w:val="FF0000"/>
            <w:sz w:val="22"/>
            <w:szCs w:val="22"/>
          </w:rPr>
          <w:delText>prodávajícího</w:delText>
        </w:r>
        <w:r w:rsidDel="00A94139">
          <w:rPr>
            <w:rFonts w:ascii="Tahoma" w:hAnsi="Tahoma" w:cs="Tahoma"/>
            <w:i/>
            <w:color w:val="FF0000"/>
            <w:sz w:val="22"/>
            <w:szCs w:val="22"/>
          </w:rPr>
          <w:delText xml:space="preserve">) </w:delText>
        </w:r>
        <w:bookmarkEnd w:id="6"/>
        <w:r w:rsidRPr="009244D6" w:rsidDel="00A94139">
          <w:rPr>
            <w:rFonts w:ascii="Tahoma" w:hAnsi="Tahoma" w:cs="Tahoma"/>
            <w:i/>
            <w:color w:val="FF0000"/>
            <w:sz w:val="22"/>
            <w:szCs w:val="22"/>
          </w:rPr>
          <w:delText xml:space="preserve">budou ze smlouvy </w:delText>
        </w:r>
        <w:r w:rsidDel="00A94139">
          <w:rPr>
            <w:rFonts w:ascii="Tahoma" w:hAnsi="Tahoma" w:cs="Tahoma"/>
            <w:i/>
            <w:color w:val="FF0000"/>
            <w:sz w:val="22"/>
            <w:szCs w:val="22"/>
          </w:rPr>
          <w:delText xml:space="preserve">jejím zpracovatelem před vyhlášením zakázky, resp. před zasláním druhé smluvní straně </w:delText>
        </w:r>
        <w:r w:rsidRPr="009244D6" w:rsidDel="00A94139">
          <w:rPr>
            <w:rFonts w:ascii="Tahoma" w:hAnsi="Tahoma" w:cs="Tahoma"/>
            <w:i/>
            <w:color w:val="FF0000"/>
            <w:sz w:val="22"/>
            <w:szCs w:val="22"/>
          </w:rPr>
          <w:delText>vypuštěny.</w:delText>
        </w:r>
      </w:del>
    </w:p>
    <w:p w14:paraId="4362DC3C" w14:textId="395ADFE1" w:rsidR="00B76E24" w:rsidRPr="009244D6" w:rsidDel="00A94139" w:rsidRDefault="00B76E24" w:rsidP="00B76E24">
      <w:pPr>
        <w:spacing w:before="120"/>
        <w:ind w:left="1134"/>
        <w:jc w:val="both"/>
        <w:rPr>
          <w:del w:id="7" w:author="Kateřina Swiatková" w:date="2023-06-11T18:10:00Z"/>
          <w:rFonts w:ascii="Tahoma" w:hAnsi="Tahoma" w:cs="Tahoma"/>
          <w:i/>
          <w:color w:val="FF0000"/>
          <w:sz w:val="22"/>
          <w:szCs w:val="22"/>
        </w:rPr>
      </w:pPr>
      <w:del w:id="8" w:author="Kateřina Swiatková" w:date="2023-06-11T18:10:00Z">
        <w:r w:rsidDel="00A94139">
          <w:rPr>
            <w:rStyle w:val="normaltextrun"/>
            <w:rFonts w:ascii="Tahoma" w:hAnsi="Tahoma" w:cs="Tahoma"/>
            <w:i/>
            <w:iCs/>
            <w:color w:val="0078D4"/>
            <w:sz w:val="22"/>
            <w:szCs w:val="22"/>
            <w:u w:val="single"/>
            <w:shd w:val="clear" w:color="auto" w:fill="FFFFFF"/>
          </w:rPr>
          <w:delText>Pokud bude smlouva uzavírána elektronicky, je potřeba vyplnit před podpisem smlouvy veškeré údaje a upravit příslušná ustanovení (viz dále).</w:delText>
        </w:r>
      </w:del>
    </w:p>
    <w:p w14:paraId="42A7B95F" w14:textId="77777777" w:rsidR="00EB5B24" w:rsidRPr="00343967" w:rsidRDefault="00EB5B24" w:rsidP="00343967">
      <w:pPr>
        <w:pStyle w:val="slolnkuSmlouvy"/>
        <w:spacing w:before="360"/>
        <w:rPr>
          <w:rFonts w:ascii="Tahoma" w:hAnsi="Tahoma" w:cs="Tahoma"/>
          <w:caps/>
          <w:sz w:val="22"/>
          <w:szCs w:val="22"/>
        </w:rPr>
      </w:pPr>
      <w:r w:rsidRPr="00343967">
        <w:rPr>
          <w:rFonts w:ascii="Tahoma" w:hAnsi="Tahoma" w:cs="Tahoma"/>
          <w:sz w:val="22"/>
          <w:szCs w:val="22"/>
        </w:rPr>
        <w:t>I.</w:t>
      </w:r>
      <w:r w:rsidR="00343967" w:rsidRPr="00343967">
        <w:rPr>
          <w:rFonts w:ascii="Tahoma" w:hAnsi="Tahoma" w:cs="Tahoma"/>
          <w:sz w:val="22"/>
          <w:szCs w:val="22"/>
        </w:rPr>
        <w:br/>
      </w:r>
      <w:r w:rsidRPr="00343967">
        <w:rPr>
          <w:rFonts w:ascii="Tahoma" w:hAnsi="Tahoma" w:cs="Tahoma"/>
          <w:sz w:val="22"/>
          <w:szCs w:val="22"/>
        </w:rPr>
        <w:t>Smluvní strany</w:t>
      </w:r>
    </w:p>
    <w:p w14:paraId="52913F91" w14:textId="77777777" w:rsidR="00484BE4" w:rsidRPr="005310CC" w:rsidRDefault="00484BE4" w:rsidP="00484BE4">
      <w:pPr>
        <w:numPr>
          <w:ilvl w:val="0"/>
          <w:numId w:val="43"/>
        </w:numPr>
        <w:spacing w:before="240"/>
        <w:ind w:left="357" w:hanging="357"/>
        <w:jc w:val="both"/>
        <w:rPr>
          <w:ins w:id="9" w:author="Kateřina Swiatková" w:date="2023-06-11T18:07:00Z"/>
          <w:rFonts w:ascii="Tahoma" w:hAnsi="Tahoma" w:cs="Tahoma"/>
          <w:b/>
          <w:sz w:val="22"/>
          <w:szCs w:val="22"/>
        </w:rPr>
      </w:pPr>
      <w:ins w:id="10" w:author="Kateřina Swiatková" w:date="2023-06-11T18:07:00Z">
        <w:r>
          <w:rPr>
            <w:rFonts w:ascii="Tahoma" w:hAnsi="Tahoma" w:cs="Tahoma"/>
            <w:b/>
            <w:sz w:val="22"/>
            <w:szCs w:val="22"/>
          </w:rPr>
          <w:t>Střední průmyslová škola stavební, Havířov, příspěvková organizace</w:t>
        </w:r>
      </w:ins>
    </w:p>
    <w:p w14:paraId="377F479B" w14:textId="1445BDDB" w:rsidR="00066D69" w:rsidRPr="00B76E24" w:rsidDel="00484BE4" w:rsidRDefault="00BD5FB9" w:rsidP="00343967">
      <w:pPr>
        <w:pStyle w:val="Zkladntext"/>
        <w:numPr>
          <w:ilvl w:val="0"/>
          <w:numId w:val="1"/>
        </w:numPr>
        <w:tabs>
          <w:tab w:val="clear" w:pos="720"/>
          <w:tab w:val="clear" w:pos="1418"/>
        </w:tabs>
        <w:spacing w:after="60"/>
        <w:ind w:left="357" w:hanging="357"/>
        <w:rPr>
          <w:del w:id="11" w:author="Kateřina Swiatková" w:date="2023-06-11T18:07:00Z"/>
          <w:rFonts w:ascii="Tahoma" w:hAnsi="Tahoma" w:cs="Tahoma"/>
          <w:b/>
          <w:bCs/>
          <w:sz w:val="22"/>
          <w:szCs w:val="22"/>
          <w:highlight w:val="yellow"/>
        </w:rPr>
      </w:pPr>
      <w:del w:id="12" w:author="Kateřina Swiatková" w:date="2023-06-11T18:07:00Z">
        <w:r w:rsidRPr="00B76E24" w:rsidDel="00484BE4">
          <w:rPr>
            <w:rFonts w:ascii="Tahoma" w:hAnsi="Tahoma" w:cs="Tahoma"/>
            <w:b/>
            <w:bCs/>
            <w:sz w:val="22"/>
            <w:szCs w:val="22"/>
            <w:highlight w:val="yellow"/>
          </w:rPr>
          <w:delText>Název příspěvkové organizace</w:delText>
        </w:r>
      </w:del>
    </w:p>
    <w:p w14:paraId="28EAD3D6" w14:textId="7B63A416" w:rsidR="00066D69" w:rsidRPr="00B76E24" w:rsidDel="00484BE4" w:rsidRDefault="00066D69" w:rsidP="008561BD">
      <w:pPr>
        <w:numPr>
          <w:ilvl w:val="12"/>
          <w:numId w:val="0"/>
        </w:numPr>
        <w:tabs>
          <w:tab w:val="left" w:pos="3119"/>
        </w:tabs>
        <w:ind w:left="357"/>
        <w:jc w:val="both"/>
        <w:rPr>
          <w:del w:id="13" w:author="Kateřina Swiatková" w:date="2023-06-11T18:07:00Z"/>
          <w:rFonts w:ascii="Tahoma" w:hAnsi="Tahoma" w:cs="Tahoma"/>
          <w:sz w:val="22"/>
          <w:szCs w:val="22"/>
          <w:highlight w:val="yellow"/>
        </w:rPr>
      </w:pPr>
      <w:del w:id="14" w:author="Kateřina Swiatková" w:date="2023-06-11T18:07:00Z">
        <w:r w:rsidRPr="00B76E24" w:rsidDel="00484BE4">
          <w:rPr>
            <w:rFonts w:ascii="Tahoma" w:hAnsi="Tahoma" w:cs="Tahoma"/>
            <w:sz w:val="22"/>
            <w:szCs w:val="22"/>
            <w:highlight w:val="yellow"/>
          </w:rPr>
          <w:delText>se sídlem:</w:delText>
        </w:r>
        <w:r w:rsidRPr="00B76E24" w:rsidDel="00484BE4">
          <w:rPr>
            <w:rFonts w:ascii="Tahoma" w:hAnsi="Tahoma" w:cs="Tahoma"/>
            <w:sz w:val="22"/>
            <w:szCs w:val="22"/>
            <w:highlight w:val="yellow"/>
          </w:rPr>
          <w:tab/>
        </w:r>
      </w:del>
    </w:p>
    <w:p w14:paraId="53CD7A01" w14:textId="385DEA30" w:rsidR="00343967" w:rsidRPr="00B76E24" w:rsidDel="00484BE4" w:rsidRDefault="00066D69" w:rsidP="008561BD">
      <w:pPr>
        <w:numPr>
          <w:ilvl w:val="12"/>
          <w:numId w:val="0"/>
        </w:numPr>
        <w:tabs>
          <w:tab w:val="left" w:pos="3119"/>
        </w:tabs>
        <w:ind w:left="357"/>
        <w:jc w:val="both"/>
        <w:rPr>
          <w:del w:id="15" w:author="Kateřina Swiatková" w:date="2023-06-11T18:07:00Z"/>
          <w:rFonts w:ascii="Tahoma" w:hAnsi="Tahoma" w:cs="Tahoma"/>
          <w:sz w:val="22"/>
          <w:szCs w:val="22"/>
          <w:highlight w:val="yellow"/>
        </w:rPr>
      </w:pPr>
      <w:del w:id="16" w:author="Kateřina Swiatková" w:date="2023-06-11T18:07:00Z">
        <w:r w:rsidRPr="00B76E24" w:rsidDel="00484BE4">
          <w:rPr>
            <w:rFonts w:ascii="Tahoma" w:hAnsi="Tahoma" w:cs="Tahoma"/>
            <w:sz w:val="22"/>
            <w:szCs w:val="22"/>
            <w:highlight w:val="yellow"/>
          </w:rPr>
          <w:delText>zastoupen</w:delText>
        </w:r>
        <w:r w:rsidR="00B76E24" w:rsidRPr="00B76E24" w:rsidDel="00484BE4">
          <w:rPr>
            <w:rFonts w:ascii="Tahoma" w:hAnsi="Tahoma" w:cs="Tahoma"/>
            <w:sz w:val="22"/>
            <w:szCs w:val="22"/>
            <w:highlight w:val="yellow"/>
          </w:rPr>
          <w:delText>a</w:delText>
        </w:r>
        <w:r w:rsidRPr="00B76E24" w:rsidDel="00484BE4">
          <w:rPr>
            <w:rFonts w:ascii="Tahoma" w:hAnsi="Tahoma" w:cs="Tahoma"/>
            <w:sz w:val="22"/>
            <w:szCs w:val="22"/>
            <w:highlight w:val="yellow"/>
          </w:rPr>
          <w:delText>:</w:delText>
        </w:r>
        <w:r w:rsidR="00343967" w:rsidRPr="00B76E24" w:rsidDel="00484BE4">
          <w:rPr>
            <w:rFonts w:ascii="Tahoma" w:hAnsi="Tahoma" w:cs="Tahoma"/>
            <w:sz w:val="22"/>
            <w:szCs w:val="22"/>
            <w:highlight w:val="yellow"/>
          </w:rPr>
          <w:tab/>
        </w:r>
      </w:del>
    </w:p>
    <w:p w14:paraId="0CCE5A39" w14:textId="05EE1646" w:rsidR="00343967" w:rsidRPr="00B76E24" w:rsidDel="00484BE4" w:rsidRDefault="00343967" w:rsidP="00343967">
      <w:pPr>
        <w:numPr>
          <w:ilvl w:val="12"/>
          <w:numId w:val="0"/>
        </w:numPr>
        <w:tabs>
          <w:tab w:val="left" w:pos="2552"/>
        </w:tabs>
        <w:ind w:left="357"/>
        <w:jc w:val="both"/>
        <w:rPr>
          <w:del w:id="17" w:author="Kateřina Swiatková" w:date="2023-06-11T18:07:00Z"/>
          <w:rFonts w:ascii="Tahoma" w:hAnsi="Tahoma" w:cs="Tahoma"/>
          <w:sz w:val="22"/>
          <w:szCs w:val="22"/>
          <w:highlight w:val="yellow"/>
        </w:rPr>
      </w:pPr>
    </w:p>
    <w:p w14:paraId="6367F8B9" w14:textId="4EC9AAF1" w:rsidR="00066D69" w:rsidRPr="00B76E24" w:rsidDel="00484BE4" w:rsidRDefault="00066D69" w:rsidP="008561BD">
      <w:pPr>
        <w:numPr>
          <w:ilvl w:val="12"/>
          <w:numId w:val="0"/>
        </w:numPr>
        <w:tabs>
          <w:tab w:val="left" w:pos="3119"/>
        </w:tabs>
        <w:ind w:left="357"/>
        <w:jc w:val="both"/>
        <w:rPr>
          <w:del w:id="18" w:author="Kateřina Swiatková" w:date="2023-06-11T18:07:00Z"/>
          <w:rFonts w:ascii="Tahoma" w:hAnsi="Tahoma" w:cs="Tahoma"/>
          <w:sz w:val="22"/>
          <w:szCs w:val="22"/>
          <w:highlight w:val="yellow"/>
        </w:rPr>
      </w:pPr>
      <w:del w:id="19" w:author="Kateřina Swiatková" w:date="2023-06-11T18:07:00Z">
        <w:r w:rsidRPr="00B76E24" w:rsidDel="00484BE4">
          <w:rPr>
            <w:rFonts w:ascii="Tahoma" w:hAnsi="Tahoma" w:cs="Tahoma"/>
            <w:sz w:val="22"/>
            <w:szCs w:val="22"/>
            <w:highlight w:val="yellow"/>
          </w:rPr>
          <w:delText>IČ</w:delText>
        </w:r>
        <w:r w:rsidR="00BD5FB9" w:rsidRPr="00B76E24" w:rsidDel="00484BE4">
          <w:rPr>
            <w:rFonts w:ascii="Tahoma" w:hAnsi="Tahoma" w:cs="Tahoma"/>
            <w:sz w:val="22"/>
            <w:szCs w:val="22"/>
            <w:highlight w:val="yellow"/>
          </w:rPr>
          <w:delText>O</w:delText>
        </w:r>
        <w:r w:rsidRPr="00B76E24" w:rsidDel="00484BE4">
          <w:rPr>
            <w:rFonts w:ascii="Tahoma" w:hAnsi="Tahoma" w:cs="Tahoma"/>
            <w:sz w:val="22"/>
            <w:szCs w:val="22"/>
            <w:highlight w:val="yellow"/>
          </w:rPr>
          <w:delText>:</w:delText>
        </w:r>
        <w:r w:rsidRPr="00B76E24" w:rsidDel="00484BE4">
          <w:rPr>
            <w:rFonts w:ascii="Tahoma" w:hAnsi="Tahoma" w:cs="Tahoma"/>
            <w:sz w:val="22"/>
            <w:szCs w:val="22"/>
            <w:highlight w:val="yellow"/>
          </w:rPr>
          <w:tab/>
        </w:r>
      </w:del>
    </w:p>
    <w:p w14:paraId="26BDBE01" w14:textId="7E693C00" w:rsidR="00066D69" w:rsidRPr="00B76E24" w:rsidDel="00484BE4" w:rsidRDefault="00066D69" w:rsidP="008561BD">
      <w:pPr>
        <w:numPr>
          <w:ilvl w:val="12"/>
          <w:numId w:val="0"/>
        </w:numPr>
        <w:tabs>
          <w:tab w:val="left" w:pos="3119"/>
        </w:tabs>
        <w:ind w:left="357"/>
        <w:jc w:val="both"/>
        <w:rPr>
          <w:del w:id="20" w:author="Kateřina Swiatková" w:date="2023-06-11T18:07:00Z"/>
          <w:rFonts w:ascii="Tahoma" w:hAnsi="Tahoma" w:cs="Tahoma"/>
          <w:sz w:val="22"/>
          <w:szCs w:val="22"/>
          <w:highlight w:val="yellow"/>
        </w:rPr>
      </w:pPr>
      <w:del w:id="21" w:author="Kateřina Swiatková" w:date="2023-06-11T18:07:00Z">
        <w:r w:rsidRPr="00B76E24" w:rsidDel="00484BE4">
          <w:rPr>
            <w:rFonts w:ascii="Tahoma" w:hAnsi="Tahoma" w:cs="Tahoma"/>
            <w:sz w:val="22"/>
            <w:szCs w:val="22"/>
            <w:highlight w:val="yellow"/>
          </w:rPr>
          <w:delText>DIČ:</w:delText>
        </w:r>
        <w:r w:rsidR="00343967" w:rsidRPr="00B76E24" w:rsidDel="00484BE4">
          <w:rPr>
            <w:rFonts w:ascii="Tahoma" w:hAnsi="Tahoma" w:cs="Tahoma"/>
            <w:sz w:val="22"/>
            <w:szCs w:val="22"/>
            <w:highlight w:val="yellow"/>
          </w:rPr>
          <w:tab/>
        </w:r>
      </w:del>
    </w:p>
    <w:p w14:paraId="582EFC50" w14:textId="208B1B94" w:rsidR="00066D69" w:rsidRPr="00B76E24" w:rsidDel="00484BE4" w:rsidRDefault="00343967" w:rsidP="008561BD">
      <w:pPr>
        <w:numPr>
          <w:ilvl w:val="12"/>
          <w:numId w:val="0"/>
        </w:numPr>
        <w:tabs>
          <w:tab w:val="left" w:pos="3119"/>
        </w:tabs>
        <w:ind w:left="357"/>
        <w:jc w:val="both"/>
        <w:rPr>
          <w:del w:id="22" w:author="Kateřina Swiatková" w:date="2023-06-11T18:07:00Z"/>
          <w:rFonts w:ascii="Tahoma" w:hAnsi="Tahoma" w:cs="Tahoma"/>
          <w:sz w:val="22"/>
          <w:szCs w:val="22"/>
          <w:highlight w:val="yellow"/>
        </w:rPr>
      </w:pPr>
      <w:del w:id="23" w:author="Kateřina Swiatková" w:date="2023-06-11T18:07:00Z">
        <w:r w:rsidRPr="00B76E24" w:rsidDel="00484BE4">
          <w:rPr>
            <w:rFonts w:ascii="Tahoma" w:hAnsi="Tahoma" w:cs="Tahoma"/>
            <w:sz w:val="22"/>
            <w:szCs w:val="22"/>
            <w:highlight w:val="yellow"/>
          </w:rPr>
          <w:delText>b</w:delText>
        </w:r>
        <w:r w:rsidR="00066D69" w:rsidRPr="00B76E24" w:rsidDel="00484BE4">
          <w:rPr>
            <w:rFonts w:ascii="Tahoma" w:hAnsi="Tahoma" w:cs="Tahoma"/>
            <w:sz w:val="22"/>
            <w:szCs w:val="22"/>
            <w:highlight w:val="yellow"/>
          </w:rPr>
          <w:delText>ankovn</w:delText>
        </w:r>
        <w:r w:rsidRPr="00B76E24" w:rsidDel="00484BE4">
          <w:rPr>
            <w:rFonts w:ascii="Tahoma" w:hAnsi="Tahoma" w:cs="Tahoma"/>
            <w:sz w:val="22"/>
            <w:szCs w:val="22"/>
            <w:highlight w:val="yellow"/>
          </w:rPr>
          <w:delText>í spojení:</w:delText>
        </w:r>
        <w:r w:rsidRPr="00B76E24" w:rsidDel="00484BE4">
          <w:rPr>
            <w:rFonts w:ascii="Tahoma" w:hAnsi="Tahoma" w:cs="Tahoma"/>
            <w:sz w:val="22"/>
            <w:szCs w:val="22"/>
            <w:highlight w:val="yellow"/>
          </w:rPr>
          <w:tab/>
        </w:r>
      </w:del>
    </w:p>
    <w:p w14:paraId="56B37A93" w14:textId="3C425E93" w:rsidR="00484BE4" w:rsidRDefault="00343967" w:rsidP="008561BD">
      <w:pPr>
        <w:numPr>
          <w:ilvl w:val="12"/>
          <w:numId w:val="0"/>
        </w:numPr>
        <w:tabs>
          <w:tab w:val="left" w:pos="3119"/>
        </w:tabs>
        <w:ind w:left="357"/>
        <w:jc w:val="both"/>
        <w:rPr>
          <w:ins w:id="24" w:author="Kateřina Swiatková" w:date="2023-06-11T18:07:00Z"/>
          <w:rFonts w:ascii="Tahoma" w:hAnsi="Tahoma" w:cs="Tahoma"/>
          <w:sz w:val="22"/>
          <w:szCs w:val="22"/>
        </w:rPr>
      </w:pPr>
      <w:del w:id="25" w:author="Kateřina Swiatková" w:date="2023-06-11T18:07:00Z">
        <w:r w:rsidRPr="00B76E24" w:rsidDel="00484BE4">
          <w:rPr>
            <w:rFonts w:ascii="Tahoma" w:hAnsi="Tahoma" w:cs="Tahoma"/>
            <w:sz w:val="22"/>
            <w:szCs w:val="22"/>
            <w:highlight w:val="yellow"/>
          </w:rPr>
          <w:delText>č</w:delText>
        </w:r>
        <w:r w:rsidR="00066D69" w:rsidRPr="00B76E24" w:rsidDel="00484BE4">
          <w:rPr>
            <w:rFonts w:ascii="Tahoma" w:hAnsi="Tahoma" w:cs="Tahoma"/>
            <w:sz w:val="22"/>
            <w:szCs w:val="22"/>
            <w:highlight w:val="yellow"/>
          </w:rPr>
          <w:delText>íslo účtu:</w:delText>
        </w:r>
      </w:del>
    </w:p>
    <w:p w14:paraId="32860F20" w14:textId="77777777" w:rsidR="00484BE4" w:rsidRPr="005310CC" w:rsidRDefault="00484BE4" w:rsidP="00484BE4">
      <w:pPr>
        <w:numPr>
          <w:ilvl w:val="12"/>
          <w:numId w:val="0"/>
        </w:numPr>
        <w:tabs>
          <w:tab w:val="left" w:pos="2835"/>
        </w:tabs>
        <w:ind w:left="357"/>
        <w:jc w:val="both"/>
        <w:rPr>
          <w:ins w:id="26" w:author="Kateřina Swiatková" w:date="2023-06-11T18:07:00Z"/>
          <w:rFonts w:ascii="Tahoma" w:hAnsi="Tahoma" w:cs="Tahoma"/>
          <w:sz w:val="22"/>
          <w:szCs w:val="22"/>
        </w:rPr>
      </w:pPr>
      <w:ins w:id="27" w:author="Kateřina Swiatková" w:date="2023-06-11T18:07:00Z">
        <w:r w:rsidRPr="005310CC">
          <w:rPr>
            <w:rFonts w:ascii="Tahoma" w:hAnsi="Tahoma" w:cs="Tahoma"/>
            <w:sz w:val="22"/>
            <w:szCs w:val="22"/>
          </w:rPr>
          <w:t xml:space="preserve">se sídlem: </w:t>
        </w:r>
        <w:r>
          <w:rPr>
            <w:rFonts w:ascii="Tahoma" w:hAnsi="Tahoma" w:cs="Tahoma"/>
            <w:sz w:val="22"/>
            <w:szCs w:val="22"/>
          </w:rPr>
          <w:t xml:space="preserve">Kollárova 1308/2, 736 01 </w:t>
        </w:r>
        <w:proofErr w:type="gramStart"/>
        <w:r>
          <w:rPr>
            <w:rFonts w:ascii="Tahoma" w:hAnsi="Tahoma" w:cs="Tahoma"/>
            <w:sz w:val="22"/>
            <w:szCs w:val="22"/>
          </w:rPr>
          <w:t>Havířov - Podlesí</w:t>
        </w:r>
        <w:proofErr w:type="gramEnd"/>
        <w:r w:rsidRPr="005310CC">
          <w:rPr>
            <w:rFonts w:ascii="Tahoma" w:hAnsi="Tahoma" w:cs="Tahoma"/>
            <w:sz w:val="22"/>
            <w:szCs w:val="22"/>
          </w:rPr>
          <w:tab/>
        </w:r>
      </w:ins>
    </w:p>
    <w:p w14:paraId="5BFF195D" w14:textId="77777777" w:rsidR="00484BE4" w:rsidRPr="005310CC" w:rsidRDefault="00484BE4" w:rsidP="00484BE4">
      <w:pPr>
        <w:numPr>
          <w:ilvl w:val="12"/>
          <w:numId w:val="0"/>
        </w:numPr>
        <w:tabs>
          <w:tab w:val="left" w:pos="2835"/>
        </w:tabs>
        <w:ind w:left="357"/>
        <w:jc w:val="both"/>
        <w:rPr>
          <w:ins w:id="28" w:author="Kateřina Swiatková" w:date="2023-06-11T18:07:00Z"/>
          <w:rFonts w:ascii="Tahoma" w:hAnsi="Tahoma" w:cs="Tahoma"/>
          <w:iCs/>
          <w:sz w:val="22"/>
          <w:szCs w:val="22"/>
        </w:rPr>
      </w:pPr>
      <w:ins w:id="29" w:author="Kateřina Swiatková" w:date="2023-06-11T18:07:00Z">
        <w:r w:rsidRPr="005310CC">
          <w:rPr>
            <w:rFonts w:ascii="Tahoma" w:hAnsi="Tahoma" w:cs="Tahoma"/>
            <w:sz w:val="22"/>
            <w:szCs w:val="22"/>
          </w:rPr>
          <w:t xml:space="preserve">zastoupena: </w:t>
        </w:r>
        <w:r w:rsidRPr="008E76C4">
          <w:rPr>
            <w:rFonts w:ascii="Tahoma" w:hAnsi="Tahoma" w:cs="Tahoma"/>
            <w:sz w:val="22"/>
            <w:szCs w:val="22"/>
          </w:rPr>
          <w:t>Ing. Pavel Řehoř</w:t>
        </w:r>
        <w:r w:rsidRPr="005310CC">
          <w:rPr>
            <w:rFonts w:ascii="Tahoma" w:hAnsi="Tahoma" w:cs="Tahoma"/>
            <w:sz w:val="22"/>
            <w:szCs w:val="22"/>
          </w:rPr>
          <w:tab/>
        </w:r>
      </w:ins>
    </w:p>
    <w:p w14:paraId="647CDD59" w14:textId="77777777" w:rsidR="00484BE4" w:rsidRPr="005310CC" w:rsidRDefault="00484BE4" w:rsidP="00484BE4">
      <w:pPr>
        <w:numPr>
          <w:ilvl w:val="12"/>
          <w:numId w:val="0"/>
        </w:numPr>
        <w:tabs>
          <w:tab w:val="left" w:pos="2835"/>
        </w:tabs>
        <w:ind w:left="357"/>
        <w:jc w:val="both"/>
        <w:rPr>
          <w:ins w:id="30" w:author="Kateřina Swiatková" w:date="2023-06-11T18:07:00Z"/>
          <w:rFonts w:ascii="Tahoma" w:hAnsi="Tahoma" w:cs="Tahoma"/>
          <w:sz w:val="22"/>
          <w:szCs w:val="22"/>
        </w:rPr>
      </w:pPr>
      <w:ins w:id="31" w:author="Kateřina Swiatková" w:date="2023-06-11T18:07:00Z">
        <w:r w:rsidRPr="005310CC">
          <w:rPr>
            <w:rFonts w:ascii="Tahoma" w:hAnsi="Tahoma" w:cs="Tahoma"/>
            <w:sz w:val="22"/>
            <w:szCs w:val="22"/>
          </w:rPr>
          <w:t>IČO: 62331566</w:t>
        </w:r>
        <w:r w:rsidRPr="005310CC">
          <w:rPr>
            <w:rFonts w:ascii="Tahoma" w:hAnsi="Tahoma" w:cs="Tahoma"/>
            <w:sz w:val="22"/>
            <w:szCs w:val="22"/>
          </w:rPr>
          <w:tab/>
        </w:r>
      </w:ins>
    </w:p>
    <w:p w14:paraId="254493FF" w14:textId="77777777" w:rsidR="00484BE4" w:rsidRPr="005310CC" w:rsidRDefault="00484BE4" w:rsidP="00484BE4">
      <w:pPr>
        <w:numPr>
          <w:ilvl w:val="12"/>
          <w:numId w:val="0"/>
        </w:numPr>
        <w:tabs>
          <w:tab w:val="left" w:pos="2835"/>
        </w:tabs>
        <w:jc w:val="both"/>
        <w:rPr>
          <w:ins w:id="32" w:author="Kateřina Swiatková" w:date="2023-06-11T18:07:00Z"/>
          <w:rFonts w:ascii="Tahoma" w:hAnsi="Tahoma" w:cs="Tahoma"/>
          <w:sz w:val="22"/>
          <w:szCs w:val="22"/>
        </w:rPr>
      </w:pPr>
      <w:ins w:id="33" w:author="Kateřina Swiatková" w:date="2023-06-11T18:07:00Z">
        <w:r w:rsidRPr="005310CC">
          <w:rPr>
            <w:rFonts w:ascii="Tahoma" w:hAnsi="Tahoma" w:cs="Tahoma"/>
            <w:sz w:val="22"/>
            <w:szCs w:val="22"/>
          </w:rPr>
          <w:t xml:space="preserve">     bankovní spojení: Komerční banka a.s.</w:t>
        </w:r>
        <w:r w:rsidRPr="005310CC">
          <w:rPr>
            <w:rFonts w:ascii="Tahoma" w:hAnsi="Tahoma" w:cs="Tahoma"/>
            <w:sz w:val="22"/>
            <w:szCs w:val="22"/>
          </w:rPr>
          <w:tab/>
        </w:r>
      </w:ins>
    </w:p>
    <w:p w14:paraId="52EE705B" w14:textId="77777777" w:rsidR="00484BE4" w:rsidRPr="005310CC" w:rsidRDefault="00484BE4" w:rsidP="00484BE4">
      <w:pPr>
        <w:numPr>
          <w:ilvl w:val="12"/>
          <w:numId w:val="0"/>
        </w:numPr>
        <w:tabs>
          <w:tab w:val="left" w:pos="2835"/>
        </w:tabs>
        <w:ind w:left="357"/>
        <w:jc w:val="both"/>
        <w:rPr>
          <w:ins w:id="34" w:author="Kateřina Swiatková" w:date="2023-06-11T18:07:00Z"/>
          <w:rFonts w:ascii="Tahoma" w:hAnsi="Tahoma" w:cs="Tahoma"/>
          <w:sz w:val="22"/>
          <w:szCs w:val="22"/>
        </w:rPr>
      </w:pPr>
      <w:ins w:id="35" w:author="Kateřina Swiatková" w:date="2023-06-11T18:07:00Z">
        <w:r w:rsidRPr="005310CC">
          <w:rPr>
            <w:rFonts w:ascii="Tahoma" w:hAnsi="Tahoma" w:cs="Tahoma"/>
            <w:sz w:val="22"/>
            <w:szCs w:val="22"/>
          </w:rPr>
          <w:t>číslo účtu:</w:t>
        </w:r>
        <w:r>
          <w:rPr>
            <w:rFonts w:ascii="Tahoma" w:hAnsi="Tahoma" w:cs="Tahoma"/>
            <w:sz w:val="22"/>
            <w:szCs w:val="22"/>
          </w:rPr>
          <w:t xml:space="preserve"> 19-350021227</w:t>
        </w:r>
        <w:r w:rsidRPr="005310CC">
          <w:rPr>
            <w:rFonts w:ascii="Tahoma" w:hAnsi="Tahoma" w:cs="Tahoma"/>
            <w:sz w:val="22"/>
            <w:szCs w:val="22"/>
          </w:rPr>
          <w:t>/0100</w:t>
        </w:r>
        <w:r w:rsidRPr="005310CC">
          <w:rPr>
            <w:rFonts w:ascii="Tahoma" w:hAnsi="Tahoma" w:cs="Tahoma"/>
            <w:sz w:val="22"/>
            <w:szCs w:val="22"/>
          </w:rPr>
          <w:tab/>
        </w:r>
      </w:ins>
    </w:p>
    <w:p w14:paraId="20594148" w14:textId="77777777" w:rsidR="00484BE4" w:rsidRPr="00924252" w:rsidRDefault="00484BE4" w:rsidP="00484BE4">
      <w:pPr>
        <w:spacing w:before="120"/>
        <w:ind w:left="357"/>
        <w:jc w:val="both"/>
        <w:rPr>
          <w:ins w:id="36" w:author="Kateřina Swiatková" w:date="2023-06-11T18:07:00Z"/>
          <w:rFonts w:ascii="Tahoma" w:hAnsi="Tahoma" w:cs="Tahoma"/>
          <w:sz w:val="22"/>
          <w:szCs w:val="22"/>
        </w:rPr>
      </w:pPr>
      <w:ins w:id="37" w:author="Kateřina Swiatková" w:date="2023-06-11T18:07:00Z">
        <w:r w:rsidRPr="00924252">
          <w:rPr>
            <w:rFonts w:ascii="Tahoma" w:hAnsi="Tahoma" w:cs="Tahoma"/>
            <w:sz w:val="22"/>
            <w:szCs w:val="22"/>
          </w:rPr>
          <w:t>Osoba oprávněná jednat ve věcech realizace stavby:</w:t>
        </w:r>
      </w:ins>
    </w:p>
    <w:p w14:paraId="1B2A220D" w14:textId="53601DFD" w:rsidR="00484BE4" w:rsidRPr="009A69A5" w:rsidRDefault="00484BE4" w:rsidP="00484BE4">
      <w:pPr>
        <w:pStyle w:val="dajeOSmluvnStran"/>
        <w:numPr>
          <w:ilvl w:val="0"/>
          <w:numId w:val="0"/>
        </w:numPr>
        <w:spacing w:before="60"/>
        <w:ind w:left="357"/>
        <w:jc w:val="both"/>
        <w:rPr>
          <w:ins w:id="38" w:author="Kateřina Swiatková" w:date="2023-06-11T18:07:00Z"/>
          <w:rFonts w:ascii="Tahoma" w:hAnsi="Tahoma" w:cs="Tahoma"/>
          <w:color w:val="000000" w:themeColor="text1"/>
          <w:sz w:val="22"/>
          <w:szCs w:val="22"/>
        </w:rPr>
      </w:pPr>
      <w:ins w:id="39" w:author="Kateřina Swiatková" w:date="2023-06-11T18:07:00Z">
        <w:r w:rsidRPr="009A69A5">
          <w:rPr>
            <w:rFonts w:ascii="Tahoma" w:hAnsi="Tahoma" w:cs="Tahoma"/>
            <w:color w:val="000000" w:themeColor="text1"/>
            <w:sz w:val="22"/>
            <w:szCs w:val="22"/>
            <w:highlight w:val="black"/>
          </w:rPr>
          <w:t>Ing. Pavel Řehoř, tel.: +420 596 410 </w:t>
        </w:r>
        <w:proofErr w:type="gramStart"/>
        <w:r w:rsidRPr="009A69A5">
          <w:rPr>
            <w:rFonts w:ascii="Tahoma" w:hAnsi="Tahoma" w:cs="Tahoma"/>
            <w:color w:val="000000" w:themeColor="text1"/>
            <w:sz w:val="22"/>
            <w:szCs w:val="22"/>
            <w:highlight w:val="black"/>
          </w:rPr>
          <w:t>498,e-mail</w:t>
        </w:r>
        <w:proofErr w:type="gramEnd"/>
        <w:r w:rsidRPr="009A69A5">
          <w:rPr>
            <w:rFonts w:ascii="Tahoma" w:hAnsi="Tahoma" w:cs="Tahoma"/>
            <w:color w:val="000000" w:themeColor="text1"/>
            <w:sz w:val="22"/>
            <w:szCs w:val="22"/>
            <w:highlight w:val="black"/>
          </w:rPr>
          <w:t xml:space="preserve">: </w:t>
        </w:r>
        <w:r w:rsidRPr="009A69A5">
          <w:rPr>
            <w:color w:val="000000" w:themeColor="text1"/>
            <w:highlight w:val="black"/>
          </w:rPr>
          <w:fldChar w:fldCharType="begin"/>
        </w:r>
        <w:r w:rsidRPr="009A69A5">
          <w:rPr>
            <w:color w:val="000000" w:themeColor="text1"/>
            <w:highlight w:val="black"/>
          </w:rPr>
          <w:instrText xml:space="preserve"> HYPERLINK "mailto:pavel.rehor@stavha.cz" </w:instrText>
        </w:r>
        <w:r w:rsidRPr="009A69A5">
          <w:rPr>
            <w:color w:val="000000" w:themeColor="text1"/>
            <w:highlight w:val="black"/>
            <w:rPrChange w:id="40" w:author="Kateřina Swiatková" w:date="2023-06-11T18:10:00Z">
              <w:rPr>
                <w:color w:val="000000" w:themeColor="text1"/>
                <w:highlight w:val="black"/>
              </w:rPr>
            </w:rPrChange>
          </w:rPr>
        </w:r>
        <w:r w:rsidRPr="009A69A5">
          <w:rPr>
            <w:color w:val="000000" w:themeColor="text1"/>
            <w:highlight w:val="black"/>
            <w:rPrChange w:id="41" w:author="Kateřina Swiatková" w:date="2023-06-11T18:10:00Z">
              <w:rPr>
                <w:rStyle w:val="Hypertextovodkaz"/>
                <w:rFonts w:ascii="Tahoma" w:hAnsi="Tahoma" w:cs="Tahoma"/>
                <w:color w:val="auto"/>
                <w:sz w:val="22"/>
                <w:szCs w:val="22"/>
                <w:u w:val="none"/>
              </w:rPr>
            </w:rPrChange>
          </w:rPr>
          <w:fldChar w:fldCharType="separate"/>
        </w:r>
        <w:r w:rsidRPr="009A69A5">
          <w:rPr>
            <w:rStyle w:val="Hypertextovodkaz"/>
            <w:rFonts w:ascii="Tahoma" w:hAnsi="Tahoma" w:cs="Tahoma"/>
            <w:color w:val="000000" w:themeColor="text1"/>
            <w:sz w:val="22"/>
            <w:szCs w:val="22"/>
            <w:highlight w:val="black"/>
            <w:u w:val="none"/>
            <w:rPrChange w:id="42" w:author="Kateřina Swiatková" w:date="2023-06-11T18:10:00Z">
              <w:rPr>
                <w:rStyle w:val="Hypertextovodkaz"/>
                <w:rFonts w:ascii="Tahoma" w:hAnsi="Tahoma" w:cs="Tahoma"/>
                <w:sz w:val="22"/>
                <w:szCs w:val="22"/>
              </w:rPr>
            </w:rPrChange>
          </w:rPr>
          <w:t>pavel.rehor@stavha.cz</w:t>
        </w:r>
        <w:r w:rsidRPr="009A69A5">
          <w:rPr>
            <w:rStyle w:val="Hypertextovodkaz"/>
            <w:rFonts w:ascii="Tahoma" w:hAnsi="Tahoma" w:cs="Tahoma"/>
            <w:color w:val="000000" w:themeColor="text1"/>
            <w:sz w:val="22"/>
            <w:szCs w:val="22"/>
            <w:highlight w:val="black"/>
            <w:u w:val="none"/>
          </w:rPr>
          <w:fldChar w:fldCharType="end"/>
        </w:r>
        <w:r w:rsidRPr="009A69A5">
          <w:rPr>
            <w:rFonts w:ascii="Tahoma" w:hAnsi="Tahoma" w:cs="Tahoma"/>
            <w:color w:val="000000" w:themeColor="text1"/>
            <w:sz w:val="22"/>
            <w:szCs w:val="22"/>
            <w:highlight w:val="black"/>
          </w:rPr>
          <w:t>, skola@stavha.cz</w:t>
        </w:r>
      </w:ins>
    </w:p>
    <w:p w14:paraId="1D925BA3" w14:textId="13203C3C" w:rsidR="00066D69"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ab/>
      </w:r>
    </w:p>
    <w:p w14:paraId="12D23623" w14:textId="77777777" w:rsidR="00066D69" w:rsidRDefault="00961B39" w:rsidP="00343967">
      <w:pPr>
        <w:pStyle w:val="Zkladntext"/>
        <w:widowControl/>
        <w:numPr>
          <w:ilvl w:val="12"/>
          <w:numId w:val="0"/>
        </w:numPr>
        <w:tabs>
          <w:tab w:val="clear" w:pos="1418"/>
        </w:tabs>
        <w:autoSpaceDE/>
        <w:autoSpaceDN/>
        <w:ind w:left="357"/>
        <w:rPr>
          <w:rFonts w:ascii="Tahoma" w:hAnsi="Tahoma" w:cs="Tahoma"/>
          <w:iCs/>
          <w:sz w:val="22"/>
          <w:szCs w:val="22"/>
        </w:rPr>
      </w:pPr>
      <w:r>
        <w:rPr>
          <w:rFonts w:ascii="Tahoma" w:hAnsi="Tahoma" w:cs="Tahoma"/>
          <w:iCs/>
          <w:sz w:val="22"/>
          <w:szCs w:val="22"/>
        </w:rPr>
        <w:t>(</w:t>
      </w:r>
      <w:r w:rsidR="00343967">
        <w:rPr>
          <w:rFonts w:ascii="Tahoma" w:hAnsi="Tahoma" w:cs="Tahoma"/>
          <w:iCs/>
          <w:sz w:val="22"/>
          <w:szCs w:val="22"/>
        </w:rPr>
        <w:t>dále jen „kupující“</w:t>
      </w:r>
      <w:r>
        <w:rPr>
          <w:rFonts w:ascii="Tahoma" w:hAnsi="Tahoma" w:cs="Tahoma"/>
          <w:iCs/>
          <w:sz w:val="22"/>
          <w:szCs w:val="22"/>
        </w:rPr>
        <w:t>)</w:t>
      </w:r>
    </w:p>
    <w:p w14:paraId="25739FDA" w14:textId="5CF1597E" w:rsidR="00B76E24" w:rsidRPr="00583ED1" w:rsidDel="00484BE4" w:rsidRDefault="00B76E24" w:rsidP="00B76E24">
      <w:pPr>
        <w:spacing w:before="120"/>
        <w:ind w:left="1276" w:hanging="919"/>
        <w:jc w:val="both"/>
        <w:rPr>
          <w:del w:id="43" w:author="Kateřina Swiatková" w:date="2023-06-11T18:08:00Z"/>
          <w:rFonts w:ascii="Tahoma" w:eastAsia="Calibri" w:hAnsi="Tahoma" w:cs="Tahoma"/>
          <w:sz w:val="22"/>
          <w:szCs w:val="22"/>
          <w:lang w:eastAsia="en-US"/>
        </w:rPr>
      </w:pPr>
      <w:del w:id="44" w:author="Kateřina Swiatková" w:date="2023-06-11T18:08:00Z">
        <w:r w:rsidRPr="00583ED1" w:rsidDel="00484BE4">
          <w:rPr>
            <w:rFonts w:ascii="Tahoma" w:eastAsia="Calibri" w:hAnsi="Tahoma" w:cs="Tahoma"/>
            <w:i/>
            <w:iCs/>
            <w:caps/>
            <w:color w:val="FF0000"/>
            <w:sz w:val="22"/>
            <w:szCs w:val="22"/>
            <w:lang w:eastAsia="en-US"/>
          </w:rPr>
          <w:delText>POZN.:</w:delText>
        </w:r>
        <w:r w:rsidRPr="00583ED1" w:rsidDel="00484BE4">
          <w:rPr>
            <w:rFonts w:ascii="Tahoma" w:eastAsia="Calibri" w:hAnsi="Tahoma" w:cs="Tahoma"/>
            <w:i/>
            <w:iCs/>
            <w:caps/>
            <w:color w:val="FF0000"/>
            <w:sz w:val="22"/>
            <w:szCs w:val="22"/>
            <w:lang w:eastAsia="en-US"/>
          </w:rPr>
          <w:tab/>
        </w:r>
        <w:r w:rsidRPr="00583ED1" w:rsidDel="00484BE4">
          <w:rPr>
            <w:rFonts w:ascii="Tahoma" w:eastAsia="Calibri" w:hAnsi="Tahoma" w:cs="Tahoma"/>
            <w:i/>
            <w:iCs/>
            <w:color w:val="FF0000"/>
            <w:sz w:val="22"/>
            <w:szCs w:val="22"/>
            <w:lang w:eastAsia="en-US"/>
          </w:rPr>
          <w:delText xml:space="preserve">pokud bude smlouva uzavírána elektronicky, musí být osoba zastupující </w:delText>
        </w:r>
        <w:r w:rsidDel="00484BE4">
          <w:rPr>
            <w:rFonts w:ascii="Tahoma" w:eastAsia="Calibri" w:hAnsi="Tahoma" w:cs="Tahoma"/>
            <w:i/>
            <w:iCs/>
            <w:color w:val="FF0000"/>
            <w:sz w:val="22"/>
            <w:szCs w:val="22"/>
            <w:lang w:eastAsia="en-US"/>
          </w:rPr>
          <w:delText>příspěvkovou organizaci</w:delText>
        </w:r>
        <w:r w:rsidRPr="00583ED1" w:rsidDel="00484BE4">
          <w:rPr>
            <w:rFonts w:ascii="Tahoma" w:eastAsia="Calibri" w:hAnsi="Tahoma" w:cs="Tahoma"/>
            <w:i/>
            <w:iCs/>
            <w:color w:val="FF0000"/>
            <w:sz w:val="22"/>
            <w:szCs w:val="22"/>
            <w:lang w:eastAsia="en-US"/>
          </w:rPr>
          <w:delText xml:space="preserve"> včetně dalších údajů doplněna před zasláním smlouvy k podpisu druhé smluvní straně</w:delText>
        </w:r>
      </w:del>
    </w:p>
    <w:p w14:paraId="5FC83E71" w14:textId="77777777" w:rsidR="00343967" w:rsidRPr="00343967" w:rsidRDefault="00343967" w:rsidP="00343967">
      <w:pPr>
        <w:spacing w:before="240" w:after="240"/>
        <w:jc w:val="both"/>
        <w:rPr>
          <w:rFonts w:ascii="Tahoma" w:hAnsi="Tahoma" w:cs="Tahoma"/>
          <w:iCs/>
          <w:sz w:val="22"/>
          <w:szCs w:val="22"/>
        </w:rPr>
      </w:pPr>
      <w:r w:rsidRPr="00343967">
        <w:rPr>
          <w:rFonts w:ascii="Tahoma" w:hAnsi="Tahoma" w:cs="Tahoma"/>
          <w:iCs/>
          <w:sz w:val="22"/>
          <w:szCs w:val="22"/>
        </w:rPr>
        <w:t>a</w:t>
      </w:r>
    </w:p>
    <w:p w14:paraId="2010637F" w14:textId="2C018EA6" w:rsidR="006C58FF" w:rsidRPr="00343967" w:rsidDel="00484BE4" w:rsidRDefault="006C58FF">
      <w:pPr>
        <w:numPr>
          <w:ilvl w:val="0"/>
          <w:numId w:val="43"/>
        </w:numPr>
        <w:tabs>
          <w:tab w:val="left" w:pos="426"/>
        </w:tabs>
        <w:spacing w:after="120"/>
        <w:ind w:left="357" w:hanging="357"/>
        <w:jc w:val="both"/>
        <w:rPr>
          <w:del w:id="45" w:author="Kateřina Swiatková" w:date="2023-06-11T18:08:00Z"/>
          <w:rFonts w:ascii="Tahoma" w:hAnsi="Tahoma" w:cs="Tahoma"/>
          <w:i/>
          <w:color w:val="FF0000"/>
          <w:sz w:val="22"/>
          <w:szCs w:val="22"/>
        </w:rPr>
        <w:pPrChange w:id="46" w:author="Kateřina Swiatková" w:date="2023-06-11T18:09:00Z">
          <w:pPr>
            <w:tabs>
              <w:tab w:val="left" w:pos="426"/>
            </w:tabs>
            <w:spacing w:after="120"/>
            <w:jc w:val="both"/>
          </w:pPr>
        </w:pPrChange>
      </w:pPr>
      <w:del w:id="47" w:author="Kateřina Swiatková" w:date="2023-06-11T18:08:00Z">
        <w:r w:rsidRPr="00343967" w:rsidDel="00484BE4">
          <w:rPr>
            <w:rFonts w:ascii="Tahoma" w:hAnsi="Tahoma" w:cs="Tahoma"/>
            <w:b/>
            <w:i/>
            <w:iCs/>
            <w:color w:val="FF0000"/>
            <w:sz w:val="22"/>
            <w:szCs w:val="22"/>
          </w:rPr>
          <w:delText>VARIANTA A</w:delText>
        </w:r>
        <w:r w:rsidRPr="00343967" w:rsidDel="00484BE4">
          <w:rPr>
            <w:rFonts w:ascii="Tahoma" w:hAnsi="Tahoma" w:cs="Tahoma"/>
            <w:b/>
            <w:color w:val="FF0000"/>
            <w:sz w:val="22"/>
            <w:szCs w:val="22"/>
          </w:rPr>
          <w:delText xml:space="preserve"> </w:delText>
        </w:r>
        <w:r w:rsidRPr="00343967" w:rsidDel="00484BE4">
          <w:rPr>
            <w:rFonts w:ascii="Tahoma" w:hAnsi="Tahoma" w:cs="Tahoma"/>
            <w:i/>
            <w:color w:val="FF0000"/>
            <w:sz w:val="22"/>
            <w:szCs w:val="22"/>
          </w:rPr>
          <w:delText>(pro právnickou osobu nebo fyzickou osobu zapsanou v</w:delText>
        </w:r>
        <w:r w:rsidR="00B76E24" w:rsidDel="00484BE4">
          <w:rPr>
            <w:rFonts w:ascii="Tahoma" w:hAnsi="Tahoma" w:cs="Tahoma"/>
            <w:i/>
            <w:color w:val="FF0000"/>
            <w:sz w:val="22"/>
            <w:szCs w:val="22"/>
          </w:rPr>
          <w:delText> </w:delText>
        </w:r>
        <w:r w:rsidRPr="00343967" w:rsidDel="00484BE4">
          <w:rPr>
            <w:rFonts w:ascii="Tahoma" w:hAnsi="Tahoma" w:cs="Tahoma"/>
            <w:i/>
            <w:color w:val="FF0000"/>
            <w:sz w:val="22"/>
            <w:szCs w:val="22"/>
          </w:rPr>
          <w:delText>obchodním rejstříku, údaje na řádcích 1-4 se vyplní dle výpisu z</w:delText>
        </w:r>
        <w:r w:rsidR="00B76E24" w:rsidDel="00484BE4">
          <w:rPr>
            <w:rFonts w:ascii="Tahoma" w:hAnsi="Tahoma" w:cs="Tahoma"/>
            <w:i/>
            <w:color w:val="FF0000"/>
            <w:sz w:val="22"/>
            <w:szCs w:val="22"/>
          </w:rPr>
          <w:delText> </w:delText>
        </w:r>
        <w:r w:rsidRPr="00343967" w:rsidDel="00484BE4">
          <w:rPr>
            <w:rFonts w:ascii="Tahoma" w:hAnsi="Tahoma" w:cs="Tahoma"/>
            <w:i/>
            <w:color w:val="FF0000"/>
            <w:sz w:val="22"/>
            <w:szCs w:val="22"/>
          </w:rPr>
          <w:delText>obchodního rejstříku):</w:delText>
        </w:r>
      </w:del>
    </w:p>
    <w:p w14:paraId="5CD5F0ED" w14:textId="3F6CBE56" w:rsidR="000C7D09" w:rsidRDefault="001258C5" w:rsidP="000C7D09">
      <w:pPr>
        <w:pStyle w:val="Zkladntext"/>
        <w:numPr>
          <w:ilvl w:val="0"/>
          <w:numId w:val="43"/>
        </w:numPr>
        <w:tabs>
          <w:tab w:val="clear" w:pos="1418"/>
        </w:tabs>
        <w:spacing w:after="60"/>
        <w:ind w:left="357" w:hanging="357"/>
        <w:rPr>
          <w:rFonts w:ascii="Tahoma" w:hAnsi="Tahoma" w:cs="Tahoma"/>
          <w:b/>
          <w:bCs/>
          <w:sz w:val="22"/>
          <w:szCs w:val="22"/>
        </w:rPr>
      </w:pPr>
      <w:r>
        <w:rPr>
          <w:rFonts w:ascii="Tahoma" w:hAnsi="Tahoma" w:cs="Tahoma"/>
          <w:b/>
          <w:bCs/>
          <w:sz w:val="22"/>
          <w:szCs w:val="22"/>
        </w:rPr>
        <w:t>AREVAL s.r.o.</w:t>
      </w:r>
    </w:p>
    <w:p w14:paraId="1C698AF1" w14:textId="77777777" w:rsidR="000C7D09" w:rsidRPr="000C7D09" w:rsidRDefault="000C7D09" w:rsidP="000C7D09">
      <w:pPr>
        <w:pStyle w:val="Zkladntext"/>
        <w:tabs>
          <w:tab w:val="clear" w:pos="1418"/>
        </w:tabs>
        <w:spacing w:after="60"/>
        <w:rPr>
          <w:rFonts w:ascii="Tahoma" w:hAnsi="Tahoma" w:cs="Tahoma"/>
          <w:b/>
          <w:bCs/>
          <w:sz w:val="22"/>
          <w:szCs w:val="22"/>
        </w:rPr>
      </w:pPr>
    </w:p>
    <w:p w14:paraId="52A091D2" w14:textId="3D267FAC"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s</w:t>
      </w:r>
      <w:r w:rsidR="006C58FF" w:rsidRPr="00343967">
        <w:rPr>
          <w:rFonts w:ascii="Tahoma" w:hAnsi="Tahoma" w:cs="Tahoma"/>
          <w:sz w:val="22"/>
          <w:szCs w:val="22"/>
        </w:rPr>
        <w:t>e sídlem</w:t>
      </w:r>
      <w:r w:rsidR="001258C5">
        <w:rPr>
          <w:rFonts w:ascii="Tahoma" w:hAnsi="Tahoma" w:cs="Tahoma"/>
          <w:sz w:val="22"/>
          <w:szCs w:val="22"/>
        </w:rPr>
        <w:t xml:space="preserve">: </w:t>
      </w:r>
      <w:r w:rsidR="001258C5" w:rsidRPr="002F4756">
        <w:rPr>
          <w:rFonts w:ascii="Tahoma" w:hAnsi="Tahoma" w:cs="Tahoma"/>
          <w:b/>
          <w:bCs/>
          <w:sz w:val="22"/>
          <w:szCs w:val="22"/>
        </w:rPr>
        <w:t>Slovenská 2868/</w:t>
      </w:r>
      <w:proofErr w:type="gramStart"/>
      <w:r w:rsidR="001258C5" w:rsidRPr="002F4756">
        <w:rPr>
          <w:rFonts w:ascii="Tahoma" w:hAnsi="Tahoma" w:cs="Tahoma"/>
          <w:b/>
          <w:bCs/>
          <w:sz w:val="22"/>
          <w:szCs w:val="22"/>
        </w:rPr>
        <w:t>33a</w:t>
      </w:r>
      <w:proofErr w:type="gramEnd"/>
      <w:r w:rsidR="001258C5" w:rsidRPr="002F4756">
        <w:rPr>
          <w:rFonts w:ascii="Tahoma" w:hAnsi="Tahoma" w:cs="Tahoma"/>
          <w:b/>
          <w:bCs/>
          <w:sz w:val="22"/>
          <w:szCs w:val="22"/>
        </w:rPr>
        <w:t>, 733 01 Karviná Hranice</w:t>
      </w:r>
      <w:r w:rsidR="008561BD">
        <w:rPr>
          <w:rFonts w:ascii="Tahoma" w:hAnsi="Tahoma" w:cs="Tahoma"/>
          <w:sz w:val="22"/>
          <w:szCs w:val="22"/>
        </w:rPr>
        <w:tab/>
      </w:r>
    </w:p>
    <w:p w14:paraId="75070DD0" w14:textId="43CB238E"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z</w:t>
      </w:r>
      <w:r w:rsidR="006C58FF" w:rsidRPr="00343967">
        <w:rPr>
          <w:rFonts w:ascii="Tahoma" w:hAnsi="Tahoma" w:cs="Tahoma"/>
          <w:sz w:val="22"/>
          <w:szCs w:val="22"/>
        </w:rPr>
        <w:t>astoupena:</w:t>
      </w:r>
      <w:r w:rsidR="001258C5">
        <w:rPr>
          <w:rFonts w:ascii="Tahoma" w:hAnsi="Tahoma" w:cs="Tahoma"/>
          <w:sz w:val="22"/>
          <w:szCs w:val="22"/>
        </w:rPr>
        <w:t xml:space="preserve"> </w:t>
      </w:r>
      <w:r w:rsidR="001258C5" w:rsidRPr="009A69A5">
        <w:rPr>
          <w:rFonts w:ascii="Tahoma" w:hAnsi="Tahoma" w:cs="Tahoma"/>
          <w:b/>
          <w:bCs/>
          <w:sz w:val="22"/>
          <w:szCs w:val="22"/>
          <w:highlight w:val="black"/>
        </w:rPr>
        <w:t xml:space="preserve">Bc. Svatopluk </w:t>
      </w:r>
      <w:proofErr w:type="spellStart"/>
      <w:r w:rsidR="001258C5" w:rsidRPr="009A69A5">
        <w:rPr>
          <w:rFonts w:ascii="Tahoma" w:hAnsi="Tahoma" w:cs="Tahoma"/>
          <w:b/>
          <w:bCs/>
          <w:sz w:val="22"/>
          <w:szCs w:val="22"/>
          <w:highlight w:val="black"/>
        </w:rPr>
        <w:t>Štula</w:t>
      </w:r>
      <w:proofErr w:type="spellEnd"/>
      <w:r w:rsidR="008561BD" w:rsidRPr="002F4756">
        <w:rPr>
          <w:rFonts w:ascii="Tahoma" w:hAnsi="Tahoma" w:cs="Tahoma"/>
          <w:b/>
          <w:bCs/>
          <w:sz w:val="22"/>
          <w:szCs w:val="22"/>
        </w:rPr>
        <w:tab/>
      </w:r>
    </w:p>
    <w:p w14:paraId="2AA9CD50" w14:textId="66C38531" w:rsidR="006C58FF" w:rsidRPr="00343967" w:rsidRDefault="006C58FF"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IČ</w:t>
      </w:r>
      <w:r w:rsidR="00BD5FB9">
        <w:rPr>
          <w:rFonts w:ascii="Tahoma" w:hAnsi="Tahoma" w:cs="Tahoma"/>
          <w:sz w:val="22"/>
          <w:szCs w:val="22"/>
        </w:rPr>
        <w:t>O</w:t>
      </w:r>
      <w:r w:rsidRPr="00343967">
        <w:rPr>
          <w:rFonts w:ascii="Tahoma" w:hAnsi="Tahoma" w:cs="Tahoma"/>
          <w:sz w:val="22"/>
          <w:szCs w:val="22"/>
        </w:rPr>
        <w:t>:</w:t>
      </w:r>
      <w:r w:rsidR="001258C5">
        <w:rPr>
          <w:rFonts w:ascii="Tahoma" w:hAnsi="Tahoma" w:cs="Tahoma"/>
          <w:sz w:val="22"/>
          <w:szCs w:val="22"/>
        </w:rPr>
        <w:t xml:space="preserve"> </w:t>
      </w:r>
      <w:r w:rsidR="001258C5" w:rsidRPr="002F4756">
        <w:rPr>
          <w:rFonts w:ascii="Tahoma" w:hAnsi="Tahoma" w:cs="Tahoma"/>
          <w:b/>
          <w:bCs/>
          <w:sz w:val="22"/>
          <w:szCs w:val="22"/>
        </w:rPr>
        <w:t>06626530</w:t>
      </w:r>
      <w:r w:rsidR="008561BD">
        <w:rPr>
          <w:rFonts w:ascii="Tahoma" w:hAnsi="Tahoma" w:cs="Tahoma"/>
          <w:sz w:val="22"/>
          <w:szCs w:val="22"/>
        </w:rPr>
        <w:tab/>
      </w:r>
    </w:p>
    <w:p w14:paraId="4F364D81" w14:textId="775AE4E3" w:rsidR="006C58FF" w:rsidRPr="00343967" w:rsidRDefault="006C58FF"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DIČ:</w:t>
      </w:r>
      <w:r w:rsidR="001258C5">
        <w:rPr>
          <w:rFonts w:ascii="Tahoma" w:hAnsi="Tahoma" w:cs="Tahoma"/>
          <w:sz w:val="22"/>
          <w:szCs w:val="22"/>
        </w:rPr>
        <w:t xml:space="preserve"> </w:t>
      </w:r>
      <w:r w:rsidR="001258C5" w:rsidRPr="002F4756">
        <w:rPr>
          <w:rFonts w:ascii="Tahoma" w:hAnsi="Tahoma" w:cs="Tahoma"/>
          <w:b/>
          <w:bCs/>
          <w:sz w:val="22"/>
          <w:szCs w:val="22"/>
        </w:rPr>
        <w:t>CZ06626530</w:t>
      </w:r>
      <w:r w:rsidR="008561BD">
        <w:rPr>
          <w:rFonts w:ascii="Tahoma" w:hAnsi="Tahoma" w:cs="Tahoma"/>
          <w:sz w:val="22"/>
          <w:szCs w:val="22"/>
        </w:rPr>
        <w:tab/>
      </w:r>
    </w:p>
    <w:p w14:paraId="714826BA" w14:textId="5DB6817B"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b</w:t>
      </w:r>
      <w:r w:rsidR="006C58FF" w:rsidRPr="00343967">
        <w:rPr>
          <w:rFonts w:ascii="Tahoma" w:hAnsi="Tahoma" w:cs="Tahoma"/>
          <w:sz w:val="22"/>
          <w:szCs w:val="22"/>
        </w:rPr>
        <w:t>ankovní spojení:</w:t>
      </w:r>
      <w:r w:rsidR="001258C5">
        <w:rPr>
          <w:rFonts w:ascii="Tahoma" w:hAnsi="Tahoma" w:cs="Tahoma"/>
          <w:sz w:val="22"/>
          <w:szCs w:val="22"/>
        </w:rPr>
        <w:t xml:space="preserve"> </w:t>
      </w:r>
      <w:r w:rsidR="001258C5" w:rsidRPr="002F4756">
        <w:rPr>
          <w:rFonts w:ascii="Tahoma" w:hAnsi="Tahoma" w:cs="Tahoma"/>
          <w:b/>
          <w:bCs/>
          <w:sz w:val="22"/>
          <w:szCs w:val="22"/>
        </w:rPr>
        <w:t>Fio banka</w:t>
      </w:r>
      <w:r w:rsidR="008561BD">
        <w:rPr>
          <w:rFonts w:ascii="Tahoma" w:hAnsi="Tahoma" w:cs="Tahoma"/>
          <w:sz w:val="22"/>
          <w:szCs w:val="22"/>
        </w:rPr>
        <w:tab/>
      </w:r>
    </w:p>
    <w:p w14:paraId="780297BE" w14:textId="1D8CAA9D"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č</w:t>
      </w:r>
      <w:r w:rsidR="006C58FF" w:rsidRPr="00343967">
        <w:rPr>
          <w:rFonts w:ascii="Tahoma" w:hAnsi="Tahoma" w:cs="Tahoma"/>
          <w:sz w:val="22"/>
          <w:szCs w:val="22"/>
        </w:rPr>
        <w:t>íslo účtu:</w:t>
      </w:r>
      <w:r w:rsidR="001258C5">
        <w:rPr>
          <w:rFonts w:ascii="Tahoma" w:hAnsi="Tahoma" w:cs="Tahoma"/>
          <w:sz w:val="22"/>
          <w:szCs w:val="22"/>
        </w:rPr>
        <w:t xml:space="preserve"> </w:t>
      </w:r>
      <w:r w:rsidR="0053692E" w:rsidRPr="002F4756">
        <w:rPr>
          <w:rFonts w:ascii="Tahoma" w:hAnsi="Tahoma" w:cs="Tahoma"/>
          <w:b/>
          <w:bCs/>
          <w:sz w:val="22"/>
          <w:szCs w:val="22"/>
        </w:rPr>
        <w:t>2401342078/2010</w:t>
      </w:r>
      <w:r w:rsidR="008561BD">
        <w:rPr>
          <w:rFonts w:ascii="Tahoma" w:hAnsi="Tahoma" w:cs="Tahoma"/>
          <w:sz w:val="22"/>
          <w:szCs w:val="22"/>
        </w:rPr>
        <w:tab/>
      </w:r>
    </w:p>
    <w:p w14:paraId="31C32430" w14:textId="77777777" w:rsidR="002F4756" w:rsidRDefault="002F4756" w:rsidP="002F4756">
      <w:pPr>
        <w:pStyle w:val="Bezmezer"/>
      </w:pPr>
    </w:p>
    <w:p w14:paraId="16843CB3" w14:textId="664E5CAB" w:rsidR="006C58FF" w:rsidRPr="000D3E6E" w:rsidRDefault="006C58FF" w:rsidP="003B36C9">
      <w:pPr>
        <w:pStyle w:val="Bezmezer"/>
        <w:ind w:left="357"/>
        <w:rPr>
          <w:rFonts w:ascii="Tahoma" w:hAnsi="Tahoma" w:cs="Tahoma"/>
          <w:b/>
          <w:bCs/>
          <w:sz w:val="22"/>
          <w:szCs w:val="22"/>
        </w:rPr>
      </w:pPr>
      <w:r w:rsidRPr="000D3E6E">
        <w:rPr>
          <w:rFonts w:ascii="Tahoma" w:hAnsi="Tahoma" w:cs="Tahoma"/>
          <w:b/>
          <w:bCs/>
          <w:sz w:val="22"/>
          <w:szCs w:val="22"/>
        </w:rPr>
        <w:t>Zapsána v</w:t>
      </w:r>
      <w:r w:rsidR="00B76E24" w:rsidRPr="000D3E6E">
        <w:rPr>
          <w:rFonts w:ascii="Tahoma" w:hAnsi="Tahoma" w:cs="Tahoma"/>
          <w:b/>
          <w:bCs/>
          <w:sz w:val="22"/>
          <w:szCs w:val="22"/>
        </w:rPr>
        <w:t> </w:t>
      </w:r>
      <w:r w:rsidRPr="000D3E6E">
        <w:rPr>
          <w:rFonts w:ascii="Tahoma" w:hAnsi="Tahoma" w:cs="Tahoma"/>
          <w:b/>
          <w:bCs/>
          <w:sz w:val="22"/>
          <w:szCs w:val="22"/>
        </w:rPr>
        <w:t xml:space="preserve">obchodním rejstříku vedeném </w:t>
      </w:r>
      <w:r w:rsidR="000C7D09" w:rsidRPr="000D3E6E">
        <w:rPr>
          <w:rFonts w:ascii="Tahoma" w:hAnsi="Tahoma" w:cs="Tahoma"/>
          <w:b/>
          <w:bCs/>
          <w:sz w:val="22"/>
          <w:szCs w:val="22"/>
        </w:rPr>
        <w:t xml:space="preserve">Krajským </w:t>
      </w:r>
      <w:r w:rsidRPr="000D3E6E">
        <w:rPr>
          <w:rFonts w:ascii="Tahoma" w:hAnsi="Tahoma" w:cs="Tahoma"/>
          <w:b/>
          <w:bCs/>
          <w:sz w:val="22"/>
          <w:szCs w:val="22"/>
        </w:rPr>
        <w:t>soudem v</w:t>
      </w:r>
      <w:r w:rsidR="000C7D09" w:rsidRPr="000D3E6E">
        <w:rPr>
          <w:rFonts w:ascii="Tahoma" w:hAnsi="Tahoma" w:cs="Tahoma"/>
          <w:b/>
          <w:bCs/>
          <w:sz w:val="22"/>
          <w:szCs w:val="22"/>
        </w:rPr>
        <w:t> Ostravě, spisová značka</w:t>
      </w:r>
      <w:r w:rsidR="003B36C9" w:rsidRPr="000D3E6E">
        <w:rPr>
          <w:rFonts w:ascii="Tahoma" w:hAnsi="Tahoma" w:cs="Tahoma"/>
          <w:b/>
          <w:bCs/>
          <w:sz w:val="22"/>
          <w:szCs w:val="22"/>
        </w:rPr>
        <w:t>:</w:t>
      </w:r>
      <w:r w:rsidR="000C7D09" w:rsidRPr="000D3E6E">
        <w:rPr>
          <w:rFonts w:ascii="Tahoma" w:hAnsi="Tahoma" w:cs="Tahoma"/>
          <w:b/>
          <w:bCs/>
          <w:sz w:val="22"/>
          <w:szCs w:val="22"/>
        </w:rPr>
        <w:t xml:space="preserve"> C 72655/KSOS</w:t>
      </w:r>
      <w:r w:rsidR="003B36C9" w:rsidRPr="000D3E6E">
        <w:rPr>
          <w:rFonts w:ascii="Tahoma" w:hAnsi="Tahoma" w:cs="Tahoma"/>
          <w:b/>
          <w:bCs/>
          <w:sz w:val="22"/>
          <w:szCs w:val="22"/>
        </w:rPr>
        <w:t>.</w:t>
      </w:r>
    </w:p>
    <w:p w14:paraId="2FA92D3E" w14:textId="51B49480" w:rsidR="00A94139" w:rsidRPr="00343967" w:rsidRDefault="00343967">
      <w:pPr>
        <w:pStyle w:val="Zkladntext"/>
        <w:widowControl/>
        <w:numPr>
          <w:ilvl w:val="12"/>
          <w:numId w:val="0"/>
        </w:numPr>
        <w:tabs>
          <w:tab w:val="clear" w:pos="1418"/>
        </w:tabs>
        <w:autoSpaceDE/>
        <w:autoSpaceDN/>
        <w:ind w:left="357"/>
        <w:rPr>
          <w:rFonts w:ascii="Tahoma" w:hAnsi="Tahoma" w:cs="Tahoma"/>
          <w:iCs/>
          <w:sz w:val="22"/>
          <w:szCs w:val="22"/>
        </w:rPr>
      </w:pPr>
      <w:r>
        <w:rPr>
          <w:rFonts w:ascii="Tahoma" w:hAnsi="Tahoma" w:cs="Tahoma"/>
          <w:iCs/>
          <w:sz w:val="22"/>
          <w:szCs w:val="22"/>
        </w:rPr>
        <w:t>(dále jen „prodávající“)</w:t>
      </w:r>
    </w:p>
    <w:p w14:paraId="6BA09103" w14:textId="77777777" w:rsidR="004D1EB5" w:rsidRDefault="004D1EB5" w:rsidP="005C21AC">
      <w:pPr>
        <w:pStyle w:val="slolnkuSmlouvy"/>
        <w:spacing w:before="360"/>
        <w:jc w:val="left"/>
        <w:rPr>
          <w:ins w:id="48" w:author="Kateřina Swiatková" w:date="2023-06-12T05:02:00Z"/>
          <w:rFonts w:ascii="Tahoma" w:hAnsi="Tahoma" w:cs="Tahoma"/>
          <w:i/>
          <w:iCs/>
          <w:color w:val="FF0000"/>
          <w:sz w:val="22"/>
          <w:szCs w:val="22"/>
        </w:rPr>
      </w:pPr>
    </w:p>
    <w:p w14:paraId="6CD47E9D" w14:textId="03E4626D" w:rsidR="006C58FF" w:rsidRPr="00343967" w:rsidDel="00A94139" w:rsidRDefault="006C58FF" w:rsidP="00343967">
      <w:pPr>
        <w:tabs>
          <w:tab w:val="left" w:pos="426"/>
        </w:tabs>
        <w:spacing w:before="240" w:after="120"/>
        <w:jc w:val="both"/>
        <w:rPr>
          <w:del w:id="49" w:author="Kateřina Swiatková" w:date="2023-06-11T18:10:00Z"/>
          <w:rFonts w:ascii="Tahoma" w:hAnsi="Tahoma" w:cs="Tahoma"/>
          <w:i/>
          <w:color w:val="FF0000"/>
          <w:sz w:val="22"/>
          <w:szCs w:val="22"/>
        </w:rPr>
      </w:pPr>
      <w:del w:id="50" w:author="Kateřina Swiatková" w:date="2023-06-11T18:10:00Z">
        <w:r w:rsidRPr="00343967" w:rsidDel="00A94139">
          <w:rPr>
            <w:rFonts w:ascii="Tahoma" w:hAnsi="Tahoma" w:cs="Tahoma"/>
            <w:b/>
            <w:i/>
            <w:iCs/>
            <w:color w:val="FF0000"/>
            <w:sz w:val="22"/>
            <w:szCs w:val="22"/>
          </w:rPr>
          <w:delText>VARIANTA B</w:delText>
        </w:r>
        <w:r w:rsidRPr="00343967" w:rsidDel="00A94139">
          <w:rPr>
            <w:rFonts w:ascii="Tahoma" w:hAnsi="Tahoma" w:cs="Tahoma"/>
            <w:b/>
            <w:color w:val="FF0000"/>
            <w:sz w:val="22"/>
            <w:szCs w:val="22"/>
          </w:rPr>
          <w:delText xml:space="preserve"> </w:delText>
        </w:r>
        <w:r w:rsidRPr="00343967" w:rsidDel="00A94139">
          <w:rPr>
            <w:rFonts w:ascii="Tahoma" w:hAnsi="Tahoma" w:cs="Tahoma"/>
            <w:i/>
            <w:color w:val="FF0000"/>
            <w:sz w:val="22"/>
            <w:szCs w:val="22"/>
          </w:rPr>
          <w:delText xml:space="preserve">(pro podnikatele </w:delText>
        </w:r>
        <w:r w:rsidR="00B76E24" w:rsidDel="00A94139">
          <w:rPr>
            <w:rFonts w:ascii="Tahoma" w:hAnsi="Tahoma" w:cs="Tahoma"/>
            <w:i/>
            <w:color w:val="FF0000"/>
            <w:sz w:val="22"/>
            <w:szCs w:val="22"/>
          </w:rPr>
          <w:delText>–</w:delText>
        </w:r>
        <w:r w:rsidRPr="00343967" w:rsidDel="00A94139">
          <w:rPr>
            <w:rFonts w:ascii="Tahoma" w:hAnsi="Tahoma" w:cs="Tahoma"/>
            <w:i/>
            <w:color w:val="FF0000"/>
            <w:sz w:val="22"/>
            <w:szCs w:val="22"/>
          </w:rPr>
          <w:delText xml:space="preserve"> fyzickou osobu nezapsanou v</w:delText>
        </w:r>
        <w:r w:rsidR="00B76E24" w:rsidDel="00A94139">
          <w:rPr>
            <w:rFonts w:ascii="Tahoma" w:hAnsi="Tahoma" w:cs="Tahoma"/>
            <w:i/>
            <w:color w:val="FF0000"/>
            <w:sz w:val="22"/>
            <w:szCs w:val="22"/>
          </w:rPr>
          <w:delText> </w:delText>
        </w:r>
        <w:r w:rsidRPr="00343967" w:rsidDel="00A94139">
          <w:rPr>
            <w:rFonts w:ascii="Tahoma" w:hAnsi="Tahoma" w:cs="Tahoma"/>
            <w:i/>
            <w:color w:val="FF0000"/>
            <w:sz w:val="22"/>
            <w:szCs w:val="22"/>
          </w:rPr>
          <w:delText>obchodním rejstříku, údaje na</w:delText>
        </w:r>
        <w:r w:rsidR="00343967" w:rsidDel="00A94139">
          <w:rPr>
            <w:rFonts w:ascii="Tahoma" w:hAnsi="Tahoma" w:cs="Tahoma"/>
            <w:i/>
            <w:color w:val="FF0000"/>
            <w:sz w:val="22"/>
            <w:szCs w:val="22"/>
          </w:rPr>
          <w:delText> </w:delText>
        </w:r>
        <w:r w:rsidRPr="00343967" w:rsidDel="00A94139">
          <w:rPr>
            <w:rFonts w:ascii="Tahoma" w:hAnsi="Tahoma" w:cs="Tahoma"/>
            <w:i/>
            <w:color w:val="FF0000"/>
            <w:sz w:val="22"/>
            <w:szCs w:val="22"/>
          </w:rPr>
          <w:delText>řádcích 1</w:delText>
        </w:r>
        <w:r w:rsidRPr="00074786" w:rsidDel="00A94139">
          <w:rPr>
            <w:rFonts w:ascii="Tahoma" w:hAnsi="Tahoma" w:cs="Tahoma"/>
            <w:i/>
            <w:color w:val="FF0000"/>
            <w:sz w:val="22"/>
            <w:szCs w:val="22"/>
          </w:rPr>
          <w:delText>-</w:delText>
        </w:r>
        <w:r w:rsidR="008561BD" w:rsidRPr="00074786" w:rsidDel="00A94139">
          <w:rPr>
            <w:rFonts w:ascii="Tahoma" w:hAnsi="Tahoma" w:cs="Tahoma"/>
            <w:i/>
            <w:color w:val="FF0000"/>
            <w:sz w:val="22"/>
            <w:szCs w:val="22"/>
          </w:rPr>
          <w:delText>4</w:delText>
        </w:r>
        <w:r w:rsidRPr="00074786" w:rsidDel="00A94139">
          <w:rPr>
            <w:rFonts w:ascii="Tahoma" w:hAnsi="Tahoma" w:cs="Tahoma"/>
            <w:i/>
            <w:color w:val="FF0000"/>
            <w:sz w:val="22"/>
            <w:szCs w:val="22"/>
          </w:rPr>
          <w:delText xml:space="preserve"> se</w:delText>
        </w:r>
        <w:r w:rsidRPr="00343967" w:rsidDel="00A94139">
          <w:rPr>
            <w:rFonts w:ascii="Tahoma" w:hAnsi="Tahoma" w:cs="Tahoma"/>
            <w:i/>
            <w:color w:val="FF0000"/>
            <w:sz w:val="22"/>
            <w:szCs w:val="22"/>
          </w:rPr>
          <w:delText xml:space="preserve"> vyplní podle živnostenského </w:delText>
        </w:r>
        <w:r w:rsidR="00B76E24" w:rsidDel="00A94139">
          <w:rPr>
            <w:rFonts w:ascii="Tahoma" w:hAnsi="Tahoma" w:cs="Tahoma"/>
            <w:i/>
            <w:color w:val="FF0000"/>
            <w:sz w:val="22"/>
            <w:szCs w:val="22"/>
          </w:rPr>
          <w:delText>rejstříku, příp. jiné evidence</w:delText>
        </w:r>
        <w:r w:rsidRPr="00343967" w:rsidDel="00A94139">
          <w:rPr>
            <w:rFonts w:ascii="Tahoma" w:hAnsi="Tahoma" w:cs="Tahoma"/>
            <w:i/>
            <w:color w:val="FF0000"/>
            <w:sz w:val="22"/>
            <w:szCs w:val="22"/>
          </w:rPr>
          <w:delText>):</w:delText>
        </w:r>
      </w:del>
    </w:p>
    <w:p w14:paraId="2F0A3AF5" w14:textId="4E5D6924" w:rsidR="006C58FF" w:rsidRPr="00343967" w:rsidDel="00A94139" w:rsidRDefault="006C58FF" w:rsidP="008561BD">
      <w:pPr>
        <w:pStyle w:val="Zkladntext"/>
        <w:numPr>
          <w:ilvl w:val="0"/>
          <w:numId w:val="29"/>
        </w:numPr>
        <w:tabs>
          <w:tab w:val="clear" w:pos="720"/>
          <w:tab w:val="clear" w:pos="1418"/>
        </w:tabs>
        <w:spacing w:after="60"/>
        <w:ind w:left="357" w:hanging="357"/>
        <w:rPr>
          <w:del w:id="51" w:author="Kateřina Swiatková" w:date="2023-06-11T18:10:00Z"/>
          <w:rFonts w:ascii="Tahoma" w:hAnsi="Tahoma" w:cs="Tahoma"/>
          <w:b/>
          <w:bCs/>
          <w:sz w:val="22"/>
          <w:szCs w:val="22"/>
        </w:rPr>
      </w:pPr>
      <w:del w:id="52" w:author="Kateřina Swiatková" w:date="2023-06-11T18:10:00Z">
        <w:r w:rsidRPr="008561BD" w:rsidDel="00A94139">
          <w:rPr>
            <w:rFonts w:ascii="Tahoma" w:hAnsi="Tahoma" w:cs="Tahoma"/>
            <w:b/>
            <w:bCs/>
            <w:sz w:val="22"/>
            <w:szCs w:val="22"/>
          </w:rPr>
          <w:delText>Jméno</w:delText>
        </w:r>
        <w:r w:rsidRPr="00343967" w:rsidDel="00A94139">
          <w:rPr>
            <w:rFonts w:ascii="Tahoma" w:hAnsi="Tahoma" w:cs="Tahoma"/>
            <w:b/>
            <w:bCs/>
            <w:sz w:val="22"/>
            <w:szCs w:val="22"/>
          </w:rPr>
          <w:delText xml:space="preserve"> a příjmení</w:delText>
        </w:r>
      </w:del>
    </w:p>
    <w:p w14:paraId="36848E77" w14:textId="0084B4DF" w:rsidR="006C58FF" w:rsidRPr="00B76E24" w:rsidDel="00A94139" w:rsidRDefault="008561BD" w:rsidP="007B68BC">
      <w:pPr>
        <w:numPr>
          <w:ilvl w:val="12"/>
          <w:numId w:val="0"/>
        </w:numPr>
        <w:tabs>
          <w:tab w:val="left" w:pos="3119"/>
        </w:tabs>
        <w:ind w:left="357"/>
        <w:jc w:val="both"/>
        <w:rPr>
          <w:del w:id="53" w:author="Kateřina Swiatková" w:date="2023-06-11T18:10:00Z"/>
          <w:rFonts w:ascii="Tahoma" w:hAnsi="Tahoma" w:cs="Tahoma"/>
          <w:color w:val="FF33CC"/>
          <w:sz w:val="22"/>
          <w:szCs w:val="22"/>
        </w:rPr>
      </w:pPr>
      <w:del w:id="54" w:author="Kateřina Swiatková" w:date="2023-06-11T18:10:00Z">
        <w:r w:rsidRPr="007B68BC" w:rsidDel="00A94139">
          <w:rPr>
            <w:rFonts w:ascii="Tahoma" w:hAnsi="Tahoma" w:cs="Tahoma"/>
            <w:i/>
            <w:color w:val="FF00FF"/>
            <w:sz w:val="22"/>
            <w:szCs w:val="22"/>
          </w:rPr>
          <w:delText>p</w:delText>
        </w:r>
        <w:r w:rsidR="006C58FF" w:rsidRPr="007B68BC" w:rsidDel="00A94139">
          <w:rPr>
            <w:rFonts w:ascii="Tahoma" w:hAnsi="Tahoma" w:cs="Tahoma"/>
            <w:i/>
            <w:color w:val="FF00FF"/>
            <w:sz w:val="22"/>
            <w:szCs w:val="22"/>
          </w:rPr>
          <w:delText>odnikající pod jménem:</w:delText>
        </w:r>
        <w:r w:rsidRPr="007B68BC" w:rsidDel="00A94139">
          <w:rPr>
            <w:rFonts w:ascii="Tahoma" w:hAnsi="Tahoma" w:cs="Tahoma"/>
            <w:i/>
            <w:color w:val="FF00FF"/>
            <w:sz w:val="22"/>
            <w:szCs w:val="22"/>
          </w:rPr>
          <w:tab/>
        </w:r>
      </w:del>
    </w:p>
    <w:p w14:paraId="165A2D52" w14:textId="53758A89" w:rsidR="006C58FF" w:rsidRPr="00343967" w:rsidDel="00A94139" w:rsidRDefault="00B76E24" w:rsidP="008561BD">
      <w:pPr>
        <w:numPr>
          <w:ilvl w:val="12"/>
          <w:numId w:val="0"/>
        </w:numPr>
        <w:tabs>
          <w:tab w:val="left" w:pos="3119"/>
        </w:tabs>
        <w:ind w:left="357"/>
        <w:jc w:val="both"/>
        <w:rPr>
          <w:del w:id="55" w:author="Kateřina Swiatková" w:date="2023-06-11T18:10:00Z"/>
          <w:rFonts w:ascii="Tahoma" w:hAnsi="Tahoma" w:cs="Tahoma"/>
          <w:sz w:val="22"/>
          <w:szCs w:val="22"/>
        </w:rPr>
      </w:pPr>
      <w:del w:id="56" w:author="Kateřina Swiatková" w:date="2023-06-11T18:10:00Z">
        <w:r w:rsidDel="00A94139">
          <w:rPr>
            <w:rFonts w:ascii="Tahoma" w:hAnsi="Tahoma" w:cs="Tahoma"/>
            <w:sz w:val="22"/>
            <w:szCs w:val="22"/>
          </w:rPr>
          <w:delText xml:space="preserve">se </w:delText>
        </w:r>
        <w:r w:rsidR="008561BD" w:rsidDel="00A94139">
          <w:rPr>
            <w:rFonts w:ascii="Tahoma" w:hAnsi="Tahoma" w:cs="Tahoma"/>
            <w:sz w:val="22"/>
            <w:szCs w:val="22"/>
          </w:rPr>
          <w:delText>s</w:delText>
        </w:r>
        <w:r w:rsidR="002A3A16" w:rsidRPr="00343967" w:rsidDel="00A94139">
          <w:rPr>
            <w:rFonts w:ascii="Tahoma" w:hAnsi="Tahoma" w:cs="Tahoma"/>
            <w:sz w:val="22"/>
            <w:szCs w:val="22"/>
          </w:rPr>
          <w:delText>ídl</w:delText>
        </w:r>
        <w:r w:rsidDel="00A94139">
          <w:rPr>
            <w:rFonts w:ascii="Tahoma" w:hAnsi="Tahoma" w:cs="Tahoma"/>
            <w:sz w:val="22"/>
            <w:szCs w:val="22"/>
          </w:rPr>
          <w:delText>em</w:delText>
        </w:r>
        <w:r w:rsidR="006C58FF" w:rsidRPr="00343967" w:rsidDel="00A94139">
          <w:rPr>
            <w:rFonts w:ascii="Tahoma" w:hAnsi="Tahoma" w:cs="Tahoma"/>
            <w:sz w:val="22"/>
            <w:szCs w:val="22"/>
          </w:rPr>
          <w:delText>:</w:delText>
        </w:r>
        <w:r w:rsidR="008561BD" w:rsidDel="00A94139">
          <w:rPr>
            <w:rFonts w:ascii="Tahoma" w:hAnsi="Tahoma" w:cs="Tahoma"/>
            <w:sz w:val="22"/>
            <w:szCs w:val="22"/>
          </w:rPr>
          <w:tab/>
        </w:r>
      </w:del>
    </w:p>
    <w:p w14:paraId="1C895E36" w14:textId="4C947859" w:rsidR="008561BD" w:rsidDel="00A94139" w:rsidRDefault="006C58FF" w:rsidP="008561BD">
      <w:pPr>
        <w:numPr>
          <w:ilvl w:val="12"/>
          <w:numId w:val="0"/>
        </w:numPr>
        <w:tabs>
          <w:tab w:val="left" w:pos="3119"/>
        </w:tabs>
        <w:ind w:left="357"/>
        <w:jc w:val="both"/>
        <w:rPr>
          <w:del w:id="57" w:author="Kateřina Swiatková" w:date="2023-06-11T18:10:00Z"/>
          <w:rFonts w:ascii="Tahoma" w:hAnsi="Tahoma" w:cs="Tahoma"/>
          <w:sz w:val="22"/>
          <w:szCs w:val="22"/>
        </w:rPr>
      </w:pPr>
      <w:del w:id="58" w:author="Kateřina Swiatková" w:date="2023-06-11T18:10:00Z">
        <w:r w:rsidRPr="00343967" w:rsidDel="00A94139">
          <w:rPr>
            <w:rFonts w:ascii="Tahoma" w:hAnsi="Tahoma" w:cs="Tahoma"/>
            <w:sz w:val="22"/>
            <w:szCs w:val="22"/>
          </w:rPr>
          <w:delText>IČ</w:delText>
        </w:r>
        <w:r w:rsidR="00BD5FB9" w:rsidDel="00A94139">
          <w:rPr>
            <w:rFonts w:ascii="Tahoma" w:hAnsi="Tahoma" w:cs="Tahoma"/>
            <w:sz w:val="22"/>
            <w:szCs w:val="22"/>
          </w:rPr>
          <w:delText>O</w:delText>
        </w:r>
        <w:r w:rsidRPr="00343967" w:rsidDel="00A94139">
          <w:rPr>
            <w:rFonts w:ascii="Tahoma" w:hAnsi="Tahoma" w:cs="Tahoma"/>
            <w:sz w:val="22"/>
            <w:szCs w:val="22"/>
          </w:rPr>
          <w:delText>:</w:delText>
        </w:r>
        <w:r w:rsidR="008561BD" w:rsidDel="00A94139">
          <w:rPr>
            <w:rFonts w:ascii="Tahoma" w:hAnsi="Tahoma" w:cs="Tahoma"/>
            <w:sz w:val="22"/>
            <w:szCs w:val="22"/>
          </w:rPr>
          <w:tab/>
        </w:r>
      </w:del>
    </w:p>
    <w:p w14:paraId="5CEFF2AA" w14:textId="1A12F36E" w:rsidR="008561BD" w:rsidDel="00A94139" w:rsidRDefault="006C58FF" w:rsidP="008561BD">
      <w:pPr>
        <w:numPr>
          <w:ilvl w:val="12"/>
          <w:numId w:val="0"/>
        </w:numPr>
        <w:tabs>
          <w:tab w:val="left" w:pos="3119"/>
        </w:tabs>
        <w:ind w:left="357"/>
        <w:jc w:val="both"/>
        <w:rPr>
          <w:del w:id="59" w:author="Kateřina Swiatková" w:date="2023-06-11T18:10:00Z"/>
          <w:rFonts w:ascii="Tahoma" w:hAnsi="Tahoma" w:cs="Tahoma"/>
          <w:sz w:val="22"/>
          <w:szCs w:val="22"/>
        </w:rPr>
      </w:pPr>
      <w:del w:id="60" w:author="Kateřina Swiatková" w:date="2023-06-11T18:10:00Z">
        <w:r w:rsidRPr="00343967" w:rsidDel="00A94139">
          <w:rPr>
            <w:rFonts w:ascii="Tahoma" w:hAnsi="Tahoma" w:cs="Tahoma"/>
            <w:sz w:val="22"/>
            <w:szCs w:val="22"/>
          </w:rPr>
          <w:delText>DIČ:</w:delText>
        </w:r>
        <w:r w:rsidR="008561BD" w:rsidDel="00A94139">
          <w:rPr>
            <w:rFonts w:ascii="Tahoma" w:hAnsi="Tahoma" w:cs="Tahoma"/>
            <w:sz w:val="22"/>
            <w:szCs w:val="22"/>
          </w:rPr>
          <w:tab/>
        </w:r>
      </w:del>
    </w:p>
    <w:p w14:paraId="7C3D54AC" w14:textId="06829664" w:rsidR="006C58FF" w:rsidRPr="00343967" w:rsidDel="00A94139" w:rsidRDefault="008561BD" w:rsidP="008561BD">
      <w:pPr>
        <w:numPr>
          <w:ilvl w:val="12"/>
          <w:numId w:val="0"/>
        </w:numPr>
        <w:tabs>
          <w:tab w:val="left" w:pos="3119"/>
        </w:tabs>
        <w:ind w:left="357"/>
        <w:jc w:val="both"/>
        <w:rPr>
          <w:del w:id="61" w:author="Kateřina Swiatková" w:date="2023-06-11T18:10:00Z"/>
          <w:rFonts w:ascii="Tahoma" w:hAnsi="Tahoma" w:cs="Tahoma"/>
          <w:sz w:val="22"/>
          <w:szCs w:val="22"/>
        </w:rPr>
      </w:pPr>
      <w:del w:id="62" w:author="Kateřina Swiatková" w:date="2023-06-11T18:10:00Z">
        <w:r w:rsidDel="00A94139">
          <w:rPr>
            <w:rFonts w:ascii="Tahoma" w:hAnsi="Tahoma" w:cs="Tahoma"/>
            <w:sz w:val="22"/>
            <w:szCs w:val="22"/>
          </w:rPr>
          <w:delText>b</w:delText>
        </w:r>
        <w:r w:rsidR="006C58FF" w:rsidRPr="00343967" w:rsidDel="00A94139">
          <w:rPr>
            <w:rFonts w:ascii="Tahoma" w:hAnsi="Tahoma" w:cs="Tahoma"/>
            <w:sz w:val="22"/>
            <w:szCs w:val="22"/>
          </w:rPr>
          <w:delText>ankovní spojení:</w:delText>
        </w:r>
        <w:r w:rsidDel="00A94139">
          <w:rPr>
            <w:rFonts w:ascii="Tahoma" w:hAnsi="Tahoma" w:cs="Tahoma"/>
            <w:sz w:val="22"/>
            <w:szCs w:val="22"/>
          </w:rPr>
          <w:tab/>
        </w:r>
      </w:del>
    </w:p>
    <w:p w14:paraId="57E6406C" w14:textId="579DAB5F" w:rsidR="006C58FF" w:rsidRPr="00343967" w:rsidDel="00A94139" w:rsidRDefault="008561BD" w:rsidP="008561BD">
      <w:pPr>
        <w:numPr>
          <w:ilvl w:val="12"/>
          <w:numId w:val="0"/>
        </w:numPr>
        <w:tabs>
          <w:tab w:val="left" w:pos="3119"/>
        </w:tabs>
        <w:ind w:left="357"/>
        <w:jc w:val="both"/>
        <w:rPr>
          <w:del w:id="63" w:author="Kateřina Swiatková" w:date="2023-06-11T18:10:00Z"/>
          <w:rFonts w:ascii="Tahoma" w:hAnsi="Tahoma" w:cs="Tahoma"/>
          <w:sz w:val="22"/>
          <w:szCs w:val="22"/>
        </w:rPr>
      </w:pPr>
      <w:del w:id="64" w:author="Kateřina Swiatková" w:date="2023-06-11T18:10:00Z">
        <w:r w:rsidDel="00A94139">
          <w:rPr>
            <w:rFonts w:ascii="Tahoma" w:hAnsi="Tahoma" w:cs="Tahoma"/>
            <w:sz w:val="22"/>
            <w:szCs w:val="22"/>
          </w:rPr>
          <w:delText>č</w:delText>
        </w:r>
        <w:r w:rsidR="006C58FF" w:rsidRPr="00343967" w:rsidDel="00A94139">
          <w:rPr>
            <w:rFonts w:ascii="Tahoma" w:hAnsi="Tahoma" w:cs="Tahoma"/>
            <w:sz w:val="22"/>
            <w:szCs w:val="22"/>
          </w:rPr>
          <w:delText>íslo účtu:</w:delText>
        </w:r>
        <w:r w:rsidDel="00A94139">
          <w:rPr>
            <w:rFonts w:ascii="Tahoma" w:hAnsi="Tahoma" w:cs="Tahoma"/>
            <w:sz w:val="22"/>
            <w:szCs w:val="22"/>
          </w:rPr>
          <w:tab/>
        </w:r>
      </w:del>
    </w:p>
    <w:p w14:paraId="3742457A" w14:textId="5AD48236" w:rsidR="006C58FF" w:rsidRPr="00343967" w:rsidDel="00A94139" w:rsidRDefault="006C58FF" w:rsidP="00343967">
      <w:pPr>
        <w:pStyle w:val="Zkladntext"/>
        <w:widowControl/>
        <w:numPr>
          <w:ilvl w:val="12"/>
          <w:numId w:val="0"/>
        </w:numPr>
        <w:tabs>
          <w:tab w:val="clear" w:pos="1418"/>
        </w:tabs>
        <w:autoSpaceDE/>
        <w:autoSpaceDN/>
        <w:ind w:left="357"/>
        <w:rPr>
          <w:del w:id="65" w:author="Kateřina Swiatková" w:date="2023-06-11T18:10:00Z"/>
          <w:rFonts w:ascii="Tahoma" w:hAnsi="Tahoma" w:cs="Tahoma"/>
          <w:i/>
          <w:color w:val="FF0000"/>
          <w:sz w:val="22"/>
          <w:szCs w:val="22"/>
        </w:rPr>
      </w:pPr>
      <w:del w:id="66" w:author="Kateřina Swiatková" w:date="2023-06-11T18:10:00Z">
        <w:r w:rsidRPr="00343967" w:rsidDel="00A94139">
          <w:rPr>
            <w:rFonts w:ascii="Tahoma" w:hAnsi="Tahoma" w:cs="Tahoma"/>
            <w:sz w:val="22"/>
            <w:szCs w:val="22"/>
          </w:rPr>
          <w:delText>Zapsána v </w:delText>
        </w:r>
        <w:r w:rsidR="008561BD" w:rsidRPr="008561BD" w:rsidDel="00A94139">
          <w:rPr>
            <w:rFonts w:ascii="Tahoma" w:hAnsi="Tahoma" w:cs="Tahoma"/>
            <w:sz w:val="22"/>
            <w:szCs w:val="22"/>
          </w:rPr>
          <w:delText>…………………………</w:delText>
        </w:r>
        <w:r w:rsidR="008561BD" w:rsidRPr="008561BD" w:rsidDel="00A94139">
          <w:rPr>
            <w:rFonts w:ascii="Tahoma" w:hAnsi="Tahoma" w:cs="Tahoma"/>
            <w:iCs/>
            <w:sz w:val="22"/>
            <w:szCs w:val="22"/>
          </w:rPr>
          <w:delText xml:space="preserve"> </w:delText>
        </w:r>
        <w:r w:rsidRPr="008561BD" w:rsidDel="00A94139">
          <w:rPr>
            <w:rFonts w:ascii="Tahoma" w:hAnsi="Tahoma" w:cs="Tahoma"/>
            <w:iCs/>
            <w:sz w:val="22"/>
            <w:szCs w:val="22"/>
          </w:rPr>
          <w:delText>vede</w:delText>
        </w:r>
        <w:r w:rsidRPr="00343967" w:rsidDel="00A94139">
          <w:rPr>
            <w:rFonts w:ascii="Tahoma" w:hAnsi="Tahoma" w:cs="Tahoma"/>
            <w:iCs/>
            <w:sz w:val="22"/>
            <w:szCs w:val="22"/>
          </w:rPr>
          <w:delText>né</w:delText>
        </w:r>
        <w:r w:rsidR="008561BD" w:rsidDel="00A94139">
          <w:rPr>
            <w:rFonts w:ascii="Tahoma" w:hAnsi="Tahoma" w:cs="Tahoma"/>
            <w:iCs/>
            <w:sz w:val="22"/>
            <w:szCs w:val="22"/>
          </w:rPr>
          <w:delText xml:space="preserve"> </w:delText>
        </w:r>
        <w:r w:rsidRPr="008561BD" w:rsidDel="00A94139">
          <w:rPr>
            <w:rFonts w:ascii="Tahoma" w:hAnsi="Tahoma" w:cs="Tahoma"/>
            <w:sz w:val="22"/>
            <w:szCs w:val="22"/>
          </w:rPr>
          <w:delText>……………</w:delText>
        </w:r>
        <w:r w:rsidR="008561BD" w:rsidRPr="008561BD" w:rsidDel="00A94139">
          <w:rPr>
            <w:rFonts w:ascii="Tahoma" w:hAnsi="Tahoma" w:cs="Tahoma"/>
            <w:sz w:val="22"/>
            <w:szCs w:val="22"/>
          </w:rPr>
          <w:delText>…</w:delText>
        </w:r>
        <w:r w:rsidRPr="008561BD" w:rsidDel="00A94139">
          <w:rPr>
            <w:rFonts w:ascii="Tahoma" w:hAnsi="Tahoma" w:cs="Tahoma"/>
            <w:color w:val="FF0000"/>
            <w:sz w:val="22"/>
            <w:szCs w:val="22"/>
          </w:rPr>
          <w:delText xml:space="preserve"> </w:delText>
        </w:r>
        <w:r w:rsidRPr="00343967" w:rsidDel="00A94139">
          <w:rPr>
            <w:rFonts w:ascii="Tahoma" w:hAnsi="Tahoma" w:cs="Tahoma"/>
            <w:i/>
            <w:color w:val="FF0000"/>
            <w:sz w:val="22"/>
            <w:szCs w:val="22"/>
          </w:rPr>
          <w:delText>(doplňte údaj o evidenci, ve které je daná osoba zapsána)</w:delText>
        </w:r>
      </w:del>
    </w:p>
    <w:p w14:paraId="047035C9" w14:textId="428A3FB3" w:rsidR="006C58FF" w:rsidRPr="00343967" w:rsidDel="00A94139" w:rsidRDefault="008561BD" w:rsidP="006C58FF">
      <w:pPr>
        <w:pStyle w:val="Zkladntext"/>
        <w:widowControl/>
        <w:numPr>
          <w:ilvl w:val="12"/>
          <w:numId w:val="0"/>
        </w:numPr>
        <w:tabs>
          <w:tab w:val="clear" w:pos="1418"/>
        </w:tabs>
        <w:autoSpaceDE/>
        <w:autoSpaceDN/>
        <w:ind w:left="357"/>
        <w:rPr>
          <w:del w:id="67" w:author="Kateřina Swiatková" w:date="2023-06-11T18:10:00Z"/>
          <w:rFonts w:ascii="Tahoma" w:hAnsi="Tahoma" w:cs="Tahoma"/>
          <w:iCs/>
          <w:sz w:val="22"/>
          <w:szCs w:val="22"/>
        </w:rPr>
      </w:pPr>
      <w:del w:id="68" w:author="Kateřina Swiatková" w:date="2023-06-11T18:10:00Z">
        <w:r w:rsidDel="00A94139">
          <w:rPr>
            <w:rFonts w:ascii="Tahoma" w:hAnsi="Tahoma" w:cs="Tahoma"/>
            <w:iCs/>
            <w:sz w:val="22"/>
            <w:szCs w:val="22"/>
          </w:rPr>
          <w:delText>(dále jen „prodávající“)</w:delText>
        </w:r>
      </w:del>
    </w:p>
    <w:p w14:paraId="5FCC190A" w14:textId="77777777" w:rsidR="00EB5B24" w:rsidRPr="00343967" w:rsidRDefault="00EB5B24" w:rsidP="00343967">
      <w:pPr>
        <w:pStyle w:val="slolnkuSmlouvy"/>
        <w:spacing w:before="360"/>
        <w:rPr>
          <w:rFonts w:ascii="Tahoma" w:hAnsi="Tahoma" w:cs="Tahoma"/>
          <w:sz w:val="22"/>
          <w:szCs w:val="22"/>
        </w:rPr>
      </w:pPr>
      <w:r w:rsidRPr="00343967">
        <w:rPr>
          <w:rFonts w:ascii="Tahoma" w:hAnsi="Tahoma" w:cs="Tahoma"/>
          <w:sz w:val="22"/>
          <w:szCs w:val="22"/>
        </w:rPr>
        <w:t>II.</w:t>
      </w:r>
      <w:r w:rsidR="00343967" w:rsidRPr="00343967">
        <w:rPr>
          <w:rFonts w:ascii="Tahoma" w:hAnsi="Tahoma" w:cs="Tahoma"/>
          <w:sz w:val="22"/>
          <w:szCs w:val="22"/>
        </w:rPr>
        <w:br/>
      </w:r>
      <w:r w:rsidRPr="00343967">
        <w:rPr>
          <w:rFonts w:ascii="Tahoma" w:hAnsi="Tahoma" w:cs="Tahoma"/>
          <w:sz w:val="22"/>
          <w:szCs w:val="22"/>
        </w:rPr>
        <w:t>Základní ustanovení</w:t>
      </w:r>
    </w:p>
    <w:p w14:paraId="33E9773D" w14:textId="77777777" w:rsidR="00DB69A9" w:rsidRPr="00343967" w:rsidRDefault="00A20AF9"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b/>
          <w:caps/>
          <w:sz w:val="22"/>
          <w:szCs w:val="22"/>
        </w:rPr>
      </w:pPr>
      <w:r w:rsidRPr="00343967">
        <w:rPr>
          <w:rFonts w:ascii="Tahoma" w:hAnsi="Tahoma" w:cs="Tahoma"/>
          <w:sz w:val="22"/>
          <w:szCs w:val="22"/>
        </w:rPr>
        <w:t xml:space="preserve">Tato smlouva je uzavřena </w:t>
      </w:r>
      <w:r w:rsidR="00B00430" w:rsidRPr="00343967">
        <w:rPr>
          <w:rFonts w:ascii="Tahoma" w:hAnsi="Tahoma" w:cs="Tahoma"/>
          <w:sz w:val="22"/>
          <w:szCs w:val="22"/>
        </w:rPr>
        <w:t xml:space="preserve">dle </w:t>
      </w:r>
      <w:r w:rsidRPr="00343967">
        <w:rPr>
          <w:rFonts w:ascii="Tahoma" w:hAnsi="Tahoma" w:cs="Tahoma"/>
          <w:sz w:val="22"/>
          <w:szCs w:val="22"/>
        </w:rPr>
        <w:t>§ 2079 a násl. zákona č. 89/2012</w:t>
      </w:r>
      <w:r w:rsidR="00302D54" w:rsidRPr="00343967">
        <w:rPr>
          <w:rFonts w:ascii="Tahoma" w:hAnsi="Tahoma" w:cs="Tahoma"/>
          <w:sz w:val="22"/>
          <w:szCs w:val="22"/>
        </w:rPr>
        <w:t xml:space="preserve"> Sb.</w:t>
      </w:r>
      <w:r w:rsidRPr="00343967">
        <w:rPr>
          <w:rFonts w:ascii="Tahoma" w:hAnsi="Tahoma" w:cs="Tahoma"/>
          <w:sz w:val="22"/>
          <w:szCs w:val="22"/>
        </w:rPr>
        <w:t>, občanský zákoník (dále jen „občanský zákoník“); práva a povinnosti stran touto smlouvou neupravená se řídí příslušnými ustanoveními občanského zákoníku</w:t>
      </w:r>
      <w:r w:rsidR="00BD5FB9" w:rsidRPr="00BD5FB9">
        <w:rPr>
          <w:rFonts w:ascii="Tahoma" w:hAnsi="Tahoma" w:cs="Tahoma"/>
          <w:sz w:val="22"/>
          <w:szCs w:val="22"/>
        </w:rPr>
        <w:t xml:space="preserve"> </w:t>
      </w:r>
      <w:r w:rsidR="00BD5FB9">
        <w:rPr>
          <w:rFonts w:ascii="Tahoma" w:hAnsi="Tahoma" w:cs="Tahoma"/>
          <w:sz w:val="22"/>
          <w:szCs w:val="22"/>
        </w:rPr>
        <w:t>a příslušnými ustanoveními zákona č. 250/2000 Sb., o rozpočtových pravidlech územních rozpočtů, ve znění pozdějších předpisů</w:t>
      </w:r>
      <w:r w:rsidR="00BD5FB9" w:rsidRPr="002939ED">
        <w:rPr>
          <w:rFonts w:ascii="Tahoma" w:hAnsi="Tahoma" w:cs="Tahoma"/>
          <w:sz w:val="22"/>
          <w:szCs w:val="22"/>
        </w:rPr>
        <w:t>.</w:t>
      </w:r>
      <w:r w:rsidR="00BD5FB9">
        <w:rPr>
          <w:rFonts w:ascii="Tahoma" w:hAnsi="Tahoma" w:cs="Tahoma"/>
          <w:sz w:val="22"/>
          <w:szCs w:val="22"/>
        </w:rPr>
        <w:t xml:space="preserve"> Na základě tohoto zákona nabývá kupující majetek pro svého zřizovatele, kterým je Moravskoslezský kraj, IČO 70890692, se sídlem 28. října 117, 702 18 Ostrava</w:t>
      </w:r>
      <w:r w:rsidRPr="00343967">
        <w:rPr>
          <w:rFonts w:ascii="Tahoma" w:hAnsi="Tahoma" w:cs="Tahoma"/>
          <w:sz w:val="22"/>
          <w:szCs w:val="22"/>
        </w:rPr>
        <w:t>.</w:t>
      </w:r>
    </w:p>
    <w:p w14:paraId="1E903A80" w14:textId="77777777" w:rsidR="00EB5B24" w:rsidRPr="00343967"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Smluvní strany prohlašují, že údaje uvedené v čl. I této smlouvy jsou v souladu </w:t>
      </w:r>
      <w:r w:rsidRPr="00074786">
        <w:rPr>
          <w:rFonts w:ascii="Tahoma" w:hAnsi="Tahoma" w:cs="Tahoma"/>
          <w:sz w:val="22"/>
          <w:szCs w:val="22"/>
        </w:rPr>
        <w:t>s</w:t>
      </w:r>
      <w:r w:rsidR="007C2B3E" w:rsidRPr="00074786">
        <w:rPr>
          <w:rFonts w:ascii="Tahoma" w:hAnsi="Tahoma" w:cs="Tahoma"/>
          <w:sz w:val="22"/>
          <w:szCs w:val="22"/>
        </w:rPr>
        <w:t>e </w:t>
      </w:r>
      <w:r w:rsidRPr="00074786">
        <w:rPr>
          <w:rFonts w:ascii="Tahoma" w:hAnsi="Tahoma" w:cs="Tahoma"/>
          <w:sz w:val="22"/>
          <w:szCs w:val="22"/>
        </w:rPr>
        <w:t>skutečností v</w:t>
      </w:r>
      <w:r w:rsidRPr="00343967">
        <w:rPr>
          <w:rFonts w:ascii="Tahoma" w:hAnsi="Tahoma" w:cs="Tahoma"/>
          <w:sz w:val="22"/>
          <w:szCs w:val="22"/>
        </w:rPr>
        <w:t>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1E210416" w14:textId="77777777" w:rsidR="00C72894" w:rsidRPr="00343967" w:rsidRDefault="00C7289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lastRenderedPageBreak/>
        <w:t xml:space="preserve">Je-li prodávající plátcem DPH, </w:t>
      </w:r>
      <w:r w:rsidR="008B43A1" w:rsidRPr="00343967">
        <w:rPr>
          <w:rFonts w:ascii="Tahoma" w:hAnsi="Tahoma" w:cs="Tahoma"/>
          <w:sz w:val="22"/>
          <w:szCs w:val="22"/>
        </w:rPr>
        <w:t xml:space="preserve">prohlašuje, že bankovní účet uvedený v čl. I </w:t>
      </w:r>
      <w:r w:rsidR="00301A6B" w:rsidRPr="00343967">
        <w:rPr>
          <w:rFonts w:ascii="Tahoma" w:hAnsi="Tahoma" w:cs="Tahoma"/>
          <w:sz w:val="22"/>
          <w:szCs w:val="22"/>
        </w:rPr>
        <w:t xml:space="preserve">odst. 2 </w:t>
      </w:r>
      <w:r w:rsidR="008B43A1" w:rsidRPr="00343967">
        <w:rPr>
          <w:rFonts w:ascii="Tahoma" w:hAnsi="Tahoma" w:cs="Tahoma"/>
          <w:sz w:val="22"/>
          <w:szCs w:val="22"/>
        </w:rPr>
        <w:t>této smlouvy je bankovním účtem zveřejněným ve s</w:t>
      </w:r>
      <w:r w:rsidR="00BD5FB9">
        <w:rPr>
          <w:rFonts w:ascii="Tahoma" w:hAnsi="Tahoma" w:cs="Tahoma"/>
          <w:sz w:val="22"/>
          <w:szCs w:val="22"/>
        </w:rPr>
        <w:t>myslu zákona č. 235/2004 </w:t>
      </w:r>
      <w:r w:rsidR="008561BD">
        <w:rPr>
          <w:rFonts w:ascii="Tahoma" w:hAnsi="Tahoma" w:cs="Tahoma"/>
          <w:sz w:val="22"/>
          <w:szCs w:val="22"/>
        </w:rPr>
        <w:t>Sb., o </w:t>
      </w:r>
      <w:r w:rsidR="008B43A1" w:rsidRPr="00343967">
        <w:rPr>
          <w:rFonts w:ascii="Tahoma" w:hAnsi="Tahoma" w:cs="Tahoma"/>
          <w:sz w:val="22"/>
          <w:szCs w:val="22"/>
        </w:rPr>
        <w:t>dani z přidané hodnoty, ve znění pozdějších předpisů</w:t>
      </w:r>
      <w:r w:rsidR="00CE4D87" w:rsidRPr="00343967">
        <w:rPr>
          <w:rFonts w:ascii="Tahoma" w:hAnsi="Tahoma" w:cs="Tahoma"/>
          <w:sz w:val="22"/>
          <w:szCs w:val="22"/>
        </w:rPr>
        <w:t xml:space="preserve"> (dále jen „zákon o DPH“)</w:t>
      </w:r>
      <w:r w:rsidR="008B43A1" w:rsidRPr="00343967">
        <w:rPr>
          <w:rFonts w:ascii="Tahoma" w:hAnsi="Tahoma" w:cs="Tahoma"/>
          <w:sz w:val="22"/>
          <w:szCs w:val="22"/>
        </w:rPr>
        <w:t xml:space="preserve">. V případě změny účtu prodávajícího je prodávající povinen doložit vlastnictví k novému účtu, a to kopií příslušné smlouvy nebo potvrzením peněžního ústavu; </w:t>
      </w:r>
      <w:r w:rsidRPr="00343967">
        <w:rPr>
          <w:rFonts w:ascii="Tahoma" w:hAnsi="Tahoma" w:cs="Tahoma"/>
          <w:sz w:val="22"/>
          <w:szCs w:val="22"/>
        </w:rPr>
        <w:t xml:space="preserve">je-li prodávající plátcem DPH, musí být </w:t>
      </w:r>
      <w:r w:rsidR="008B43A1" w:rsidRPr="00343967">
        <w:rPr>
          <w:rFonts w:ascii="Tahoma" w:hAnsi="Tahoma" w:cs="Tahoma"/>
          <w:sz w:val="22"/>
          <w:szCs w:val="22"/>
        </w:rPr>
        <w:t>nový účet zveřejněným účtem ve smyslu předchozí věty.</w:t>
      </w:r>
    </w:p>
    <w:p w14:paraId="73A693AF" w14:textId="77777777" w:rsidR="00EB5B24" w:rsidRPr="00343967"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Smluvní strany prohlašují, že osoby podepisující tuto smlouvu jsou k tomuto </w:t>
      </w:r>
      <w:r w:rsidR="00542288" w:rsidRPr="00343967">
        <w:rPr>
          <w:rFonts w:ascii="Tahoma" w:hAnsi="Tahoma" w:cs="Tahoma"/>
          <w:sz w:val="22"/>
          <w:szCs w:val="22"/>
        </w:rPr>
        <w:t>jednání</w:t>
      </w:r>
      <w:r w:rsidRPr="00343967">
        <w:rPr>
          <w:rFonts w:ascii="Tahoma" w:hAnsi="Tahoma" w:cs="Tahoma"/>
          <w:sz w:val="22"/>
          <w:szCs w:val="22"/>
        </w:rPr>
        <w:t xml:space="preserve"> oprávněny.</w:t>
      </w:r>
    </w:p>
    <w:p w14:paraId="587C9CA8" w14:textId="073479FC" w:rsidR="00EB5B24" w:rsidRDefault="00E35A85"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Prodávající</w:t>
      </w:r>
      <w:r w:rsidR="00EB5B24" w:rsidRPr="00343967">
        <w:rPr>
          <w:rFonts w:ascii="Tahoma" w:hAnsi="Tahoma" w:cs="Tahoma"/>
          <w:sz w:val="22"/>
          <w:szCs w:val="22"/>
        </w:rPr>
        <w:t xml:space="preserve"> prohlašuje, že je odborně způsobilý k zajištění předmětu plnění podle této smlouvy.</w:t>
      </w:r>
    </w:p>
    <w:p w14:paraId="3F92AB14" w14:textId="5C000770" w:rsidR="00EC015B" w:rsidRPr="00832F56" w:rsidRDefault="001E7435" w:rsidP="007B68BC">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832F56">
        <w:rPr>
          <w:rFonts w:ascii="Tahoma" w:hAnsi="Tahoma" w:cs="Tahoma"/>
          <w:sz w:val="22"/>
          <w:szCs w:val="22"/>
        </w:rPr>
        <w:t>Prodávající</w:t>
      </w:r>
      <w:r w:rsidR="00EC015B" w:rsidRPr="00832F56">
        <w:rPr>
          <w:rFonts w:ascii="Tahoma" w:hAnsi="Tahoma" w:cs="Tahoma"/>
          <w:sz w:val="22"/>
          <w:szCs w:val="22"/>
        </w:rPr>
        <w:t xml:space="preserve">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w:t>
      </w:r>
      <w:r w:rsidR="00E86115" w:rsidRPr="00832F56">
        <w:rPr>
          <w:rFonts w:ascii="Tahoma" w:hAnsi="Tahoma" w:cs="Tahoma"/>
          <w:sz w:val="22"/>
          <w:szCs w:val="22"/>
        </w:rPr>
        <w:t>Prodávající</w:t>
      </w:r>
      <w:r w:rsidR="00EC015B" w:rsidRPr="00832F56">
        <w:rPr>
          <w:rFonts w:ascii="Tahoma" w:hAnsi="Tahoma" w:cs="Tahoma"/>
          <w:sz w:val="22"/>
          <w:szCs w:val="22"/>
        </w:rPr>
        <w:t xml:space="preserve"> bere na vědomí, že pokud je uvedené prohlášení nepravdivé, bude smlouva považována za neplatnou.</w:t>
      </w:r>
    </w:p>
    <w:p w14:paraId="66186B0C" w14:textId="06420D38" w:rsidR="000E242F" w:rsidRPr="00972EFE" w:rsidRDefault="00464410" w:rsidP="000E242F">
      <w:pPr>
        <w:pStyle w:val="OdstavecSmlouvy"/>
        <w:keepLines w:val="0"/>
        <w:widowControl w:val="0"/>
        <w:numPr>
          <w:ilvl w:val="0"/>
          <w:numId w:val="16"/>
        </w:numPr>
        <w:tabs>
          <w:tab w:val="clear" w:pos="360"/>
          <w:tab w:val="clear" w:pos="426"/>
          <w:tab w:val="clear" w:pos="1701"/>
        </w:tabs>
        <w:spacing w:before="120" w:after="0"/>
        <w:ind w:left="357" w:hanging="357"/>
        <w:rPr>
          <w:rFonts w:ascii="Tahoma" w:eastAsia="Calibri" w:hAnsi="Tahoma" w:cs="Tahoma"/>
          <w:sz w:val="22"/>
          <w:szCs w:val="22"/>
          <w:lang w:eastAsia="en-US"/>
        </w:rPr>
      </w:pPr>
      <w:r>
        <w:rPr>
          <w:rFonts w:ascii="Tahoma" w:hAnsi="Tahoma" w:cs="Tahoma"/>
          <w:sz w:val="22"/>
          <w:szCs w:val="22"/>
        </w:rPr>
        <w:t>P</w:t>
      </w:r>
      <w:r w:rsidR="000E242F">
        <w:rPr>
          <w:rFonts w:ascii="Tahoma" w:hAnsi="Tahoma" w:cs="Tahoma"/>
          <w:sz w:val="22"/>
          <w:szCs w:val="22"/>
        </w:rPr>
        <w:t>ředmět smlouvy</w:t>
      </w:r>
      <w:r>
        <w:rPr>
          <w:rFonts w:ascii="Tahoma" w:hAnsi="Tahoma" w:cs="Tahoma"/>
          <w:sz w:val="22"/>
          <w:szCs w:val="22"/>
        </w:rPr>
        <w:t xml:space="preserve"> je</w:t>
      </w:r>
      <w:r w:rsidR="000E242F" w:rsidRPr="00B70415">
        <w:rPr>
          <w:rFonts w:ascii="Tahoma" w:hAnsi="Tahoma" w:cs="Tahoma"/>
          <w:sz w:val="22"/>
          <w:szCs w:val="22"/>
        </w:rPr>
        <w:t xml:space="preserve"> realizován v rámci strategického projektu Moravskoslezského kraje „TPA – Inovační centrum pro transformaci vzdělávání“</w:t>
      </w:r>
      <w:r w:rsidR="00972EFE">
        <w:rPr>
          <w:rFonts w:ascii="Tahoma" w:hAnsi="Tahoma" w:cs="Tahoma"/>
          <w:sz w:val="22"/>
          <w:szCs w:val="22"/>
        </w:rPr>
        <w:t xml:space="preserve">, registrační číslo projektu </w:t>
      </w:r>
      <w:r w:rsidR="00972EFE" w:rsidRPr="003C05D5">
        <w:rPr>
          <w:rFonts w:ascii="Tahoma" w:hAnsi="Tahoma" w:cs="Tahoma"/>
          <w:sz w:val="22"/>
          <w:szCs w:val="22"/>
        </w:rPr>
        <w:t>CZ.10.03.01/00/22_003/0000072</w:t>
      </w:r>
      <w:r w:rsidR="00972EFE">
        <w:rPr>
          <w:rFonts w:ascii="Tahoma" w:hAnsi="Tahoma" w:cs="Tahoma"/>
          <w:sz w:val="22"/>
          <w:szCs w:val="22"/>
        </w:rPr>
        <w:t xml:space="preserve"> (dále jen „projekt“)</w:t>
      </w:r>
      <w:r w:rsidR="000E242F" w:rsidRPr="00B70415">
        <w:rPr>
          <w:rFonts w:ascii="Tahoma" w:hAnsi="Tahoma" w:cs="Tahoma"/>
          <w:sz w:val="22"/>
          <w:szCs w:val="22"/>
        </w:rPr>
        <w:t xml:space="preserve">. </w:t>
      </w:r>
      <w:r w:rsidR="000E242F" w:rsidRPr="00B70415">
        <w:rPr>
          <w:rFonts w:ascii="Tahoma" w:hAnsi="Tahoma" w:cs="Tahoma"/>
          <w:color w:val="000000" w:themeColor="text1"/>
          <w:sz w:val="22"/>
          <w:szCs w:val="22"/>
        </w:rPr>
        <w:t xml:space="preserve">Zhotovitel bere na vědomí, že předmětem smlouvy jsou aktivity a výstupy, které </w:t>
      </w:r>
      <w:r w:rsidR="000E242F">
        <w:rPr>
          <w:rFonts w:ascii="Tahoma" w:hAnsi="Tahoma" w:cs="Tahoma"/>
          <w:color w:val="000000" w:themeColor="text1"/>
          <w:sz w:val="22"/>
          <w:szCs w:val="22"/>
        </w:rPr>
        <w:t>jsou</w:t>
      </w:r>
      <w:r w:rsidR="000E242F" w:rsidRPr="00B70415">
        <w:rPr>
          <w:rFonts w:ascii="Tahoma" w:hAnsi="Tahoma" w:cs="Tahoma"/>
          <w:color w:val="000000" w:themeColor="text1"/>
          <w:sz w:val="22"/>
          <w:szCs w:val="22"/>
        </w:rPr>
        <w:t xml:space="preserve"> součástí projektové žádosti o</w:t>
      </w:r>
      <w:r w:rsidR="005842FD">
        <w:rPr>
          <w:rFonts w:ascii="Tahoma" w:hAnsi="Tahoma" w:cs="Tahoma"/>
          <w:color w:val="000000" w:themeColor="text1"/>
          <w:sz w:val="22"/>
          <w:szCs w:val="22"/>
        </w:rPr>
        <w:t> </w:t>
      </w:r>
      <w:r w:rsidR="000E242F" w:rsidRPr="00B70415">
        <w:rPr>
          <w:rFonts w:ascii="Tahoma" w:hAnsi="Tahoma" w:cs="Tahoma"/>
          <w:color w:val="000000" w:themeColor="text1"/>
          <w:sz w:val="22"/>
          <w:szCs w:val="22"/>
        </w:rPr>
        <w:t xml:space="preserve">finanční podporu na uvedený projekt ze zdrojů Evropské unie, či jiných externích zdrojů. Předpokládá se </w:t>
      </w:r>
      <w:r w:rsidR="000E242F">
        <w:rPr>
          <w:rFonts w:ascii="Tahoma" w:hAnsi="Tahoma" w:cs="Tahoma"/>
          <w:color w:val="000000" w:themeColor="text1"/>
          <w:sz w:val="22"/>
          <w:szCs w:val="22"/>
        </w:rPr>
        <w:t>spolufinancování</w:t>
      </w:r>
      <w:r w:rsidR="000E242F" w:rsidRPr="00B70415">
        <w:rPr>
          <w:rFonts w:ascii="Tahoma" w:hAnsi="Tahoma" w:cs="Tahoma"/>
          <w:color w:val="000000" w:themeColor="text1"/>
          <w:sz w:val="22"/>
          <w:szCs w:val="22"/>
        </w:rPr>
        <w:t xml:space="preserve"> projekt</w:t>
      </w:r>
      <w:r w:rsidR="000E242F">
        <w:rPr>
          <w:rFonts w:ascii="Tahoma" w:hAnsi="Tahoma" w:cs="Tahoma"/>
          <w:color w:val="000000" w:themeColor="text1"/>
          <w:sz w:val="22"/>
          <w:szCs w:val="22"/>
        </w:rPr>
        <w:t>u prostřednictvím</w:t>
      </w:r>
      <w:r w:rsidR="000E242F" w:rsidRPr="00B70415">
        <w:rPr>
          <w:rFonts w:ascii="Tahoma" w:hAnsi="Tahoma" w:cs="Tahoma"/>
          <w:color w:val="000000" w:themeColor="text1"/>
          <w:sz w:val="22"/>
          <w:szCs w:val="22"/>
        </w:rPr>
        <w:t xml:space="preserve"> Operačního programu Spravedlivá transformace (dále jen „OPST“).</w:t>
      </w:r>
    </w:p>
    <w:p w14:paraId="7DE7F34D" w14:textId="1069438A" w:rsidR="00972EFE" w:rsidRDefault="00972EFE" w:rsidP="00972EFE">
      <w:pPr>
        <w:pStyle w:val="Zkladntext"/>
        <w:numPr>
          <w:ilvl w:val="0"/>
          <w:numId w:val="16"/>
        </w:numPr>
        <w:tabs>
          <w:tab w:val="clear" w:pos="360"/>
          <w:tab w:val="clear" w:pos="1418"/>
        </w:tabs>
        <w:rPr>
          <w:rFonts w:ascii="Tahoma" w:hAnsi="Tahoma" w:cs="Tahoma"/>
          <w:sz w:val="22"/>
          <w:szCs w:val="22"/>
        </w:rPr>
      </w:pPr>
      <w:r w:rsidRPr="00343967">
        <w:rPr>
          <w:rFonts w:ascii="Tahoma" w:hAnsi="Tahoma" w:cs="Tahoma"/>
          <w:sz w:val="22"/>
          <w:szCs w:val="22"/>
        </w:rPr>
        <w:t xml:space="preserve">Účelem této </w:t>
      </w:r>
      <w:r w:rsidRPr="009233CA">
        <w:rPr>
          <w:rFonts w:ascii="Tahoma" w:hAnsi="Tahoma" w:cs="Tahoma"/>
          <w:sz w:val="22"/>
          <w:szCs w:val="22"/>
        </w:rPr>
        <w:t xml:space="preserve">smlouvy </w:t>
      </w:r>
      <w:r w:rsidRPr="001874F4">
        <w:rPr>
          <w:rFonts w:ascii="Tahoma" w:hAnsi="Tahoma" w:cs="Tahoma"/>
          <w:sz w:val="22"/>
          <w:szCs w:val="22"/>
          <w:rPrChange w:id="69" w:author="Kateřina Swiatková" w:date="2023-06-12T04:47:00Z">
            <w:rPr>
              <w:rFonts w:ascii="Tahoma" w:hAnsi="Tahoma" w:cs="Tahoma"/>
              <w:i/>
              <w:color w:val="FF00FF"/>
              <w:sz w:val="22"/>
              <w:szCs w:val="22"/>
              <w:highlight w:val="yellow"/>
            </w:rPr>
          </w:rPrChange>
        </w:rPr>
        <w:t>je podpora zkvalitnění výuky.</w:t>
      </w:r>
      <w:r w:rsidRPr="009233CA" w:rsidDel="00972EFE">
        <w:rPr>
          <w:rFonts w:ascii="Tahoma" w:hAnsi="Tahoma" w:cs="Tahoma"/>
          <w:i/>
          <w:sz w:val="22"/>
          <w:szCs w:val="22"/>
          <w:rPrChange w:id="70" w:author="Kateřina Swiatková" w:date="2023-06-12T04:40:00Z">
            <w:rPr>
              <w:rFonts w:ascii="Tahoma" w:hAnsi="Tahoma" w:cs="Tahoma"/>
              <w:i/>
              <w:color w:val="FF00FF"/>
              <w:sz w:val="22"/>
              <w:szCs w:val="22"/>
              <w:highlight w:val="yellow"/>
            </w:rPr>
          </w:rPrChange>
        </w:rPr>
        <w:t xml:space="preserve"> </w:t>
      </w:r>
    </w:p>
    <w:p w14:paraId="466DD91E" w14:textId="6C85F098" w:rsidR="00972EFE" w:rsidDel="009233CA" w:rsidRDefault="00972EFE" w:rsidP="00972EFE">
      <w:pPr>
        <w:pStyle w:val="OdstavecSmlouvy"/>
        <w:keepLines w:val="0"/>
        <w:tabs>
          <w:tab w:val="clear" w:pos="426"/>
          <w:tab w:val="clear" w:pos="1701"/>
        </w:tabs>
        <w:spacing w:before="120" w:after="0"/>
        <w:ind w:left="1276" w:hanging="919"/>
        <w:rPr>
          <w:del w:id="71" w:author="Kateřina Swiatková" w:date="2023-06-12T04:40:00Z"/>
          <w:rFonts w:ascii="Tahoma" w:eastAsia="Calibri" w:hAnsi="Tahoma" w:cs="Tahoma"/>
          <w:i/>
          <w:iCs/>
          <w:color w:val="FF0000"/>
          <w:sz w:val="22"/>
          <w:szCs w:val="22"/>
          <w:lang w:eastAsia="en-US"/>
        </w:rPr>
      </w:pPr>
      <w:del w:id="72" w:author="Kateřina Swiatková" w:date="2023-06-12T04:40:00Z">
        <w:r w:rsidRPr="00583ED1" w:rsidDel="009233CA">
          <w:rPr>
            <w:rFonts w:ascii="Tahoma" w:eastAsia="Calibri" w:hAnsi="Tahoma" w:cs="Tahoma"/>
            <w:i/>
            <w:iCs/>
            <w:caps/>
            <w:color w:val="FF0000"/>
            <w:sz w:val="22"/>
            <w:szCs w:val="22"/>
            <w:lang w:eastAsia="en-US"/>
          </w:rPr>
          <w:delText>POZN.:</w:delText>
        </w:r>
        <w:r w:rsidRPr="00583ED1" w:rsidDel="009233CA">
          <w:rPr>
            <w:rFonts w:ascii="Tahoma" w:eastAsia="Calibri" w:hAnsi="Tahoma" w:cs="Tahoma"/>
            <w:i/>
            <w:iCs/>
            <w:caps/>
            <w:color w:val="FF0000"/>
            <w:sz w:val="22"/>
            <w:szCs w:val="22"/>
            <w:lang w:eastAsia="en-US"/>
          </w:rPr>
          <w:tab/>
        </w:r>
        <w:r w:rsidDel="009233CA">
          <w:rPr>
            <w:rFonts w:ascii="Tahoma" w:eastAsia="Calibri" w:hAnsi="Tahoma" w:cs="Tahoma"/>
            <w:i/>
            <w:iCs/>
            <w:color w:val="FF0000"/>
            <w:sz w:val="22"/>
            <w:szCs w:val="22"/>
            <w:lang w:eastAsia="en-US"/>
          </w:rPr>
          <w:delText>účel smlouvy se musí lišit od předmětu smlouvy, účelem smlouvy není dodání zboží</w:delText>
        </w:r>
      </w:del>
    </w:p>
    <w:p w14:paraId="6D4480A8" w14:textId="0FD33D24" w:rsidR="00A02D5A" w:rsidRPr="00B80C6E" w:rsidRDefault="00A02D5A" w:rsidP="00A02D5A">
      <w:pPr>
        <w:pStyle w:val="OdstavecSmlouvy"/>
        <w:keepLines w:val="0"/>
        <w:numPr>
          <w:ilvl w:val="0"/>
          <w:numId w:val="16"/>
        </w:numPr>
        <w:tabs>
          <w:tab w:val="clear" w:pos="426"/>
          <w:tab w:val="clear" w:pos="1701"/>
        </w:tabs>
        <w:spacing w:before="120" w:after="0"/>
        <w:rPr>
          <w:rFonts w:ascii="Tahoma" w:hAnsi="Tahoma" w:cs="Tahoma"/>
          <w:sz w:val="22"/>
          <w:szCs w:val="22"/>
        </w:rPr>
      </w:pPr>
      <w:r w:rsidRPr="00B80C6E">
        <w:rPr>
          <w:rFonts w:ascii="Tahoma" w:hAnsi="Tahoma" w:cs="Tahoma"/>
          <w:sz w:val="22"/>
          <w:szCs w:val="22"/>
        </w:rPr>
        <w:t>V</w:t>
      </w:r>
      <w:r>
        <w:rPr>
          <w:rFonts w:ascii="Tahoma" w:hAnsi="Tahoma" w:cs="Tahoma"/>
          <w:sz w:val="22"/>
          <w:szCs w:val="22"/>
        </w:rPr>
        <w:t>zhledem k tomu</w:t>
      </w:r>
      <w:r w:rsidRPr="00B80C6E">
        <w:rPr>
          <w:rFonts w:ascii="Tahoma" w:hAnsi="Tahoma" w:cs="Tahoma"/>
          <w:sz w:val="22"/>
          <w:szCs w:val="22"/>
        </w:rPr>
        <w:t xml:space="preserve">, že </w:t>
      </w:r>
      <w:r w:rsidR="00A058D8">
        <w:rPr>
          <w:rFonts w:ascii="Tahoma" w:hAnsi="Tahoma" w:cs="Tahoma"/>
          <w:sz w:val="22"/>
          <w:szCs w:val="22"/>
        </w:rPr>
        <w:t xml:space="preserve">se předpokládá spolufinancování </w:t>
      </w:r>
      <w:r w:rsidRPr="00B80C6E">
        <w:rPr>
          <w:rFonts w:ascii="Tahoma" w:hAnsi="Tahoma" w:cs="Tahoma"/>
          <w:sz w:val="22"/>
          <w:szCs w:val="22"/>
        </w:rPr>
        <w:t>předmět</w:t>
      </w:r>
      <w:r w:rsidR="00A058D8">
        <w:rPr>
          <w:rFonts w:ascii="Tahoma" w:hAnsi="Tahoma" w:cs="Tahoma"/>
          <w:sz w:val="22"/>
          <w:szCs w:val="22"/>
        </w:rPr>
        <w:t>u</w:t>
      </w:r>
      <w:r w:rsidRPr="00B80C6E">
        <w:rPr>
          <w:rFonts w:ascii="Tahoma" w:hAnsi="Tahoma" w:cs="Tahoma"/>
          <w:sz w:val="22"/>
          <w:szCs w:val="22"/>
        </w:rPr>
        <w:t xml:space="preserve"> smlouvy dle odst. </w:t>
      </w:r>
      <w:r w:rsidR="00511954">
        <w:rPr>
          <w:rFonts w:ascii="Tahoma" w:hAnsi="Tahoma" w:cs="Tahoma"/>
          <w:sz w:val="22"/>
          <w:szCs w:val="22"/>
        </w:rPr>
        <w:t>7</w:t>
      </w:r>
      <w:r w:rsidRPr="00B80C6E">
        <w:rPr>
          <w:rFonts w:ascii="Tahoma" w:hAnsi="Tahoma" w:cs="Tahoma"/>
          <w:sz w:val="22"/>
          <w:szCs w:val="22"/>
        </w:rPr>
        <w:t xml:space="preserve"> tohoto článku smlouvy, zavazuje se </w:t>
      </w:r>
      <w:r>
        <w:rPr>
          <w:rFonts w:ascii="Tahoma" w:hAnsi="Tahoma" w:cs="Tahoma"/>
          <w:sz w:val="22"/>
          <w:szCs w:val="22"/>
        </w:rPr>
        <w:t>prodávající</w:t>
      </w:r>
      <w:r w:rsidRPr="00B80C6E">
        <w:rPr>
          <w:rFonts w:ascii="Tahoma" w:hAnsi="Tahoma" w:cs="Tahoma"/>
          <w:sz w:val="22"/>
          <w:szCs w:val="22"/>
        </w:rPr>
        <w:t>:</w:t>
      </w:r>
    </w:p>
    <w:p w14:paraId="780890AF" w14:textId="135BFB27" w:rsidR="00A02D5A" w:rsidRPr="00961502" w:rsidRDefault="00A02D5A" w:rsidP="00A02D5A">
      <w:pPr>
        <w:pStyle w:val="OdstavecSmlouvy"/>
        <w:numPr>
          <w:ilvl w:val="1"/>
          <w:numId w:val="16"/>
        </w:numPr>
        <w:tabs>
          <w:tab w:val="clear" w:pos="426"/>
          <w:tab w:val="clear" w:pos="1440"/>
          <w:tab w:val="clear" w:pos="1701"/>
        </w:tabs>
        <w:spacing w:before="120" w:after="0"/>
        <w:ind w:left="714" w:hanging="357"/>
        <w:rPr>
          <w:rFonts w:ascii="Tahoma" w:hAnsi="Tahoma" w:cs="Tahoma"/>
          <w:sz w:val="22"/>
          <w:szCs w:val="22"/>
        </w:rPr>
      </w:pPr>
      <w:r w:rsidRPr="00AE7E17">
        <w:rPr>
          <w:rFonts w:ascii="Tahoma" w:hAnsi="Tahoma" w:cs="Tahoma"/>
          <w:sz w:val="22"/>
          <w:szCs w:val="22"/>
        </w:rPr>
        <w:t>uchovávat veškerou dokumentaci související s realizací projektu včetně účetních dokladů minimálně do konce roku 20</w:t>
      </w:r>
      <w:r w:rsidR="002A0FA3">
        <w:rPr>
          <w:rFonts w:ascii="Tahoma" w:hAnsi="Tahoma" w:cs="Tahoma"/>
          <w:sz w:val="22"/>
          <w:szCs w:val="22"/>
        </w:rPr>
        <w:t>37</w:t>
      </w:r>
      <w:r w:rsidRPr="00AE7E17">
        <w:rPr>
          <w:rFonts w:ascii="Tahoma" w:hAnsi="Tahoma" w:cs="Tahoma"/>
          <w:sz w:val="22"/>
          <w:szCs w:val="22"/>
        </w:rPr>
        <w:t xml:space="preserve">. Pokud je v českých právních předpisech stanovena lhůta delší, musí ji </w:t>
      </w:r>
      <w:r>
        <w:rPr>
          <w:rFonts w:ascii="Tahoma" w:hAnsi="Tahoma" w:cs="Tahoma"/>
          <w:sz w:val="22"/>
          <w:szCs w:val="22"/>
        </w:rPr>
        <w:t>prodávající použít,</w:t>
      </w:r>
    </w:p>
    <w:p w14:paraId="7BA379E3" w14:textId="008D4217" w:rsidR="00A02D5A" w:rsidRDefault="00A02D5A" w:rsidP="00A02D5A">
      <w:pPr>
        <w:pStyle w:val="OdstavecSmlouvy"/>
        <w:numPr>
          <w:ilvl w:val="1"/>
          <w:numId w:val="16"/>
        </w:numPr>
        <w:tabs>
          <w:tab w:val="clear" w:pos="426"/>
          <w:tab w:val="clear" w:pos="1440"/>
          <w:tab w:val="clear" w:pos="1701"/>
        </w:tabs>
        <w:spacing w:before="120" w:after="0"/>
        <w:ind w:left="714" w:hanging="357"/>
        <w:rPr>
          <w:rFonts w:ascii="Tahoma" w:hAnsi="Tahoma" w:cs="Tahoma"/>
          <w:sz w:val="22"/>
          <w:szCs w:val="22"/>
        </w:rPr>
      </w:pPr>
      <w:r w:rsidRPr="00961502">
        <w:rPr>
          <w:rFonts w:ascii="Tahoma" w:hAnsi="Tahoma" w:cs="Tahoma"/>
          <w:sz w:val="22"/>
          <w:szCs w:val="22"/>
        </w:rPr>
        <w:t>minimálně do konce roku 20</w:t>
      </w:r>
      <w:r w:rsidR="002A0FA3">
        <w:rPr>
          <w:rFonts w:ascii="Tahoma" w:hAnsi="Tahoma" w:cs="Tahoma"/>
          <w:sz w:val="22"/>
          <w:szCs w:val="22"/>
        </w:rPr>
        <w:t>37</w:t>
      </w:r>
      <w:r w:rsidRPr="00961502">
        <w:rPr>
          <w:rFonts w:ascii="Tahoma" w:hAnsi="Tahoma" w:cs="Tahoma"/>
          <w:sz w:val="22"/>
          <w:szCs w:val="22"/>
        </w:rPr>
        <w:t xml:space="preserve"> poskytovat požadované informace a dokumentaci související s realizací projektu zaměstnancům nebo zmocněncům pověřených orgánů (</w:t>
      </w:r>
      <w:r w:rsidR="00015487">
        <w:rPr>
          <w:rFonts w:ascii="Tahoma" w:hAnsi="Tahoma" w:cs="Tahoma"/>
          <w:sz w:val="22"/>
          <w:szCs w:val="22"/>
        </w:rPr>
        <w:t>tj. Státního fondu životního prostředí ČR, Ministerstva životního prostředí, Ministerstva pro místní rozvoj, Ministerstva financí, auditního orgánu, Evropské komise, Evropského účetního dvora, Nejvyššího kontrolního úřadu a dalším oprávněným orgánům státní správy</w:t>
      </w:r>
      <w:r w:rsidRPr="00961502">
        <w:rPr>
          <w:rFonts w:ascii="Tahoma" w:hAnsi="Tahoma" w:cs="Tahoma"/>
          <w:sz w:val="22"/>
          <w:szCs w:val="22"/>
        </w:rPr>
        <w:t>) a je povinen vytvořit výše uvedeným osobám podmínky k provedení kontroly vztah</w:t>
      </w:r>
      <w:r>
        <w:rPr>
          <w:rFonts w:ascii="Tahoma" w:hAnsi="Tahoma" w:cs="Tahoma"/>
          <w:sz w:val="22"/>
          <w:szCs w:val="22"/>
        </w:rPr>
        <w:t>ující se k realizaci projektu a</w:t>
      </w:r>
      <w:r w:rsidRPr="00A67AE2">
        <w:rPr>
          <w:rFonts w:ascii="Tahoma" w:hAnsi="Tahoma" w:cs="Tahoma"/>
          <w:sz w:val="22"/>
          <w:szCs w:val="22"/>
        </w:rPr>
        <w:t> </w:t>
      </w:r>
      <w:r w:rsidRPr="00961502">
        <w:rPr>
          <w:rFonts w:ascii="Tahoma" w:hAnsi="Tahoma" w:cs="Tahoma"/>
          <w:sz w:val="22"/>
          <w:szCs w:val="22"/>
        </w:rPr>
        <w:t>poskytnout jim při provádění kontroly součinnost.</w:t>
      </w:r>
    </w:p>
    <w:p w14:paraId="63E08128" w14:textId="77CA70C1" w:rsidR="00A02D5A" w:rsidRPr="004D1EB5" w:rsidDel="004D1EB5" w:rsidRDefault="002A695D">
      <w:pPr>
        <w:pStyle w:val="OdstavecSmlouvy"/>
        <w:keepLines w:val="0"/>
        <w:numPr>
          <w:ilvl w:val="0"/>
          <w:numId w:val="16"/>
        </w:numPr>
        <w:tabs>
          <w:tab w:val="clear" w:pos="426"/>
          <w:tab w:val="clear" w:pos="1701"/>
        </w:tabs>
        <w:spacing w:before="120" w:after="0"/>
        <w:rPr>
          <w:del w:id="73" w:author="Kateřina Swiatková" w:date="2023-06-12T05:03:00Z"/>
          <w:rFonts w:ascii="Tahoma" w:eastAsia="Calibri" w:hAnsi="Tahoma" w:cs="Tahoma"/>
          <w:sz w:val="22"/>
          <w:szCs w:val="22"/>
          <w:lang w:eastAsia="en-US"/>
          <w:rPrChange w:id="74" w:author="Kateřina Swiatková" w:date="2023-06-12T05:03:00Z">
            <w:rPr>
              <w:del w:id="75" w:author="Kateřina Swiatková" w:date="2023-06-12T05:03:00Z"/>
              <w:rFonts w:ascii="Tahoma" w:hAnsi="Tahoma" w:cs="Tahoma"/>
              <w:sz w:val="22"/>
              <w:szCs w:val="22"/>
            </w:rPr>
          </w:rPrChange>
        </w:rPr>
        <w:pPrChange w:id="76" w:author="Kateřina Swiatková" w:date="2023-06-12T05:03:00Z">
          <w:pPr>
            <w:pStyle w:val="slolnkuSmlouvy"/>
            <w:spacing w:before="360"/>
          </w:pPr>
        </w:pPrChange>
      </w:pPr>
      <w:r w:rsidRPr="002A695D">
        <w:rPr>
          <w:rFonts w:ascii="Tahoma" w:hAnsi="Tahoma" w:cs="Tahoma"/>
          <w:sz w:val="22"/>
          <w:szCs w:val="22"/>
        </w:rPr>
        <w:t>Smluvní strany prohlašují, že se v rámci právního vztahu vzniklého na základě této smlouvy budou řídit platnými právními předpisy České republiky, všeobecně závaznými právními předpisy Evropské unie, programovými dokumenty, směrnicemi a příručkami OPST a že budou respektovat strategii OPST včetně všech definovaných a požadovaných principů (např. princip významného nepoškozování environmentálních cílů – DNSH, uplatňování principu rovných příležitostí, publicity, rozvoje informační společnosti a</w:t>
      </w:r>
      <w:r w:rsidR="00997FA1">
        <w:rPr>
          <w:rFonts w:ascii="Tahoma" w:hAnsi="Tahoma" w:cs="Tahoma"/>
          <w:sz w:val="22"/>
          <w:szCs w:val="22"/>
        </w:rPr>
        <w:t> </w:t>
      </w:r>
      <w:r w:rsidRPr="002A695D">
        <w:rPr>
          <w:rFonts w:ascii="Tahoma" w:hAnsi="Tahoma" w:cs="Tahoma"/>
          <w:sz w:val="22"/>
          <w:szCs w:val="22"/>
        </w:rPr>
        <w:t>dodržování pravidel hospodářské soutěže).</w:t>
      </w:r>
    </w:p>
    <w:p w14:paraId="2C54A3CF" w14:textId="77777777" w:rsidR="004D1EB5" w:rsidRPr="005842FD" w:rsidRDefault="004D1EB5" w:rsidP="001372FF">
      <w:pPr>
        <w:pStyle w:val="OdstavecSmlouvy"/>
        <w:keepLines w:val="0"/>
        <w:numPr>
          <w:ilvl w:val="0"/>
          <w:numId w:val="16"/>
        </w:numPr>
        <w:tabs>
          <w:tab w:val="clear" w:pos="426"/>
          <w:tab w:val="clear" w:pos="1701"/>
        </w:tabs>
        <w:spacing w:before="120" w:after="0"/>
        <w:rPr>
          <w:ins w:id="77" w:author="Kateřina Swiatková" w:date="2023-06-12T05:03:00Z"/>
          <w:rFonts w:ascii="Tahoma" w:eastAsia="Calibri" w:hAnsi="Tahoma" w:cs="Tahoma"/>
          <w:sz w:val="22"/>
          <w:szCs w:val="22"/>
          <w:lang w:eastAsia="en-US"/>
        </w:rPr>
      </w:pPr>
    </w:p>
    <w:p w14:paraId="778AE085" w14:textId="77777777" w:rsidR="004D1EB5" w:rsidRPr="004D1EB5" w:rsidRDefault="004D1EB5">
      <w:pPr>
        <w:pStyle w:val="OdstavecSmlouvy"/>
        <w:keepLines w:val="0"/>
        <w:tabs>
          <w:tab w:val="clear" w:pos="426"/>
          <w:tab w:val="clear" w:pos="1701"/>
        </w:tabs>
        <w:spacing w:before="120" w:after="0"/>
        <w:ind w:left="360"/>
        <w:rPr>
          <w:ins w:id="78" w:author="Kateřina Swiatková" w:date="2023-06-12T05:03:00Z"/>
          <w:rFonts w:ascii="Tahoma" w:hAnsi="Tahoma" w:cs="Tahoma"/>
          <w:sz w:val="22"/>
          <w:szCs w:val="22"/>
          <w:rPrChange w:id="79" w:author="Kateřina Swiatková" w:date="2023-06-12T05:03:00Z">
            <w:rPr>
              <w:ins w:id="80" w:author="Kateřina Swiatková" w:date="2023-06-12T05:03:00Z"/>
            </w:rPr>
          </w:rPrChange>
        </w:rPr>
        <w:pPrChange w:id="81" w:author="Kateřina Swiatková" w:date="2023-06-12T05:03:00Z">
          <w:pPr>
            <w:pStyle w:val="slolnkuSmlouvy"/>
            <w:spacing w:before="360"/>
          </w:pPr>
        </w:pPrChange>
      </w:pPr>
    </w:p>
    <w:p w14:paraId="10D79C57" w14:textId="026F0120"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lastRenderedPageBreak/>
        <w:t>I</w:t>
      </w:r>
      <w:r w:rsidR="0034498A" w:rsidRPr="00343967">
        <w:rPr>
          <w:rFonts w:ascii="Tahoma" w:hAnsi="Tahoma" w:cs="Tahoma"/>
          <w:sz w:val="22"/>
          <w:szCs w:val="22"/>
        </w:rPr>
        <w:t>II</w:t>
      </w:r>
      <w:r w:rsidRPr="00343967">
        <w:rPr>
          <w:rFonts w:ascii="Tahoma" w:hAnsi="Tahoma" w:cs="Tahoma"/>
          <w:sz w:val="22"/>
          <w:szCs w:val="22"/>
        </w:rPr>
        <w:t>.</w:t>
      </w:r>
      <w:r w:rsidR="00343967" w:rsidRPr="00343967">
        <w:rPr>
          <w:rFonts w:ascii="Tahoma" w:hAnsi="Tahoma" w:cs="Tahoma"/>
          <w:sz w:val="22"/>
          <w:szCs w:val="22"/>
        </w:rPr>
        <w:br/>
      </w:r>
      <w:r w:rsidRPr="00343967">
        <w:rPr>
          <w:rFonts w:ascii="Tahoma" w:hAnsi="Tahoma" w:cs="Tahoma"/>
          <w:sz w:val="22"/>
          <w:szCs w:val="22"/>
        </w:rPr>
        <w:t>Předmět smlouvy</w:t>
      </w:r>
    </w:p>
    <w:p w14:paraId="3A955CF2" w14:textId="28EA46FA" w:rsidR="00066D69" w:rsidRPr="00CC2996" w:rsidRDefault="00066D69" w:rsidP="008561BD">
      <w:pPr>
        <w:pStyle w:val="Zkladntext"/>
        <w:numPr>
          <w:ilvl w:val="0"/>
          <w:numId w:val="14"/>
        </w:numPr>
        <w:tabs>
          <w:tab w:val="clear" w:pos="360"/>
          <w:tab w:val="clear" w:pos="1418"/>
        </w:tabs>
        <w:rPr>
          <w:rFonts w:ascii="Tahoma" w:hAnsi="Tahoma" w:cs="Tahoma"/>
          <w:sz w:val="22"/>
          <w:szCs w:val="22"/>
        </w:rPr>
      </w:pPr>
      <w:r w:rsidRPr="00CC2996">
        <w:rPr>
          <w:rFonts w:ascii="Tahoma" w:hAnsi="Tahoma" w:cs="Tahoma"/>
          <w:sz w:val="22"/>
          <w:szCs w:val="22"/>
        </w:rPr>
        <w:t xml:space="preserve">Prodávající se zavazuje </w:t>
      </w:r>
      <w:r w:rsidR="00ED4184" w:rsidRPr="00CC2996">
        <w:rPr>
          <w:rFonts w:ascii="Tahoma" w:hAnsi="Tahoma" w:cs="Tahoma"/>
          <w:sz w:val="22"/>
          <w:szCs w:val="22"/>
        </w:rPr>
        <w:t xml:space="preserve">odevzdat </w:t>
      </w:r>
      <w:r w:rsidR="007A05EA" w:rsidRPr="00CC2996">
        <w:rPr>
          <w:rFonts w:ascii="Tahoma" w:hAnsi="Tahoma" w:cs="Tahoma"/>
          <w:sz w:val="22"/>
          <w:szCs w:val="22"/>
        </w:rPr>
        <w:t xml:space="preserve">kupujícímu </w:t>
      </w:r>
      <w:r w:rsidR="00BA1BA0" w:rsidRPr="001874F4">
        <w:rPr>
          <w:rFonts w:ascii="Tahoma" w:hAnsi="Tahoma" w:cs="Tahoma"/>
          <w:sz w:val="22"/>
          <w:szCs w:val="22"/>
          <w:rPrChange w:id="82" w:author="Kateřina Swiatková" w:date="2023-06-12T04:48:00Z">
            <w:rPr>
              <w:rFonts w:ascii="Tahoma" w:hAnsi="Tahoma" w:cs="Tahoma"/>
              <w:i/>
              <w:color w:val="FF00FF"/>
              <w:sz w:val="22"/>
              <w:szCs w:val="22"/>
              <w:highlight w:val="yellow"/>
            </w:rPr>
          </w:rPrChange>
        </w:rPr>
        <w:t>ICT techniku</w:t>
      </w:r>
      <w:ins w:id="83" w:author="Kateřina Swiatková" w:date="2023-06-12T04:41:00Z">
        <w:r w:rsidR="009233CA" w:rsidRPr="009233CA">
          <w:rPr>
            <w:rFonts w:ascii="Tahoma" w:hAnsi="Tahoma" w:cs="Tahoma"/>
            <w:i/>
            <w:sz w:val="22"/>
            <w:szCs w:val="22"/>
            <w:rPrChange w:id="84" w:author="Kateřina Swiatková" w:date="2023-06-12T04:41:00Z">
              <w:rPr>
                <w:rFonts w:ascii="Tahoma" w:hAnsi="Tahoma" w:cs="Tahoma"/>
                <w:i/>
                <w:color w:val="FF00FF"/>
                <w:sz w:val="22"/>
                <w:szCs w:val="22"/>
                <w:highlight w:val="yellow"/>
              </w:rPr>
            </w:rPrChange>
          </w:rPr>
          <w:t xml:space="preserve"> </w:t>
        </w:r>
      </w:ins>
      <w:del w:id="85" w:author="Kateřina Swiatková" w:date="2023-06-12T04:41:00Z">
        <w:r w:rsidR="00BA1BA0" w:rsidRPr="00CC2996" w:rsidDel="009233CA">
          <w:rPr>
            <w:rFonts w:ascii="Tahoma" w:hAnsi="Tahoma" w:cs="Tahoma"/>
            <w:i/>
            <w:color w:val="FF00FF"/>
            <w:sz w:val="22"/>
            <w:szCs w:val="22"/>
            <w:highlight w:val="yellow"/>
          </w:rPr>
          <w:delText>/zemědělsk</w:delText>
        </w:r>
        <w:r w:rsidR="00C25D8E" w:rsidRPr="00CC2996" w:rsidDel="009233CA">
          <w:rPr>
            <w:rFonts w:ascii="Tahoma" w:hAnsi="Tahoma" w:cs="Tahoma"/>
            <w:i/>
            <w:color w:val="FF00FF"/>
            <w:sz w:val="22"/>
            <w:szCs w:val="22"/>
            <w:highlight w:val="yellow"/>
          </w:rPr>
          <w:delText>ou</w:delText>
        </w:r>
        <w:r w:rsidR="00BA1BA0" w:rsidRPr="00CC2996" w:rsidDel="009233CA">
          <w:rPr>
            <w:rFonts w:ascii="Tahoma" w:hAnsi="Tahoma" w:cs="Tahoma"/>
            <w:i/>
            <w:color w:val="FF00FF"/>
            <w:sz w:val="22"/>
            <w:szCs w:val="22"/>
            <w:highlight w:val="yellow"/>
          </w:rPr>
          <w:delText xml:space="preserve"> technik</w:delText>
        </w:r>
        <w:r w:rsidR="00C25D8E" w:rsidRPr="00CC2996" w:rsidDel="009233CA">
          <w:rPr>
            <w:rFonts w:ascii="Tahoma" w:hAnsi="Tahoma" w:cs="Tahoma"/>
            <w:i/>
            <w:color w:val="FF00FF"/>
            <w:sz w:val="22"/>
            <w:szCs w:val="22"/>
            <w:highlight w:val="yellow"/>
          </w:rPr>
          <w:delText>u</w:delText>
        </w:r>
        <w:r w:rsidR="00BA1BA0" w:rsidRPr="00CC2996" w:rsidDel="009233CA">
          <w:rPr>
            <w:rFonts w:ascii="Tahoma" w:hAnsi="Tahoma" w:cs="Tahoma"/>
            <w:i/>
            <w:color w:val="FF00FF"/>
            <w:sz w:val="22"/>
            <w:szCs w:val="22"/>
            <w:highlight w:val="yellow"/>
          </w:rPr>
          <w:delText>/</w:delText>
        </w:r>
        <w:r w:rsidR="00C25D8E" w:rsidRPr="00CC2996" w:rsidDel="009233CA">
          <w:rPr>
            <w:rFonts w:ascii="Tahoma" w:hAnsi="Tahoma" w:cs="Tahoma"/>
            <w:i/>
            <w:color w:val="FF00FF"/>
            <w:sz w:val="22"/>
            <w:szCs w:val="22"/>
            <w:highlight w:val="yellow"/>
          </w:rPr>
          <w:delText>automobil/vybavení školní firmy/</w:delText>
        </w:r>
        <w:r w:rsidRPr="00CC2996" w:rsidDel="009233CA">
          <w:rPr>
            <w:rFonts w:ascii="Tahoma" w:hAnsi="Tahoma" w:cs="Tahoma"/>
            <w:i/>
            <w:color w:val="FF00FF"/>
            <w:sz w:val="22"/>
            <w:szCs w:val="22"/>
            <w:highlight w:val="yellow"/>
          </w:rPr>
          <w:delText>……………</w:delText>
        </w:r>
        <w:r w:rsidRPr="00CC2996" w:rsidDel="009233CA">
          <w:rPr>
            <w:rFonts w:ascii="Tahoma" w:hAnsi="Tahoma" w:cs="Tahoma"/>
            <w:sz w:val="22"/>
            <w:szCs w:val="22"/>
          </w:rPr>
          <w:delText xml:space="preserve"> </w:delText>
        </w:r>
      </w:del>
      <w:r w:rsidR="00BB232D" w:rsidRPr="00CC2996">
        <w:rPr>
          <w:rFonts w:ascii="Tahoma" w:hAnsi="Tahoma" w:cs="Tahoma"/>
          <w:sz w:val="22"/>
          <w:szCs w:val="22"/>
        </w:rPr>
        <w:t xml:space="preserve">specifikované v přílohách č. 1 a 2 této smlouvy, včetně návodů k použití v českém jazyce (dále jen „zboží“). </w:t>
      </w:r>
      <w:r w:rsidR="00CC2996" w:rsidRPr="00CC2996">
        <w:rPr>
          <w:rFonts w:ascii="Tahoma" w:hAnsi="Tahoma" w:cs="Tahoma"/>
          <w:sz w:val="22"/>
          <w:szCs w:val="22"/>
        </w:rPr>
        <w:t>Dodávané zboží musí být nové a nepoužívané.</w:t>
      </w:r>
      <w:r w:rsidR="00CC2996">
        <w:rPr>
          <w:rFonts w:ascii="Tahoma" w:hAnsi="Tahoma" w:cs="Tahoma"/>
          <w:sz w:val="22"/>
          <w:szCs w:val="22"/>
        </w:rPr>
        <w:t xml:space="preserve"> </w:t>
      </w:r>
      <w:r w:rsidR="00987C14" w:rsidRPr="00CC2996">
        <w:rPr>
          <w:rFonts w:ascii="Tahoma" w:hAnsi="Tahoma" w:cs="Tahoma"/>
          <w:sz w:val="22"/>
          <w:szCs w:val="22"/>
        </w:rPr>
        <w:t>Prodávající se dále zavazuje umožnit kupujícímu</w:t>
      </w:r>
      <w:r w:rsidR="00BD5FB9" w:rsidRPr="00CC2996">
        <w:rPr>
          <w:rFonts w:ascii="Tahoma" w:hAnsi="Tahoma" w:cs="Tahoma"/>
          <w:sz w:val="22"/>
          <w:szCs w:val="22"/>
        </w:rPr>
        <w:t>, resp. zřizovateli kupujícího,</w:t>
      </w:r>
      <w:r w:rsidR="00987C14" w:rsidRPr="00CC2996">
        <w:rPr>
          <w:rFonts w:ascii="Tahoma" w:hAnsi="Tahoma" w:cs="Tahoma"/>
          <w:sz w:val="22"/>
          <w:szCs w:val="22"/>
        </w:rPr>
        <w:t xml:space="preserve"> nabýt vlastnické právo ke zboží</w:t>
      </w:r>
      <w:r w:rsidRPr="00CC2996">
        <w:rPr>
          <w:rFonts w:ascii="Tahoma" w:hAnsi="Tahoma" w:cs="Tahoma"/>
          <w:sz w:val="22"/>
          <w:szCs w:val="22"/>
        </w:rPr>
        <w:t xml:space="preserve">. Kupující se zavazuje </w:t>
      </w:r>
      <w:r w:rsidR="00FD61D4" w:rsidRPr="00CC2996">
        <w:rPr>
          <w:rFonts w:ascii="Tahoma" w:hAnsi="Tahoma" w:cs="Tahoma"/>
          <w:sz w:val="22"/>
          <w:szCs w:val="22"/>
        </w:rPr>
        <w:t>zboží převzít a</w:t>
      </w:r>
      <w:r w:rsidR="008561BD" w:rsidRPr="00CC2996">
        <w:rPr>
          <w:rFonts w:ascii="Tahoma" w:hAnsi="Tahoma" w:cs="Tahoma"/>
          <w:sz w:val="22"/>
          <w:szCs w:val="22"/>
        </w:rPr>
        <w:t> </w:t>
      </w:r>
      <w:r w:rsidRPr="00CC2996">
        <w:rPr>
          <w:rFonts w:ascii="Tahoma" w:hAnsi="Tahoma" w:cs="Tahoma"/>
          <w:sz w:val="22"/>
          <w:szCs w:val="22"/>
        </w:rPr>
        <w:t xml:space="preserve">zaplatit </w:t>
      </w:r>
      <w:r w:rsidR="00FD61D4" w:rsidRPr="00CC2996">
        <w:rPr>
          <w:rFonts w:ascii="Tahoma" w:hAnsi="Tahoma" w:cs="Tahoma"/>
          <w:sz w:val="22"/>
          <w:szCs w:val="22"/>
        </w:rPr>
        <w:t xml:space="preserve">za ně </w:t>
      </w:r>
      <w:r w:rsidRPr="00CC2996">
        <w:rPr>
          <w:rFonts w:ascii="Tahoma" w:hAnsi="Tahoma" w:cs="Tahoma"/>
          <w:sz w:val="22"/>
          <w:szCs w:val="22"/>
        </w:rPr>
        <w:t>prodávajícímu kupní cenu dle čl. I</w:t>
      </w:r>
      <w:r w:rsidR="00816D90" w:rsidRPr="00CC2996">
        <w:rPr>
          <w:rFonts w:ascii="Tahoma" w:hAnsi="Tahoma" w:cs="Tahoma"/>
          <w:sz w:val="22"/>
          <w:szCs w:val="22"/>
        </w:rPr>
        <w:t>V</w:t>
      </w:r>
      <w:r w:rsidRPr="00CC2996">
        <w:rPr>
          <w:rFonts w:ascii="Tahoma" w:hAnsi="Tahoma" w:cs="Tahoma"/>
          <w:sz w:val="22"/>
          <w:szCs w:val="22"/>
        </w:rPr>
        <w:t xml:space="preserve"> této smlouvy.</w:t>
      </w:r>
    </w:p>
    <w:p w14:paraId="2AD48D14" w14:textId="5126B48C" w:rsidR="00466780" w:rsidRPr="009233CA" w:rsidRDefault="005540F9" w:rsidP="008561BD">
      <w:pPr>
        <w:pStyle w:val="Zkladntext"/>
        <w:numPr>
          <w:ilvl w:val="0"/>
          <w:numId w:val="14"/>
        </w:numPr>
        <w:tabs>
          <w:tab w:val="clear" w:pos="360"/>
          <w:tab w:val="clear" w:pos="1418"/>
        </w:tabs>
        <w:rPr>
          <w:rFonts w:ascii="Tahoma" w:hAnsi="Tahoma" w:cs="Tahoma"/>
          <w:i/>
          <w:sz w:val="22"/>
          <w:szCs w:val="22"/>
          <w:rPrChange w:id="86" w:author="Kateřina Swiatková" w:date="2023-06-12T04:42:00Z">
            <w:rPr>
              <w:rFonts w:ascii="Tahoma" w:hAnsi="Tahoma" w:cs="Tahoma"/>
              <w:i/>
              <w:color w:val="FF00FF"/>
              <w:sz w:val="22"/>
              <w:szCs w:val="22"/>
            </w:rPr>
          </w:rPrChange>
        </w:rPr>
      </w:pPr>
      <w:r w:rsidRPr="009233CA">
        <w:rPr>
          <w:rFonts w:ascii="Tahoma" w:hAnsi="Tahoma" w:cs="Tahoma"/>
          <w:i/>
          <w:sz w:val="22"/>
          <w:szCs w:val="22"/>
          <w:rPrChange w:id="87" w:author="Kateřina Swiatková" w:date="2023-06-12T04:42:00Z">
            <w:rPr>
              <w:rFonts w:ascii="Tahoma" w:hAnsi="Tahoma" w:cs="Tahoma"/>
              <w:i/>
              <w:color w:val="FF00FF"/>
              <w:sz w:val="22"/>
              <w:szCs w:val="22"/>
            </w:rPr>
          </w:rPrChange>
        </w:rPr>
        <w:t xml:space="preserve">Prodávající je povinen v rámci plnění svého závazku z této smlouvy provést </w:t>
      </w:r>
      <w:r w:rsidR="00C252C1" w:rsidRPr="009233CA">
        <w:rPr>
          <w:rFonts w:ascii="Tahoma" w:hAnsi="Tahoma" w:cs="Tahoma"/>
          <w:i/>
          <w:sz w:val="22"/>
          <w:szCs w:val="22"/>
          <w:rPrChange w:id="88" w:author="Kateřina Swiatková" w:date="2023-06-12T04:42:00Z">
            <w:rPr>
              <w:rFonts w:ascii="Tahoma" w:hAnsi="Tahoma" w:cs="Tahoma"/>
              <w:i/>
              <w:color w:val="FF00FF"/>
              <w:sz w:val="22"/>
              <w:szCs w:val="22"/>
            </w:rPr>
          </w:rPrChange>
        </w:rPr>
        <w:t xml:space="preserve">také </w:t>
      </w:r>
      <w:r w:rsidRPr="009233CA">
        <w:rPr>
          <w:rFonts w:ascii="Tahoma" w:hAnsi="Tahoma" w:cs="Tahoma"/>
          <w:i/>
          <w:sz w:val="22"/>
          <w:szCs w:val="22"/>
          <w:rPrChange w:id="89" w:author="Kateřina Swiatková" w:date="2023-06-12T04:42:00Z">
            <w:rPr>
              <w:rFonts w:ascii="Tahoma" w:hAnsi="Tahoma" w:cs="Tahoma"/>
              <w:i/>
              <w:color w:val="FF00FF"/>
              <w:sz w:val="22"/>
              <w:szCs w:val="22"/>
            </w:rPr>
          </w:rPrChange>
        </w:rPr>
        <w:t xml:space="preserve">instalaci/montáž zboží a </w:t>
      </w:r>
      <w:r w:rsidR="00AC58F7" w:rsidRPr="009233CA">
        <w:rPr>
          <w:rFonts w:ascii="Tahoma" w:hAnsi="Tahoma" w:cs="Tahoma"/>
          <w:i/>
          <w:sz w:val="22"/>
          <w:szCs w:val="22"/>
          <w:rPrChange w:id="90" w:author="Kateřina Swiatková" w:date="2023-06-12T04:42:00Z">
            <w:rPr>
              <w:rFonts w:ascii="Tahoma" w:hAnsi="Tahoma" w:cs="Tahoma"/>
              <w:i/>
              <w:color w:val="FF00FF"/>
              <w:sz w:val="22"/>
              <w:szCs w:val="22"/>
            </w:rPr>
          </w:rPrChange>
        </w:rPr>
        <w:t xml:space="preserve">seznámení zaměstnanců kupujícího/uživatele </w:t>
      </w:r>
      <w:r w:rsidR="00731933" w:rsidRPr="009233CA">
        <w:rPr>
          <w:rFonts w:ascii="Tahoma" w:hAnsi="Tahoma" w:cs="Tahoma"/>
          <w:i/>
          <w:sz w:val="22"/>
          <w:szCs w:val="22"/>
          <w:rPrChange w:id="91" w:author="Kateřina Swiatková" w:date="2023-06-12T04:42:00Z">
            <w:rPr>
              <w:rFonts w:ascii="Tahoma" w:hAnsi="Tahoma" w:cs="Tahoma"/>
              <w:i/>
              <w:color w:val="FF00FF"/>
              <w:sz w:val="22"/>
              <w:szCs w:val="22"/>
            </w:rPr>
          </w:rPrChange>
        </w:rPr>
        <w:t xml:space="preserve">s </w:t>
      </w:r>
      <w:r w:rsidRPr="009233CA">
        <w:rPr>
          <w:rFonts w:ascii="Tahoma" w:hAnsi="Tahoma" w:cs="Tahoma"/>
          <w:i/>
          <w:sz w:val="22"/>
          <w:szCs w:val="22"/>
          <w:rPrChange w:id="92" w:author="Kateřina Swiatková" w:date="2023-06-12T04:42:00Z">
            <w:rPr>
              <w:rFonts w:ascii="Tahoma" w:hAnsi="Tahoma" w:cs="Tahoma"/>
              <w:i/>
              <w:color w:val="FF00FF"/>
              <w:sz w:val="22"/>
              <w:szCs w:val="22"/>
            </w:rPr>
          </w:rPrChange>
        </w:rPr>
        <w:t>obsluh</w:t>
      </w:r>
      <w:r w:rsidR="00AC58F7" w:rsidRPr="009233CA">
        <w:rPr>
          <w:rFonts w:ascii="Tahoma" w:hAnsi="Tahoma" w:cs="Tahoma"/>
          <w:i/>
          <w:sz w:val="22"/>
          <w:szCs w:val="22"/>
          <w:rPrChange w:id="93" w:author="Kateřina Swiatková" w:date="2023-06-12T04:42:00Z">
            <w:rPr>
              <w:rFonts w:ascii="Tahoma" w:hAnsi="Tahoma" w:cs="Tahoma"/>
              <w:i/>
              <w:color w:val="FF00FF"/>
              <w:sz w:val="22"/>
              <w:szCs w:val="22"/>
            </w:rPr>
          </w:rPrChange>
        </w:rPr>
        <w:t>ou zboží</w:t>
      </w:r>
      <w:r w:rsidR="008561BD" w:rsidRPr="009233CA">
        <w:rPr>
          <w:rFonts w:ascii="Tahoma" w:hAnsi="Tahoma" w:cs="Tahoma"/>
          <w:i/>
          <w:sz w:val="22"/>
          <w:szCs w:val="22"/>
          <w:rPrChange w:id="94" w:author="Kateřina Swiatková" w:date="2023-06-12T04:42:00Z">
            <w:rPr>
              <w:rFonts w:ascii="Tahoma" w:hAnsi="Tahoma" w:cs="Tahoma"/>
              <w:i/>
              <w:color w:val="FF00FF"/>
              <w:sz w:val="22"/>
              <w:szCs w:val="22"/>
            </w:rPr>
          </w:rPrChange>
        </w:rPr>
        <w:t>.</w:t>
      </w:r>
    </w:p>
    <w:p w14:paraId="11E08053" w14:textId="77777777" w:rsidR="002E72A5" w:rsidRPr="009233CA" w:rsidRDefault="002E72A5" w:rsidP="002E72A5">
      <w:pPr>
        <w:pStyle w:val="Zkladntext"/>
        <w:numPr>
          <w:ilvl w:val="0"/>
          <w:numId w:val="14"/>
        </w:numPr>
        <w:tabs>
          <w:tab w:val="clear" w:pos="360"/>
          <w:tab w:val="clear" w:pos="1418"/>
        </w:tabs>
        <w:rPr>
          <w:rFonts w:ascii="Tahoma" w:hAnsi="Tahoma" w:cs="Tahoma"/>
          <w:i/>
          <w:sz w:val="22"/>
          <w:szCs w:val="22"/>
          <w:rPrChange w:id="95" w:author="Kateřina Swiatková" w:date="2023-06-12T04:42:00Z">
            <w:rPr>
              <w:rFonts w:ascii="Tahoma" w:hAnsi="Tahoma" w:cs="Tahoma"/>
              <w:i/>
              <w:color w:val="FF00FF"/>
              <w:sz w:val="22"/>
              <w:szCs w:val="22"/>
            </w:rPr>
          </w:rPrChange>
        </w:rPr>
      </w:pPr>
      <w:r w:rsidRPr="009233CA">
        <w:rPr>
          <w:rFonts w:ascii="Tahoma" w:hAnsi="Tahoma" w:cs="Tahoma"/>
          <w:i/>
          <w:sz w:val="22"/>
          <w:szCs w:val="22"/>
          <w:rPrChange w:id="96" w:author="Kateřina Swiatková" w:date="2023-06-12T04:42:00Z">
            <w:rPr>
              <w:rFonts w:ascii="Tahoma" w:hAnsi="Tahoma" w:cs="Tahoma"/>
              <w:i/>
              <w:color w:val="FF00FF"/>
              <w:sz w:val="22"/>
              <w:szCs w:val="22"/>
            </w:rPr>
          </w:rPrChange>
        </w:rPr>
        <w:t>Pokud je pro správné a úplné fungování zboží či jeho jednotlivých položek nezbytný jakýkoliv software (dále též „software“), je součástí závazku prodávajícího též dodání takového software, v odpovídajícím počtu kusů k daným položkám zboží, včetně všech dokladů a návodů v českém jazyce, které se k softwaru vztahují. Prodávající poskytuje kupujícímu k softwaru licenci. Licencí se rozumí oprávnění kupujícího k výkonu práva duševního vlastnictví k softwaru a užití softwaru pro potřeby kupujícího a uživatelů dle čl. V odst. 1 této smlouvy. Licenci k softwaru prodávající uděluje kupujícímu ve smyslu § 2358 a násl. občanského zákoníku. Kupující (resp. uživatel) je oprávněn na základě udělené licence software užít:</w:t>
      </w:r>
    </w:p>
    <w:p w14:paraId="6CA7A37A" w14:textId="77777777" w:rsidR="002E72A5" w:rsidRPr="009233CA" w:rsidRDefault="002E72A5" w:rsidP="009B4516">
      <w:pPr>
        <w:pStyle w:val="Zkladntext"/>
        <w:numPr>
          <w:ilvl w:val="0"/>
          <w:numId w:val="40"/>
        </w:numPr>
        <w:tabs>
          <w:tab w:val="clear" w:pos="1418"/>
        </w:tabs>
        <w:spacing w:before="0"/>
        <w:ind w:left="1071" w:hanging="357"/>
        <w:rPr>
          <w:rFonts w:ascii="Tahoma" w:hAnsi="Tahoma" w:cs="Tahoma"/>
          <w:i/>
          <w:sz w:val="22"/>
          <w:szCs w:val="22"/>
          <w:rPrChange w:id="97" w:author="Kateřina Swiatková" w:date="2023-06-12T04:42:00Z">
            <w:rPr>
              <w:rFonts w:ascii="Tahoma" w:hAnsi="Tahoma" w:cs="Tahoma"/>
              <w:i/>
              <w:color w:val="FF00FF"/>
              <w:sz w:val="22"/>
              <w:szCs w:val="22"/>
            </w:rPr>
          </w:rPrChange>
        </w:rPr>
      </w:pPr>
      <w:r w:rsidRPr="009233CA">
        <w:rPr>
          <w:rFonts w:ascii="Tahoma" w:hAnsi="Tahoma" w:cs="Tahoma"/>
          <w:i/>
          <w:sz w:val="22"/>
          <w:szCs w:val="22"/>
          <w:rPrChange w:id="98" w:author="Kateřina Swiatková" w:date="2023-06-12T04:42:00Z">
            <w:rPr>
              <w:rFonts w:ascii="Tahoma" w:hAnsi="Tahoma" w:cs="Tahoma"/>
              <w:i/>
              <w:color w:val="FF00FF"/>
              <w:sz w:val="22"/>
              <w:szCs w:val="22"/>
            </w:rPr>
          </w:rPrChange>
        </w:rPr>
        <w:t>v územně neomezeném rozsahu,</w:t>
      </w:r>
    </w:p>
    <w:p w14:paraId="7637696A" w14:textId="77777777" w:rsidR="002E72A5" w:rsidRPr="009233CA" w:rsidRDefault="002E72A5" w:rsidP="009B4516">
      <w:pPr>
        <w:pStyle w:val="Zkladntext"/>
        <w:numPr>
          <w:ilvl w:val="0"/>
          <w:numId w:val="40"/>
        </w:numPr>
        <w:tabs>
          <w:tab w:val="clear" w:pos="1418"/>
        </w:tabs>
        <w:spacing w:before="0"/>
        <w:ind w:left="1071" w:hanging="357"/>
        <w:rPr>
          <w:rFonts w:ascii="Tahoma" w:hAnsi="Tahoma" w:cs="Tahoma"/>
          <w:i/>
          <w:sz w:val="22"/>
          <w:szCs w:val="22"/>
          <w:rPrChange w:id="99" w:author="Kateřina Swiatková" w:date="2023-06-12T04:42:00Z">
            <w:rPr>
              <w:rFonts w:ascii="Tahoma" w:hAnsi="Tahoma" w:cs="Tahoma"/>
              <w:i/>
              <w:color w:val="FF00FF"/>
              <w:sz w:val="22"/>
              <w:szCs w:val="22"/>
            </w:rPr>
          </w:rPrChange>
        </w:rPr>
      </w:pPr>
      <w:r w:rsidRPr="009233CA">
        <w:rPr>
          <w:rFonts w:ascii="Tahoma" w:hAnsi="Tahoma" w:cs="Tahoma"/>
          <w:i/>
          <w:sz w:val="22"/>
          <w:szCs w:val="22"/>
          <w:rPrChange w:id="100" w:author="Kateřina Swiatková" w:date="2023-06-12T04:42:00Z">
            <w:rPr>
              <w:rFonts w:ascii="Tahoma" w:hAnsi="Tahoma" w:cs="Tahoma"/>
              <w:i/>
              <w:color w:val="FF00FF"/>
              <w:sz w:val="22"/>
              <w:szCs w:val="22"/>
            </w:rPr>
          </w:rPrChange>
        </w:rPr>
        <w:t>v rozsahu odpovídajícímu počtu kusů položek zboží, k nimž je software dodáván a je pro fungování těchto položek zboží nezbytný a</w:t>
      </w:r>
    </w:p>
    <w:p w14:paraId="46D40F81" w14:textId="77777777" w:rsidR="002E72A5" w:rsidRPr="009233CA" w:rsidRDefault="002E72A5" w:rsidP="009B4516">
      <w:pPr>
        <w:pStyle w:val="Zkladntext"/>
        <w:numPr>
          <w:ilvl w:val="0"/>
          <w:numId w:val="40"/>
        </w:numPr>
        <w:tabs>
          <w:tab w:val="clear" w:pos="1418"/>
        </w:tabs>
        <w:spacing w:before="0"/>
        <w:ind w:left="1071" w:hanging="357"/>
        <w:rPr>
          <w:rFonts w:ascii="Tahoma" w:hAnsi="Tahoma" w:cs="Tahoma"/>
          <w:i/>
          <w:sz w:val="22"/>
          <w:szCs w:val="22"/>
          <w:rPrChange w:id="101" w:author="Kateřina Swiatková" w:date="2023-06-12T04:42:00Z">
            <w:rPr>
              <w:rFonts w:ascii="Tahoma" w:hAnsi="Tahoma" w:cs="Tahoma"/>
              <w:i/>
              <w:color w:val="FF00FF"/>
              <w:sz w:val="22"/>
              <w:szCs w:val="22"/>
            </w:rPr>
          </w:rPrChange>
        </w:rPr>
      </w:pPr>
      <w:r w:rsidRPr="009233CA">
        <w:rPr>
          <w:rFonts w:ascii="Tahoma" w:hAnsi="Tahoma" w:cs="Tahoma"/>
          <w:i/>
          <w:sz w:val="22"/>
          <w:szCs w:val="22"/>
          <w:rPrChange w:id="102" w:author="Kateřina Swiatková" w:date="2023-06-12T04:42:00Z">
            <w:rPr>
              <w:rFonts w:ascii="Tahoma" w:hAnsi="Tahoma" w:cs="Tahoma"/>
              <w:i/>
              <w:color w:val="FF00FF"/>
              <w:sz w:val="22"/>
              <w:szCs w:val="22"/>
            </w:rPr>
          </w:rPrChange>
        </w:rPr>
        <w:t>po dobu trvání majetkových práv autora softwaru.</w:t>
      </w:r>
    </w:p>
    <w:p w14:paraId="54E93699" w14:textId="4E085A52" w:rsidR="002E72A5" w:rsidRPr="009233CA" w:rsidRDefault="002E72A5" w:rsidP="002E72A5">
      <w:pPr>
        <w:pStyle w:val="Zkladntext"/>
        <w:tabs>
          <w:tab w:val="clear" w:pos="1418"/>
        </w:tabs>
        <w:ind w:left="357"/>
        <w:rPr>
          <w:rFonts w:ascii="Tahoma" w:hAnsi="Tahoma" w:cs="Tahoma"/>
          <w:i/>
          <w:sz w:val="22"/>
          <w:szCs w:val="22"/>
          <w:rPrChange w:id="103" w:author="Kateřina Swiatková" w:date="2023-06-12T04:42:00Z">
            <w:rPr>
              <w:rFonts w:ascii="Tahoma" w:hAnsi="Tahoma" w:cs="Tahoma"/>
              <w:i/>
              <w:color w:val="FF00FF"/>
              <w:sz w:val="22"/>
              <w:szCs w:val="22"/>
            </w:rPr>
          </w:rPrChange>
        </w:rPr>
      </w:pPr>
      <w:r w:rsidRPr="009233CA">
        <w:rPr>
          <w:rFonts w:ascii="Tahoma" w:hAnsi="Tahoma" w:cs="Tahoma"/>
          <w:i/>
          <w:sz w:val="22"/>
          <w:szCs w:val="22"/>
          <w:rPrChange w:id="104" w:author="Kateřina Swiatková" w:date="2023-06-12T04:42:00Z">
            <w:rPr>
              <w:rFonts w:ascii="Tahoma" w:hAnsi="Tahoma" w:cs="Tahoma"/>
              <w:i/>
              <w:color w:val="FF00FF"/>
              <w:sz w:val="22"/>
              <w:szCs w:val="22"/>
            </w:rPr>
          </w:rPrChange>
        </w:rPr>
        <w:t>Je-li součástí dodávky tzv. proprietární SW, prodávající dodá (zajistí nabytí) kupujícímu (resp. uživateli) k softwaru licenci ve výše uvedeném rozsahu. Odměna za dodání licence je součástí kupní ceny uvedené v čl. IV této smlouvy.</w:t>
      </w:r>
    </w:p>
    <w:p w14:paraId="0A171EDA" w14:textId="77777777" w:rsidR="004D1EB5" w:rsidRDefault="004D1EB5" w:rsidP="00343967">
      <w:pPr>
        <w:pStyle w:val="slolnkuSmlouvy"/>
        <w:spacing w:before="360"/>
        <w:rPr>
          <w:ins w:id="105" w:author="Kateřina Swiatková" w:date="2023-06-12T05:03:00Z"/>
          <w:rFonts w:ascii="Tahoma" w:hAnsi="Tahoma" w:cs="Tahoma"/>
          <w:sz w:val="22"/>
          <w:szCs w:val="22"/>
        </w:rPr>
      </w:pPr>
    </w:p>
    <w:p w14:paraId="4369529A" w14:textId="0C894B36"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I</w:t>
      </w:r>
      <w:r w:rsidR="0009040E" w:rsidRPr="00343967">
        <w:rPr>
          <w:rFonts w:ascii="Tahoma" w:hAnsi="Tahoma" w:cs="Tahoma"/>
          <w:sz w:val="22"/>
          <w:szCs w:val="22"/>
        </w:rPr>
        <w:t>V</w:t>
      </w:r>
      <w:r w:rsidRPr="00343967">
        <w:rPr>
          <w:rFonts w:ascii="Tahoma" w:hAnsi="Tahoma" w:cs="Tahoma"/>
          <w:sz w:val="22"/>
          <w:szCs w:val="22"/>
        </w:rPr>
        <w:t>.</w:t>
      </w:r>
      <w:r w:rsidR="00343967" w:rsidRPr="00343967">
        <w:rPr>
          <w:rFonts w:ascii="Tahoma" w:hAnsi="Tahoma" w:cs="Tahoma"/>
          <w:sz w:val="22"/>
          <w:szCs w:val="22"/>
        </w:rPr>
        <w:br/>
      </w:r>
      <w:r w:rsidR="0097461E" w:rsidRPr="00343967">
        <w:rPr>
          <w:rFonts w:ascii="Tahoma" w:hAnsi="Tahoma" w:cs="Tahoma"/>
          <w:sz w:val="22"/>
          <w:szCs w:val="22"/>
        </w:rPr>
        <w:t>K</w:t>
      </w:r>
      <w:r w:rsidRPr="00343967">
        <w:rPr>
          <w:rFonts w:ascii="Tahoma" w:hAnsi="Tahoma" w:cs="Tahoma"/>
          <w:sz w:val="22"/>
          <w:szCs w:val="22"/>
        </w:rPr>
        <w:t>upní c</w:t>
      </w:r>
      <w:r w:rsidR="0097461E" w:rsidRPr="00343967">
        <w:rPr>
          <w:rFonts w:ascii="Tahoma" w:hAnsi="Tahoma" w:cs="Tahoma"/>
          <w:sz w:val="22"/>
          <w:szCs w:val="22"/>
        </w:rPr>
        <w:t>ena</w:t>
      </w:r>
    </w:p>
    <w:p w14:paraId="3A92C246" w14:textId="5DF173E1" w:rsidR="00931340" w:rsidRPr="001874F4" w:rsidRDefault="005C21AC" w:rsidP="001E7435">
      <w:pPr>
        <w:pStyle w:val="Zkladntext"/>
        <w:tabs>
          <w:tab w:val="clear" w:pos="1418"/>
        </w:tabs>
        <w:rPr>
          <w:rFonts w:ascii="Tahoma" w:hAnsi="Tahoma" w:cs="Tahoma"/>
          <w:sz w:val="22"/>
          <w:szCs w:val="22"/>
        </w:rPr>
      </w:pPr>
      <w:r>
        <w:rPr>
          <w:rFonts w:ascii="Tahoma" w:hAnsi="Tahoma" w:cs="Tahoma"/>
          <w:i/>
          <w:iCs/>
          <w:sz w:val="22"/>
          <w:szCs w:val="22"/>
        </w:rPr>
        <w:t>P</w:t>
      </w:r>
      <w:r w:rsidR="00931340" w:rsidRPr="001874F4">
        <w:rPr>
          <w:rFonts w:ascii="Tahoma" w:hAnsi="Tahoma" w:cs="Tahoma"/>
          <w:i/>
          <w:iCs/>
          <w:sz w:val="22"/>
          <w:szCs w:val="22"/>
          <w:rPrChange w:id="106" w:author="Kateřina Swiatková" w:date="2023-06-12T04:44:00Z">
            <w:rPr>
              <w:rFonts w:ascii="Tahoma" w:hAnsi="Tahoma" w:cs="Tahoma"/>
              <w:i/>
              <w:iCs/>
              <w:color w:val="FF0000"/>
              <w:sz w:val="22"/>
              <w:szCs w:val="22"/>
            </w:rPr>
          </w:rPrChange>
        </w:rPr>
        <w:t>látce DPH:</w:t>
      </w:r>
    </w:p>
    <w:p w14:paraId="10C2D922" w14:textId="22217480" w:rsidR="001E7435" w:rsidRDefault="005C21AC" w:rsidP="001E7435">
      <w:pPr>
        <w:numPr>
          <w:ilvl w:val="0"/>
          <w:numId w:val="34"/>
        </w:numPr>
        <w:spacing w:before="120"/>
        <w:ind w:left="357" w:hanging="357"/>
        <w:jc w:val="both"/>
        <w:rPr>
          <w:rFonts w:ascii="Tahoma" w:hAnsi="Tahoma" w:cs="Tahoma"/>
          <w:sz w:val="22"/>
          <w:szCs w:val="22"/>
        </w:rPr>
      </w:pPr>
      <w:r>
        <w:rPr>
          <w:rFonts w:ascii="Tahoma" w:hAnsi="Tahoma" w:cs="Tahoma"/>
          <w:sz w:val="22"/>
          <w:szCs w:val="22"/>
        </w:rPr>
        <w:t>Kupní cena je stanovena dohodou smluvních stran a činí:</w:t>
      </w:r>
    </w:p>
    <w:p w14:paraId="2C5F0BDD" w14:textId="44EA6575" w:rsidR="005C21AC" w:rsidRPr="00B96346" w:rsidRDefault="005C21AC" w:rsidP="005C21AC">
      <w:pPr>
        <w:pStyle w:val="Zkladntextodsazen2"/>
        <w:tabs>
          <w:tab w:val="left" w:pos="1985"/>
          <w:tab w:val="right" w:pos="3544"/>
        </w:tabs>
        <w:spacing w:before="120"/>
        <w:rPr>
          <w:rFonts w:ascii="Tahoma" w:hAnsi="Tahoma" w:cs="Tahoma"/>
          <w:b/>
          <w:bCs/>
          <w:sz w:val="22"/>
          <w:szCs w:val="22"/>
        </w:rPr>
      </w:pPr>
      <w:r w:rsidRPr="00B96346">
        <w:rPr>
          <w:rFonts w:ascii="Tahoma" w:hAnsi="Tahoma" w:cs="Tahoma"/>
          <w:b/>
          <w:bCs/>
          <w:sz w:val="22"/>
          <w:szCs w:val="22"/>
        </w:rPr>
        <w:tab/>
        <w:t>bez DPH</w:t>
      </w:r>
      <w:r w:rsidR="00267AFB">
        <w:rPr>
          <w:rFonts w:ascii="Tahoma" w:hAnsi="Tahoma" w:cs="Tahoma"/>
          <w:b/>
          <w:bCs/>
          <w:sz w:val="22"/>
          <w:szCs w:val="22"/>
        </w:rPr>
        <w:t xml:space="preserve">: </w:t>
      </w:r>
      <w:r w:rsidR="00267AFB">
        <w:rPr>
          <w:rFonts w:ascii="Tahoma" w:hAnsi="Tahoma" w:cs="Tahoma"/>
          <w:b/>
          <w:bCs/>
          <w:sz w:val="22"/>
          <w:szCs w:val="22"/>
        </w:rPr>
        <w:tab/>
      </w:r>
      <w:r w:rsidR="00267AFB">
        <w:rPr>
          <w:rFonts w:ascii="Tahoma" w:hAnsi="Tahoma" w:cs="Tahoma"/>
          <w:b/>
          <w:bCs/>
          <w:sz w:val="22"/>
          <w:szCs w:val="22"/>
        </w:rPr>
        <w:tab/>
      </w:r>
      <w:r w:rsidRPr="00B96346">
        <w:rPr>
          <w:rFonts w:ascii="Tahoma" w:hAnsi="Tahoma" w:cs="Tahoma"/>
          <w:b/>
          <w:bCs/>
          <w:sz w:val="22"/>
          <w:szCs w:val="22"/>
        </w:rPr>
        <w:t>1</w:t>
      </w:r>
      <w:r w:rsidR="00267AFB">
        <w:rPr>
          <w:rFonts w:ascii="Tahoma" w:hAnsi="Tahoma" w:cs="Tahoma"/>
          <w:b/>
          <w:bCs/>
          <w:sz w:val="22"/>
          <w:szCs w:val="22"/>
        </w:rPr>
        <w:t>80</w:t>
      </w:r>
      <w:r w:rsidRPr="00B96346">
        <w:rPr>
          <w:rFonts w:ascii="Tahoma" w:hAnsi="Tahoma" w:cs="Tahoma"/>
          <w:b/>
          <w:bCs/>
          <w:sz w:val="22"/>
          <w:szCs w:val="22"/>
        </w:rPr>
        <w:t>.</w:t>
      </w:r>
      <w:r w:rsidR="00267AFB">
        <w:rPr>
          <w:rFonts w:ascii="Tahoma" w:hAnsi="Tahoma" w:cs="Tahoma"/>
          <w:b/>
          <w:bCs/>
          <w:sz w:val="22"/>
          <w:szCs w:val="22"/>
        </w:rPr>
        <w:t>800</w:t>
      </w:r>
      <w:r w:rsidRPr="00B96346">
        <w:rPr>
          <w:rFonts w:ascii="Tahoma" w:hAnsi="Tahoma" w:cs="Tahoma"/>
          <w:b/>
          <w:bCs/>
          <w:sz w:val="22"/>
          <w:szCs w:val="22"/>
        </w:rPr>
        <w:t> Kč</w:t>
      </w:r>
    </w:p>
    <w:p w14:paraId="5556DF85" w14:textId="27E216C1" w:rsidR="005C21AC" w:rsidRPr="00B96346" w:rsidRDefault="005C21AC" w:rsidP="005C21AC">
      <w:pPr>
        <w:pStyle w:val="Zkladntextodsazen2"/>
        <w:tabs>
          <w:tab w:val="right" w:pos="3544"/>
        </w:tabs>
        <w:rPr>
          <w:rFonts w:ascii="Tahoma" w:hAnsi="Tahoma" w:cs="Tahoma"/>
          <w:b/>
          <w:bCs/>
          <w:sz w:val="22"/>
          <w:szCs w:val="22"/>
        </w:rPr>
      </w:pPr>
      <w:r w:rsidRPr="00B96346">
        <w:rPr>
          <w:rFonts w:ascii="Tahoma" w:hAnsi="Tahoma" w:cs="Tahoma"/>
          <w:b/>
          <w:bCs/>
          <w:sz w:val="22"/>
          <w:szCs w:val="22"/>
        </w:rPr>
        <w:tab/>
        <w:t xml:space="preserve">DPH </w:t>
      </w:r>
      <w:proofErr w:type="gramStart"/>
      <w:r w:rsidR="00B96346">
        <w:rPr>
          <w:rFonts w:ascii="Tahoma" w:hAnsi="Tahoma" w:cs="Tahoma"/>
          <w:b/>
          <w:bCs/>
          <w:sz w:val="22"/>
          <w:szCs w:val="22"/>
        </w:rPr>
        <w:t>21</w:t>
      </w:r>
      <w:r w:rsidRPr="00B96346">
        <w:rPr>
          <w:rFonts w:ascii="Tahoma" w:hAnsi="Tahoma" w:cs="Tahoma"/>
          <w:b/>
          <w:bCs/>
          <w:sz w:val="22"/>
          <w:szCs w:val="22"/>
        </w:rPr>
        <w:t>%</w:t>
      </w:r>
      <w:proofErr w:type="gramEnd"/>
      <w:r w:rsidR="00435348">
        <w:rPr>
          <w:rFonts w:ascii="Tahoma" w:hAnsi="Tahoma" w:cs="Tahoma"/>
          <w:b/>
          <w:bCs/>
          <w:sz w:val="22"/>
          <w:szCs w:val="22"/>
        </w:rPr>
        <w:t>:</w:t>
      </w:r>
      <w:r w:rsidR="00267AFB">
        <w:rPr>
          <w:rFonts w:ascii="Tahoma" w:hAnsi="Tahoma" w:cs="Tahoma"/>
          <w:b/>
          <w:bCs/>
          <w:sz w:val="22"/>
          <w:szCs w:val="22"/>
        </w:rPr>
        <w:tab/>
        <w:t>37.968</w:t>
      </w:r>
      <w:r w:rsidRPr="00B96346">
        <w:rPr>
          <w:rFonts w:ascii="Tahoma" w:hAnsi="Tahoma" w:cs="Tahoma"/>
          <w:b/>
          <w:bCs/>
          <w:sz w:val="22"/>
          <w:szCs w:val="22"/>
        </w:rPr>
        <w:t> Kč</w:t>
      </w:r>
    </w:p>
    <w:p w14:paraId="00C9E10A" w14:textId="0948A3DA" w:rsidR="005C21AC" w:rsidRPr="00B96346" w:rsidRDefault="005C21AC" w:rsidP="005C21AC">
      <w:pPr>
        <w:pStyle w:val="Zkladntextodsazen2"/>
        <w:tabs>
          <w:tab w:val="right" w:pos="3544"/>
        </w:tabs>
        <w:rPr>
          <w:rFonts w:ascii="Tahoma" w:hAnsi="Tahoma" w:cs="Tahoma"/>
          <w:b/>
          <w:bCs/>
          <w:sz w:val="22"/>
          <w:szCs w:val="22"/>
        </w:rPr>
      </w:pPr>
      <w:r w:rsidRPr="00B96346">
        <w:rPr>
          <w:rFonts w:ascii="Tahoma" w:hAnsi="Tahoma" w:cs="Tahoma"/>
          <w:b/>
          <w:bCs/>
          <w:sz w:val="22"/>
          <w:szCs w:val="22"/>
        </w:rPr>
        <w:tab/>
        <w:t>včetně DPH</w:t>
      </w:r>
      <w:r w:rsidR="00435348">
        <w:rPr>
          <w:rFonts w:ascii="Tahoma" w:hAnsi="Tahoma" w:cs="Tahoma"/>
          <w:b/>
          <w:bCs/>
          <w:sz w:val="22"/>
          <w:szCs w:val="22"/>
        </w:rPr>
        <w:t>:</w:t>
      </w:r>
      <w:r w:rsidR="00267AFB">
        <w:rPr>
          <w:rFonts w:ascii="Tahoma" w:hAnsi="Tahoma" w:cs="Tahoma"/>
          <w:b/>
          <w:bCs/>
          <w:sz w:val="22"/>
          <w:szCs w:val="22"/>
        </w:rPr>
        <w:tab/>
        <w:t xml:space="preserve"> 218.768</w:t>
      </w:r>
      <w:r w:rsidRPr="00B96346">
        <w:rPr>
          <w:rFonts w:ascii="Tahoma" w:hAnsi="Tahoma" w:cs="Tahoma"/>
          <w:b/>
          <w:bCs/>
          <w:sz w:val="22"/>
          <w:szCs w:val="22"/>
        </w:rPr>
        <w:t> Kč</w:t>
      </w:r>
    </w:p>
    <w:p w14:paraId="7E783C60" w14:textId="029FEA8B" w:rsidR="00931340" w:rsidRPr="001874F4" w:rsidRDefault="00931340" w:rsidP="005C21AC">
      <w:pPr>
        <w:spacing w:before="120"/>
        <w:ind w:left="357"/>
        <w:jc w:val="both"/>
        <w:rPr>
          <w:rFonts w:ascii="Tahoma" w:hAnsi="Tahoma" w:cs="Tahoma"/>
          <w:iCs/>
          <w:sz w:val="22"/>
          <w:szCs w:val="22"/>
        </w:rPr>
      </w:pPr>
      <w:r w:rsidRPr="001874F4">
        <w:rPr>
          <w:rFonts w:ascii="Tahoma" w:hAnsi="Tahoma" w:cs="Tahoma"/>
          <w:iCs/>
          <w:sz w:val="22"/>
          <w:szCs w:val="22"/>
        </w:rPr>
        <w:t xml:space="preserve">Podrobný rozpis </w:t>
      </w:r>
      <w:r w:rsidR="00827B5F" w:rsidRPr="001874F4">
        <w:rPr>
          <w:rFonts w:ascii="Tahoma" w:hAnsi="Tahoma" w:cs="Tahoma"/>
          <w:iCs/>
          <w:sz w:val="22"/>
          <w:szCs w:val="22"/>
        </w:rPr>
        <w:t xml:space="preserve">kupní </w:t>
      </w:r>
      <w:r w:rsidRPr="001874F4">
        <w:rPr>
          <w:rFonts w:ascii="Tahoma" w:hAnsi="Tahoma" w:cs="Tahoma"/>
          <w:iCs/>
          <w:sz w:val="22"/>
          <w:szCs w:val="22"/>
        </w:rPr>
        <w:t>ceny je uveden v příloze č.</w:t>
      </w:r>
      <w:r w:rsidR="00BA7EAD" w:rsidRPr="001874F4">
        <w:rPr>
          <w:rFonts w:ascii="Tahoma" w:hAnsi="Tahoma" w:cs="Tahoma"/>
          <w:iCs/>
          <w:sz w:val="22"/>
          <w:szCs w:val="22"/>
        </w:rPr>
        <w:t> </w:t>
      </w:r>
      <w:r w:rsidR="006E547B" w:rsidRPr="001874F4">
        <w:rPr>
          <w:rFonts w:ascii="Tahoma" w:hAnsi="Tahoma" w:cs="Tahoma"/>
          <w:iCs/>
          <w:sz w:val="22"/>
          <w:szCs w:val="22"/>
        </w:rPr>
        <w:t xml:space="preserve">1 </w:t>
      </w:r>
      <w:r w:rsidRPr="001874F4">
        <w:rPr>
          <w:rFonts w:ascii="Tahoma" w:hAnsi="Tahoma" w:cs="Tahoma"/>
          <w:iCs/>
          <w:sz w:val="22"/>
          <w:szCs w:val="22"/>
        </w:rPr>
        <w:t>této smlouvy.</w:t>
      </w:r>
    </w:p>
    <w:p w14:paraId="65B12423" w14:textId="316C567A" w:rsidR="001E7435" w:rsidRPr="001874F4" w:rsidDel="001874F4" w:rsidRDefault="001E7435" w:rsidP="001E7435">
      <w:pPr>
        <w:pStyle w:val="OdstavecSmlouvy"/>
        <w:keepLines w:val="0"/>
        <w:widowControl w:val="0"/>
        <w:tabs>
          <w:tab w:val="clear" w:pos="426"/>
          <w:tab w:val="clear" w:pos="1701"/>
        </w:tabs>
        <w:spacing w:before="120" w:after="0"/>
        <w:ind w:left="851" w:hanging="851"/>
        <w:rPr>
          <w:del w:id="107" w:author="Kateřina Swiatková" w:date="2023-06-12T04:43:00Z"/>
          <w:rFonts w:ascii="Tahoma" w:hAnsi="Tahoma" w:cs="Tahoma"/>
          <w:i/>
          <w:iCs/>
          <w:snapToGrid w:val="0"/>
          <w:sz w:val="22"/>
          <w:szCs w:val="22"/>
          <w:rPrChange w:id="108" w:author="Kateřina Swiatková" w:date="2023-06-12T04:44:00Z">
            <w:rPr>
              <w:del w:id="109" w:author="Kateřina Swiatková" w:date="2023-06-12T04:43:00Z"/>
              <w:rFonts w:ascii="Tahoma" w:hAnsi="Tahoma" w:cs="Tahoma"/>
              <w:i/>
              <w:iCs/>
              <w:snapToGrid w:val="0"/>
              <w:color w:val="FF0000"/>
              <w:sz w:val="22"/>
              <w:szCs w:val="22"/>
            </w:rPr>
          </w:rPrChange>
        </w:rPr>
      </w:pPr>
      <w:bookmarkStart w:id="110" w:name="_Hlk46307400"/>
      <w:del w:id="111" w:author="Kateřina Swiatková" w:date="2023-06-12T04:43:00Z">
        <w:r w:rsidRPr="001874F4" w:rsidDel="001874F4">
          <w:rPr>
            <w:rFonts w:ascii="Tahoma" w:hAnsi="Tahoma" w:cs="Tahoma"/>
            <w:i/>
            <w:iCs/>
            <w:snapToGrid w:val="0"/>
            <w:sz w:val="22"/>
            <w:szCs w:val="22"/>
            <w:rPrChange w:id="112" w:author="Kateřina Swiatková" w:date="2023-06-12T04:44:00Z">
              <w:rPr>
                <w:rFonts w:ascii="Tahoma" w:hAnsi="Tahoma" w:cs="Tahoma"/>
                <w:i/>
                <w:iCs/>
                <w:snapToGrid w:val="0"/>
                <w:color w:val="FF0000"/>
                <w:sz w:val="22"/>
                <w:szCs w:val="22"/>
              </w:rPr>
            </w:rPrChange>
          </w:rPr>
          <w:delText>POZN.:</w:delText>
        </w:r>
        <w:r w:rsidRPr="001874F4" w:rsidDel="001874F4">
          <w:rPr>
            <w:rFonts w:ascii="Tahoma" w:hAnsi="Tahoma" w:cs="Tahoma"/>
            <w:i/>
            <w:iCs/>
            <w:snapToGrid w:val="0"/>
            <w:sz w:val="22"/>
            <w:szCs w:val="22"/>
            <w:rPrChange w:id="113" w:author="Kateřina Swiatková" w:date="2023-06-12T04:44:00Z">
              <w:rPr>
                <w:rFonts w:ascii="Tahoma" w:hAnsi="Tahoma" w:cs="Tahoma"/>
                <w:i/>
                <w:iCs/>
                <w:snapToGrid w:val="0"/>
                <w:color w:val="FF0000"/>
                <w:sz w:val="22"/>
                <w:szCs w:val="22"/>
              </w:rPr>
            </w:rPrChange>
          </w:rPr>
          <w:tab/>
          <w:delText>Prodávající vybere relevantní variantu a doplní výši kupní ceny.</w:delText>
        </w:r>
      </w:del>
    </w:p>
    <w:bookmarkEnd w:id="110"/>
    <w:p w14:paraId="57C436E5" w14:textId="77777777" w:rsidR="00066D69" w:rsidRPr="001874F4" w:rsidRDefault="00066D69" w:rsidP="001E7435">
      <w:pPr>
        <w:numPr>
          <w:ilvl w:val="0"/>
          <w:numId w:val="34"/>
        </w:numPr>
        <w:spacing w:before="120"/>
        <w:ind w:left="357" w:hanging="357"/>
        <w:jc w:val="both"/>
        <w:rPr>
          <w:rFonts w:ascii="Tahoma" w:hAnsi="Tahoma" w:cs="Tahoma"/>
          <w:sz w:val="22"/>
          <w:szCs w:val="22"/>
        </w:rPr>
      </w:pPr>
      <w:r w:rsidRPr="001874F4">
        <w:rPr>
          <w:rFonts w:ascii="Tahoma" w:hAnsi="Tahoma" w:cs="Tahoma"/>
          <w:sz w:val="22"/>
          <w:szCs w:val="22"/>
        </w:rPr>
        <w:t>Kupní cena podle odst. 1 tohoto článku smlouvy zahrnuje veškeré náklady prodávajícího spojené se splněním jeho závazk</w:t>
      </w:r>
      <w:r w:rsidR="00BA7EAD" w:rsidRPr="001874F4">
        <w:rPr>
          <w:rFonts w:ascii="Tahoma" w:hAnsi="Tahoma" w:cs="Tahoma"/>
          <w:sz w:val="22"/>
          <w:szCs w:val="22"/>
        </w:rPr>
        <w:t>ů vyplývajících</w:t>
      </w:r>
      <w:r w:rsidRPr="001874F4">
        <w:rPr>
          <w:rFonts w:ascii="Tahoma" w:hAnsi="Tahoma" w:cs="Tahoma"/>
          <w:sz w:val="22"/>
          <w:szCs w:val="22"/>
        </w:rPr>
        <w:t xml:space="preserve"> z této smlouvy, tj. cenu zboží včetně dopravného, dokumentace</w:t>
      </w:r>
      <w:r w:rsidR="00103E8A" w:rsidRPr="001874F4">
        <w:rPr>
          <w:rFonts w:ascii="Tahoma" w:hAnsi="Tahoma" w:cs="Tahoma"/>
          <w:sz w:val="22"/>
          <w:szCs w:val="22"/>
        </w:rPr>
        <w:t xml:space="preserve">, </w:t>
      </w:r>
      <w:r w:rsidR="00103E8A" w:rsidRPr="001874F4">
        <w:rPr>
          <w:rFonts w:ascii="Tahoma" w:hAnsi="Tahoma" w:cs="Tahoma"/>
          <w:i/>
          <w:sz w:val="22"/>
          <w:szCs w:val="22"/>
          <w:rPrChange w:id="114" w:author="Kateřina Swiatková" w:date="2023-06-12T04:44:00Z">
            <w:rPr>
              <w:rFonts w:ascii="Tahoma" w:hAnsi="Tahoma" w:cs="Tahoma"/>
              <w:i/>
              <w:color w:val="FF00FF"/>
              <w:sz w:val="22"/>
              <w:szCs w:val="22"/>
            </w:rPr>
          </w:rPrChange>
        </w:rPr>
        <w:t xml:space="preserve">instalace/montáže zboží, </w:t>
      </w:r>
      <w:r w:rsidR="00731933" w:rsidRPr="001874F4">
        <w:rPr>
          <w:rFonts w:ascii="Tahoma" w:hAnsi="Tahoma" w:cs="Tahoma"/>
          <w:i/>
          <w:sz w:val="22"/>
          <w:szCs w:val="22"/>
          <w:rPrChange w:id="115" w:author="Kateřina Swiatková" w:date="2023-06-12T04:44:00Z">
            <w:rPr>
              <w:rFonts w:ascii="Tahoma" w:hAnsi="Tahoma" w:cs="Tahoma"/>
              <w:i/>
              <w:color w:val="FF00FF"/>
              <w:sz w:val="22"/>
              <w:szCs w:val="22"/>
            </w:rPr>
          </w:rPrChange>
        </w:rPr>
        <w:t>seznámení s obsluhou zboží</w:t>
      </w:r>
      <w:r w:rsidRPr="001874F4">
        <w:rPr>
          <w:rFonts w:ascii="Tahoma" w:hAnsi="Tahoma" w:cs="Tahoma"/>
          <w:sz w:val="22"/>
          <w:szCs w:val="22"/>
        </w:rPr>
        <w:t xml:space="preserve"> a</w:t>
      </w:r>
      <w:r w:rsidR="00BA7EAD" w:rsidRPr="001874F4">
        <w:rPr>
          <w:rFonts w:ascii="Tahoma" w:hAnsi="Tahoma" w:cs="Tahoma"/>
          <w:sz w:val="22"/>
          <w:szCs w:val="22"/>
        </w:rPr>
        <w:t> </w:t>
      </w:r>
      <w:r w:rsidRPr="001874F4">
        <w:rPr>
          <w:rFonts w:ascii="Tahoma" w:hAnsi="Tahoma" w:cs="Tahoma"/>
          <w:sz w:val="22"/>
          <w:szCs w:val="22"/>
        </w:rPr>
        <w:t>dalších souvisejících nákladů. Kupní cena je stanovena jako nejvýše přípu</w:t>
      </w:r>
      <w:r w:rsidR="00BA7EAD" w:rsidRPr="001874F4">
        <w:rPr>
          <w:rFonts w:ascii="Tahoma" w:hAnsi="Tahoma" w:cs="Tahoma"/>
          <w:sz w:val="22"/>
          <w:szCs w:val="22"/>
        </w:rPr>
        <w:t>stná a není ji možno překročit.</w:t>
      </w:r>
    </w:p>
    <w:p w14:paraId="1D7AC36A" w14:textId="564A6221" w:rsidR="0009040E" w:rsidRPr="00074786" w:rsidRDefault="00915A7A" w:rsidP="001E7435">
      <w:pPr>
        <w:numPr>
          <w:ilvl w:val="0"/>
          <w:numId w:val="34"/>
        </w:numPr>
        <w:spacing w:before="120"/>
        <w:ind w:left="357" w:hanging="357"/>
        <w:jc w:val="both"/>
        <w:rPr>
          <w:rFonts w:ascii="Tahoma" w:hAnsi="Tahoma" w:cs="Tahoma"/>
          <w:sz w:val="22"/>
          <w:szCs w:val="22"/>
        </w:rPr>
      </w:pPr>
      <w:r w:rsidRPr="001874F4">
        <w:rPr>
          <w:rFonts w:ascii="Tahoma" w:hAnsi="Tahoma" w:cs="Tahoma"/>
          <w:sz w:val="22"/>
          <w:szCs w:val="22"/>
        </w:rPr>
        <w:t>Je-li p</w:t>
      </w:r>
      <w:r w:rsidR="00066D69" w:rsidRPr="001874F4">
        <w:rPr>
          <w:rFonts w:ascii="Tahoma" w:hAnsi="Tahoma" w:cs="Tahoma"/>
          <w:sz w:val="22"/>
          <w:szCs w:val="22"/>
        </w:rPr>
        <w:t xml:space="preserve">rodávající </w:t>
      </w:r>
      <w:r w:rsidRPr="00343967">
        <w:rPr>
          <w:rFonts w:ascii="Tahoma" w:hAnsi="Tahoma" w:cs="Tahoma"/>
          <w:sz w:val="22"/>
          <w:szCs w:val="22"/>
        </w:rPr>
        <w:t xml:space="preserve">plátcem DPH, </w:t>
      </w:r>
      <w:r w:rsidR="00066D69" w:rsidRPr="00343967">
        <w:rPr>
          <w:rFonts w:ascii="Tahoma" w:hAnsi="Tahoma" w:cs="Tahoma"/>
          <w:sz w:val="22"/>
          <w:szCs w:val="22"/>
        </w:rPr>
        <w:t>odpovídá za to, že sazba daně z přidané hodnoty bude stanovena v souladu s platnými právními př</w:t>
      </w:r>
      <w:r w:rsidR="009000E8" w:rsidRPr="00343967">
        <w:rPr>
          <w:rFonts w:ascii="Tahoma" w:hAnsi="Tahoma" w:cs="Tahoma"/>
          <w:sz w:val="22"/>
          <w:szCs w:val="22"/>
        </w:rPr>
        <w:t>edpisy; v</w:t>
      </w:r>
      <w:r w:rsidR="0009040E" w:rsidRPr="00343967">
        <w:rPr>
          <w:rFonts w:ascii="Tahoma" w:hAnsi="Tahoma" w:cs="Tahoma"/>
          <w:sz w:val="22"/>
          <w:szCs w:val="22"/>
        </w:rPr>
        <w:t xml:space="preserve"> případě, že dojde ke změně zákonné sazby DPH, </w:t>
      </w:r>
      <w:r w:rsidR="009000E8" w:rsidRPr="00343967">
        <w:rPr>
          <w:rFonts w:ascii="Tahoma" w:hAnsi="Tahoma" w:cs="Tahoma"/>
          <w:sz w:val="22"/>
          <w:szCs w:val="22"/>
        </w:rPr>
        <w:t>bude</w:t>
      </w:r>
      <w:r w:rsidR="0009040E" w:rsidRPr="00343967">
        <w:rPr>
          <w:rFonts w:ascii="Tahoma" w:hAnsi="Tahoma" w:cs="Tahoma"/>
          <w:sz w:val="22"/>
          <w:szCs w:val="22"/>
        </w:rPr>
        <w:t xml:space="preserve"> prodávající ke kupní ceně bez DPH povinen účtovat DPH v platné výši. Smluvní strany se dohodly, že v případě změny </w:t>
      </w:r>
      <w:r w:rsidR="00587A33" w:rsidRPr="00343967">
        <w:rPr>
          <w:rFonts w:ascii="Tahoma" w:hAnsi="Tahoma" w:cs="Tahoma"/>
          <w:sz w:val="22"/>
          <w:szCs w:val="22"/>
        </w:rPr>
        <w:t xml:space="preserve">kupní </w:t>
      </w:r>
      <w:r w:rsidR="0009040E" w:rsidRPr="00343967">
        <w:rPr>
          <w:rFonts w:ascii="Tahoma" w:hAnsi="Tahoma" w:cs="Tahoma"/>
          <w:sz w:val="22"/>
          <w:szCs w:val="22"/>
        </w:rPr>
        <w:t xml:space="preserve">ceny v důsledku změny sazby DPH </w:t>
      </w:r>
      <w:r w:rsidR="0009040E" w:rsidRPr="00343967">
        <w:rPr>
          <w:rFonts w:ascii="Tahoma" w:hAnsi="Tahoma" w:cs="Tahoma"/>
          <w:sz w:val="22"/>
          <w:szCs w:val="22"/>
        </w:rPr>
        <w:lastRenderedPageBreak/>
        <w:t>není nutno</w:t>
      </w:r>
      <w:r w:rsidR="009000E8" w:rsidRPr="00343967">
        <w:rPr>
          <w:rFonts w:ascii="Tahoma" w:hAnsi="Tahoma" w:cs="Tahoma"/>
          <w:sz w:val="22"/>
          <w:szCs w:val="22"/>
        </w:rPr>
        <w:t xml:space="preserve"> </w:t>
      </w:r>
      <w:r w:rsidR="0009040E" w:rsidRPr="00343967">
        <w:rPr>
          <w:rFonts w:ascii="Tahoma" w:hAnsi="Tahoma" w:cs="Tahoma"/>
          <w:sz w:val="22"/>
          <w:szCs w:val="22"/>
        </w:rPr>
        <w:t>ke smlouvě uzavírat dodatek.</w:t>
      </w:r>
      <w:r w:rsidR="009C25FE" w:rsidRPr="00343967">
        <w:rPr>
          <w:rFonts w:ascii="Tahoma" w:hAnsi="Tahoma" w:cs="Tahoma"/>
          <w:sz w:val="22"/>
          <w:szCs w:val="22"/>
        </w:rPr>
        <w:t xml:space="preserve"> </w:t>
      </w:r>
      <w:r w:rsidR="009C25FE" w:rsidRPr="00074786">
        <w:rPr>
          <w:rFonts w:ascii="Tahoma" w:hAnsi="Tahoma" w:cs="Tahoma"/>
          <w:sz w:val="22"/>
          <w:szCs w:val="22"/>
        </w:rPr>
        <w:t xml:space="preserve">V případě, že </w:t>
      </w:r>
      <w:r w:rsidR="001161F5">
        <w:rPr>
          <w:rFonts w:ascii="Tahoma" w:hAnsi="Tahoma" w:cs="Tahoma"/>
          <w:sz w:val="22"/>
          <w:szCs w:val="22"/>
        </w:rPr>
        <w:t>prodávající</w:t>
      </w:r>
      <w:r w:rsidR="009C25FE" w:rsidRPr="00074786">
        <w:rPr>
          <w:rFonts w:ascii="Tahoma" w:hAnsi="Tahoma" w:cs="Tahoma"/>
          <w:sz w:val="22"/>
          <w:szCs w:val="22"/>
        </w:rPr>
        <w:t xml:space="preserve"> stanoví sazbu DPH či DPH v rozporu s platnými právními předpisy, je povinen uhradit </w:t>
      </w:r>
      <w:r w:rsidR="001161F5">
        <w:rPr>
          <w:rFonts w:ascii="Tahoma" w:hAnsi="Tahoma" w:cs="Tahoma"/>
          <w:sz w:val="22"/>
          <w:szCs w:val="22"/>
        </w:rPr>
        <w:t>kupujícímu</w:t>
      </w:r>
      <w:r w:rsidR="009C25FE" w:rsidRPr="00074786">
        <w:rPr>
          <w:rFonts w:ascii="Tahoma" w:hAnsi="Tahoma" w:cs="Tahoma"/>
          <w:sz w:val="22"/>
          <w:szCs w:val="22"/>
        </w:rPr>
        <w:t xml:space="preserve"> veškerou škodu, která mu v souvislosti s tím vznikla.</w:t>
      </w:r>
    </w:p>
    <w:p w14:paraId="6B2C629B" w14:textId="77777777" w:rsidR="004D1EB5" w:rsidRDefault="004D1EB5" w:rsidP="00343967">
      <w:pPr>
        <w:pStyle w:val="slolnkuSmlouvy"/>
        <w:spacing w:before="360"/>
        <w:rPr>
          <w:ins w:id="116" w:author="Kateřina Swiatková" w:date="2023-06-12T05:03:00Z"/>
          <w:rFonts w:ascii="Tahoma" w:hAnsi="Tahoma" w:cs="Tahoma"/>
          <w:sz w:val="22"/>
          <w:szCs w:val="22"/>
        </w:rPr>
      </w:pPr>
    </w:p>
    <w:p w14:paraId="09A77348" w14:textId="380D240A" w:rsidR="00066D69" w:rsidRPr="00343967" w:rsidRDefault="00587A33" w:rsidP="00343967">
      <w:pPr>
        <w:pStyle w:val="slolnkuSmlouvy"/>
        <w:spacing w:before="360"/>
        <w:rPr>
          <w:rFonts w:ascii="Tahoma" w:hAnsi="Tahoma" w:cs="Tahoma"/>
          <w:sz w:val="22"/>
          <w:szCs w:val="22"/>
        </w:rPr>
      </w:pPr>
      <w:r w:rsidRPr="00343967">
        <w:rPr>
          <w:rFonts w:ascii="Tahoma" w:hAnsi="Tahoma" w:cs="Tahoma"/>
          <w:sz w:val="22"/>
          <w:szCs w:val="22"/>
        </w:rPr>
        <w:t>V</w:t>
      </w:r>
      <w:r w:rsidR="00066D69" w:rsidRPr="00343967">
        <w:rPr>
          <w:rFonts w:ascii="Tahoma" w:hAnsi="Tahoma" w:cs="Tahoma"/>
          <w:sz w:val="22"/>
          <w:szCs w:val="22"/>
        </w:rPr>
        <w:t>.</w:t>
      </w:r>
      <w:r w:rsidR="00343967">
        <w:rPr>
          <w:rFonts w:ascii="Tahoma" w:hAnsi="Tahoma" w:cs="Tahoma"/>
          <w:sz w:val="22"/>
          <w:szCs w:val="22"/>
        </w:rPr>
        <w:br/>
      </w:r>
      <w:r w:rsidR="00066D69" w:rsidRPr="00343967">
        <w:rPr>
          <w:rFonts w:ascii="Tahoma" w:hAnsi="Tahoma" w:cs="Tahoma"/>
          <w:sz w:val="22"/>
          <w:szCs w:val="22"/>
        </w:rPr>
        <w:t>M</w:t>
      </w:r>
      <w:r w:rsidR="0097461E" w:rsidRPr="00343967">
        <w:rPr>
          <w:rFonts w:ascii="Tahoma" w:hAnsi="Tahoma" w:cs="Tahoma"/>
          <w:sz w:val="22"/>
          <w:szCs w:val="22"/>
        </w:rPr>
        <w:t>ísto</w:t>
      </w:r>
      <w:r w:rsidR="00066D69" w:rsidRPr="00343967">
        <w:rPr>
          <w:rFonts w:ascii="Tahoma" w:hAnsi="Tahoma" w:cs="Tahoma"/>
          <w:sz w:val="22"/>
          <w:szCs w:val="22"/>
        </w:rPr>
        <w:t xml:space="preserve"> </w:t>
      </w:r>
      <w:r w:rsidRPr="00343967">
        <w:rPr>
          <w:rFonts w:ascii="Tahoma" w:hAnsi="Tahoma" w:cs="Tahoma"/>
          <w:sz w:val="22"/>
          <w:szCs w:val="22"/>
        </w:rPr>
        <w:t xml:space="preserve">a doba </w:t>
      </w:r>
      <w:r w:rsidR="0097461E" w:rsidRPr="00343967">
        <w:rPr>
          <w:rFonts w:ascii="Tahoma" w:hAnsi="Tahoma" w:cs="Tahoma"/>
          <w:sz w:val="22"/>
          <w:szCs w:val="22"/>
        </w:rPr>
        <w:t>plnění</w:t>
      </w:r>
    </w:p>
    <w:p w14:paraId="77FE465A" w14:textId="04779B35" w:rsidR="00066D69" w:rsidRPr="001874F4" w:rsidRDefault="00066D69" w:rsidP="00BA7EAD">
      <w:pPr>
        <w:pStyle w:val="Zkladntext"/>
        <w:numPr>
          <w:ilvl w:val="0"/>
          <w:numId w:val="17"/>
        </w:numPr>
        <w:tabs>
          <w:tab w:val="clear" w:pos="360"/>
          <w:tab w:val="clear" w:pos="1418"/>
        </w:tabs>
        <w:rPr>
          <w:rFonts w:ascii="Tahoma" w:hAnsi="Tahoma" w:cs="Tahoma"/>
          <w:sz w:val="22"/>
          <w:szCs w:val="22"/>
        </w:rPr>
      </w:pPr>
      <w:r w:rsidRPr="001874F4">
        <w:rPr>
          <w:rFonts w:ascii="Tahoma" w:hAnsi="Tahoma" w:cs="Tahoma"/>
          <w:sz w:val="22"/>
          <w:szCs w:val="22"/>
        </w:rPr>
        <w:t xml:space="preserve">Prodávající je povinen </w:t>
      </w:r>
      <w:r w:rsidR="008F0621" w:rsidRPr="001874F4">
        <w:rPr>
          <w:rFonts w:ascii="Tahoma" w:hAnsi="Tahoma" w:cs="Tahoma"/>
          <w:sz w:val="22"/>
          <w:szCs w:val="22"/>
        </w:rPr>
        <w:t>odevzdat</w:t>
      </w:r>
      <w:r w:rsidRPr="001874F4">
        <w:rPr>
          <w:rFonts w:ascii="Tahoma" w:hAnsi="Tahoma" w:cs="Tahoma"/>
          <w:sz w:val="22"/>
          <w:szCs w:val="22"/>
        </w:rPr>
        <w:t xml:space="preserve"> zboží </w:t>
      </w:r>
      <w:r w:rsidR="008F0621" w:rsidRPr="001874F4">
        <w:rPr>
          <w:rFonts w:ascii="Tahoma" w:hAnsi="Tahoma" w:cs="Tahoma"/>
          <w:sz w:val="22"/>
          <w:szCs w:val="22"/>
        </w:rPr>
        <w:t>v</w:t>
      </w:r>
      <w:r w:rsidRPr="001874F4">
        <w:rPr>
          <w:rFonts w:ascii="Tahoma" w:hAnsi="Tahoma" w:cs="Tahoma"/>
          <w:sz w:val="22"/>
          <w:szCs w:val="22"/>
        </w:rPr>
        <w:t xml:space="preserve"> míst</w:t>
      </w:r>
      <w:r w:rsidR="008F0621" w:rsidRPr="001874F4">
        <w:rPr>
          <w:rFonts w:ascii="Tahoma" w:hAnsi="Tahoma" w:cs="Tahoma"/>
          <w:sz w:val="22"/>
          <w:szCs w:val="22"/>
        </w:rPr>
        <w:t>ě</w:t>
      </w:r>
      <w:r w:rsidRPr="001874F4">
        <w:rPr>
          <w:rFonts w:ascii="Tahoma" w:hAnsi="Tahoma" w:cs="Tahoma"/>
          <w:sz w:val="22"/>
          <w:szCs w:val="22"/>
        </w:rPr>
        <w:t xml:space="preserve"> plnění, kterým je</w:t>
      </w:r>
      <w:r w:rsidR="00C21325" w:rsidRPr="001874F4">
        <w:rPr>
          <w:rFonts w:ascii="Tahoma" w:hAnsi="Tahoma" w:cs="Tahoma"/>
          <w:sz w:val="22"/>
          <w:szCs w:val="22"/>
        </w:rPr>
        <w:t xml:space="preserve"> </w:t>
      </w:r>
      <w:r w:rsidR="00E86115" w:rsidRPr="001874F4">
        <w:rPr>
          <w:rFonts w:ascii="Tahoma" w:hAnsi="Tahoma" w:cs="Tahoma"/>
          <w:sz w:val="22"/>
          <w:szCs w:val="22"/>
          <w:rPrChange w:id="117" w:author="Kateřina Swiatková" w:date="2023-06-12T04:44:00Z">
            <w:rPr>
              <w:rFonts w:ascii="Tahoma" w:hAnsi="Tahoma" w:cs="Tahoma"/>
              <w:i/>
              <w:color w:val="FF00FF"/>
              <w:sz w:val="22"/>
              <w:szCs w:val="22"/>
            </w:rPr>
          </w:rPrChange>
        </w:rPr>
        <w:t>sídlo kupujícího</w:t>
      </w:r>
      <w:del w:id="118" w:author="Kateřina Swiatková" w:date="2023-06-12T04:44:00Z">
        <w:r w:rsidR="00522C24" w:rsidRPr="001874F4" w:rsidDel="001874F4">
          <w:rPr>
            <w:rFonts w:ascii="Tahoma" w:hAnsi="Tahoma" w:cs="Tahoma"/>
            <w:sz w:val="22"/>
            <w:szCs w:val="22"/>
            <w:rPrChange w:id="119" w:author="Kateřina Swiatková" w:date="2023-06-12T04:44:00Z">
              <w:rPr>
                <w:rFonts w:ascii="Tahoma" w:hAnsi="Tahoma" w:cs="Tahoma"/>
                <w:i/>
                <w:color w:val="FF00FF"/>
                <w:sz w:val="22"/>
                <w:szCs w:val="22"/>
              </w:rPr>
            </w:rPrChange>
          </w:rPr>
          <w:delText>/jiná adresa</w:delText>
        </w:r>
      </w:del>
      <w:r w:rsidR="00E86115" w:rsidRPr="001874F4">
        <w:rPr>
          <w:rFonts w:ascii="Tahoma" w:hAnsi="Tahoma" w:cs="Tahoma"/>
          <w:sz w:val="22"/>
          <w:szCs w:val="22"/>
        </w:rPr>
        <w:t>.</w:t>
      </w:r>
    </w:p>
    <w:p w14:paraId="70DDE98C" w14:textId="572FE0CC" w:rsidR="00587A33" w:rsidRPr="00BF0F45" w:rsidRDefault="00587A33" w:rsidP="0082354A">
      <w:pPr>
        <w:pStyle w:val="Zkladntext"/>
        <w:numPr>
          <w:ilvl w:val="0"/>
          <w:numId w:val="17"/>
        </w:numPr>
        <w:tabs>
          <w:tab w:val="clear" w:pos="1418"/>
          <w:tab w:val="left" w:pos="0"/>
        </w:tabs>
        <w:rPr>
          <w:rFonts w:ascii="Tahoma" w:hAnsi="Tahoma" w:cs="Tahoma"/>
          <w:iCs/>
          <w:sz w:val="22"/>
          <w:szCs w:val="22"/>
        </w:rPr>
      </w:pPr>
      <w:r w:rsidRPr="00BF0F45">
        <w:rPr>
          <w:rFonts w:ascii="Tahoma" w:hAnsi="Tahoma" w:cs="Tahoma"/>
          <w:sz w:val="22"/>
          <w:szCs w:val="22"/>
        </w:rPr>
        <w:t xml:space="preserve">Prodávající se zavazuje </w:t>
      </w:r>
      <w:r w:rsidR="00BB55ED" w:rsidRPr="00BF0F45">
        <w:rPr>
          <w:rFonts w:ascii="Tahoma" w:hAnsi="Tahoma" w:cs="Tahoma"/>
          <w:sz w:val="22"/>
          <w:szCs w:val="22"/>
        </w:rPr>
        <w:t xml:space="preserve">odevzdat kupujícímu </w:t>
      </w:r>
      <w:r w:rsidRPr="00BF0F45">
        <w:rPr>
          <w:rFonts w:ascii="Tahoma" w:hAnsi="Tahoma" w:cs="Tahoma"/>
          <w:sz w:val="22"/>
          <w:szCs w:val="22"/>
        </w:rPr>
        <w:t>zboží nejpozděj</w:t>
      </w:r>
      <w:r w:rsidRPr="00BF0F45">
        <w:rPr>
          <w:rFonts w:ascii="Tahoma" w:hAnsi="Tahoma" w:cs="Tahoma"/>
          <w:iCs/>
          <w:sz w:val="22"/>
          <w:szCs w:val="22"/>
        </w:rPr>
        <w:t xml:space="preserve">i </w:t>
      </w:r>
      <w:r w:rsidR="00EC2F17" w:rsidRPr="00BF0F45">
        <w:rPr>
          <w:rFonts w:ascii="Tahoma" w:hAnsi="Tahoma" w:cs="Tahoma"/>
          <w:iCs/>
          <w:sz w:val="22"/>
          <w:szCs w:val="22"/>
        </w:rPr>
        <w:t>do</w:t>
      </w:r>
      <w:ins w:id="120" w:author="Kateřina Swiatková" w:date="2023-06-12T04:44:00Z">
        <w:r w:rsidR="001874F4">
          <w:rPr>
            <w:rFonts w:ascii="Tahoma" w:hAnsi="Tahoma" w:cs="Tahoma"/>
            <w:iCs/>
            <w:sz w:val="22"/>
            <w:szCs w:val="22"/>
          </w:rPr>
          <w:t xml:space="preserve"> </w:t>
        </w:r>
      </w:ins>
      <w:del w:id="121" w:author="Kateřina Swiatková" w:date="2023-06-12T04:44:00Z">
        <w:r w:rsidR="00C53BA0" w:rsidRPr="001874F4" w:rsidDel="001874F4">
          <w:rPr>
            <w:rFonts w:ascii="Tahoma" w:hAnsi="Tahoma" w:cs="Tahoma"/>
            <w:sz w:val="22"/>
            <w:szCs w:val="22"/>
            <w:rPrChange w:id="122" w:author="Kateřina Swiatková" w:date="2023-06-12T04:45:00Z">
              <w:rPr>
                <w:rFonts w:ascii="Tahoma" w:hAnsi="Tahoma" w:cs="Tahoma"/>
                <w:i/>
                <w:color w:val="FF00FF"/>
                <w:sz w:val="22"/>
                <w:szCs w:val="22"/>
              </w:rPr>
            </w:rPrChange>
          </w:rPr>
          <w:delText> </w:delText>
        </w:r>
        <w:r w:rsidR="00C53BA0" w:rsidRPr="001874F4" w:rsidDel="001874F4">
          <w:rPr>
            <w:rFonts w:ascii="Tahoma" w:hAnsi="Tahoma" w:cs="Tahoma"/>
            <w:sz w:val="22"/>
            <w:szCs w:val="22"/>
            <w:highlight w:val="yellow"/>
            <w:rPrChange w:id="123" w:author="Kateřina Swiatková" w:date="2023-06-12T04:45:00Z">
              <w:rPr>
                <w:rFonts w:ascii="Tahoma" w:hAnsi="Tahoma" w:cs="Tahoma"/>
                <w:i/>
                <w:color w:val="FF00FF"/>
                <w:sz w:val="22"/>
                <w:szCs w:val="22"/>
                <w:highlight w:val="yellow"/>
              </w:rPr>
            </w:rPrChange>
          </w:rPr>
          <w:delText>…</w:delText>
        </w:r>
      </w:del>
      <w:ins w:id="124" w:author="Kateřina Swiatková" w:date="2023-06-12T04:44:00Z">
        <w:r w:rsidR="001874F4" w:rsidRPr="001874F4">
          <w:rPr>
            <w:rFonts w:ascii="Tahoma" w:hAnsi="Tahoma" w:cs="Tahoma"/>
            <w:sz w:val="22"/>
            <w:szCs w:val="22"/>
            <w:rPrChange w:id="125" w:author="Kateřina Swiatková" w:date="2023-06-12T04:45:00Z">
              <w:rPr>
                <w:rFonts w:ascii="Tahoma" w:hAnsi="Tahoma" w:cs="Tahoma"/>
                <w:i/>
                <w:color w:val="FF00FF"/>
                <w:sz w:val="22"/>
                <w:szCs w:val="22"/>
              </w:rPr>
            </w:rPrChange>
          </w:rPr>
          <w:t>45</w:t>
        </w:r>
      </w:ins>
      <w:r w:rsidR="00AA4F8C" w:rsidRPr="00BF0F45">
        <w:rPr>
          <w:rFonts w:ascii="Tahoma" w:hAnsi="Tahoma" w:cs="Tahoma"/>
          <w:i/>
          <w:color w:val="FF00FF"/>
          <w:sz w:val="22"/>
          <w:szCs w:val="22"/>
        </w:rPr>
        <w:t> </w:t>
      </w:r>
      <w:r w:rsidR="00EC2F17" w:rsidRPr="00BF0F45">
        <w:rPr>
          <w:rFonts w:ascii="Tahoma" w:hAnsi="Tahoma" w:cs="Tahoma"/>
          <w:iCs/>
          <w:sz w:val="22"/>
          <w:szCs w:val="22"/>
        </w:rPr>
        <w:t>dnů od</w:t>
      </w:r>
      <w:r w:rsidR="00C53BA0" w:rsidRPr="00BF0F45">
        <w:rPr>
          <w:rFonts w:ascii="Tahoma" w:hAnsi="Tahoma" w:cs="Tahoma"/>
          <w:iCs/>
          <w:sz w:val="22"/>
          <w:szCs w:val="22"/>
        </w:rPr>
        <w:t> </w:t>
      </w:r>
      <w:r w:rsidR="00EC2F17" w:rsidRPr="00BF0F45">
        <w:rPr>
          <w:rFonts w:ascii="Tahoma" w:hAnsi="Tahoma" w:cs="Tahoma"/>
          <w:iCs/>
          <w:sz w:val="22"/>
          <w:szCs w:val="22"/>
        </w:rPr>
        <w:t>nabytí účinnosti této smlouvy.</w:t>
      </w:r>
    </w:p>
    <w:p w14:paraId="1B47CF1A" w14:textId="77777777" w:rsidR="004D1EB5" w:rsidRDefault="004D1EB5" w:rsidP="00343967">
      <w:pPr>
        <w:pStyle w:val="slolnkuSmlouvy"/>
        <w:spacing w:before="360"/>
        <w:rPr>
          <w:ins w:id="126" w:author="Kateřina Swiatková" w:date="2023-06-12T05:03:00Z"/>
          <w:rFonts w:ascii="Tahoma" w:hAnsi="Tahoma" w:cs="Tahoma"/>
          <w:i/>
          <w:iCs/>
          <w:color w:val="FF0000"/>
          <w:sz w:val="22"/>
          <w:szCs w:val="22"/>
        </w:rPr>
      </w:pPr>
    </w:p>
    <w:p w14:paraId="0C558DA2" w14:textId="4B4B1A96" w:rsidR="00E86115" w:rsidRPr="00E86115" w:rsidDel="001874F4" w:rsidRDefault="00E86115" w:rsidP="00E86115">
      <w:pPr>
        <w:pStyle w:val="OdstavecSmlouvy"/>
        <w:keepLines w:val="0"/>
        <w:tabs>
          <w:tab w:val="clear" w:pos="426"/>
          <w:tab w:val="clear" w:pos="1701"/>
        </w:tabs>
        <w:spacing w:before="120" w:after="0"/>
        <w:ind w:left="357"/>
        <w:rPr>
          <w:del w:id="127" w:author="Kateřina Swiatková" w:date="2023-06-12T04:45:00Z"/>
          <w:rFonts w:ascii="Tahoma" w:hAnsi="Tahoma" w:cs="Tahoma"/>
          <w:i/>
          <w:iCs/>
          <w:color w:val="FF0000"/>
          <w:sz w:val="22"/>
          <w:szCs w:val="22"/>
        </w:rPr>
      </w:pPr>
      <w:del w:id="128" w:author="Kateřina Swiatková" w:date="2023-06-12T04:45:00Z">
        <w:r w:rsidRPr="00AC7051" w:rsidDel="001874F4">
          <w:rPr>
            <w:rFonts w:ascii="Tahoma" w:hAnsi="Tahoma" w:cs="Tahoma"/>
            <w:i/>
            <w:iCs/>
            <w:color w:val="FF0000"/>
            <w:sz w:val="22"/>
            <w:szCs w:val="22"/>
          </w:rPr>
          <w:delText>POZN.:</w:delText>
        </w:r>
        <w:r w:rsidDel="001874F4">
          <w:rPr>
            <w:rFonts w:ascii="Tahoma" w:hAnsi="Tahoma" w:cs="Tahoma"/>
            <w:i/>
            <w:iCs/>
            <w:color w:val="FF0000"/>
            <w:sz w:val="22"/>
            <w:szCs w:val="22"/>
          </w:rPr>
          <w:tab/>
          <w:delText>Zpracovatel smlouvy zvolí vhodnou variantu.</w:delText>
        </w:r>
      </w:del>
    </w:p>
    <w:p w14:paraId="49273760"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w:t>
      </w:r>
      <w:r w:rsidR="00587A33" w:rsidRPr="00343967">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Pr="00343967">
        <w:rPr>
          <w:rFonts w:ascii="Tahoma" w:hAnsi="Tahoma" w:cs="Tahoma"/>
          <w:sz w:val="22"/>
          <w:szCs w:val="22"/>
        </w:rPr>
        <w:t>Povinnosti prodávajícího a kupujícího</w:t>
      </w:r>
    </w:p>
    <w:p w14:paraId="00842835" w14:textId="77777777" w:rsidR="00066D69" w:rsidRPr="00343967" w:rsidRDefault="00066D69" w:rsidP="00BA7EAD">
      <w:pPr>
        <w:pStyle w:val="Zkladntext"/>
        <w:numPr>
          <w:ilvl w:val="0"/>
          <w:numId w:val="21"/>
        </w:numPr>
        <w:tabs>
          <w:tab w:val="clear" w:pos="360"/>
          <w:tab w:val="clear" w:pos="1418"/>
        </w:tabs>
        <w:rPr>
          <w:rFonts w:ascii="Tahoma" w:hAnsi="Tahoma" w:cs="Tahoma"/>
          <w:sz w:val="22"/>
          <w:szCs w:val="22"/>
        </w:rPr>
      </w:pPr>
      <w:r w:rsidRPr="00343967">
        <w:rPr>
          <w:rFonts w:ascii="Tahoma" w:hAnsi="Tahoma" w:cs="Tahoma"/>
          <w:sz w:val="22"/>
          <w:szCs w:val="22"/>
        </w:rPr>
        <w:t>Prodávající je povinen:</w:t>
      </w:r>
    </w:p>
    <w:p w14:paraId="690733EC"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zboží řádně a včas.</w:t>
      </w:r>
    </w:p>
    <w:p w14:paraId="545FC731" w14:textId="77777777" w:rsidR="00C529DD"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kupujícímu</w:t>
      </w:r>
      <w:r w:rsidR="000B3603" w:rsidRPr="00343967">
        <w:rPr>
          <w:rFonts w:ascii="Tahoma" w:hAnsi="Tahoma" w:cs="Tahoma"/>
          <w:sz w:val="22"/>
          <w:szCs w:val="22"/>
        </w:rPr>
        <w:t xml:space="preserve"> </w:t>
      </w:r>
      <w:r w:rsidR="00DB3D19" w:rsidRPr="00343967">
        <w:rPr>
          <w:rFonts w:ascii="Tahoma" w:hAnsi="Tahoma" w:cs="Tahoma"/>
          <w:sz w:val="22"/>
          <w:szCs w:val="22"/>
        </w:rPr>
        <w:t>zboží</w:t>
      </w:r>
      <w:r w:rsidR="00C529DD" w:rsidRPr="00343967">
        <w:rPr>
          <w:rFonts w:ascii="Tahoma" w:hAnsi="Tahoma" w:cs="Tahoma"/>
          <w:sz w:val="22"/>
          <w:szCs w:val="22"/>
        </w:rPr>
        <w:t>:</w:t>
      </w:r>
    </w:p>
    <w:p w14:paraId="79697BAA" w14:textId="77777777" w:rsidR="001672C4" w:rsidRPr="00343967"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 množství dle čl. I</w:t>
      </w:r>
      <w:r w:rsidR="00E967C5" w:rsidRPr="00343967">
        <w:rPr>
          <w:rFonts w:ascii="Tahoma" w:hAnsi="Tahoma" w:cs="Tahoma"/>
          <w:sz w:val="22"/>
          <w:szCs w:val="22"/>
        </w:rPr>
        <w:t>II</w:t>
      </w:r>
      <w:r w:rsidRPr="00343967">
        <w:rPr>
          <w:rFonts w:ascii="Tahoma" w:hAnsi="Tahoma" w:cs="Tahoma"/>
          <w:sz w:val="22"/>
          <w:szCs w:val="22"/>
        </w:rPr>
        <w:t xml:space="preserve"> této smlouvy</w:t>
      </w:r>
      <w:r w:rsidR="001672C4" w:rsidRPr="00343967">
        <w:rPr>
          <w:rFonts w:ascii="Tahoma" w:hAnsi="Tahoma" w:cs="Tahoma"/>
          <w:sz w:val="22"/>
          <w:szCs w:val="22"/>
        </w:rPr>
        <w:t>; prodávající není oprávněn kupujícímu dodat větší množství věcí, než bylo ujednáno,</w:t>
      </w:r>
    </w:p>
    <w:p w14:paraId="5EBA12EE" w14:textId="77777777" w:rsidR="000B3603" w:rsidRPr="00343967"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w:t>
      </w:r>
      <w:r w:rsidR="000B3603" w:rsidRPr="00343967">
        <w:rPr>
          <w:rFonts w:ascii="Tahoma" w:hAnsi="Tahoma" w:cs="Tahoma"/>
          <w:sz w:val="22"/>
          <w:szCs w:val="22"/>
        </w:rPr>
        <w:t> </w:t>
      </w:r>
      <w:r w:rsidRPr="00343967">
        <w:rPr>
          <w:rFonts w:ascii="Tahoma" w:hAnsi="Tahoma" w:cs="Tahoma"/>
          <w:sz w:val="22"/>
          <w:szCs w:val="22"/>
        </w:rPr>
        <w:t>provedení</w:t>
      </w:r>
      <w:r w:rsidR="000B3603" w:rsidRPr="00343967">
        <w:rPr>
          <w:rFonts w:ascii="Tahoma" w:hAnsi="Tahoma" w:cs="Tahoma"/>
          <w:sz w:val="22"/>
          <w:szCs w:val="22"/>
        </w:rPr>
        <w:t xml:space="preserve"> </w:t>
      </w:r>
      <w:r w:rsidR="00BA7EAD">
        <w:rPr>
          <w:rFonts w:ascii="Tahoma" w:hAnsi="Tahoma" w:cs="Tahoma"/>
          <w:sz w:val="22"/>
          <w:szCs w:val="22"/>
        </w:rPr>
        <w:t>dle § </w:t>
      </w:r>
      <w:r w:rsidR="006B2470" w:rsidRPr="00343967">
        <w:rPr>
          <w:rFonts w:ascii="Tahoma" w:hAnsi="Tahoma" w:cs="Tahoma"/>
          <w:sz w:val="22"/>
          <w:szCs w:val="22"/>
        </w:rPr>
        <w:t xml:space="preserve">2095 občanského zákoníku </w:t>
      </w:r>
      <w:r w:rsidR="00BA7EAD">
        <w:rPr>
          <w:rFonts w:ascii="Tahoma" w:hAnsi="Tahoma" w:cs="Tahoma"/>
          <w:sz w:val="22"/>
          <w:szCs w:val="22"/>
        </w:rPr>
        <w:t>a balení dle § </w:t>
      </w:r>
      <w:r w:rsidR="006B2470" w:rsidRPr="00343967">
        <w:rPr>
          <w:rFonts w:ascii="Tahoma" w:hAnsi="Tahoma" w:cs="Tahoma"/>
          <w:sz w:val="22"/>
          <w:szCs w:val="22"/>
        </w:rPr>
        <w:t>2097</w:t>
      </w:r>
      <w:r w:rsidR="000B3603" w:rsidRPr="00343967">
        <w:rPr>
          <w:rFonts w:ascii="Tahoma" w:hAnsi="Tahoma" w:cs="Tahoma"/>
          <w:sz w:val="22"/>
          <w:szCs w:val="22"/>
        </w:rPr>
        <w:t xml:space="preserve"> </w:t>
      </w:r>
      <w:r w:rsidR="006B2470" w:rsidRPr="00343967">
        <w:rPr>
          <w:rFonts w:ascii="Tahoma" w:hAnsi="Tahoma" w:cs="Tahoma"/>
          <w:sz w:val="22"/>
          <w:szCs w:val="22"/>
        </w:rPr>
        <w:t>občanského zákoníku,</w:t>
      </w:r>
    </w:p>
    <w:p w14:paraId="23751D23" w14:textId="77777777" w:rsidR="00066D69" w:rsidRPr="00343967" w:rsidRDefault="000B3603"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 I.</w:t>
      </w:r>
      <w:r w:rsidR="006D4A0B">
        <w:rPr>
          <w:rFonts w:ascii="Tahoma" w:hAnsi="Tahoma" w:cs="Tahoma"/>
          <w:sz w:val="22"/>
          <w:szCs w:val="22"/>
        </w:rPr>
        <w:t>, tj. nejvyšší</w:t>
      </w:r>
      <w:r w:rsidRPr="00343967">
        <w:rPr>
          <w:rFonts w:ascii="Tahoma" w:hAnsi="Tahoma" w:cs="Tahoma"/>
          <w:sz w:val="22"/>
          <w:szCs w:val="22"/>
        </w:rPr>
        <w:t xml:space="preserve"> j</w:t>
      </w:r>
      <w:r w:rsidR="00BA7EAD">
        <w:rPr>
          <w:rFonts w:ascii="Tahoma" w:hAnsi="Tahoma" w:cs="Tahoma"/>
          <w:sz w:val="22"/>
          <w:szCs w:val="22"/>
        </w:rPr>
        <w:t>akosti.</w:t>
      </w:r>
    </w:p>
    <w:p w14:paraId="5EEB9809"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zboží nové, nepoužívané a odpovídající platným technickým normám, právním</w:t>
      </w:r>
      <w:r w:rsidR="00BA7EAD">
        <w:rPr>
          <w:rFonts w:ascii="Tahoma" w:hAnsi="Tahoma" w:cs="Tahoma"/>
          <w:sz w:val="22"/>
          <w:szCs w:val="22"/>
        </w:rPr>
        <w:t xml:space="preserve"> předpisům a předpisům výrobce.</w:t>
      </w:r>
    </w:p>
    <w:p w14:paraId="0F3486AF"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Při dodání zboží do místa plnění dle čl.</w:t>
      </w:r>
      <w:r w:rsidR="00BA7EAD">
        <w:rPr>
          <w:rFonts w:ascii="Tahoma" w:hAnsi="Tahoma" w:cs="Tahoma"/>
          <w:sz w:val="22"/>
          <w:szCs w:val="22"/>
        </w:rPr>
        <w:t> </w:t>
      </w:r>
      <w:r w:rsidR="00E967C5" w:rsidRPr="00343967">
        <w:rPr>
          <w:rFonts w:ascii="Tahoma" w:hAnsi="Tahoma" w:cs="Tahoma"/>
          <w:sz w:val="22"/>
          <w:szCs w:val="22"/>
        </w:rPr>
        <w:t>V</w:t>
      </w:r>
      <w:r w:rsidRPr="00343967">
        <w:rPr>
          <w:rFonts w:ascii="Tahoma" w:hAnsi="Tahoma" w:cs="Tahoma"/>
          <w:sz w:val="22"/>
          <w:szCs w:val="22"/>
        </w:rPr>
        <w:t xml:space="preserve"> této smlouvy předat kupujícímu </w:t>
      </w:r>
      <w:r w:rsidR="00452C00" w:rsidRPr="00343967">
        <w:rPr>
          <w:rFonts w:ascii="Tahoma" w:hAnsi="Tahoma" w:cs="Tahoma"/>
          <w:sz w:val="22"/>
          <w:szCs w:val="22"/>
        </w:rPr>
        <w:t>d</w:t>
      </w:r>
      <w:r w:rsidRPr="00343967">
        <w:rPr>
          <w:rFonts w:ascii="Tahoma" w:hAnsi="Tahoma" w:cs="Tahoma"/>
          <w:sz w:val="22"/>
          <w:szCs w:val="22"/>
        </w:rPr>
        <w:t>oklady, které se ke zboží vztahují</w:t>
      </w:r>
      <w:r w:rsidR="00452C00" w:rsidRPr="00343967">
        <w:rPr>
          <w:rFonts w:ascii="Tahoma" w:hAnsi="Tahoma" w:cs="Tahoma"/>
          <w:sz w:val="22"/>
          <w:szCs w:val="22"/>
        </w:rPr>
        <w:t xml:space="preserve"> </w:t>
      </w:r>
      <w:r w:rsidRPr="00343967">
        <w:rPr>
          <w:rFonts w:ascii="Tahoma" w:hAnsi="Tahoma" w:cs="Tahoma"/>
          <w:sz w:val="22"/>
          <w:szCs w:val="22"/>
        </w:rPr>
        <w:t>ve smyslu §</w:t>
      </w:r>
      <w:r w:rsidR="00BA7EAD">
        <w:rPr>
          <w:rFonts w:ascii="Tahoma" w:hAnsi="Tahoma" w:cs="Tahoma"/>
          <w:sz w:val="22"/>
          <w:szCs w:val="22"/>
        </w:rPr>
        <w:t> </w:t>
      </w:r>
      <w:r w:rsidR="005C7268" w:rsidRPr="00343967">
        <w:rPr>
          <w:rFonts w:ascii="Tahoma" w:hAnsi="Tahoma" w:cs="Tahoma"/>
          <w:sz w:val="22"/>
          <w:szCs w:val="22"/>
        </w:rPr>
        <w:t>2087</w:t>
      </w:r>
      <w:r w:rsidRPr="00343967">
        <w:rPr>
          <w:rFonts w:ascii="Tahoma" w:hAnsi="Tahoma" w:cs="Tahoma"/>
          <w:sz w:val="22"/>
          <w:szCs w:val="22"/>
        </w:rPr>
        <w:t xml:space="preserve"> </w:t>
      </w:r>
      <w:r w:rsidR="005C7268" w:rsidRPr="00343967">
        <w:rPr>
          <w:rFonts w:ascii="Tahoma" w:hAnsi="Tahoma" w:cs="Tahoma"/>
          <w:sz w:val="22"/>
          <w:szCs w:val="22"/>
        </w:rPr>
        <w:t xml:space="preserve">občanského </w:t>
      </w:r>
      <w:r w:rsidR="00587A33" w:rsidRPr="00343967">
        <w:rPr>
          <w:rFonts w:ascii="Tahoma" w:hAnsi="Tahoma" w:cs="Tahoma"/>
          <w:sz w:val="22"/>
          <w:szCs w:val="22"/>
        </w:rPr>
        <w:t>zákoníku</w:t>
      </w:r>
      <w:r w:rsidR="00587A33" w:rsidRPr="00343967" w:rsidDel="00587A33">
        <w:rPr>
          <w:rFonts w:ascii="Tahoma" w:hAnsi="Tahoma" w:cs="Tahoma"/>
          <w:sz w:val="22"/>
          <w:szCs w:val="22"/>
        </w:rPr>
        <w:t xml:space="preserve"> </w:t>
      </w:r>
      <w:r w:rsidRPr="00343967">
        <w:rPr>
          <w:rFonts w:ascii="Tahoma" w:hAnsi="Tahoma" w:cs="Tahoma"/>
          <w:sz w:val="22"/>
          <w:szCs w:val="22"/>
        </w:rPr>
        <w:t>(záruční list, návod k použití apod.) v českém jazyce.</w:t>
      </w:r>
    </w:p>
    <w:p w14:paraId="6D1FB340" w14:textId="77777777" w:rsidR="00B123F2" w:rsidRPr="00343967" w:rsidRDefault="00B123F2"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Dbát při poskytování plnění dle</w:t>
      </w:r>
      <w:r w:rsidR="00BA7EAD">
        <w:rPr>
          <w:rFonts w:ascii="Tahoma" w:hAnsi="Tahoma" w:cs="Tahoma"/>
          <w:sz w:val="22"/>
          <w:szCs w:val="22"/>
        </w:rPr>
        <w:t> </w:t>
      </w:r>
      <w:r w:rsidRPr="00343967">
        <w:rPr>
          <w:rFonts w:ascii="Tahoma" w:hAnsi="Tahoma" w:cs="Tahoma"/>
          <w:sz w:val="22"/>
          <w:szCs w:val="22"/>
        </w:rPr>
        <w:t>této smlouvy na</w:t>
      </w:r>
      <w:r w:rsidR="00BA7EAD">
        <w:rPr>
          <w:rFonts w:ascii="Tahoma" w:hAnsi="Tahoma" w:cs="Tahoma"/>
          <w:sz w:val="22"/>
          <w:szCs w:val="22"/>
        </w:rPr>
        <w:t> </w:t>
      </w:r>
      <w:r w:rsidRPr="00343967">
        <w:rPr>
          <w:rFonts w:ascii="Tahoma" w:hAnsi="Tahoma" w:cs="Tahoma"/>
          <w:sz w:val="22"/>
          <w:szCs w:val="22"/>
        </w:rPr>
        <w:t>ochranu životního prostředí. Dodávané zboží musí splňovat požadavky na</w:t>
      </w:r>
      <w:r w:rsidR="00BA7EAD">
        <w:rPr>
          <w:rFonts w:ascii="Tahoma" w:hAnsi="Tahoma" w:cs="Tahoma"/>
          <w:sz w:val="22"/>
          <w:szCs w:val="22"/>
        </w:rPr>
        <w:t> </w:t>
      </w:r>
      <w:r w:rsidRPr="00343967">
        <w:rPr>
          <w:rFonts w:ascii="Tahoma" w:hAnsi="Tahoma" w:cs="Tahoma"/>
          <w:sz w:val="22"/>
          <w:szCs w:val="22"/>
        </w:rPr>
        <w:t>bezpečný výrobek ve</w:t>
      </w:r>
      <w:r w:rsidR="00BA7EAD">
        <w:rPr>
          <w:rFonts w:ascii="Tahoma" w:hAnsi="Tahoma" w:cs="Tahoma"/>
          <w:sz w:val="22"/>
          <w:szCs w:val="22"/>
        </w:rPr>
        <w:t> </w:t>
      </w:r>
      <w:r w:rsidRPr="00343967">
        <w:rPr>
          <w:rFonts w:ascii="Tahoma" w:hAnsi="Tahoma" w:cs="Tahoma"/>
          <w:sz w:val="22"/>
          <w:szCs w:val="22"/>
        </w:rPr>
        <w:t>smyslu zákona č.</w:t>
      </w:r>
      <w:r w:rsidR="00BA7EAD">
        <w:rPr>
          <w:rFonts w:ascii="Tahoma" w:hAnsi="Tahoma" w:cs="Tahoma"/>
          <w:sz w:val="22"/>
          <w:szCs w:val="22"/>
        </w:rPr>
        <w:t> 102/2001 Sb., o obecné bezpečnosti výrobků a </w:t>
      </w:r>
      <w:r w:rsidRPr="00343967">
        <w:rPr>
          <w:rFonts w:ascii="Tahoma" w:hAnsi="Tahoma" w:cs="Tahoma"/>
          <w:sz w:val="22"/>
          <w:szCs w:val="22"/>
        </w:rPr>
        <w:t>o</w:t>
      </w:r>
      <w:r w:rsidR="00BA7EAD">
        <w:rPr>
          <w:rFonts w:ascii="Tahoma" w:hAnsi="Tahoma" w:cs="Tahoma"/>
          <w:sz w:val="22"/>
          <w:szCs w:val="22"/>
        </w:rPr>
        <w:t> </w:t>
      </w:r>
      <w:r w:rsidRPr="00343967">
        <w:rPr>
          <w:rFonts w:ascii="Tahoma" w:hAnsi="Tahoma" w:cs="Tahoma"/>
          <w:sz w:val="22"/>
          <w:szCs w:val="22"/>
        </w:rPr>
        <w:t>změně některých zákonů (zákon o</w:t>
      </w:r>
      <w:r w:rsidR="00BA7EAD">
        <w:rPr>
          <w:rFonts w:ascii="Tahoma" w:hAnsi="Tahoma" w:cs="Tahoma"/>
          <w:sz w:val="22"/>
          <w:szCs w:val="22"/>
        </w:rPr>
        <w:t> </w:t>
      </w:r>
      <w:r w:rsidRPr="00343967">
        <w:rPr>
          <w:rFonts w:ascii="Tahoma" w:hAnsi="Tahoma" w:cs="Tahoma"/>
          <w:sz w:val="22"/>
          <w:szCs w:val="22"/>
        </w:rPr>
        <w:t>obecné bezpečnosti výrobků), ve</w:t>
      </w:r>
      <w:r w:rsidR="00BA7EAD">
        <w:rPr>
          <w:rFonts w:ascii="Tahoma" w:hAnsi="Tahoma" w:cs="Tahoma"/>
          <w:sz w:val="22"/>
          <w:szCs w:val="22"/>
        </w:rPr>
        <w:t> </w:t>
      </w:r>
      <w:r w:rsidRPr="00343967">
        <w:rPr>
          <w:rFonts w:ascii="Tahoma" w:hAnsi="Tahoma" w:cs="Tahoma"/>
          <w:sz w:val="22"/>
          <w:szCs w:val="22"/>
        </w:rPr>
        <w:t>znění pozdějších předpisů, platné technické, bezpečnostní, zdravotní, hygienické a</w:t>
      </w:r>
      <w:r w:rsidR="00BA7EAD">
        <w:rPr>
          <w:rFonts w:ascii="Tahoma" w:hAnsi="Tahoma" w:cs="Tahoma"/>
          <w:sz w:val="22"/>
          <w:szCs w:val="22"/>
        </w:rPr>
        <w:t> </w:t>
      </w:r>
      <w:r w:rsidRPr="00343967">
        <w:rPr>
          <w:rFonts w:ascii="Tahoma" w:hAnsi="Tahoma" w:cs="Tahoma"/>
          <w:sz w:val="22"/>
          <w:szCs w:val="22"/>
        </w:rPr>
        <w:t>jiné předpisy, včetně předpisů týkajících se ochrany životního prostředí, vztahujících se na</w:t>
      </w:r>
      <w:r w:rsidR="00BA7EAD">
        <w:rPr>
          <w:rFonts w:ascii="Tahoma" w:hAnsi="Tahoma" w:cs="Tahoma"/>
          <w:sz w:val="22"/>
          <w:szCs w:val="22"/>
        </w:rPr>
        <w:t> </w:t>
      </w:r>
      <w:r w:rsidRPr="00343967">
        <w:rPr>
          <w:rFonts w:ascii="Tahoma" w:hAnsi="Tahoma" w:cs="Tahoma"/>
          <w:sz w:val="22"/>
          <w:szCs w:val="22"/>
        </w:rPr>
        <w:t>výrobek a jeho výrobu.</w:t>
      </w:r>
    </w:p>
    <w:p w14:paraId="742C899F" w14:textId="77777777" w:rsidR="009A11FC" w:rsidRPr="00343967" w:rsidRDefault="009A11FC" w:rsidP="00BA7EAD">
      <w:pPr>
        <w:pStyle w:val="Zkladntext"/>
        <w:numPr>
          <w:ilvl w:val="0"/>
          <w:numId w:val="21"/>
        </w:numPr>
        <w:tabs>
          <w:tab w:val="clear" w:pos="360"/>
          <w:tab w:val="clear" w:pos="1418"/>
        </w:tabs>
        <w:rPr>
          <w:rFonts w:ascii="Tahoma" w:hAnsi="Tahoma" w:cs="Tahoma"/>
          <w:sz w:val="22"/>
          <w:szCs w:val="22"/>
        </w:rPr>
      </w:pPr>
      <w:r w:rsidRPr="00343967">
        <w:rPr>
          <w:rFonts w:ascii="Tahoma" w:hAnsi="Tahoma" w:cs="Tahoma"/>
          <w:sz w:val="22"/>
          <w:szCs w:val="22"/>
        </w:rPr>
        <w:t>Kupující je povinen:</w:t>
      </w:r>
    </w:p>
    <w:p w14:paraId="6BA87DD6" w14:textId="77777777" w:rsidR="00033307" w:rsidRPr="00343967" w:rsidRDefault="009A11FC"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 xml:space="preserve">Poskytnout </w:t>
      </w:r>
      <w:r w:rsidR="00464E8E" w:rsidRPr="00343967">
        <w:rPr>
          <w:rFonts w:ascii="Tahoma" w:hAnsi="Tahoma" w:cs="Tahoma"/>
          <w:sz w:val="22"/>
          <w:szCs w:val="22"/>
        </w:rPr>
        <w:t>prodávajícímu potřebnou součinnost při plnění jeho závazku.</w:t>
      </w:r>
    </w:p>
    <w:p w14:paraId="39F07C4B" w14:textId="77777777" w:rsidR="007928C2" w:rsidRPr="00343967" w:rsidRDefault="009D5FD1"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P</w:t>
      </w:r>
      <w:r w:rsidR="007928C2" w:rsidRPr="00343967">
        <w:rPr>
          <w:rFonts w:ascii="Tahoma" w:hAnsi="Tahoma" w:cs="Tahoma"/>
          <w:sz w:val="22"/>
          <w:szCs w:val="22"/>
        </w:rPr>
        <w:t xml:space="preserve">okud </w:t>
      </w:r>
      <w:r w:rsidR="00466780" w:rsidRPr="00343967">
        <w:rPr>
          <w:rFonts w:ascii="Tahoma" w:hAnsi="Tahoma" w:cs="Tahoma"/>
          <w:sz w:val="22"/>
          <w:szCs w:val="22"/>
        </w:rPr>
        <w:t xml:space="preserve">nabídnuté </w:t>
      </w:r>
      <w:r w:rsidRPr="00343967">
        <w:rPr>
          <w:rFonts w:ascii="Tahoma" w:hAnsi="Tahoma" w:cs="Tahoma"/>
          <w:sz w:val="22"/>
          <w:szCs w:val="22"/>
        </w:rPr>
        <w:t xml:space="preserve">zboží </w:t>
      </w:r>
      <w:r w:rsidR="008D27E0" w:rsidRPr="00343967">
        <w:rPr>
          <w:rFonts w:ascii="Tahoma" w:hAnsi="Tahoma" w:cs="Tahoma"/>
          <w:sz w:val="22"/>
          <w:szCs w:val="22"/>
        </w:rPr>
        <w:t xml:space="preserve">nemá zjevné vady </w:t>
      </w:r>
      <w:r w:rsidR="00527222" w:rsidRPr="00343967">
        <w:rPr>
          <w:rFonts w:ascii="Tahoma" w:hAnsi="Tahoma" w:cs="Tahoma"/>
          <w:sz w:val="22"/>
          <w:szCs w:val="22"/>
        </w:rPr>
        <w:t>a</w:t>
      </w:r>
      <w:r w:rsidR="00BA7EAD">
        <w:rPr>
          <w:rFonts w:ascii="Tahoma" w:hAnsi="Tahoma" w:cs="Tahoma"/>
          <w:sz w:val="22"/>
          <w:szCs w:val="22"/>
        </w:rPr>
        <w:t> </w:t>
      </w:r>
      <w:r w:rsidRPr="00343967">
        <w:rPr>
          <w:rFonts w:ascii="Tahoma" w:hAnsi="Tahoma" w:cs="Tahoma"/>
          <w:sz w:val="22"/>
          <w:szCs w:val="22"/>
        </w:rPr>
        <w:t>plnění prodávajícího</w:t>
      </w:r>
      <w:r w:rsidR="00527222" w:rsidRPr="00343967">
        <w:rPr>
          <w:rFonts w:ascii="Tahoma" w:hAnsi="Tahoma" w:cs="Tahoma"/>
          <w:sz w:val="22"/>
          <w:szCs w:val="22"/>
        </w:rPr>
        <w:t xml:space="preserve"> splňuje požadavky stanovené touto smlouvou, </w:t>
      </w:r>
      <w:r w:rsidRPr="00343967">
        <w:rPr>
          <w:rFonts w:ascii="Tahoma" w:hAnsi="Tahoma" w:cs="Tahoma"/>
          <w:sz w:val="22"/>
          <w:szCs w:val="22"/>
        </w:rPr>
        <w:t>zboží</w:t>
      </w:r>
      <w:r w:rsidR="00527222" w:rsidRPr="00343967">
        <w:rPr>
          <w:rFonts w:ascii="Tahoma" w:hAnsi="Tahoma" w:cs="Tahoma"/>
          <w:sz w:val="22"/>
          <w:szCs w:val="22"/>
        </w:rPr>
        <w:t xml:space="preserve"> převzít.</w:t>
      </w:r>
    </w:p>
    <w:p w14:paraId="7663E665" w14:textId="77777777" w:rsidR="004D1EB5" w:rsidRDefault="004D1EB5" w:rsidP="00343967">
      <w:pPr>
        <w:pStyle w:val="slolnkuSmlouvy"/>
        <w:spacing w:before="360"/>
        <w:rPr>
          <w:ins w:id="129" w:author="Kateřina Swiatková" w:date="2023-06-12T05:03:00Z"/>
          <w:rFonts w:ascii="Tahoma" w:hAnsi="Tahoma" w:cs="Tahoma"/>
          <w:sz w:val="22"/>
          <w:szCs w:val="22"/>
        </w:rPr>
      </w:pPr>
    </w:p>
    <w:p w14:paraId="59DD2555" w14:textId="5BFC3AAD"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w:t>
      </w:r>
      <w:r w:rsidR="00587A33" w:rsidRPr="00343967">
        <w:rPr>
          <w:rFonts w:ascii="Tahoma" w:hAnsi="Tahoma" w:cs="Tahoma"/>
          <w:sz w:val="22"/>
          <w:szCs w:val="22"/>
        </w:rPr>
        <w:t>I</w:t>
      </w:r>
      <w:r w:rsidRPr="00343967">
        <w:rPr>
          <w:rFonts w:ascii="Tahoma" w:hAnsi="Tahoma" w:cs="Tahoma"/>
          <w:sz w:val="22"/>
          <w:szCs w:val="22"/>
        </w:rPr>
        <w:t>I.</w:t>
      </w:r>
      <w:r w:rsidR="00343967">
        <w:rPr>
          <w:rFonts w:ascii="Tahoma" w:hAnsi="Tahoma" w:cs="Tahoma"/>
          <w:sz w:val="22"/>
          <w:szCs w:val="22"/>
        </w:rPr>
        <w:br/>
      </w:r>
      <w:r w:rsidR="00885EC0" w:rsidRPr="00343967">
        <w:rPr>
          <w:rFonts w:ascii="Tahoma" w:hAnsi="Tahoma" w:cs="Tahoma"/>
          <w:sz w:val="22"/>
          <w:szCs w:val="22"/>
        </w:rPr>
        <w:t xml:space="preserve">Převod </w:t>
      </w:r>
      <w:r w:rsidRPr="00343967">
        <w:rPr>
          <w:rFonts w:ascii="Tahoma" w:hAnsi="Tahoma" w:cs="Tahoma"/>
          <w:sz w:val="22"/>
          <w:szCs w:val="22"/>
        </w:rPr>
        <w:t xml:space="preserve">vlastnického práva a </w:t>
      </w:r>
      <w:r w:rsidR="00885EC0" w:rsidRPr="00343967">
        <w:rPr>
          <w:rFonts w:ascii="Tahoma" w:hAnsi="Tahoma" w:cs="Tahoma"/>
          <w:sz w:val="22"/>
          <w:szCs w:val="22"/>
        </w:rPr>
        <w:t>nebezpečí škody</w:t>
      </w:r>
      <w:r w:rsidRPr="00343967">
        <w:rPr>
          <w:rFonts w:ascii="Tahoma" w:hAnsi="Tahoma" w:cs="Tahoma"/>
          <w:sz w:val="22"/>
          <w:szCs w:val="22"/>
        </w:rPr>
        <w:t xml:space="preserve"> na zboží</w:t>
      </w:r>
    </w:p>
    <w:p w14:paraId="13EE10CA" w14:textId="77777777" w:rsidR="00066D69" w:rsidRPr="00343967" w:rsidRDefault="00066D69" w:rsidP="00775857">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Kupující nabývá vlastnické právo ke zboží jeho převzetím</w:t>
      </w:r>
      <w:r w:rsidR="00C961F2" w:rsidRPr="00343967">
        <w:rPr>
          <w:rFonts w:ascii="Tahoma" w:hAnsi="Tahoma" w:cs="Tahoma"/>
          <w:sz w:val="22"/>
          <w:szCs w:val="22"/>
        </w:rPr>
        <w:t xml:space="preserve"> kupujícím</w:t>
      </w:r>
      <w:r w:rsidRPr="00343967">
        <w:rPr>
          <w:rFonts w:ascii="Tahoma" w:hAnsi="Tahoma" w:cs="Tahoma"/>
          <w:sz w:val="22"/>
          <w:szCs w:val="22"/>
        </w:rPr>
        <w:t xml:space="preserve"> v místě plnění</w:t>
      </w:r>
      <w:r w:rsidR="00C961F2" w:rsidRPr="00343967">
        <w:rPr>
          <w:rFonts w:ascii="Tahoma" w:hAnsi="Tahoma" w:cs="Tahoma"/>
          <w:sz w:val="22"/>
          <w:szCs w:val="22"/>
        </w:rPr>
        <w:t xml:space="preserve">; </w:t>
      </w:r>
      <w:r w:rsidRPr="00343967">
        <w:rPr>
          <w:rFonts w:ascii="Tahoma" w:hAnsi="Tahoma" w:cs="Tahoma"/>
          <w:sz w:val="22"/>
          <w:szCs w:val="22"/>
        </w:rPr>
        <w:t>v témže okamžiku přechází na kupujícího nebezpečí škody na zboží.</w:t>
      </w:r>
    </w:p>
    <w:p w14:paraId="78555146" w14:textId="77777777" w:rsidR="004D1EB5" w:rsidRDefault="004D1EB5" w:rsidP="00343967">
      <w:pPr>
        <w:pStyle w:val="slolnkuSmlouvy"/>
        <w:spacing w:before="360"/>
        <w:rPr>
          <w:ins w:id="130" w:author="Kateřina Swiatková" w:date="2023-06-12T05:03:00Z"/>
          <w:rFonts w:ascii="Tahoma" w:hAnsi="Tahoma" w:cs="Tahoma"/>
          <w:sz w:val="22"/>
          <w:szCs w:val="22"/>
        </w:rPr>
      </w:pPr>
    </w:p>
    <w:p w14:paraId="2F06BFDE" w14:textId="2A040C3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VI</w:t>
      </w:r>
      <w:r w:rsidR="003C3AEF" w:rsidRPr="00343967">
        <w:rPr>
          <w:rFonts w:ascii="Tahoma" w:hAnsi="Tahoma" w:cs="Tahoma"/>
          <w:sz w:val="22"/>
          <w:szCs w:val="22"/>
        </w:rPr>
        <w:t>I</w:t>
      </w:r>
      <w:r w:rsidRPr="00343967">
        <w:rPr>
          <w:rFonts w:ascii="Tahoma" w:hAnsi="Tahoma" w:cs="Tahoma"/>
          <w:sz w:val="22"/>
          <w:szCs w:val="22"/>
        </w:rPr>
        <w:t>I.</w:t>
      </w:r>
      <w:r w:rsidR="00343967">
        <w:rPr>
          <w:rFonts w:ascii="Tahoma" w:hAnsi="Tahoma" w:cs="Tahoma"/>
          <w:sz w:val="22"/>
          <w:szCs w:val="22"/>
        </w:rPr>
        <w:br/>
      </w:r>
      <w:r w:rsidRPr="00343967">
        <w:rPr>
          <w:rFonts w:ascii="Tahoma" w:hAnsi="Tahoma" w:cs="Tahoma"/>
          <w:sz w:val="22"/>
          <w:szCs w:val="22"/>
        </w:rPr>
        <w:t>Předání a převzetí zboží</w:t>
      </w:r>
    </w:p>
    <w:p w14:paraId="30FB811D"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 xml:space="preserve">Zboží </w:t>
      </w:r>
      <w:r w:rsidR="008841DA" w:rsidRPr="00343967">
        <w:rPr>
          <w:rFonts w:ascii="Tahoma" w:hAnsi="Tahoma" w:cs="Tahoma"/>
          <w:sz w:val="22"/>
          <w:szCs w:val="22"/>
        </w:rPr>
        <w:t xml:space="preserve">se považuje za </w:t>
      </w:r>
      <w:r w:rsidR="008C5452" w:rsidRPr="00343967">
        <w:rPr>
          <w:rFonts w:ascii="Tahoma" w:hAnsi="Tahoma" w:cs="Tahoma"/>
          <w:sz w:val="22"/>
          <w:szCs w:val="22"/>
        </w:rPr>
        <w:t xml:space="preserve">odevzdané kupujícímu jeho </w:t>
      </w:r>
      <w:r w:rsidRPr="00343967">
        <w:rPr>
          <w:rFonts w:ascii="Tahoma" w:hAnsi="Tahoma" w:cs="Tahoma"/>
          <w:sz w:val="22"/>
          <w:szCs w:val="22"/>
        </w:rPr>
        <w:t>převzetí</w:t>
      </w:r>
      <w:r w:rsidR="008841DA" w:rsidRPr="00343967">
        <w:rPr>
          <w:rFonts w:ascii="Tahoma" w:hAnsi="Tahoma" w:cs="Tahoma"/>
          <w:sz w:val="22"/>
          <w:szCs w:val="22"/>
        </w:rPr>
        <w:t>m</w:t>
      </w:r>
      <w:r w:rsidRPr="00343967">
        <w:rPr>
          <w:rFonts w:ascii="Tahoma" w:hAnsi="Tahoma" w:cs="Tahoma"/>
          <w:sz w:val="22"/>
          <w:szCs w:val="22"/>
        </w:rPr>
        <w:t xml:space="preserve"> kupujícím </w:t>
      </w:r>
      <w:r w:rsidR="00E967C5" w:rsidRPr="00343967">
        <w:rPr>
          <w:rFonts w:ascii="Tahoma" w:hAnsi="Tahoma" w:cs="Tahoma"/>
          <w:sz w:val="22"/>
          <w:szCs w:val="22"/>
        </w:rPr>
        <w:t>v místě plnění dle</w:t>
      </w:r>
      <w:r w:rsidR="00BA7EAD">
        <w:rPr>
          <w:rFonts w:ascii="Tahoma" w:hAnsi="Tahoma" w:cs="Tahoma"/>
          <w:sz w:val="22"/>
          <w:szCs w:val="22"/>
        </w:rPr>
        <w:t> </w:t>
      </w:r>
      <w:r w:rsidR="00E967C5" w:rsidRPr="00343967">
        <w:rPr>
          <w:rFonts w:ascii="Tahoma" w:hAnsi="Tahoma" w:cs="Tahoma"/>
          <w:sz w:val="22"/>
          <w:szCs w:val="22"/>
        </w:rPr>
        <w:t>čl.</w:t>
      </w:r>
      <w:r w:rsidR="00BA7EAD">
        <w:rPr>
          <w:rFonts w:ascii="Tahoma" w:hAnsi="Tahoma" w:cs="Tahoma"/>
          <w:sz w:val="22"/>
          <w:szCs w:val="22"/>
        </w:rPr>
        <w:t> </w:t>
      </w:r>
      <w:r w:rsidR="00E967C5" w:rsidRPr="00343967">
        <w:rPr>
          <w:rFonts w:ascii="Tahoma" w:hAnsi="Tahoma" w:cs="Tahoma"/>
          <w:sz w:val="22"/>
          <w:szCs w:val="22"/>
        </w:rPr>
        <w:t>V</w:t>
      </w:r>
      <w:r w:rsidRPr="00343967">
        <w:rPr>
          <w:rFonts w:ascii="Tahoma" w:hAnsi="Tahoma" w:cs="Tahoma"/>
          <w:sz w:val="22"/>
          <w:szCs w:val="22"/>
        </w:rPr>
        <w:t xml:space="preserve"> této smlouvy.</w:t>
      </w:r>
      <w:r w:rsidR="00A202A0" w:rsidRPr="00343967">
        <w:rPr>
          <w:rFonts w:ascii="Tahoma" w:hAnsi="Tahoma" w:cs="Tahoma"/>
          <w:sz w:val="22"/>
          <w:szCs w:val="22"/>
        </w:rPr>
        <w:t xml:space="preserve"> Je-li součástí závazku prodávajícího montáž/instalace zboží nebo </w:t>
      </w:r>
      <w:r w:rsidR="00FC472D" w:rsidRPr="00343967">
        <w:rPr>
          <w:rFonts w:ascii="Tahoma" w:hAnsi="Tahoma" w:cs="Tahoma"/>
          <w:sz w:val="22"/>
          <w:szCs w:val="22"/>
        </w:rPr>
        <w:t>seznámení s obsluhou zboží</w:t>
      </w:r>
      <w:r w:rsidR="00A202A0" w:rsidRPr="00343967">
        <w:rPr>
          <w:rFonts w:ascii="Tahoma" w:hAnsi="Tahoma" w:cs="Tahoma"/>
          <w:sz w:val="22"/>
          <w:szCs w:val="22"/>
        </w:rPr>
        <w:t xml:space="preserve">, považuje se zboží za odevzdané až po </w:t>
      </w:r>
      <w:r w:rsidR="00B03466" w:rsidRPr="00343967">
        <w:rPr>
          <w:rFonts w:ascii="Tahoma" w:hAnsi="Tahoma" w:cs="Tahoma"/>
          <w:sz w:val="22"/>
          <w:szCs w:val="22"/>
        </w:rPr>
        <w:t>jejich provedení a</w:t>
      </w:r>
      <w:r w:rsidR="0040045B">
        <w:rPr>
          <w:rFonts w:ascii="Tahoma" w:hAnsi="Tahoma" w:cs="Tahoma"/>
          <w:sz w:val="22"/>
          <w:szCs w:val="22"/>
        </w:rPr>
        <w:t> </w:t>
      </w:r>
      <w:r w:rsidR="00A202A0" w:rsidRPr="00343967">
        <w:rPr>
          <w:rFonts w:ascii="Tahoma" w:hAnsi="Tahoma" w:cs="Tahoma"/>
          <w:sz w:val="22"/>
          <w:szCs w:val="22"/>
        </w:rPr>
        <w:t>převze</w:t>
      </w:r>
      <w:r w:rsidR="00B03466" w:rsidRPr="00343967">
        <w:rPr>
          <w:rFonts w:ascii="Tahoma" w:hAnsi="Tahoma" w:cs="Tahoma"/>
          <w:sz w:val="22"/>
          <w:szCs w:val="22"/>
        </w:rPr>
        <w:t>tí zboží kupujícím dle předchozí věty.</w:t>
      </w:r>
    </w:p>
    <w:p w14:paraId="3B950ABB"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Kupující při převzetí zboží provede kontrolu:</w:t>
      </w:r>
    </w:p>
    <w:p w14:paraId="5FC96F90"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dodaného druhu a množství zboží,</w:t>
      </w:r>
    </w:p>
    <w:p w14:paraId="4DC9DA07"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zjevných jakostních vlastností zboží,</w:t>
      </w:r>
    </w:p>
    <w:p w14:paraId="53BE1BE7"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zda nedošlo k poškození zboží při přepravě,</w:t>
      </w:r>
    </w:p>
    <w:p w14:paraId="3F415332" w14:textId="15090F8C" w:rsidR="00066D69" w:rsidRPr="00CF3EBB" w:rsidDel="001874F4" w:rsidRDefault="00066D69" w:rsidP="0040045B">
      <w:pPr>
        <w:numPr>
          <w:ilvl w:val="0"/>
          <w:numId w:val="11"/>
        </w:numPr>
        <w:tabs>
          <w:tab w:val="clear" w:pos="1146"/>
          <w:tab w:val="left" w:pos="851"/>
        </w:tabs>
        <w:spacing w:before="60"/>
        <w:ind w:left="850" w:hanging="425"/>
        <w:rPr>
          <w:del w:id="131" w:author="Kateřina Swiatková" w:date="2023-06-12T04:45:00Z"/>
          <w:rFonts w:ascii="Tahoma" w:hAnsi="Tahoma" w:cs="Tahoma"/>
          <w:i/>
          <w:color w:val="FF00FF"/>
          <w:sz w:val="22"/>
          <w:szCs w:val="22"/>
        </w:rPr>
      </w:pPr>
      <w:del w:id="132" w:author="Kateřina Swiatková" w:date="2023-06-12T04:45:00Z">
        <w:r w:rsidRPr="00CF3EBB" w:rsidDel="001874F4">
          <w:rPr>
            <w:rFonts w:ascii="Tahoma" w:hAnsi="Tahoma" w:cs="Tahoma"/>
            <w:i/>
            <w:color w:val="FF00FF"/>
            <w:sz w:val="22"/>
            <w:szCs w:val="22"/>
          </w:rPr>
          <w:delText>neporušenosti obalů zboží,</w:delText>
        </w:r>
      </w:del>
    </w:p>
    <w:p w14:paraId="48217CAE"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dokladů dodaných se zbožím.</w:t>
      </w:r>
    </w:p>
    <w:p w14:paraId="47B8FF0B"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V případě zjištění zjevných vad zboží může kupující odmítnout jeho převzetí, což řádně i</w:t>
      </w:r>
      <w:r w:rsidR="0040045B">
        <w:rPr>
          <w:rFonts w:ascii="Tahoma" w:hAnsi="Tahoma" w:cs="Tahoma"/>
          <w:sz w:val="22"/>
          <w:szCs w:val="22"/>
        </w:rPr>
        <w:t> </w:t>
      </w:r>
      <w:r w:rsidRPr="00343967">
        <w:rPr>
          <w:rFonts w:ascii="Tahoma" w:hAnsi="Tahoma" w:cs="Tahoma"/>
          <w:sz w:val="22"/>
          <w:szCs w:val="22"/>
        </w:rPr>
        <w:t>s d</w:t>
      </w:r>
      <w:r w:rsidR="0040045B">
        <w:rPr>
          <w:rFonts w:ascii="Tahoma" w:hAnsi="Tahoma" w:cs="Tahoma"/>
          <w:sz w:val="22"/>
          <w:szCs w:val="22"/>
        </w:rPr>
        <w:t>ůvody potvrdí na dodacím listu.</w:t>
      </w:r>
    </w:p>
    <w:p w14:paraId="1F1D2F0D"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O</w:t>
      </w:r>
      <w:r w:rsidR="0040045B">
        <w:rPr>
          <w:rFonts w:ascii="Tahoma" w:hAnsi="Tahoma" w:cs="Tahoma"/>
          <w:sz w:val="22"/>
          <w:szCs w:val="22"/>
        </w:rPr>
        <w:t> </w:t>
      </w:r>
      <w:r w:rsidRPr="00343967">
        <w:rPr>
          <w:rFonts w:ascii="Tahoma" w:hAnsi="Tahoma" w:cs="Tahoma"/>
          <w:sz w:val="22"/>
          <w:szCs w:val="22"/>
        </w:rPr>
        <w:t>předání a převzetí zboží prodávající vyhotoví dodací list, který za kupujícího podepíše k tomu pověřený zástupce.  Prodávající je povinen na dodacím listu uvést typ zboží, počet kusů, sériové číslo zboží (pokud existuje) včetně zobrazení v podobě čárového kódu a</w:t>
      </w:r>
      <w:r w:rsidR="0040045B">
        <w:rPr>
          <w:rFonts w:ascii="Tahoma" w:hAnsi="Tahoma" w:cs="Tahoma"/>
          <w:sz w:val="22"/>
          <w:szCs w:val="22"/>
        </w:rPr>
        <w:t> </w:t>
      </w:r>
      <w:r w:rsidRPr="00343967">
        <w:rPr>
          <w:rFonts w:ascii="Tahoma" w:hAnsi="Tahoma" w:cs="Tahoma"/>
          <w:sz w:val="22"/>
          <w:szCs w:val="22"/>
        </w:rPr>
        <w:t>datum předání. Dodací list bude dále obsahovat jméno a podpis předávající osoby za</w:t>
      </w:r>
      <w:r w:rsidR="0040045B">
        <w:rPr>
          <w:rFonts w:ascii="Tahoma" w:hAnsi="Tahoma" w:cs="Tahoma"/>
          <w:sz w:val="22"/>
          <w:szCs w:val="22"/>
        </w:rPr>
        <w:t> </w:t>
      </w:r>
      <w:r w:rsidRPr="00343967">
        <w:rPr>
          <w:rFonts w:ascii="Tahoma" w:hAnsi="Tahoma" w:cs="Tahoma"/>
          <w:sz w:val="22"/>
          <w:szCs w:val="22"/>
        </w:rPr>
        <w:t>prodávajícího a</w:t>
      </w:r>
      <w:r w:rsidR="0040045B">
        <w:rPr>
          <w:rFonts w:ascii="Tahoma" w:hAnsi="Tahoma" w:cs="Tahoma"/>
          <w:sz w:val="22"/>
          <w:szCs w:val="22"/>
        </w:rPr>
        <w:t> </w:t>
      </w:r>
      <w:r w:rsidRPr="00343967">
        <w:rPr>
          <w:rFonts w:ascii="Tahoma" w:hAnsi="Tahoma" w:cs="Tahoma"/>
          <w:sz w:val="22"/>
          <w:szCs w:val="22"/>
        </w:rPr>
        <w:t>jméno a</w:t>
      </w:r>
      <w:r w:rsidR="0040045B">
        <w:rPr>
          <w:rFonts w:ascii="Tahoma" w:hAnsi="Tahoma" w:cs="Tahoma"/>
          <w:sz w:val="22"/>
          <w:szCs w:val="22"/>
        </w:rPr>
        <w:t> podpis přejímající osoby za </w:t>
      </w:r>
      <w:r w:rsidRPr="00343967">
        <w:rPr>
          <w:rFonts w:ascii="Tahoma" w:hAnsi="Tahoma" w:cs="Tahoma"/>
          <w:sz w:val="22"/>
          <w:szCs w:val="22"/>
        </w:rPr>
        <w:t>kupujícího. Dodací list bude označen číslem této smlouvy, uvedeným kupujícím v jejím záhlaví. Prodávající odpovídá za to, že informace uvedené v dodacím listu odpovídají skutečnosti. Nebu</w:t>
      </w:r>
      <w:r w:rsidR="0040045B">
        <w:rPr>
          <w:rFonts w:ascii="Tahoma" w:hAnsi="Tahoma" w:cs="Tahoma"/>
          <w:sz w:val="22"/>
          <w:szCs w:val="22"/>
        </w:rPr>
        <w:t>de</w:t>
      </w:r>
      <w:r w:rsidR="0040045B">
        <w:rPr>
          <w:rFonts w:ascii="Tahoma" w:hAnsi="Tahoma" w:cs="Tahoma"/>
          <w:sz w:val="22"/>
          <w:szCs w:val="22"/>
        </w:rPr>
        <w:noBreakHyphen/>
      </w:r>
      <w:r w:rsidRPr="00343967">
        <w:rPr>
          <w:rFonts w:ascii="Tahoma" w:hAnsi="Tahoma" w:cs="Tahoma"/>
          <w:sz w:val="22"/>
          <w:szCs w:val="22"/>
        </w:rPr>
        <w:t>li dodací list obsahovat údaje uvedené v tomto odstavci, je kupující oprávněn převzetí zboží odmítnout, a to až do předání dodacího listu s výše uvedenými údaji.</w:t>
      </w:r>
    </w:p>
    <w:p w14:paraId="265E61DB" w14:textId="77777777" w:rsidR="004D1EB5" w:rsidRDefault="004D1EB5" w:rsidP="00343967">
      <w:pPr>
        <w:pStyle w:val="slolnkuSmlouvy"/>
        <w:spacing w:before="360"/>
        <w:rPr>
          <w:ins w:id="133" w:author="Kateřina Swiatková" w:date="2023-06-12T05:03:00Z"/>
          <w:rFonts w:ascii="Tahoma" w:hAnsi="Tahoma" w:cs="Tahoma"/>
          <w:sz w:val="22"/>
          <w:szCs w:val="22"/>
        </w:rPr>
      </w:pPr>
    </w:p>
    <w:p w14:paraId="3DA2C856" w14:textId="508C0310" w:rsidR="00066D69" w:rsidRPr="00343967" w:rsidRDefault="003C3AEF" w:rsidP="00343967">
      <w:pPr>
        <w:pStyle w:val="slolnkuSmlouvy"/>
        <w:spacing w:before="360"/>
        <w:rPr>
          <w:rFonts w:ascii="Tahoma" w:hAnsi="Tahoma" w:cs="Tahoma"/>
          <w:sz w:val="22"/>
          <w:szCs w:val="22"/>
        </w:rPr>
      </w:pPr>
      <w:r w:rsidRPr="00343967">
        <w:rPr>
          <w:rFonts w:ascii="Tahoma" w:hAnsi="Tahoma" w:cs="Tahoma"/>
          <w:sz w:val="22"/>
          <w:szCs w:val="22"/>
        </w:rPr>
        <w:t>IX</w:t>
      </w:r>
      <w:r w:rsidR="00066D69" w:rsidRPr="00343967">
        <w:rPr>
          <w:rFonts w:ascii="Tahoma" w:hAnsi="Tahoma" w:cs="Tahoma"/>
          <w:sz w:val="22"/>
          <w:szCs w:val="22"/>
        </w:rPr>
        <w:t>.</w:t>
      </w:r>
      <w:r w:rsidR="00343967">
        <w:rPr>
          <w:rFonts w:ascii="Tahoma" w:hAnsi="Tahoma" w:cs="Tahoma"/>
          <w:sz w:val="22"/>
          <w:szCs w:val="22"/>
        </w:rPr>
        <w:br/>
      </w:r>
      <w:r w:rsidR="00885EC0" w:rsidRPr="00343967">
        <w:rPr>
          <w:rFonts w:ascii="Tahoma" w:hAnsi="Tahoma" w:cs="Tahoma"/>
          <w:sz w:val="22"/>
          <w:szCs w:val="22"/>
        </w:rPr>
        <w:t>P</w:t>
      </w:r>
      <w:r w:rsidR="00066D69" w:rsidRPr="00343967">
        <w:rPr>
          <w:rFonts w:ascii="Tahoma" w:hAnsi="Tahoma" w:cs="Tahoma"/>
          <w:sz w:val="22"/>
          <w:szCs w:val="22"/>
        </w:rPr>
        <w:t>latební podmínky</w:t>
      </w:r>
    </w:p>
    <w:p w14:paraId="28EC5114" w14:textId="77777777" w:rsidR="00066D69" w:rsidRPr="00343967" w:rsidRDefault="00066D69" w:rsidP="0024681B">
      <w:pPr>
        <w:pStyle w:val="Zkladntext"/>
        <w:numPr>
          <w:ilvl w:val="0"/>
          <w:numId w:val="8"/>
        </w:numPr>
        <w:tabs>
          <w:tab w:val="clear" w:pos="360"/>
          <w:tab w:val="clear" w:pos="1418"/>
        </w:tabs>
        <w:ind w:left="357" w:hanging="357"/>
        <w:rPr>
          <w:rFonts w:ascii="Tahoma" w:hAnsi="Tahoma" w:cs="Tahoma"/>
          <w:sz w:val="22"/>
          <w:szCs w:val="22"/>
        </w:rPr>
      </w:pPr>
      <w:commentRangeStart w:id="134"/>
      <w:r w:rsidRPr="00343967">
        <w:rPr>
          <w:rFonts w:ascii="Tahoma" w:hAnsi="Tahoma" w:cs="Tahoma"/>
          <w:sz w:val="22"/>
          <w:szCs w:val="22"/>
        </w:rPr>
        <w:t>Úhrada kupní ceny bude provedena jednorázově po</w:t>
      </w:r>
      <w:r w:rsidR="0040045B">
        <w:rPr>
          <w:rFonts w:ascii="Tahoma" w:hAnsi="Tahoma" w:cs="Tahoma"/>
          <w:sz w:val="22"/>
          <w:szCs w:val="22"/>
        </w:rPr>
        <w:t> </w:t>
      </w:r>
      <w:r w:rsidR="00661426" w:rsidRPr="00343967">
        <w:rPr>
          <w:rFonts w:ascii="Tahoma" w:hAnsi="Tahoma" w:cs="Tahoma"/>
          <w:sz w:val="22"/>
          <w:szCs w:val="22"/>
        </w:rPr>
        <w:t xml:space="preserve">odevzdání </w:t>
      </w:r>
      <w:r w:rsidRPr="00343967">
        <w:rPr>
          <w:rFonts w:ascii="Tahoma" w:hAnsi="Tahoma" w:cs="Tahoma"/>
          <w:sz w:val="22"/>
          <w:szCs w:val="22"/>
        </w:rPr>
        <w:t>zboží</w:t>
      </w:r>
      <w:r w:rsidR="00A06AD7" w:rsidRPr="00343967">
        <w:rPr>
          <w:rFonts w:ascii="Tahoma" w:hAnsi="Tahoma" w:cs="Tahoma"/>
          <w:sz w:val="22"/>
          <w:szCs w:val="22"/>
        </w:rPr>
        <w:t xml:space="preserve"> dle </w:t>
      </w:r>
      <w:r w:rsidR="0040045B">
        <w:rPr>
          <w:rFonts w:ascii="Tahoma" w:hAnsi="Tahoma" w:cs="Tahoma"/>
          <w:sz w:val="22"/>
          <w:szCs w:val="22"/>
        </w:rPr>
        <w:t>čl. </w:t>
      </w:r>
      <w:r w:rsidR="00A06AD7" w:rsidRPr="00343967">
        <w:rPr>
          <w:rFonts w:ascii="Tahoma" w:hAnsi="Tahoma" w:cs="Tahoma"/>
          <w:sz w:val="22"/>
          <w:szCs w:val="22"/>
        </w:rPr>
        <w:t>VIII odst.</w:t>
      </w:r>
      <w:r w:rsidR="0040045B">
        <w:rPr>
          <w:rFonts w:ascii="Tahoma" w:hAnsi="Tahoma" w:cs="Tahoma"/>
          <w:sz w:val="22"/>
          <w:szCs w:val="22"/>
        </w:rPr>
        <w:t> </w:t>
      </w:r>
      <w:r w:rsidR="00A06AD7" w:rsidRPr="00343967">
        <w:rPr>
          <w:rFonts w:ascii="Tahoma" w:hAnsi="Tahoma" w:cs="Tahoma"/>
          <w:sz w:val="22"/>
          <w:szCs w:val="22"/>
        </w:rPr>
        <w:t>1 této smlouvy</w:t>
      </w:r>
      <w:r w:rsidRPr="00343967">
        <w:rPr>
          <w:rFonts w:ascii="Tahoma" w:hAnsi="Tahoma" w:cs="Tahoma"/>
          <w:sz w:val="22"/>
          <w:szCs w:val="22"/>
        </w:rPr>
        <w:t>. Zálohové platby nebudou poskytovány.</w:t>
      </w:r>
      <w:commentRangeEnd w:id="134"/>
      <w:r w:rsidR="00997FA1">
        <w:rPr>
          <w:rStyle w:val="Odkaznakoment"/>
        </w:rPr>
        <w:commentReference w:id="134"/>
      </w:r>
    </w:p>
    <w:p w14:paraId="0CEF2AD6" w14:textId="77777777" w:rsidR="00066D69" w:rsidRPr="00343967" w:rsidRDefault="009000E8"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b/>
          <w:sz w:val="22"/>
          <w:szCs w:val="22"/>
        </w:rPr>
        <w:t>Je-li prodávající plátcem DPH</w:t>
      </w:r>
      <w:r w:rsidRPr="00343967">
        <w:rPr>
          <w:rFonts w:ascii="Tahoma" w:hAnsi="Tahoma" w:cs="Tahoma"/>
          <w:sz w:val="22"/>
          <w:szCs w:val="22"/>
        </w:rPr>
        <w:t>, p</w:t>
      </w:r>
      <w:r w:rsidR="00066D69" w:rsidRPr="00343967">
        <w:rPr>
          <w:rFonts w:ascii="Tahoma" w:hAnsi="Tahoma" w:cs="Tahoma"/>
          <w:sz w:val="22"/>
          <w:szCs w:val="22"/>
        </w:rPr>
        <w:t xml:space="preserve">odkladem pro úhradu kupní ceny bude faktura, která bude mít náležitosti daňového dokladu dle zákona </w:t>
      </w:r>
      <w:r w:rsidR="00BA29D9" w:rsidRPr="00343967">
        <w:rPr>
          <w:rFonts w:ascii="Tahoma" w:hAnsi="Tahoma" w:cs="Tahoma"/>
          <w:sz w:val="22"/>
          <w:szCs w:val="22"/>
        </w:rPr>
        <w:t>o</w:t>
      </w:r>
      <w:r w:rsidR="00812152" w:rsidRPr="00343967">
        <w:rPr>
          <w:rFonts w:ascii="Tahoma" w:hAnsi="Tahoma" w:cs="Tahoma"/>
          <w:sz w:val="22"/>
          <w:szCs w:val="22"/>
        </w:rPr>
        <w:t xml:space="preserve"> DPH a náležitosti stanovené </w:t>
      </w:r>
      <w:r w:rsidR="00502205" w:rsidRPr="00343967">
        <w:rPr>
          <w:rFonts w:ascii="Tahoma" w:hAnsi="Tahoma" w:cs="Tahoma"/>
          <w:sz w:val="22"/>
          <w:szCs w:val="22"/>
        </w:rPr>
        <w:t xml:space="preserve">dalšími </w:t>
      </w:r>
      <w:r w:rsidR="00812152" w:rsidRPr="00343967">
        <w:rPr>
          <w:rFonts w:ascii="Tahoma" w:hAnsi="Tahoma" w:cs="Tahoma"/>
          <w:sz w:val="22"/>
          <w:szCs w:val="22"/>
        </w:rPr>
        <w:t>obecně závaznými právními předpisy</w:t>
      </w:r>
      <w:r w:rsidR="0072442F" w:rsidRPr="00343967">
        <w:rPr>
          <w:rFonts w:ascii="Tahoma" w:hAnsi="Tahoma" w:cs="Tahoma"/>
          <w:sz w:val="22"/>
          <w:szCs w:val="22"/>
        </w:rPr>
        <w:t>.</w:t>
      </w:r>
      <w:r w:rsidR="00066D69" w:rsidRPr="00343967">
        <w:rPr>
          <w:rFonts w:ascii="Tahoma" w:hAnsi="Tahoma" w:cs="Tahoma"/>
          <w:sz w:val="22"/>
          <w:szCs w:val="22"/>
        </w:rPr>
        <w:t xml:space="preserve"> </w:t>
      </w:r>
      <w:r w:rsidR="0072442F" w:rsidRPr="00343967">
        <w:rPr>
          <w:rFonts w:ascii="Tahoma" w:hAnsi="Tahoma" w:cs="Tahoma"/>
          <w:b/>
          <w:sz w:val="22"/>
          <w:szCs w:val="22"/>
        </w:rPr>
        <w:t>Není-li prodávající plátcem DPH</w:t>
      </w:r>
      <w:r w:rsidR="0072442F" w:rsidRPr="00343967">
        <w:rPr>
          <w:rFonts w:ascii="Tahoma" w:hAnsi="Tahoma" w:cs="Tahoma"/>
          <w:sz w:val="22"/>
          <w:szCs w:val="22"/>
        </w:rPr>
        <w:t>, podkladem pro</w:t>
      </w:r>
      <w:r w:rsidR="0024681B">
        <w:rPr>
          <w:rFonts w:ascii="Tahoma" w:hAnsi="Tahoma" w:cs="Tahoma"/>
          <w:sz w:val="22"/>
          <w:szCs w:val="22"/>
        </w:rPr>
        <w:t> </w:t>
      </w:r>
      <w:r w:rsidR="0072442F" w:rsidRPr="00343967">
        <w:rPr>
          <w:rFonts w:ascii="Tahoma" w:hAnsi="Tahoma" w:cs="Tahoma"/>
          <w:sz w:val="22"/>
          <w:szCs w:val="22"/>
        </w:rPr>
        <w:t xml:space="preserve">úhradu kupní ceny bude faktura, která bude mít náležitosti </w:t>
      </w:r>
      <w:r w:rsidR="0072442F" w:rsidRPr="00343967">
        <w:rPr>
          <w:rFonts w:ascii="Tahoma" w:hAnsi="Tahoma" w:cs="Tahoma"/>
          <w:spacing w:val="-6"/>
          <w:sz w:val="22"/>
          <w:szCs w:val="22"/>
        </w:rPr>
        <w:t>účetního dokladu dle</w:t>
      </w:r>
      <w:r w:rsidR="0024681B">
        <w:rPr>
          <w:rFonts w:ascii="Tahoma" w:hAnsi="Tahoma" w:cs="Tahoma"/>
          <w:spacing w:val="-6"/>
          <w:sz w:val="22"/>
          <w:szCs w:val="22"/>
        </w:rPr>
        <w:t> </w:t>
      </w:r>
      <w:r w:rsidR="0072442F" w:rsidRPr="00343967">
        <w:rPr>
          <w:rFonts w:ascii="Tahoma" w:hAnsi="Tahoma" w:cs="Tahoma"/>
          <w:spacing w:val="-6"/>
          <w:sz w:val="22"/>
          <w:szCs w:val="22"/>
        </w:rPr>
        <w:t>zákona č.</w:t>
      </w:r>
      <w:r w:rsidR="0024681B">
        <w:rPr>
          <w:rFonts w:ascii="Tahoma" w:hAnsi="Tahoma" w:cs="Tahoma"/>
          <w:spacing w:val="-6"/>
          <w:sz w:val="22"/>
          <w:szCs w:val="22"/>
        </w:rPr>
        <w:t> 563/1991 Sb., o </w:t>
      </w:r>
      <w:r w:rsidR="0072442F" w:rsidRPr="00343967">
        <w:rPr>
          <w:rFonts w:ascii="Tahoma" w:hAnsi="Tahoma" w:cs="Tahoma"/>
          <w:spacing w:val="-6"/>
          <w:sz w:val="22"/>
          <w:szCs w:val="22"/>
        </w:rPr>
        <w:t>účetnictví,</w:t>
      </w:r>
      <w:r w:rsidR="0072442F" w:rsidRPr="00343967">
        <w:rPr>
          <w:rFonts w:ascii="Tahoma" w:hAnsi="Tahoma" w:cs="Tahoma"/>
          <w:sz w:val="22"/>
          <w:szCs w:val="22"/>
        </w:rPr>
        <w:t xml:space="preserve"> ve</w:t>
      </w:r>
      <w:r w:rsidR="0024681B">
        <w:rPr>
          <w:rFonts w:ascii="Tahoma" w:hAnsi="Tahoma" w:cs="Tahoma"/>
          <w:sz w:val="22"/>
          <w:szCs w:val="22"/>
        </w:rPr>
        <w:t> </w:t>
      </w:r>
      <w:r w:rsidR="0072442F" w:rsidRPr="00343967">
        <w:rPr>
          <w:rFonts w:ascii="Tahoma" w:hAnsi="Tahoma" w:cs="Tahoma"/>
          <w:sz w:val="22"/>
          <w:szCs w:val="22"/>
        </w:rPr>
        <w:t>znění pozdějších předpisů a</w:t>
      </w:r>
      <w:r w:rsidR="0024681B">
        <w:rPr>
          <w:rFonts w:ascii="Tahoma" w:hAnsi="Tahoma" w:cs="Tahoma"/>
          <w:sz w:val="22"/>
          <w:szCs w:val="22"/>
        </w:rPr>
        <w:t> </w:t>
      </w:r>
      <w:r w:rsidR="0072442F" w:rsidRPr="00343967">
        <w:rPr>
          <w:rFonts w:ascii="Tahoma" w:hAnsi="Tahoma" w:cs="Tahoma"/>
          <w:sz w:val="22"/>
          <w:szCs w:val="22"/>
        </w:rPr>
        <w:t>náležitosti stanovené dalšími obecně závaznými právními předpisy.</w:t>
      </w:r>
      <w:r w:rsidR="00066D69" w:rsidRPr="00343967">
        <w:rPr>
          <w:rFonts w:ascii="Tahoma" w:hAnsi="Tahoma" w:cs="Tahoma"/>
          <w:sz w:val="22"/>
          <w:szCs w:val="22"/>
        </w:rPr>
        <w:t xml:space="preserve"> Faktura musí dále obsahovat:</w:t>
      </w:r>
    </w:p>
    <w:p w14:paraId="4E4AFA8E" w14:textId="4EFB26A7" w:rsidR="00A15D7E" w:rsidRPr="00343967" w:rsidRDefault="00A15D7E"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lastRenderedPageBreak/>
        <w:t xml:space="preserve">číslo smlouvy </w:t>
      </w:r>
      <w:r w:rsidR="001A4F79" w:rsidRPr="00343967">
        <w:rPr>
          <w:rFonts w:ascii="Tahoma" w:hAnsi="Tahoma" w:cs="Tahoma"/>
          <w:sz w:val="22"/>
          <w:szCs w:val="22"/>
        </w:rPr>
        <w:t>kupujícího</w:t>
      </w:r>
      <w:r w:rsidRPr="00343967">
        <w:rPr>
          <w:rFonts w:ascii="Tahoma" w:hAnsi="Tahoma" w:cs="Tahoma"/>
          <w:sz w:val="22"/>
          <w:szCs w:val="22"/>
        </w:rPr>
        <w:t>, IČ</w:t>
      </w:r>
      <w:r w:rsidR="006D4A0B">
        <w:rPr>
          <w:rFonts w:ascii="Tahoma" w:hAnsi="Tahoma" w:cs="Tahoma"/>
          <w:sz w:val="22"/>
          <w:szCs w:val="22"/>
        </w:rPr>
        <w:t>O</w:t>
      </w:r>
      <w:r w:rsidRPr="00343967">
        <w:rPr>
          <w:rFonts w:ascii="Tahoma" w:hAnsi="Tahoma" w:cs="Tahoma"/>
          <w:sz w:val="22"/>
          <w:szCs w:val="22"/>
        </w:rPr>
        <w:t xml:space="preserve"> </w:t>
      </w:r>
      <w:r w:rsidR="001A4F79" w:rsidRPr="00343967">
        <w:rPr>
          <w:rFonts w:ascii="Tahoma" w:hAnsi="Tahoma" w:cs="Tahoma"/>
          <w:sz w:val="22"/>
          <w:szCs w:val="22"/>
        </w:rPr>
        <w:t>kupujícího</w:t>
      </w:r>
      <w:r w:rsidRPr="00343967">
        <w:rPr>
          <w:rFonts w:ascii="Tahoma" w:hAnsi="Tahoma" w:cs="Tahoma"/>
          <w:sz w:val="22"/>
          <w:szCs w:val="22"/>
        </w:rPr>
        <w:t xml:space="preserve">, </w:t>
      </w:r>
      <w:commentRangeStart w:id="135"/>
      <w:del w:id="136" w:author="Kateřina Swiatková" w:date="2023-06-12T04:49:00Z">
        <w:r w:rsidRPr="00B221BF" w:rsidDel="00277DF6">
          <w:rPr>
            <w:rFonts w:ascii="Tahoma" w:hAnsi="Tahoma" w:cs="Tahoma"/>
            <w:i/>
            <w:color w:val="FF00FF"/>
            <w:sz w:val="22"/>
            <w:szCs w:val="22"/>
          </w:rPr>
          <w:delText xml:space="preserve">číslo veřejné zakázky (tj. </w:delText>
        </w:r>
        <w:r w:rsidRPr="00B221BF" w:rsidDel="00277DF6">
          <w:rPr>
            <w:rFonts w:ascii="Tahoma" w:hAnsi="Tahoma" w:cs="Tahoma"/>
            <w:i/>
            <w:color w:val="FF00FF"/>
            <w:sz w:val="22"/>
            <w:szCs w:val="22"/>
            <w:highlight w:val="yellow"/>
          </w:rPr>
          <w:delText>…</w:delText>
        </w:r>
        <w:r w:rsidRPr="00B221BF" w:rsidDel="00277DF6">
          <w:rPr>
            <w:rFonts w:ascii="Tahoma" w:hAnsi="Tahoma" w:cs="Tahoma"/>
            <w:i/>
            <w:color w:val="FF00FF"/>
            <w:sz w:val="22"/>
            <w:szCs w:val="22"/>
          </w:rPr>
          <w:delText>),</w:delText>
        </w:r>
        <w:commentRangeEnd w:id="135"/>
        <w:r w:rsidR="009F1441" w:rsidDel="00277DF6">
          <w:rPr>
            <w:rStyle w:val="Odkaznakoment"/>
          </w:rPr>
          <w:commentReference w:id="135"/>
        </w:r>
      </w:del>
    </w:p>
    <w:p w14:paraId="2D7AF6E0" w14:textId="77777777" w:rsidR="00066D69" w:rsidRPr="00343967"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číslo a datum vystavení faktury,</w:t>
      </w:r>
    </w:p>
    <w:p w14:paraId="615DA852" w14:textId="77BE5D05" w:rsidR="00066D69" w:rsidRPr="00277DF6" w:rsidRDefault="00066D69" w:rsidP="0082354A">
      <w:pPr>
        <w:numPr>
          <w:ilvl w:val="0"/>
          <w:numId w:val="9"/>
        </w:numPr>
        <w:tabs>
          <w:tab w:val="clear" w:pos="1429"/>
          <w:tab w:val="num" w:pos="720"/>
          <w:tab w:val="num" w:pos="900"/>
          <w:tab w:val="num" w:pos="1080"/>
        </w:tabs>
        <w:spacing w:before="60"/>
        <w:ind w:left="900"/>
        <w:jc w:val="both"/>
        <w:rPr>
          <w:rFonts w:ascii="Tahoma" w:hAnsi="Tahoma" w:cs="Tahoma"/>
          <w:sz w:val="22"/>
          <w:szCs w:val="22"/>
        </w:rPr>
      </w:pPr>
      <w:r w:rsidRPr="00277DF6">
        <w:rPr>
          <w:rFonts w:ascii="Tahoma" w:hAnsi="Tahoma" w:cs="Tahoma"/>
          <w:sz w:val="22"/>
          <w:szCs w:val="22"/>
        </w:rPr>
        <w:t xml:space="preserve">předmět </w:t>
      </w:r>
      <w:r w:rsidR="00E86115" w:rsidRPr="00277DF6">
        <w:rPr>
          <w:rFonts w:ascii="Tahoma" w:hAnsi="Tahoma" w:cs="Tahoma"/>
          <w:sz w:val="22"/>
          <w:szCs w:val="22"/>
        </w:rPr>
        <w:t>smlouvy</w:t>
      </w:r>
      <w:r w:rsidR="006D4A0B" w:rsidRPr="00277DF6">
        <w:rPr>
          <w:rFonts w:ascii="Tahoma" w:hAnsi="Tahoma" w:cs="Tahoma"/>
          <w:sz w:val="22"/>
          <w:szCs w:val="22"/>
        </w:rPr>
        <w:t xml:space="preserve">, tj. text: </w:t>
      </w:r>
      <w:r w:rsidR="006D4A0B" w:rsidRPr="00277DF6">
        <w:rPr>
          <w:rFonts w:ascii="Tahoma" w:hAnsi="Tahoma" w:cs="Tahoma"/>
          <w:sz w:val="22"/>
          <w:szCs w:val="22"/>
          <w:rPrChange w:id="137" w:author="Kateřina Swiatková" w:date="2023-06-12T04:49:00Z">
            <w:rPr>
              <w:rFonts w:ascii="Tahoma" w:hAnsi="Tahoma" w:cs="Tahoma"/>
              <w:sz w:val="22"/>
              <w:szCs w:val="22"/>
              <w:highlight w:val="yellow"/>
            </w:rPr>
          </w:rPrChange>
        </w:rPr>
        <w:t>„</w:t>
      </w:r>
      <w:ins w:id="138" w:author="Kateřina Swiatková" w:date="2023-06-12T04:48:00Z">
        <w:r w:rsidR="001874F4" w:rsidRPr="00277DF6">
          <w:rPr>
            <w:rFonts w:ascii="Tahoma" w:hAnsi="Tahoma" w:cs="Tahoma"/>
            <w:b/>
            <w:sz w:val="22"/>
            <w:szCs w:val="22"/>
          </w:rPr>
          <w:t xml:space="preserve">ICT Technika </w:t>
        </w:r>
      </w:ins>
      <w:ins w:id="139" w:author="Kateřina Swiatková" w:date="2023-06-12T04:47:00Z">
        <w:r w:rsidR="001874F4" w:rsidRPr="00277DF6">
          <w:rPr>
            <w:rFonts w:ascii="Tahoma" w:hAnsi="Tahoma" w:cs="Tahoma"/>
            <w:b/>
            <w:sz w:val="22"/>
            <w:szCs w:val="22"/>
          </w:rPr>
          <w:t>pro účely školní firmy</w:t>
        </w:r>
      </w:ins>
      <w:ins w:id="140" w:author="Kateřina Swiatková" w:date="2023-06-12T04:48:00Z">
        <w:r w:rsidR="001874F4" w:rsidRPr="00277DF6">
          <w:rPr>
            <w:rFonts w:ascii="Tahoma" w:hAnsi="Tahoma" w:cs="Tahoma"/>
            <w:b/>
            <w:sz w:val="22"/>
            <w:szCs w:val="22"/>
          </w:rPr>
          <w:t xml:space="preserve"> SPŠ Stavební Havířov, </w:t>
        </w:r>
        <w:proofErr w:type="spellStart"/>
        <w:r w:rsidR="001874F4" w:rsidRPr="00277DF6">
          <w:rPr>
            <w:rFonts w:ascii="Tahoma" w:hAnsi="Tahoma" w:cs="Tahoma"/>
            <w:b/>
            <w:sz w:val="22"/>
            <w:szCs w:val="22"/>
          </w:rPr>
          <w:t>p.o</w:t>
        </w:r>
        <w:proofErr w:type="spellEnd"/>
        <w:r w:rsidR="001874F4" w:rsidRPr="00277DF6">
          <w:rPr>
            <w:rFonts w:ascii="Tahoma" w:hAnsi="Tahoma" w:cs="Tahoma"/>
            <w:b/>
            <w:sz w:val="22"/>
            <w:szCs w:val="22"/>
          </w:rPr>
          <w:t>.</w:t>
        </w:r>
      </w:ins>
      <w:ins w:id="141" w:author="Kateřina Swiatková" w:date="2023-06-12T04:47:00Z">
        <w:r w:rsidR="001874F4" w:rsidRPr="00277DF6">
          <w:rPr>
            <w:rFonts w:ascii="Tahoma" w:hAnsi="Tahoma" w:cs="Tahoma"/>
            <w:b/>
            <w:sz w:val="22"/>
            <w:szCs w:val="22"/>
          </w:rPr>
          <w:t xml:space="preserve">, v rámci </w:t>
        </w:r>
        <w:proofErr w:type="gramStart"/>
        <w:r w:rsidR="001874F4" w:rsidRPr="00277DF6">
          <w:rPr>
            <w:rFonts w:ascii="Tahoma" w:hAnsi="Tahoma" w:cs="Tahoma"/>
            <w:b/>
            <w:sz w:val="22"/>
            <w:szCs w:val="22"/>
          </w:rPr>
          <w:t>projektu ,,TPA</w:t>
        </w:r>
        <w:proofErr w:type="gramEnd"/>
        <w:r w:rsidR="001874F4" w:rsidRPr="00277DF6">
          <w:rPr>
            <w:rFonts w:ascii="Tahoma" w:hAnsi="Tahoma" w:cs="Tahoma"/>
            <w:b/>
            <w:sz w:val="22"/>
            <w:szCs w:val="22"/>
          </w:rPr>
          <w:t xml:space="preserve"> – Inovační centrum pro transformaci vzdělávání – CZ.10.03.01/00/22_003/0000072“</w:t>
        </w:r>
      </w:ins>
      <w:del w:id="142" w:author="Kateřina Swiatková" w:date="2023-06-12T04:47:00Z">
        <w:r w:rsidR="006D4A0B" w:rsidRPr="00277DF6" w:rsidDel="001874F4">
          <w:rPr>
            <w:rFonts w:ascii="Tahoma" w:hAnsi="Tahoma" w:cs="Tahoma"/>
            <w:sz w:val="22"/>
            <w:szCs w:val="22"/>
            <w:rPrChange w:id="143" w:author="Kateřina Swiatková" w:date="2023-06-12T04:49:00Z">
              <w:rPr>
                <w:rFonts w:ascii="Tahoma" w:hAnsi="Tahoma" w:cs="Tahoma"/>
                <w:sz w:val="22"/>
                <w:szCs w:val="22"/>
                <w:highlight w:val="yellow"/>
              </w:rPr>
            </w:rPrChange>
          </w:rPr>
          <w:delText>………………</w:delText>
        </w:r>
      </w:del>
      <w:del w:id="144" w:author="Kateřina Swiatková" w:date="2023-06-12T20:54:00Z">
        <w:r w:rsidR="006D4A0B" w:rsidRPr="00277DF6" w:rsidDel="00737D36">
          <w:rPr>
            <w:rFonts w:ascii="Tahoma" w:hAnsi="Tahoma" w:cs="Tahoma"/>
            <w:sz w:val="22"/>
            <w:szCs w:val="22"/>
            <w:rPrChange w:id="145" w:author="Kateřina Swiatková" w:date="2023-06-12T04:49:00Z">
              <w:rPr>
                <w:rFonts w:ascii="Tahoma" w:hAnsi="Tahoma" w:cs="Tahoma"/>
                <w:sz w:val="22"/>
                <w:szCs w:val="22"/>
                <w:highlight w:val="yellow"/>
              </w:rPr>
            </w:rPrChange>
          </w:rPr>
          <w:delText>“</w:delText>
        </w:r>
      </w:del>
      <w:r w:rsidRPr="00277DF6">
        <w:rPr>
          <w:rFonts w:ascii="Tahoma" w:hAnsi="Tahoma" w:cs="Tahoma"/>
          <w:sz w:val="22"/>
          <w:szCs w:val="22"/>
        </w:rPr>
        <w:t>,</w:t>
      </w:r>
    </w:p>
    <w:p w14:paraId="3B2214B9" w14:textId="6E089215" w:rsidR="00075B52" w:rsidRPr="00343967" w:rsidDel="00277DF6" w:rsidRDefault="00075B52" w:rsidP="0082354A">
      <w:pPr>
        <w:numPr>
          <w:ilvl w:val="0"/>
          <w:numId w:val="9"/>
        </w:numPr>
        <w:tabs>
          <w:tab w:val="clear" w:pos="1429"/>
          <w:tab w:val="num" w:pos="720"/>
          <w:tab w:val="num" w:pos="900"/>
          <w:tab w:val="num" w:pos="1080"/>
        </w:tabs>
        <w:spacing w:before="60"/>
        <w:ind w:left="900"/>
        <w:jc w:val="both"/>
        <w:rPr>
          <w:del w:id="146" w:author="Kateřina Swiatková" w:date="2023-06-12T04:49:00Z"/>
          <w:rFonts w:ascii="Tahoma" w:hAnsi="Tahoma" w:cs="Tahoma"/>
          <w:sz w:val="22"/>
          <w:szCs w:val="22"/>
        </w:rPr>
      </w:pPr>
      <w:del w:id="147" w:author="Kateřina Swiatková" w:date="2023-06-12T04:49:00Z">
        <w:r w:rsidRPr="00EC6CB7" w:rsidDel="00277DF6">
          <w:rPr>
            <w:rFonts w:ascii="Tahoma" w:hAnsi="Tahoma" w:cs="Tahoma"/>
            <w:sz w:val="22"/>
            <w:szCs w:val="22"/>
          </w:rPr>
          <w:delText>název projektu „TPA – Inovační centrum pro transformaci vzdělávání“ a registrační číslo projektu</w:delText>
        </w:r>
        <w:r w:rsidR="003A5922" w:rsidDel="00277DF6">
          <w:rPr>
            <w:rFonts w:ascii="Tahoma" w:hAnsi="Tahoma" w:cs="Tahoma"/>
            <w:sz w:val="22"/>
            <w:szCs w:val="22"/>
          </w:rPr>
          <w:delText xml:space="preserve"> </w:delText>
        </w:r>
        <w:r w:rsidR="001E0F7E" w:rsidDel="00277DF6">
          <w:rPr>
            <w:rFonts w:ascii="Tahoma" w:hAnsi="Tahoma" w:cs="Tahoma"/>
            <w:sz w:val="22"/>
            <w:szCs w:val="22"/>
          </w:rPr>
          <w:delText xml:space="preserve">- </w:delText>
        </w:r>
        <w:r w:rsidR="003A5922" w:rsidRPr="003A5922" w:rsidDel="00277DF6">
          <w:rPr>
            <w:rFonts w:ascii="Tahoma" w:hAnsi="Tahoma" w:cs="Tahoma"/>
            <w:sz w:val="22"/>
            <w:szCs w:val="22"/>
          </w:rPr>
          <w:delText>CZ.10.03.01/00/22_003/0000072</w:delText>
        </w:r>
        <w:r w:rsidR="003A5922" w:rsidDel="00277DF6">
          <w:rPr>
            <w:rFonts w:ascii="Tahoma" w:hAnsi="Tahoma" w:cs="Tahoma"/>
            <w:sz w:val="22"/>
            <w:szCs w:val="22"/>
          </w:rPr>
          <w:delText>,</w:delText>
        </w:r>
      </w:del>
    </w:p>
    <w:p w14:paraId="610F2D6D" w14:textId="77777777" w:rsidR="00A15D7E" w:rsidRPr="00343967" w:rsidRDefault="00066D69" w:rsidP="0082354A">
      <w:pPr>
        <w:widowControl w:val="0"/>
        <w:numPr>
          <w:ilvl w:val="0"/>
          <w:numId w:val="9"/>
        </w:numPr>
        <w:tabs>
          <w:tab w:val="clear" w:pos="1429"/>
          <w:tab w:val="num" w:pos="720"/>
          <w:tab w:val="num" w:pos="900"/>
          <w:tab w:val="num" w:pos="1080"/>
        </w:tabs>
        <w:spacing w:before="60"/>
        <w:ind w:left="896" w:hanging="357"/>
        <w:jc w:val="both"/>
        <w:rPr>
          <w:rFonts w:ascii="Tahoma" w:hAnsi="Tahoma" w:cs="Tahoma"/>
          <w:sz w:val="22"/>
          <w:szCs w:val="22"/>
        </w:rPr>
      </w:pPr>
      <w:r w:rsidRPr="00343967">
        <w:rPr>
          <w:rFonts w:ascii="Tahoma" w:hAnsi="Tahoma" w:cs="Tahoma"/>
          <w:sz w:val="22"/>
          <w:szCs w:val="22"/>
        </w:rPr>
        <w:t>označení banky a čísla účtu, na který musí být zaplaceno</w:t>
      </w:r>
      <w:r w:rsidR="00A15D7E" w:rsidRPr="00343967">
        <w:rPr>
          <w:rFonts w:ascii="Tahoma" w:hAnsi="Tahoma" w:cs="Tahoma"/>
          <w:sz w:val="22"/>
          <w:szCs w:val="22"/>
        </w:rPr>
        <w:t xml:space="preserve"> (pokud je číslo účtu odlišné od čísla uvedeného v čl. I odst. 2, je prodávající povinen o této skutečnosti v souladu s čl. II odst. </w:t>
      </w:r>
      <w:r w:rsidR="00B96110" w:rsidRPr="00343967">
        <w:rPr>
          <w:rFonts w:ascii="Tahoma" w:hAnsi="Tahoma" w:cs="Tahoma"/>
          <w:sz w:val="22"/>
          <w:szCs w:val="22"/>
        </w:rPr>
        <w:t xml:space="preserve">3 </w:t>
      </w:r>
      <w:r w:rsidR="00A15D7E" w:rsidRPr="00343967">
        <w:rPr>
          <w:rFonts w:ascii="Tahoma" w:hAnsi="Tahoma" w:cs="Tahoma"/>
          <w:sz w:val="22"/>
          <w:szCs w:val="22"/>
        </w:rPr>
        <w:t>této smlouvy informovat kupujícího),</w:t>
      </w:r>
    </w:p>
    <w:p w14:paraId="1E4E8E0F" w14:textId="77777777" w:rsidR="00066D69" w:rsidRPr="00343967" w:rsidRDefault="00066D69" w:rsidP="0082354A">
      <w:pPr>
        <w:numPr>
          <w:ilvl w:val="0"/>
          <w:numId w:val="9"/>
        </w:numPr>
        <w:tabs>
          <w:tab w:val="clear" w:pos="1429"/>
          <w:tab w:val="num" w:pos="900"/>
          <w:tab w:val="num" w:pos="1080"/>
        </w:tabs>
        <w:spacing w:before="60"/>
        <w:ind w:left="900"/>
        <w:rPr>
          <w:rFonts w:ascii="Tahoma" w:hAnsi="Tahoma" w:cs="Tahoma"/>
          <w:sz w:val="22"/>
          <w:szCs w:val="22"/>
        </w:rPr>
      </w:pPr>
      <w:r w:rsidRPr="00343967">
        <w:rPr>
          <w:rFonts w:ascii="Tahoma" w:hAnsi="Tahoma" w:cs="Tahoma"/>
          <w:sz w:val="22"/>
          <w:szCs w:val="22"/>
        </w:rPr>
        <w:t>číslo dodacího listu a datum jeho podpisu. Dodací list bude přílohou faktury</w:t>
      </w:r>
      <w:r w:rsidR="00C52FDF" w:rsidRPr="00343967">
        <w:rPr>
          <w:rFonts w:ascii="Tahoma" w:hAnsi="Tahoma" w:cs="Tahoma"/>
          <w:sz w:val="22"/>
          <w:szCs w:val="22"/>
        </w:rPr>
        <w:t>,</w:t>
      </w:r>
    </w:p>
    <w:p w14:paraId="46AC98A9" w14:textId="77777777" w:rsidR="00066D69" w:rsidRPr="00343967"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lhůtu splatnosti faktury,</w:t>
      </w:r>
    </w:p>
    <w:p w14:paraId="6669629C" w14:textId="157E7F3C" w:rsidR="00B21751" w:rsidRPr="00343967" w:rsidRDefault="00066D69" w:rsidP="0082354A">
      <w:pPr>
        <w:numPr>
          <w:ilvl w:val="0"/>
          <w:numId w:val="9"/>
        </w:numPr>
        <w:tabs>
          <w:tab w:val="clear" w:pos="1429"/>
          <w:tab w:val="num" w:pos="900"/>
          <w:tab w:val="num" w:pos="1080"/>
        </w:tabs>
        <w:spacing w:before="60"/>
        <w:ind w:left="896" w:hanging="357"/>
        <w:jc w:val="both"/>
        <w:rPr>
          <w:rFonts w:ascii="Tahoma" w:hAnsi="Tahoma" w:cs="Tahoma"/>
          <w:i/>
          <w:sz w:val="22"/>
          <w:szCs w:val="22"/>
        </w:rPr>
      </w:pPr>
      <w:r w:rsidRPr="00343967">
        <w:rPr>
          <w:rFonts w:ascii="Tahoma" w:hAnsi="Tahoma" w:cs="Tahoma"/>
          <w:sz w:val="22"/>
          <w:szCs w:val="22"/>
        </w:rPr>
        <w:t>jméno osoby, která fakturu vystavila, včetně kontaktního telefonu</w:t>
      </w:r>
      <w:r w:rsidR="00C52FDF" w:rsidRPr="00343967">
        <w:rPr>
          <w:rFonts w:ascii="Tahoma" w:hAnsi="Tahoma" w:cs="Tahoma"/>
          <w:sz w:val="22"/>
          <w:szCs w:val="22"/>
        </w:rPr>
        <w:t>.</w:t>
      </w:r>
    </w:p>
    <w:p w14:paraId="73F8E4FE" w14:textId="4C19BF19" w:rsidR="00E86115" w:rsidDel="00277DF6" w:rsidRDefault="00066D69" w:rsidP="0024681B">
      <w:pPr>
        <w:pStyle w:val="Zkladntext"/>
        <w:numPr>
          <w:ilvl w:val="0"/>
          <w:numId w:val="8"/>
        </w:numPr>
        <w:tabs>
          <w:tab w:val="clear" w:pos="360"/>
          <w:tab w:val="clear" w:pos="1418"/>
        </w:tabs>
        <w:ind w:left="357" w:hanging="357"/>
        <w:rPr>
          <w:del w:id="148" w:author="Kateřina Swiatková" w:date="2023-06-12T04:50:00Z"/>
          <w:rFonts w:ascii="Tahoma" w:hAnsi="Tahoma" w:cs="Tahoma"/>
          <w:sz w:val="22"/>
          <w:szCs w:val="22"/>
        </w:rPr>
      </w:pPr>
      <w:r w:rsidRPr="00343967">
        <w:rPr>
          <w:rFonts w:ascii="Tahoma" w:hAnsi="Tahoma" w:cs="Tahoma"/>
          <w:sz w:val="22"/>
          <w:szCs w:val="22"/>
        </w:rPr>
        <w:t xml:space="preserve">Lhůta splatnosti faktury činí </w:t>
      </w:r>
      <w:ins w:id="149" w:author="Kateřina Swiatková" w:date="2023-06-12T04:50:00Z">
        <w:r w:rsidR="00277DF6">
          <w:rPr>
            <w:rFonts w:ascii="Tahoma" w:hAnsi="Tahoma" w:cs="Tahoma"/>
            <w:sz w:val="22"/>
            <w:szCs w:val="22"/>
          </w:rPr>
          <w:t>20</w:t>
        </w:r>
      </w:ins>
      <w:del w:id="150" w:author="Kateřina Swiatková" w:date="2023-06-12T04:50:00Z">
        <w:r w:rsidR="00B23026" w:rsidRPr="00277DF6" w:rsidDel="00277DF6">
          <w:rPr>
            <w:rFonts w:ascii="Tahoma" w:hAnsi="Tahoma" w:cs="Tahoma"/>
            <w:sz w:val="22"/>
            <w:szCs w:val="22"/>
            <w:rPrChange w:id="151" w:author="Kateřina Swiatková" w:date="2023-06-12T04:50:00Z">
              <w:rPr>
                <w:rFonts w:ascii="Tahoma" w:hAnsi="Tahoma" w:cs="Tahoma"/>
                <w:i/>
                <w:color w:val="FF00FF"/>
                <w:sz w:val="22"/>
                <w:szCs w:val="22"/>
              </w:rPr>
            </w:rPrChange>
          </w:rPr>
          <w:delText>30</w:delText>
        </w:r>
      </w:del>
      <w:r w:rsidR="00B23026" w:rsidRPr="00E86115">
        <w:rPr>
          <w:rFonts w:ascii="Tahoma" w:hAnsi="Tahoma" w:cs="Tahoma"/>
          <w:sz w:val="22"/>
          <w:szCs w:val="22"/>
        </w:rPr>
        <w:t xml:space="preserve"> </w:t>
      </w:r>
      <w:r w:rsidRPr="00E86115">
        <w:rPr>
          <w:rFonts w:ascii="Tahoma" w:hAnsi="Tahoma" w:cs="Tahoma"/>
          <w:sz w:val="22"/>
          <w:szCs w:val="22"/>
        </w:rPr>
        <w:t>kalendářních dnů ode dne jejího doručení</w:t>
      </w:r>
      <w:r w:rsidR="00717161" w:rsidRPr="00E86115">
        <w:rPr>
          <w:rFonts w:ascii="Tahoma" w:hAnsi="Tahoma" w:cs="Tahoma"/>
          <w:sz w:val="22"/>
          <w:szCs w:val="22"/>
        </w:rPr>
        <w:t xml:space="preserve"> </w:t>
      </w:r>
      <w:r w:rsidR="00717161" w:rsidRPr="0024681B">
        <w:rPr>
          <w:rFonts w:ascii="Tahoma" w:hAnsi="Tahoma" w:cs="Tahoma"/>
          <w:sz w:val="22"/>
          <w:szCs w:val="22"/>
        </w:rPr>
        <w:t>kupujícímu</w:t>
      </w:r>
      <w:r w:rsidRPr="0024681B">
        <w:rPr>
          <w:rFonts w:ascii="Tahoma" w:hAnsi="Tahoma" w:cs="Tahoma"/>
          <w:sz w:val="22"/>
          <w:szCs w:val="22"/>
        </w:rPr>
        <w:t>.</w:t>
      </w:r>
    </w:p>
    <w:p w14:paraId="2312D1A4" w14:textId="3233381B" w:rsidR="00AC6712" w:rsidRPr="00277DF6" w:rsidRDefault="00503425">
      <w:pPr>
        <w:pStyle w:val="Zkladntext"/>
        <w:numPr>
          <w:ilvl w:val="0"/>
          <w:numId w:val="8"/>
        </w:numPr>
        <w:tabs>
          <w:tab w:val="clear" w:pos="360"/>
          <w:tab w:val="clear" w:pos="1418"/>
        </w:tabs>
        <w:ind w:left="357" w:hanging="357"/>
        <w:rPr>
          <w:rFonts w:ascii="Tahoma" w:hAnsi="Tahoma" w:cs="Tahoma"/>
          <w:sz w:val="22"/>
          <w:szCs w:val="22"/>
        </w:rPr>
        <w:pPrChange w:id="152" w:author="Kateřina Swiatková" w:date="2023-06-12T04:50:00Z">
          <w:pPr>
            <w:pStyle w:val="Zkladntext"/>
            <w:tabs>
              <w:tab w:val="clear" w:pos="1418"/>
            </w:tabs>
            <w:ind w:left="357"/>
          </w:pPr>
        </w:pPrChange>
      </w:pPr>
      <w:del w:id="153" w:author="Kateřina Swiatková" w:date="2023-06-12T04:50:00Z">
        <w:r w:rsidRPr="00277DF6" w:rsidDel="00277DF6">
          <w:rPr>
            <w:rFonts w:ascii="Tahoma" w:hAnsi="Tahoma" w:cs="Tahoma"/>
            <w:i/>
            <w:color w:val="FF0000"/>
            <w:sz w:val="22"/>
            <w:szCs w:val="22"/>
          </w:rPr>
          <w:delText>POZN:</w:delText>
        </w:r>
        <w:r w:rsidRPr="00277DF6" w:rsidDel="00277DF6">
          <w:rPr>
            <w:rFonts w:ascii="Tahoma" w:hAnsi="Tahoma" w:cs="Tahoma"/>
            <w:i/>
            <w:color w:val="FF0000"/>
            <w:sz w:val="22"/>
            <w:szCs w:val="22"/>
          </w:rPr>
          <w:tab/>
          <w:delText xml:space="preserve">Lhůta splatnosti </w:delText>
        </w:r>
        <w:r w:rsidRPr="00277DF6" w:rsidDel="00277DF6">
          <w:rPr>
            <w:rFonts w:ascii="Tahoma" w:hAnsi="Tahoma" w:cs="Tahoma"/>
            <w:b/>
            <w:i/>
            <w:color w:val="FF0000"/>
            <w:sz w:val="22"/>
            <w:szCs w:val="22"/>
          </w:rPr>
          <w:delText>nesmí přesahovat 30 dnů</w:delText>
        </w:r>
      </w:del>
    </w:p>
    <w:p w14:paraId="2E75DAD0" w14:textId="77777777" w:rsidR="00AE0057" w:rsidRPr="0024681B" w:rsidRDefault="00E86115" w:rsidP="0024681B">
      <w:pPr>
        <w:pStyle w:val="Zkladntext"/>
        <w:numPr>
          <w:ilvl w:val="0"/>
          <w:numId w:val="8"/>
        </w:numPr>
        <w:tabs>
          <w:tab w:val="clear" w:pos="360"/>
          <w:tab w:val="clear" w:pos="1418"/>
        </w:tabs>
        <w:ind w:left="357" w:hanging="357"/>
        <w:rPr>
          <w:rFonts w:ascii="Tahoma" w:hAnsi="Tahoma" w:cs="Tahoma"/>
          <w:sz w:val="22"/>
          <w:szCs w:val="22"/>
        </w:rPr>
      </w:pPr>
      <w:r w:rsidRPr="00080BAF">
        <w:rPr>
          <w:rFonts w:ascii="Tahoma" w:hAnsi="Tahoma" w:cs="Tahoma"/>
          <w:sz w:val="22"/>
          <w:szCs w:val="22"/>
        </w:rPr>
        <w:t>Doručení faktury se provede osobně oproti podpisu osoby</w:t>
      </w:r>
      <w:r>
        <w:rPr>
          <w:rFonts w:ascii="Tahoma" w:hAnsi="Tahoma" w:cs="Tahoma"/>
          <w:sz w:val="22"/>
          <w:szCs w:val="22"/>
        </w:rPr>
        <w:t xml:space="preserve"> příslušné v této věci</w:t>
      </w:r>
      <w:r w:rsidRPr="00080BAF">
        <w:rPr>
          <w:rFonts w:ascii="Tahoma" w:hAnsi="Tahoma" w:cs="Tahoma"/>
          <w:sz w:val="22"/>
          <w:szCs w:val="22"/>
        </w:rPr>
        <w:t xml:space="preserve"> </w:t>
      </w:r>
      <w:r>
        <w:rPr>
          <w:rFonts w:ascii="Tahoma" w:hAnsi="Tahoma" w:cs="Tahoma"/>
          <w:sz w:val="22"/>
          <w:szCs w:val="22"/>
        </w:rPr>
        <w:t xml:space="preserve">kupujícího zastupovat, </w:t>
      </w:r>
      <w:r w:rsidRPr="00080BAF">
        <w:rPr>
          <w:rFonts w:ascii="Tahoma" w:hAnsi="Tahoma" w:cs="Tahoma"/>
          <w:sz w:val="22"/>
          <w:szCs w:val="22"/>
        </w:rPr>
        <w:t>doručenkou prostřednictvím p</w:t>
      </w:r>
      <w:r>
        <w:rPr>
          <w:rFonts w:ascii="Tahoma" w:hAnsi="Tahoma" w:cs="Tahoma"/>
          <w:sz w:val="22"/>
          <w:szCs w:val="22"/>
        </w:rPr>
        <w:t>rovozovatele poštovních služeb nebo do datové schránky kupujícího.</w:t>
      </w:r>
    </w:p>
    <w:p w14:paraId="7A581ED2" w14:textId="77777777" w:rsidR="00066D69" w:rsidRPr="0024681B"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Povinnost zaplatit kupní cenu je splněna dnem odepsání příslušné částky z účtu kupujícího.</w:t>
      </w:r>
    </w:p>
    <w:p w14:paraId="21A36683" w14:textId="77777777" w:rsidR="00066D69" w:rsidRPr="0024681B"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Nebude</w:t>
      </w:r>
      <w:r w:rsidR="008863D2">
        <w:rPr>
          <w:rFonts w:ascii="Tahoma" w:hAnsi="Tahoma" w:cs="Tahoma"/>
          <w:sz w:val="22"/>
          <w:szCs w:val="22"/>
        </w:rPr>
        <w:noBreakHyphen/>
      </w:r>
      <w:r w:rsidRPr="0024681B">
        <w:rPr>
          <w:rFonts w:ascii="Tahoma" w:hAnsi="Tahoma" w:cs="Tahoma"/>
          <w:sz w:val="22"/>
          <w:szCs w:val="22"/>
        </w:rPr>
        <w:t>li faktura obsahovat některou povinnou nebo dohodnutou náležitost nebo bude</w:t>
      </w:r>
      <w:r w:rsidR="008863D2" w:rsidRPr="00074786">
        <w:rPr>
          <w:rFonts w:ascii="Tahoma" w:hAnsi="Tahoma" w:cs="Tahoma"/>
          <w:sz w:val="22"/>
          <w:szCs w:val="22"/>
        </w:rPr>
        <w:noBreakHyphen/>
        <w:t>li</w:t>
      </w:r>
      <w:r w:rsidRPr="0024681B">
        <w:rPr>
          <w:rFonts w:ascii="Tahoma" w:hAnsi="Tahoma" w:cs="Tahoma"/>
          <w:sz w:val="22"/>
          <w:szCs w:val="22"/>
        </w:rPr>
        <w:t xml:space="preserve"> chybně vyúčtována cena nebo DPH, je kupující oprávněn fakturu před uplynutím lhůty splatnosti vrátit druhé smluvní straně k provedení opravy s vyznačením důvodu vrácení. Prodávající provede opravu faktury. Vrácením vadné faktury prodávajícímu přestává běžet původní lhůta splatnosti. Nová lhůta splatnosti </w:t>
      </w:r>
      <w:proofErr w:type="gramStart"/>
      <w:r w:rsidRPr="0024681B">
        <w:rPr>
          <w:rFonts w:ascii="Tahoma" w:hAnsi="Tahoma" w:cs="Tahoma"/>
          <w:sz w:val="22"/>
          <w:szCs w:val="22"/>
        </w:rPr>
        <w:t>běží</w:t>
      </w:r>
      <w:proofErr w:type="gramEnd"/>
      <w:r w:rsidRPr="0024681B">
        <w:rPr>
          <w:rFonts w:ascii="Tahoma" w:hAnsi="Tahoma" w:cs="Tahoma"/>
          <w:sz w:val="22"/>
          <w:szCs w:val="22"/>
        </w:rPr>
        <w:t xml:space="preserve"> ode dne doručení </w:t>
      </w:r>
      <w:r w:rsidR="00B76E24">
        <w:rPr>
          <w:rFonts w:ascii="Tahoma" w:hAnsi="Tahoma" w:cs="Tahoma"/>
          <w:sz w:val="22"/>
          <w:szCs w:val="22"/>
        </w:rPr>
        <w:t xml:space="preserve">opravené </w:t>
      </w:r>
      <w:r w:rsidRPr="0024681B">
        <w:rPr>
          <w:rFonts w:ascii="Tahoma" w:hAnsi="Tahoma" w:cs="Tahoma"/>
          <w:sz w:val="22"/>
          <w:szCs w:val="22"/>
        </w:rPr>
        <w:t>faktury kupujícímu.</w:t>
      </w:r>
    </w:p>
    <w:p w14:paraId="14A06BC3" w14:textId="77777777" w:rsidR="00206335" w:rsidRPr="00277DF6" w:rsidRDefault="00A35581"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 xml:space="preserve">Je-li prodávající plátcem DPH, </w:t>
      </w:r>
      <w:r w:rsidR="00206335" w:rsidRPr="0024681B">
        <w:rPr>
          <w:rFonts w:ascii="Tahoma" w:hAnsi="Tahoma" w:cs="Tahoma"/>
          <w:sz w:val="22"/>
          <w:szCs w:val="22"/>
        </w:rPr>
        <w:t xml:space="preserve">uplatní </w:t>
      </w:r>
      <w:r w:rsidR="00B76E24" w:rsidRPr="0024681B">
        <w:rPr>
          <w:rFonts w:ascii="Tahoma" w:hAnsi="Tahoma" w:cs="Tahoma"/>
          <w:sz w:val="22"/>
          <w:szCs w:val="22"/>
        </w:rPr>
        <w:t xml:space="preserve">kupující </w:t>
      </w:r>
      <w:r w:rsidR="00206335" w:rsidRPr="0024681B">
        <w:rPr>
          <w:rFonts w:ascii="Tahoma" w:hAnsi="Tahoma" w:cs="Tahoma"/>
          <w:sz w:val="22"/>
          <w:szCs w:val="22"/>
        </w:rPr>
        <w:t xml:space="preserve">institut zvláštního způsobu zajištění daně dle </w:t>
      </w:r>
      <w:r w:rsidR="00206335" w:rsidRPr="00277DF6">
        <w:rPr>
          <w:rFonts w:ascii="Tahoma" w:hAnsi="Tahoma" w:cs="Tahoma"/>
          <w:sz w:val="22"/>
          <w:szCs w:val="22"/>
        </w:rPr>
        <w:t>§ 109a zákona o DPH a hodnotu plnění odpovídající dani z přidané hodnoty uhradí v termínu splatnosti faktury stanoveném dle smlouvy přímo na osobní depozitní účet prodávajícího vedený u místně příslušn</w:t>
      </w:r>
      <w:r w:rsidR="00BD5FB9" w:rsidRPr="00277DF6">
        <w:rPr>
          <w:rFonts w:ascii="Tahoma" w:hAnsi="Tahoma" w:cs="Tahoma"/>
          <w:sz w:val="22"/>
          <w:szCs w:val="22"/>
        </w:rPr>
        <w:t>ého správce daně v případě, že:</w:t>
      </w:r>
    </w:p>
    <w:p w14:paraId="6952C5D8" w14:textId="77777777" w:rsidR="00206335" w:rsidRPr="00277DF6" w:rsidRDefault="00206335" w:rsidP="0082354A">
      <w:pPr>
        <w:numPr>
          <w:ilvl w:val="0"/>
          <w:numId w:val="25"/>
        </w:numPr>
        <w:tabs>
          <w:tab w:val="clear" w:pos="360"/>
          <w:tab w:val="num" w:pos="720"/>
        </w:tabs>
        <w:spacing w:after="60"/>
        <w:ind w:left="720"/>
        <w:jc w:val="both"/>
        <w:rPr>
          <w:rFonts w:ascii="Tahoma" w:hAnsi="Tahoma" w:cs="Tahoma"/>
          <w:sz w:val="22"/>
          <w:szCs w:val="22"/>
        </w:rPr>
      </w:pPr>
      <w:r w:rsidRPr="00277DF6">
        <w:rPr>
          <w:rFonts w:ascii="Tahoma" w:hAnsi="Tahoma" w:cs="Tahoma"/>
          <w:sz w:val="22"/>
          <w:szCs w:val="22"/>
        </w:rPr>
        <w:t xml:space="preserve">prodávající bude ke dni </w:t>
      </w:r>
      <w:r w:rsidR="00BD5FB9" w:rsidRPr="00277DF6">
        <w:rPr>
          <w:rFonts w:ascii="Tahoma" w:hAnsi="Tahoma" w:cs="Tahoma"/>
          <w:sz w:val="22"/>
          <w:szCs w:val="22"/>
        </w:rPr>
        <w:t xml:space="preserve">poskytnutí úplaty nebo ke dni </w:t>
      </w:r>
      <w:r w:rsidRPr="00277DF6">
        <w:rPr>
          <w:rFonts w:ascii="Tahoma" w:hAnsi="Tahoma" w:cs="Tahoma"/>
          <w:sz w:val="22"/>
          <w:szCs w:val="22"/>
        </w:rPr>
        <w:t>uskutečnění zdanitelného plnění zveřejněn v aplikaci „Registr DPH“ jako nespolehlivý plátce, nebo</w:t>
      </w:r>
    </w:p>
    <w:p w14:paraId="277CDD8A" w14:textId="560007A3" w:rsidR="002E23FB" w:rsidRPr="00277DF6" w:rsidRDefault="00206335" w:rsidP="0082354A">
      <w:pPr>
        <w:numPr>
          <w:ilvl w:val="0"/>
          <w:numId w:val="25"/>
        </w:numPr>
        <w:tabs>
          <w:tab w:val="clear" w:pos="360"/>
          <w:tab w:val="num" w:pos="720"/>
        </w:tabs>
        <w:spacing w:after="60"/>
        <w:ind w:left="720"/>
        <w:jc w:val="both"/>
        <w:rPr>
          <w:rFonts w:ascii="Tahoma" w:hAnsi="Tahoma" w:cs="Tahoma"/>
          <w:sz w:val="22"/>
          <w:szCs w:val="22"/>
          <w:rPrChange w:id="154" w:author="Kateřina Swiatková" w:date="2023-06-12T04:51:00Z">
            <w:rPr>
              <w:rFonts w:ascii="Tahoma" w:hAnsi="Tahoma" w:cs="Tahoma"/>
              <w:color w:val="FF33CC"/>
              <w:sz w:val="22"/>
              <w:szCs w:val="22"/>
            </w:rPr>
          </w:rPrChange>
        </w:rPr>
      </w:pPr>
      <w:r w:rsidRPr="00277DF6">
        <w:rPr>
          <w:rFonts w:ascii="Tahoma" w:hAnsi="Tahoma" w:cs="Tahoma"/>
          <w:sz w:val="22"/>
          <w:szCs w:val="22"/>
        </w:rPr>
        <w:t xml:space="preserve">prodávající bude ke dni </w:t>
      </w:r>
      <w:r w:rsidR="00BD5FB9" w:rsidRPr="00277DF6">
        <w:rPr>
          <w:rFonts w:ascii="Tahoma" w:hAnsi="Tahoma" w:cs="Tahoma"/>
          <w:sz w:val="22"/>
          <w:szCs w:val="22"/>
        </w:rPr>
        <w:t xml:space="preserve">poskytnutí úplaty nebo ke dni </w:t>
      </w:r>
      <w:r w:rsidRPr="00277DF6">
        <w:rPr>
          <w:rFonts w:ascii="Tahoma" w:hAnsi="Tahoma" w:cs="Tahoma"/>
          <w:sz w:val="22"/>
          <w:szCs w:val="22"/>
        </w:rPr>
        <w:t>uskutečnění zdanitelného plnění v insolvenčním řízení</w:t>
      </w:r>
      <w:ins w:id="155" w:author="Kateřina Swiatková" w:date="2023-06-12T04:51:00Z">
        <w:r w:rsidR="00277DF6" w:rsidRPr="00277DF6">
          <w:rPr>
            <w:rFonts w:ascii="Tahoma" w:hAnsi="Tahoma" w:cs="Tahoma"/>
            <w:sz w:val="22"/>
            <w:szCs w:val="22"/>
            <w:rPrChange w:id="156" w:author="Kateřina Swiatková" w:date="2023-06-12T04:51:00Z">
              <w:rPr>
                <w:rFonts w:ascii="Tahoma" w:hAnsi="Tahoma" w:cs="Tahoma"/>
                <w:color w:val="FF33CC"/>
                <w:sz w:val="22"/>
                <w:szCs w:val="22"/>
              </w:rPr>
            </w:rPrChange>
          </w:rPr>
          <w:t>.</w:t>
        </w:r>
      </w:ins>
      <w:del w:id="157" w:author="Kateřina Swiatková" w:date="2023-06-12T04:51:00Z">
        <w:r w:rsidR="002E23FB" w:rsidRPr="00277DF6" w:rsidDel="00277DF6">
          <w:rPr>
            <w:rFonts w:ascii="Tahoma" w:hAnsi="Tahoma" w:cs="Tahoma"/>
            <w:sz w:val="22"/>
            <w:szCs w:val="22"/>
            <w:rPrChange w:id="158" w:author="Kateřina Swiatková" w:date="2023-06-12T04:51:00Z">
              <w:rPr>
                <w:rFonts w:ascii="Tahoma" w:hAnsi="Tahoma" w:cs="Tahoma"/>
                <w:color w:val="FF33CC"/>
                <w:sz w:val="22"/>
                <w:szCs w:val="22"/>
              </w:rPr>
            </w:rPrChange>
          </w:rPr>
          <w:delText>, nebo</w:delText>
        </w:r>
      </w:del>
    </w:p>
    <w:p w14:paraId="7C4BCA73" w14:textId="7650E7BE" w:rsidR="00206335" w:rsidRPr="00277DF6" w:rsidDel="00277DF6" w:rsidRDefault="002E23FB" w:rsidP="0082354A">
      <w:pPr>
        <w:numPr>
          <w:ilvl w:val="0"/>
          <w:numId w:val="25"/>
        </w:numPr>
        <w:tabs>
          <w:tab w:val="clear" w:pos="360"/>
          <w:tab w:val="num" w:pos="720"/>
        </w:tabs>
        <w:spacing w:after="60"/>
        <w:ind w:left="720"/>
        <w:jc w:val="both"/>
        <w:rPr>
          <w:del w:id="159" w:author="Kateřina Swiatková" w:date="2023-06-12T04:51:00Z"/>
          <w:rFonts w:ascii="Tahoma" w:hAnsi="Tahoma" w:cs="Tahoma"/>
          <w:sz w:val="22"/>
          <w:szCs w:val="22"/>
          <w:rPrChange w:id="160" w:author="Kateřina Swiatková" w:date="2023-06-12T04:51:00Z">
            <w:rPr>
              <w:del w:id="161" w:author="Kateřina Swiatková" w:date="2023-06-12T04:51:00Z"/>
              <w:rFonts w:ascii="Tahoma" w:hAnsi="Tahoma" w:cs="Tahoma"/>
              <w:color w:val="FF33CC"/>
              <w:sz w:val="22"/>
              <w:szCs w:val="22"/>
            </w:rPr>
          </w:rPrChange>
        </w:rPr>
      </w:pPr>
      <w:del w:id="162" w:author="Kateřina Swiatková" w:date="2023-06-12T04:51:00Z">
        <w:r w:rsidRPr="00277DF6" w:rsidDel="00277DF6">
          <w:rPr>
            <w:rFonts w:ascii="Tahoma" w:hAnsi="Tahoma" w:cs="Tahoma"/>
            <w:sz w:val="22"/>
            <w:szCs w:val="22"/>
            <w:rPrChange w:id="163" w:author="Kateřina Swiatková" w:date="2023-06-12T04:51:00Z">
              <w:rPr>
                <w:rFonts w:ascii="Tahoma" w:hAnsi="Tahoma" w:cs="Tahoma"/>
                <w:color w:val="FF33CC"/>
                <w:sz w:val="22"/>
                <w:szCs w:val="22"/>
              </w:rPr>
            </w:rPrChange>
          </w:rPr>
          <w:delText>bankovní účet prodá</w:delText>
        </w:r>
        <w:r w:rsidR="00D425CA" w:rsidRPr="00277DF6" w:rsidDel="00277DF6">
          <w:rPr>
            <w:rFonts w:ascii="Tahoma" w:hAnsi="Tahoma" w:cs="Tahoma"/>
            <w:sz w:val="22"/>
            <w:szCs w:val="22"/>
            <w:rPrChange w:id="164" w:author="Kateřina Swiatková" w:date="2023-06-12T04:51:00Z">
              <w:rPr>
                <w:rFonts w:ascii="Tahoma" w:hAnsi="Tahoma" w:cs="Tahoma"/>
                <w:color w:val="FF33CC"/>
                <w:sz w:val="22"/>
                <w:szCs w:val="22"/>
              </w:rPr>
            </w:rPrChange>
          </w:rPr>
          <w:delText>vajícího určený k úhradě plnění uvedený na faktuře</w:delText>
        </w:r>
        <w:r w:rsidRPr="00277DF6" w:rsidDel="00277DF6">
          <w:rPr>
            <w:rFonts w:ascii="Tahoma" w:hAnsi="Tahoma" w:cs="Tahoma"/>
            <w:sz w:val="22"/>
            <w:szCs w:val="22"/>
            <w:rPrChange w:id="165" w:author="Kateřina Swiatková" w:date="2023-06-12T04:51:00Z">
              <w:rPr>
                <w:rFonts w:ascii="Tahoma" w:hAnsi="Tahoma" w:cs="Tahoma"/>
                <w:color w:val="FF33CC"/>
                <w:sz w:val="22"/>
                <w:szCs w:val="22"/>
              </w:rPr>
            </w:rPrChange>
          </w:rPr>
          <w:delText xml:space="preserve"> nebude správcem daně zveřejněn v aplikaci „Registr DPH“</w:delText>
        </w:r>
        <w:r w:rsidR="00BD5FB9" w:rsidRPr="00277DF6" w:rsidDel="00277DF6">
          <w:rPr>
            <w:rFonts w:ascii="Tahoma" w:hAnsi="Tahoma" w:cs="Tahoma"/>
            <w:sz w:val="22"/>
            <w:szCs w:val="22"/>
            <w:rPrChange w:id="166" w:author="Kateřina Swiatková" w:date="2023-06-12T04:51:00Z">
              <w:rPr>
                <w:rFonts w:ascii="Tahoma" w:hAnsi="Tahoma" w:cs="Tahoma"/>
                <w:color w:val="FF33CC"/>
                <w:sz w:val="22"/>
                <w:szCs w:val="22"/>
              </w:rPr>
            </w:rPrChange>
          </w:rPr>
          <w:delText>.</w:delText>
        </w:r>
      </w:del>
    </w:p>
    <w:p w14:paraId="02A29D62" w14:textId="42834C4F" w:rsidR="00E86115" w:rsidRPr="00277DF6" w:rsidDel="00277DF6" w:rsidRDefault="00E86115" w:rsidP="00E86115">
      <w:pPr>
        <w:pStyle w:val="Odstavecseseznamem"/>
        <w:spacing w:before="60"/>
        <w:ind w:left="360"/>
        <w:rPr>
          <w:del w:id="167" w:author="Kateřina Swiatková" w:date="2023-06-12T04:51:00Z"/>
          <w:rFonts w:ascii="Tahoma" w:hAnsi="Tahoma" w:cs="Tahoma"/>
          <w:i/>
          <w:iCs/>
          <w:rPrChange w:id="168" w:author="Kateřina Swiatková" w:date="2023-06-12T04:51:00Z">
            <w:rPr>
              <w:del w:id="169" w:author="Kateřina Swiatková" w:date="2023-06-12T04:51:00Z"/>
              <w:rFonts w:ascii="Tahoma" w:hAnsi="Tahoma" w:cs="Tahoma"/>
              <w:i/>
              <w:iCs/>
              <w:color w:val="FF0000"/>
            </w:rPr>
          </w:rPrChange>
        </w:rPr>
      </w:pPr>
      <w:del w:id="170" w:author="Kateřina Swiatková" w:date="2023-06-12T04:51:00Z">
        <w:r w:rsidRPr="00277DF6" w:rsidDel="00277DF6">
          <w:rPr>
            <w:rFonts w:ascii="Tahoma" w:hAnsi="Tahoma" w:cs="Tahoma"/>
            <w:i/>
            <w:iCs/>
            <w:rPrChange w:id="171" w:author="Kateřina Swiatková" w:date="2023-06-12T04:51:00Z">
              <w:rPr>
                <w:rFonts w:ascii="Tahoma" w:hAnsi="Tahoma" w:cs="Tahoma"/>
                <w:i/>
                <w:iCs/>
                <w:color w:val="FF0000"/>
              </w:rPr>
            </w:rPrChange>
          </w:rPr>
          <w:delText>POZN:</w:delText>
        </w:r>
        <w:r w:rsidRPr="00277DF6" w:rsidDel="00277DF6">
          <w:rPr>
            <w:rFonts w:ascii="Tahoma" w:hAnsi="Tahoma" w:cs="Tahoma"/>
            <w:i/>
            <w:iCs/>
            <w:rPrChange w:id="172" w:author="Kateřina Swiatková" w:date="2023-06-12T04:51:00Z">
              <w:rPr>
                <w:rFonts w:ascii="Tahoma" w:hAnsi="Tahoma" w:cs="Tahoma"/>
                <w:i/>
                <w:iCs/>
                <w:color w:val="FF0000"/>
              </w:rPr>
            </w:rPrChange>
          </w:rPr>
          <w:tab/>
          <w:delText xml:space="preserve">Písm. c) se použije pouze u smluv s plněním </w:delText>
        </w:r>
        <w:r w:rsidRPr="00277DF6" w:rsidDel="00277DF6">
          <w:rPr>
            <w:rFonts w:ascii="Tahoma" w:hAnsi="Tahoma" w:cs="Tahoma"/>
            <w:b/>
            <w:bCs/>
            <w:i/>
            <w:iCs/>
            <w:rPrChange w:id="173" w:author="Kateřina Swiatková" w:date="2023-06-12T04:51:00Z">
              <w:rPr>
                <w:rFonts w:ascii="Tahoma" w:hAnsi="Tahoma" w:cs="Tahoma"/>
                <w:b/>
                <w:bCs/>
                <w:i/>
                <w:iCs/>
                <w:color w:val="FF0000"/>
              </w:rPr>
            </w:rPrChange>
          </w:rPr>
          <w:delText>nad 300 tis. Kč bez DPH</w:delText>
        </w:r>
        <w:r w:rsidRPr="00277DF6" w:rsidDel="00277DF6">
          <w:rPr>
            <w:rFonts w:ascii="Tahoma" w:hAnsi="Tahoma" w:cs="Tahoma"/>
            <w:i/>
            <w:iCs/>
            <w:rPrChange w:id="174" w:author="Kateřina Swiatková" w:date="2023-06-12T04:51:00Z">
              <w:rPr>
                <w:rFonts w:ascii="Tahoma" w:hAnsi="Tahoma" w:cs="Tahoma"/>
                <w:i/>
                <w:iCs/>
                <w:color w:val="FF0000"/>
              </w:rPr>
            </w:rPrChange>
          </w:rPr>
          <w:delText>.</w:delText>
        </w:r>
      </w:del>
    </w:p>
    <w:p w14:paraId="337C78F7" w14:textId="77777777" w:rsidR="00206335" w:rsidRPr="00277DF6" w:rsidRDefault="00BD5FB9" w:rsidP="00A50351">
      <w:pPr>
        <w:spacing w:before="120"/>
        <w:ind w:left="357"/>
        <w:jc w:val="both"/>
        <w:rPr>
          <w:rFonts w:ascii="Tahoma" w:hAnsi="Tahoma" w:cs="Tahoma"/>
          <w:sz w:val="22"/>
          <w:szCs w:val="22"/>
        </w:rPr>
      </w:pPr>
      <w:r w:rsidRPr="00277DF6">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206335" w:rsidRPr="00277DF6">
        <w:rPr>
          <w:rFonts w:ascii="Tahoma" w:hAnsi="Tahoma" w:cs="Tahoma"/>
          <w:sz w:val="22"/>
          <w:szCs w:val="22"/>
        </w:rPr>
        <w:t>Kupující nenese odpovědnost za případné penále a jiné postihy vyměřené či stanovené správcem daně prodávajícímu v</w:t>
      </w:r>
      <w:r w:rsidRPr="00277DF6">
        <w:rPr>
          <w:rFonts w:ascii="Tahoma" w:hAnsi="Tahoma" w:cs="Tahoma"/>
          <w:sz w:val="22"/>
          <w:szCs w:val="22"/>
        </w:rPr>
        <w:t> </w:t>
      </w:r>
      <w:r w:rsidR="00206335" w:rsidRPr="00277DF6">
        <w:rPr>
          <w:rFonts w:ascii="Tahoma" w:hAnsi="Tahoma" w:cs="Tahoma"/>
          <w:sz w:val="22"/>
          <w:szCs w:val="22"/>
        </w:rPr>
        <w:t>souvislosti s potenciálně pozdní úhradou DPH, tj. po datu splatnosti této daně.</w:t>
      </w:r>
    </w:p>
    <w:p w14:paraId="32A85D6E" w14:textId="7F6FE0A9" w:rsidR="004D1EB5" w:rsidRDefault="004D1EB5" w:rsidP="003D3978">
      <w:pPr>
        <w:pStyle w:val="slolnkuSmlouvy"/>
        <w:spacing w:before="360"/>
        <w:jc w:val="left"/>
        <w:rPr>
          <w:b w:val="0"/>
          <w:szCs w:val="24"/>
        </w:rPr>
      </w:pPr>
    </w:p>
    <w:p w14:paraId="020AC2BD" w14:textId="77777777" w:rsidR="004D1EB5" w:rsidRPr="004D1EB5" w:rsidRDefault="004D1EB5">
      <w:pPr>
        <w:rPr>
          <w:ins w:id="175" w:author="Kateřina Swiatková" w:date="2023-06-12T05:04:00Z"/>
          <w:rPrChange w:id="176" w:author="Kateřina Swiatková" w:date="2023-06-12T05:04:00Z">
            <w:rPr>
              <w:ins w:id="177" w:author="Kateřina Swiatková" w:date="2023-06-12T05:04:00Z"/>
              <w:rFonts w:ascii="Tahoma" w:hAnsi="Tahoma" w:cs="Tahoma"/>
              <w:sz w:val="22"/>
              <w:szCs w:val="22"/>
            </w:rPr>
          </w:rPrChange>
        </w:rPr>
        <w:pPrChange w:id="178" w:author="Kateřina Swiatková" w:date="2023-06-12T05:04:00Z">
          <w:pPr>
            <w:pStyle w:val="slolnkuSmlouvy"/>
            <w:spacing w:before="360"/>
          </w:pPr>
        </w:pPrChange>
      </w:pPr>
    </w:p>
    <w:p w14:paraId="493976B2" w14:textId="6B90F232" w:rsidR="00D46DC9" w:rsidRPr="00343967" w:rsidRDefault="00066D69" w:rsidP="00343967">
      <w:pPr>
        <w:pStyle w:val="slolnkuSmlouvy"/>
        <w:spacing w:before="360"/>
        <w:rPr>
          <w:rFonts w:ascii="Tahoma" w:hAnsi="Tahoma" w:cs="Tahoma"/>
          <w:sz w:val="22"/>
          <w:szCs w:val="22"/>
        </w:rPr>
      </w:pPr>
      <w:r w:rsidRPr="0024681B">
        <w:rPr>
          <w:rFonts w:ascii="Tahoma" w:hAnsi="Tahoma" w:cs="Tahoma"/>
          <w:sz w:val="22"/>
          <w:szCs w:val="22"/>
        </w:rPr>
        <w:t>X.</w:t>
      </w:r>
      <w:r w:rsidR="00343967">
        <w:rPr>
          <w:rFonts w:ascii="Tahoma" w:hAnsi="Tahoma" w:cs="Tahoma"/>
          <w:sz w:val="22"/>
          <w:szCs w:val="22"/>
        </w:rPr>
        <w:br/>
      </w:r>
      <w:r w:rsidR="00021CD5" w:rsidRPr="00343967">
        <w:rPr>
          <w:rFonts w:ascii="Tahoma" w:hAnsi="Tahoma" w:cs="Tahoma"/>
          <w:sz w:val="22"/>
          <w:szCs w:val="22"/>
        </w:rPr>
        <w:t>Záruka za jakost</w:t>
      </w:r>
      <w:r w:rsidR="004B505D" w:rsidRPr="00343967">
        <w:rPr>
          <w:rFonts w:ascii="Tahoma" w:hAnsi="Tahoma" w:cs="Tahoma"/>
          <w:sz w:val="22"/>
          <w:szCs w:val="22"/>
        </w:rPr>
        <w:t xml:space="preserve">, </w:t>
      </w:r>
      <w:r w:rsidR="00D46DC9" w:rsidRPr="00343967">
        <w:rPr>
          <w:rFonts w:ascii="Tahoma" w:hAnsi="Tahoma" w:cs="Tahoma"/>
          <w:sz w:val="22"/>
          <w:szCs w:val="22"/>
        </w:rPr>
        <w:t>práva z vadného plnění</w:t>
      </w:r>
    </w:p>
    <w:p w14:paraId="3C8B68C6" w14:textId="77777777" w:rsidR="006F2DAE" w:rsidRPr="00343967" w:rsidRDefault="006F2DAE" w:rsidP="002056DB">
      <w:pPr>
        <w:spacing w:before="240"/>
        <w:rPr>
          <w:rFonts w:ascii="Tahoma" w:hAnsi="Tahoma" w:cs="Tahoma"/>
          <w:b/>
          <w:sz w:val="22"/>
          <w:szCs w:val="22"/>
        </w:rPr>
      </w:pPr>
      <w:r w:rsidRPr="00343967">
        <w:rPr>
          <w:rFonts w:ascii="Tahoma" w:hAnsi="Tahoma" w:cs="Tahoma"/>
          <w:b/>
          <w:sz w:val="22"/>
          <w:szCs w:val="22"/>
        </w:rPr>
        <w:t>Záruka za jakost</w:t>
      </w:r>
    </w:p>
    <w:p w14:paraId="4B3F532A" w14:textId="729AF0B3" w:rsidR="00066D69" w:rsidRDefault="00066D69"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kupujícímu na zboží poskytuje záruku za jakost </w:t>
      </w:r>
      <w:r w:rsidR="004B505D" w:rsidRPr="00343967">
        <w:rPr>
          <w:rFonts w:ascii="Tahoma" w:hAnsi="Tahoma" w:cs="Tahoma"/>
          <w:sz w:val="22"/>
          <w:szCs w:val="22"/>
        </w:rPr>
        <w:t xml:space="preserve">(dále jen „záruka“) </w:t>
      </w:r>
      <w:r w:rsidRPr="00343967">
        <w:rPr>
          <w:rFonts w:ascii="Tahoma" w:hAnsi="Tahoma" w:cs="Tahoma"/>
          <w:sz w:val="22"/>
          <w:szCs w:val="22"/>
        </w:rPr>
        <w:t>ve</w:t>
      </w:r>
      <w:r w:rsidR="002056DB">
        <w:rPr>
          <w:rFonts w:ascii="Tahoma" w:hAnsi="Tahoma" w:cs="Tahoma"/>
          <w:sz w:val="22"/>
          <w:szCs w:val="22"/>
        </w:rPr>
        <w:t> </w:t>
      </w:r>
      <w:r w:rsidRPr="00343967">
        <w:rPr>
          <w:rFonts w:ascii="Tahoma" w:hAnsi="Tahoma" w:cs="Tahoma"/>
          <w:sz w:val="22"/>
          <w:szCs w:val="22"/>
        </w:rPr>
        <w:t>smyslu §</w:t>
      </w:r>
      <w:r w:rsidR="002056DB">
        <w:rPr>
          <w:rFonts w:ascii="Tahoma" w:hAnsi="Tahoma" w:cs="Tahoma"/>
          <w:sz w:val="22"/>
          <w:szCs w:val="22"/>
        </w:rPr>
        <w:t> </w:t>
      </w:r>
      <w:r w:rsidR="001E5ADC" w:rsidRPr="00343967">
        <w:rPr>
          <w:rFonts w:ascii="Tahoma" w:hAnsi="Tahoma" w:cs="Tahoma"/>
          <w:sz w:val="22"/>
          <w:szCs w:val="22"/>
        </w:rPr>
        <w:t xml:space="preserve">2113 </w:t>
      </w:r>
      <w:r w:rsidRPr="00343967">
        <w:rPr>
          <w:rFonts w:ascii="Tahoma" w:hAnsi="Tahoma" w:cs="Tahoma"/>
          <w:sz w:val="22"/>
          <w:szCs w:val="22"/>
        </w:rPr>
        <w:t>a</w:t>
      </w:r>
      <w:r w:rsidR="002056DB">
        <w:rPr>
          <w:rFonts w:ascii="Tahoma" w:hAnsi="Tahoma" w:cs="Tahoma"/>
          <w:sz w:val="22"/>
          <w:szCs w:val="22"/>
        </w:rPr>
        <w:t> </w:t>
      </w:r>
      <w:r w:rsidRPr="00343967">
        <w:rPr>
          <w:rFonts w:ascii="Tahoma" w:hAnsi="Tahoma" w:cs="Tahoma"/>
          <w:sz w:val="22"/>
          <w:szCs w:val="22"/>
        </w:rPr>
        <w:t xml:space="preserve">násl. </w:t>
      </w:r>
      <w:r w:rsidR="001E5ADC" w:rsidRPr="00343967">
        <w:rPr>
          <w:rFonts w:ascii="Tahoma" w:hAnsi="Tahoma" w:cs="Tahoma"/>
          <w:sz w:val="22"/>
          <w:szCs w:val="22"/>
        </w:rPr>
        <w:t xml:space="preserve">občanského </w:t>
      </w:r>
      <w:r w:rsidR="00160D28" w:rsidRPr="00343967">
        <w:rPr>
          <w:rFonts w:ascii="Tahoma" w:hAnsi="Tahoma" w:cs="Tahoma"/>
          <w:sz w:val="22"/>
          <w:szCs w:val="22"/>
        </w:rPr>
        <w:t>zákoníku</w:t>
      </w:r>
      <w:r w:rsidR="00E33D78">
        <w:rPr>
          <w:rFonts w:ascii="Tahoma" w:hAnsi="Tahoma" w:cs="Tahoma"/>
          <w:sz w:val="22"/>
          <w:szCs w:val="22"/>
        </w:rPr>
        <w:t xml:space="preserve">. </w:t>
      </w:r>
      <w:r w:rsidR="00E33D78" w:rsidRPr="00E33D78">
        <w:rPr>
          <w:rFonts w:ascii="Tahoma" w:hAnsi="Tahoma" w:cs="Tahoma"/>
          <w:sz w:val="22"/>
          <w:szCs w:val="22"/>
        </w:rPr>
        <w:t>P</w:t>
      </w:r>
      <w:r w:rsidR="00E33D78" w:rsidRPr="009F1441">
        <w:rPr>
          <w:rFonts w:ascii="Tahoma" w:hAnsi="Tahoma" w:cs="Tahoma"/>
          <w:sz w:val="22"/>
          <w:szCs w:val="22"/>
        </w:rPr>
        <w:t xml:space="preserve">rodávající tímto prohlašuje, že nebude-li mít zboží </w:t>
      </w:r>
      <w:r w:rsidR="00E33D78" w:rsidRPr="00277DF6">
        <w:rPr>
          <w:rFonts w:ascii="Tahoma" w:hAnsi="Tahoma" w:cs="Tahoma"/>
          <w:sz w:val="22"/>
          <w:szCs w:val="22"/>
        </w:rPr>
        <w:t xml:space="preserve">po níže uvedenou záruční dobu své obvyklé vlastnosti nebo nebude způsobilé k použití pro </w:t>
      </w:r>
      <w:r w:rsidR="00E33D78" w:rsidRPr="00277DF6">
        <w:rPr>
          <w:rFonts w:ascii="Tahoma" w:hAnsi="Tahoma" w:cs="Tahoma"/>
          <w:sz w:val="22"/>
          <w:szCs w:val="22"/>
        </w:rPr>
        <w:lastRenderedPageBreak/>
        <w:t xml:space="preserve">obvyklý účel nebo si neuchová při obvyklém použití své funkce a výkonnost, uspokojí kupujícího nad rámec jeho zákonných práv z vadného plnění, a to zejména tím, že mu vrátí kupní cenu, vymění vadnou věc nebo ji opraví. Záruka je poskytována </w:t>
      </w:r>
      <w:del w:id="179" w:author="Kateřina Swiatková" w:date="2023-06-12T04:54:00Z">
        <w:r w:rsidR="00E33D78" w:rsidRPr="00277DF6" w:rsidDel="00277DF6">
          <w:rPr>
            <w:rFonts w:ascii="Tahoma" w:hAnsi="Tahoma" w:cs="Tahoma"/>
            <w:sz w:val="22"/>
            <w:szCs w:val="22"/>
          </w:rPr>
          <w:delText>v délce</w:delText>
        </w:r>
      </w:del>
      <w:del w:id="180" w:author="Kateřina Swiatková" w:date="2023-06-12T04:53:00Z">
        <w:r w:rsidR="00E33D78" w:rsidRPr="00277DF6" w:rsidDel="00277DF6">
          <w:rPr>
            <w:rFonts w:ascii="Tahoma" w:hAnsi="Tahoma" w:cs="Tahoma"/>
            <w:sz w:val="22"/>
            <w:szCs w:val="22"/>
          </w:rPr>
          <w:delText xml:space="preserve"> </w:delText>
        </w:r>
        <w:r w:rsidR="00E33D78" w:rsidRPr="00277DF6" w:rsidDel="00277DF6">
          <w:rPr>
            <w:rFonts w:ascii="Tahoma" w:hAnsi="Tahoma" w:cs="Tahoma"/>
            <w:sz w:val="22"/>
            <w:szCs w:val="22"/>
            <w:highlight w:val="yellow"/>
          </w:rPr>
          <w:delText>…</w:delText>
        </w:r>
        <w:r w:rsidR="00E33D78" w:rsidRPr="00277DF6" w:rsidDel="00277DF6">
          <w:rPr>
            <w:rFonts w:ascii="Tahoma" w:hAnsi="Tahoma" w:cs="Tahoma"/>
            <w:sz w:val="22"/>
            <w:szCs w:val="22"/>
          </w:rPr>
          <w:delText xml:space="preserve"> </w:delText>
        </w:r>
      </w:del>
      <w:del w:id="181" w:author="Kateřina Swiatková" w:date="2023-06-12T04:54:00Z">
        <w:r w:rsidR="00E33D78" w:rsidRPr="00277DF6" w:rsidDel="00277DF6">
          <w:rPr>
            <w:rFonts w:ascii="Tahoma" w:hAnsi="Tahoma" w:cs="Tahoma"/>
            <w:sz w:val="22"/>
            <w:szCs w:val="22"/>
          </w:rPr>
          <w:delText xml:space="preserve">měsíců / </w:delText>
        </w:r>
      </w:del>
      <w:r w:rsidR="00E33D78" w:rsidRPr="00277DF6">
        <w:rPr>
          <w:rFonts w:ascii="Tahoma" w:hAnsi="Tahoma" w:cs="Tahoma"/>
          <w:sz w:val="22"/>
          <w:szCs w:val="22"/>
          <w:rPrChange w:id="182" w:author="Kateřina Swiatková" w:date="2023-06-12T04:54:00Z">
            <w:rPr>
              <w:rFonts w:ascii="Tahoma" w:hAnsi="Tahoma" w:cs="Tahoma"/>
              <w:color w:val="FF33CC"/>
              <w:sz w:val="22"/>
              <w:szCs w:val="22"/>
            </w:rPr>
          </w:rPrChange>
        </w:rPr>
        <w:t>v délce uvedené v příloze č. 2 smlouvy</w:t>
      </w:r>
      <w:r w:rsidR="00E33D78" w:rsidRPr="00277DF6">
        <w:rPr>
          <w:rFonts w:ascii="Tahoma" w:hAnsi="Tahoma" w:cs="Tahoma"/>
          <w:sz w:val="22"/>
          <w:szCs w:val="22"/>
        </w:rPr>
        <w:t xml:space="preserve"> (dále též „záruční doba“).</w:t>
      </w:r>
      <w:r w:rsidRPr="00277DF6">
        <w:rPr>
          <w:rFonts w:ascii="Tahoma" w:hAnsi="Tahoma" w:cs="Tahoma"/>
          <w:sz w:val="22"/>
          <w:szCs w:val="22"/>
        </w:rPr>
        <w:t xml:space="preserve"> </w:t>
      </w:r>
    </w:p>
    <w:p w14:paraId="46BB9BCB" w14:textId="1E12A847" w:rsidR="00B626A9" w:rsidDel="00277DF6" w:rsidRDefault="00B626A9" w:rsidP="00B626A9">
      <w:pPr>
        <w:pStyle w:val="Odstavecseseznamem"/>
        <w:spacing w:before="60"/>
        <w:ind w:left="340"/>
        <w:rPr>
          <w:del w:id="183" w:author="Kateřina Swiatková" w:date="2023-06-12T04:54:00Z"/>
          <w:rFonts w:ascii="Tahoma" w:hAnsi="Tahoma" w:cs="Tahoma"/>
          <w:i/>
          <w:iCs/>
          <w:color w:val="FF0000"/>
        </w:rPr>
      </w:pPr>
      <w:del w:id="184" w:author="Kateřina Swiatková" w:date="2023-06-12T04:54:00Z">
        <w:r w:rsidRPr="004630C4" w:rsidDel="00277DF6">
          <w:rPr>
            <w:rFonts w:ascii="Tahoma" w:hAnsi="Tahoma" w:cs="Tahoma"/>
            <w:i/>
            <w:iCs/>
            <w:color w:val="FF0000"/>
          </w:rPr>
          <w:delText>POZN:</w:delText>
        </w:r>
        <w:r w:rsidR="00B73BC8" w:rsidDel="00277DF6">
          <w:rPr>
            <w:rFonts w:ascii="Tahoma" w:hAnsi="Tahoma" w:cs="Tahoma"/>
            <w:i/>
            <w:iCs/>
            <w:color w:val="FF0000"/>
          </w:rPr>
          <w:delText xml:space="preserve"> 2. variantu použít v případech, kdy se záruční doby na různé položky liší</w:delText>
        </w:r>
        <w:r w:rsidR="00913E96" w:rsidDel="00277DF6">
          <w:rPr>
            <w:rFonts w:ascii="Tahoma" w:hAnsi="Tahoma" w:cs="Tahoma"/>
            <w:i/>
            <w:iCs/>
            <w:color w:val="FF0000"/>
          </w:rPr>
          <w:delText xml:space="preserve"> (např. </w:delText>
        </w:r>
        <w:r w:rsidR="00391D90" w:rsidDel="00277DF6">
          <w:rPr>
            <w:rFonts w:ascii="Tahoma" w:hAnsi="Tahoma" w:cs="Tahoma"/>
            <w:i/>
            <w:iCs/>
            <w:color w:val="FF0000"/>
          </w:rPr>
          <w:delText xml:space="preserve">NTB </w:delText>
        </w:r>
        <w:r w:rsidR="00913E96" w:rsidDel="00277DF6">
          <w:rPr>
            <w:rFonts w:ascii="Tahoma" w:hAnsi="Tahoma" w:cs="Tahoma"/>
            <w:i/>
            <w:iCs/>
            <w:color w:val="FF0000"/>
          </w:rPr>
          <w:delText xml:space="preserve">3 roky NBD, LCD panel 5 let, nabíjecí box pro </w:delText>
        </w:r>
        <w:r w:rsidR="00391D90" w:rsidDel="00277DF6">
          <w:rPr>
            <w:rFonts w:ascii="Tahoma" w:hAnsi="Tahoma" w:cs="Tahoma"/>
            <w:i/>
            <w:iCs/>
            <w:color w:val="FF0000"/>
          </w:rPr>
          <w:delText>NTB 2 roky</w:delText>
        </w:r>
        <w:r w:rsidR="002014E3" w:rsidDel="00277DF6">
          <w:rPr>
            <w:rFonts w:ascii="Tahoma" w:hAnsi="Tahoma" w:cs="Tahoma"/>
            <w:i/>
            <w:iCs/>
            <w:color w:val="FF0000"/>
          </w:rPr>
          <w:delText xml:space="preserve"> apod.</w:delText>
        </w:r>
        <w:r w:rsidR="00391D90" w:rsidDel="00277DF6">
          <w:rPr>
            <w:rFonts w:ascii="Tahoma" w:hAnsi="Tahoma" w:cs="Tahoma"/>
            <w:i/>
            <w:iCs/>
            <w:color w:val="FF0000"/>
          </w:rPr>
          <w:delText>)</w:delText>
        </w:r>
      </w:del>
    </w:p>
    <w:p w14:paraId="576646ED" w14:textId="77777777" w:rsidR="00066D69" w:rsidRPr="00343967" w:rsidRDefault="00066D69"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Záruční doba začíná běžet dnem převzetí zboží kupujícím. Záruční doba se staví po dobu, po kterou nemůže kupující zboží řádně užívat pro vady, za kter</w:t>
      </w:r>
      <w:r w:rsidR="002056DB">
        <w:rPr>
          <w:rFonts w:ascii="Tahoma" w:hAnsi="Tahoma" w:cs="Tahoma"/>
          <w:sz w:val="22"/>
          <w:szCs w:val="22"/>
        </w:rPr>
        <w:t>é nese odpovědnost prodávající.</w:t>
      </w:r>
    </w:p>
    <w:p w14:paraId="09BBD5AE" w14:textId="77777777" w:rsidR="0023024F" w:rsidRPr="00343967" w:rsidRDefault="0023024F"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Pro</w:t>
      </w:r>
      <w:r w:rsidR="002056DB">
        <w:rPr>
          <w:rFonts w:ascii="Tahoma" w:hAnsi="Tahoma" w:cs="Tahoma"/>
          <w:sz w:val="22"/>
          <w:szCs w:val="22"/>
        </w:rPr>
        <w:t> </w:t>
      </w:r>
      <w:r w:rsidR="0073772C" w:rsidRPr="00343967">
        <w:rPr>
          <w:rFonts w:ascii="Tahoma" w:hAnsi="Tahoma" w:cs="Tahoma"/>
          <w:sz w:val="22"/>
          <w:szCs w:val="22"/>
        </w:rPr>
        <w:t>nahlašování a</w:t>
      </w:r>
      <w:r w:rsidR="002056DB">
        <w:rPr>
          <w:rFonts w:ascii="Tahoma" w:hAnsi="Tahoma" w:cs="Tahoma"/>
          <w:sz w:val="22"/>
          <w:szCs w:val="22"/>
        </w:rPr>
        <w:t> </w:t>
      </w:r>
      <w:r w:rsidRPr="00343967">
        <w:rPr>
          <w:rFonts w:ascii="Tahoma" w:hAnsi="Tahoma" w:cs="Tahoma"/>
          <w:sz w:val="22"/>
          <w:szCs w:val="22"/>
        </w:rPr>
        <w:t xml:space="preserve">odstraňování vad v rámci záruky platí podmínky uvedené </w:t>
      </w:r>
      <w:r w:rsidR="008F4E65">
        <w:rPr>
          <w:rFonts w:ascii="Tahoma" w:hAnsi="Tahoma" w:cs="Tahoma"/>
          <w:sz w:val="22"/>
          <w:szCs w:val="22"/>
        </w:rPr>
        <w:t>v odst. </w:t>
      </w:r>
      <w:r w:rsidRPr="00343967">
        <w:rPr>
          <w:rFonts w:ascii="Tahoma" w:hAnsi="Tahoma" w:cs="Tahoma"/>
          <w:sz w:val="22"/>
          <w:szCs w:val="22"/>
        </w:rPr>
        <w:t>6 a</w:t>
      </w:r>
      <w:r w:rsidR="008F4E65">
        <w:rPr>
          <w:rFonts w:ascii="Tahoma" w:hAnsi="Tahoma" w:cs="Tahoma"/>
          <w:sz w:val="22"/>
          <w:szCs w:val="22"/>
        </w:rPr>
        <w:t> </w:t>
      </w:r>
      <w:r w:rsidRPr="00343967">
        <w:rPr>
          <w:rFonts w:ascii="Tahoma" w:hAnsi="Tahoma" w:cs="Tahoma"/>
          <w:sz w:val="22"/>
          <w:szCs w:val="22"/>
        </w:rPr>
        <w:t>násl. tohoto článku</w:t>
      </w:r>
      <w:r w:rsidR="009343A6" w:rsidRPr="00343967">
        <w:rPr>
          <w:rFonts w:ascii="Tahoma" w:hAnsi="Tahoma" w:cs="Tahoma"/>
          <w:sz w:val="22"/>
          <w:szCs w:val="22"/>
        </w:rPr>
        <w:t xml:space="preserve"> smlouvy</w:t>
      </w:r>
      <w:r w:rsidR="002056DB">
        <w:rPr>
          <w:rFonts w:ascii="Tahoma" w:hAnsi="Tahoma" w:cs="Tahoma"/>
          <w:sz w:val="22"/>
          <w:szCs w:val="22"/>
        </w:rPr>
        <w:t>.</w:t>
      </w:r>
    </w:p>
    <w:p w14:paraId="0601370D" w14:textId="77777777" w:rsidR="006976FB" w:rsidRPr="00343967" w:rsidRDefault="006976FB"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prohlašuje, že </w:t>
      </w:r>
      <w:r w:rsidR="0023024F" w:rsidRPr="00343967">
        <w:rPr>
          <w:rFonts w:ascii="Tahoma" w:hAnsi="Tahoma" w:cs="Tahoma"/>
          <w:sz w:val="22"/>
          <w:szCs w:val="22"/>
        </w:rPr>
        <w:t>záruka</w:t>
      </w:r>
      <w:r w:rsidRPr="00343967">
        <w:rPr>
          <w:rFonts w:ascii="Tahoma" w:hAnsi="Tahoma" w:cs="Tahoma"/>
          <w:sz w:val="22"/>
          <w:szCs w:val="22"/>
        </w:rPr>
        <w:t xml:space="preserve"> se vztahuj</w:t>
      </w:r>
      <w:r w:rsidR="0023024F" w:rsidRPr="00343967">
        <w:rPr>
          <w:rFonts w:ascii="Tahoma" w:hAnsi="Tahoma" w:cs="Tahoma"/>
          <w:sz w:val="22"/>
          <w:szCs w:val="22"/>
        </w:rPr>
        <w:t>e</w:t>
      </w:r>
      <w:r w:rsidRPr="00343967">
        <w:rPr>
          <w:rFonts w:ascii="Tahoma" w:hAnsi="Tahoma" w:cs="Tahoma"/>
          <w:sz w:val="22"/>
          <w:szCs w:val="22"/>
        </w:rPr>
        <w:t xml:space="preserve"> na každého dalšího vlastníka zboží dodaného dle této smlouvy, a to v plném rozsahu až do skončení záruční doby.</w:t>
      </w:r>
    </w:p>
    <w:p w14:paraId="77A9A218" w14:textId="77777777" w:rsidR="006F2DAE" w:rsidRPr="00343967" w:rsidRDefault="00D46DC9" w:rsidP="002056DB">
      <w:pPr>
        <w:spacing w:before="240"/>
        <w:rPr>
          <w:rFonts w:ascii="Tahoma" w:hAnsi="Tahoma" w:cs="Tahoma"/>
          <w:b/>
          <w:sz w:val="22"/>
          <w:szCs w:val="22"/>
        </w:rPr>
      </w:pPr>
      <w:r w:rsidRPr="00343967">
        <w:rPr>
          <w:rFonts w:ascii="Tahoma" w:hAnsi="Tahoma" w:cs="Tahoma"/>
          <w:b/>
          <w:sz w:val="22"/>
          <w:szCs w:val="22"/>
        </w:rPr>
        <w:t>Práva z vadného plnění</w:t>
      </w:r>
    </w:p>
    <w:p w14:paraId="5BDAB523" w14:textId="49AA273B" w:rsidR="00E33D78" w:rsidRPr="00E33D78" w:rsidRDefault="00E33D78" w:rsidP="008F4E65">
      <w:pPr>
        <w:numPr>
          <w:ilvl w:val="0"/>
          <w:numId w:val="6"/>
        </w:numPr>
        <w:tabs>
          <w:tab w:val="clear" w:pos="720"/>
        </w:tabs>
        <w:spacing w:before="120"/>
        <w:ind w:left="357" w:hanging="357"/>
        <w:jc w:val="both"/>
        <w:rPr>
          <w:rFonts w:ascii="Tahoma" w:hAnsi="Tahoma" w:cs="Tahoma"/>
          <w:sz w:val="22"/>
          <w:szCs w:val="22"/>
        </w:rPr>
      </w:pPr>
      <w:r w:rsidRPr="009F1441">
        <w:rPr>
          <w:rFonts w:ascii="Tahoma" w:hAnsi="Tahoma" w:cs="Tahoma"/>
          <w:sz w:val="22"/>
          <w:szCs w:val="22"/>
        </w:rPr>
        <w:t>Smluvní strany se dohodly, že na právní vztah založený touto smlouvou se použijí ustanovení § 2158 až § 2174b občanského zákoníku.</w:t>
      </w:r>
    </w:p>
    <w:p w14:paraId="41BC71A6" w14:textId="51C60509" w:rsidR="002839BB" w:rsidRPr="00343967" w:rsidRDefault="0081341A"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Kupující má právo z vadného plnění z vad, které má zboží při převzetí kupujícím</w:t>
      </w:r>
      <w:r w:rsidR="00041540" w:rsidRPr="00343967">
        <w:rPr>
          <w:rFonts w:ascii="Tahoma" w:hAnsi="Tahoma" w:cs="Tahoma"/>
          <w:sz w:val="22"/>
          <w:szCs w:val="22"/>
        </w:rPr>
        <w:t xml:space="preserve">, </w:t>
      </w:r>
      <w:r w:rsidR="00ED6F2A" w:rsidRPr="00343967">
        <w:rPr>
          <w:rFonts w:ascii="Tahoma" w:hAnsi="Tahoma" w:cs="Tahoma"/>
          <w:sz w:val="22"/>
          <w:szCs w:val="22"/>
        </w:rPr>
        <w:t xml:space="preserve">byť se </w:t>
      </w:r>
      <w:r w:rsidR="007B3EDA" w:rsidRPr="00343967">
        <w:rPr>
          <w:rFonts w:ascii="Tahoma" w:hAnsi="Tahoma" w:cs="Tahoma"/>
          <w:sz w:val="22"/>
          <w:szCs w:val="22"/>
        </w:rPr>
        <w:t xml:space="preserve">vada projeví až </w:t>
      </w:r>
      <w:r w:rsidR="00ED6F2A" w:rsidRPr="00343967">
        <w:rPr>
          <w:rFonts w:ascii="Tahoma" w:hAnsi="Tahoma" w:cs="Tahoma"/>
          <w:sz w:val="22"/>
          <w:szCs w:val="22"/>
        </w:rPr>
        <w:t>později</w:t>
      </w:r>
      <w:r w:rsidR="007415BD" w:rsidRPr="00343967">
        <w:rPr>
          <w:rFonts w:ascii="Tahoma" w:hAnsi="Tahoma" w:cs="Tahoma"/>
          <w:sz w:val="22"/>
          <w:szCs w:val="22"/>
        </w:rPr>
        <w:t>. Kupující má právo z vadného plnění</w:t>
      </w:r>
      <w:r w:rsidR="00041540" w:rsidRPr="00343967">
        <w:rPr>
          <w:rFonts w:ascii="Tahoma" w:hAnsi="Tahoma" w:cs="Tahoma"/>
          <w:sz w:val="22"/>
          <w:szCs w:val="22"/>
        </w:rPr>
        <w:t xml:space="preserve"> také </w:t>
      </w:r>
      <w:r w:rsidR="007415BD" w:rsidRPr="00343967">
        <w:rPr>
          <w:rFonts w:ascii="Tahoma" w:hAnsi="Tahoma" w:cs="Tahoma"/>
          <w:sz w:val="22"/>
          <w:szCs w:val="22"/>
        </w:rPr>
        <w:t>z vad vzniklých po</w:t>
      </w:r>
      <w:r w:rsidR="008F4E65">
        <w:rPr>
          <w:rFonts w:ascii="Tahoma" w:hAnsi="Tahoma" w:cs="Tahoma"/>
          <w:sz w:val="22"/>
          <w:szCs w:val="22"/>
        </w:rPr>
        <w:t> </w:t>
      </w:r>
      <w:r w:rsidR="007415BD" w:rsidRPr="00343967">
        <w:rPr>
          <w:rFonts w:ascii="Tahoma" w:hAnsi="Tahoma" w:cs="Tahoma"/>
          <w:sz w:val="22"/>
          <w:szCs w:val="22"/>
        </w:rPr>
        <w:t>převzetí zboží kupujícím</w:t>
      </w:r>
      <w:r w:rsidR="00ED6F2A" w:rsidRPr="00343967">
        <w:rPr>
          <w:rFonts w:ascii="Tahoma" w:hAnsi="Tahoma" w:cs="Tahoma"/>
          <w:sz w:val="22"/>
          <w:szCs w:val="22"/>
        </w:rPr>
        <w:t xml:space="preserve">, pokud je prodávající způsobil porušením své povinnosti. </w:t>
      </w:r>
      <w:r w:rsidR="007E16EB" w:rsidRPr="00343967">
        <w:rPr>
          <w:rFonts w:ascii="Tahoma" w:hAnsi="Tahoma" w:cs="Tahoma"/>
          <w:sz w:val="22"/>
          <w:szCs w:val="22"/>
        </w:rPr>
        <w:t xml:space="preserve">Projeví-li se vada v průběhu </w:t>
      </w:r>
      <w:r w:rsidR="00E33D78">
        <w:rPr>
          <w:rFonts w:ascii="Tahoma" w:hAnsi="Tahoma" w:cs="Tahoma"/>
          <w:sz w:val="22"/>
          <w:szCs w:val="22"/>
        </w:rPr>
        <w:t>12</w:t>
      </w:r>
      <w:r w:rsidR="007E16EB" w:rsidRPr="00343967">
        <w:rPr>
          <w:rFonts w:ascii="Tahoma" w:hAnsi="Tahoma" w:cs="Tahoma"/>
          <w:sz w:val="22"/>
          <w:szCs w:val="22"/>
        </w:rPr>
        <w:t xml:space="preserve"> měsíců od převzetí zboží kupujícím, má se zato, že dodaná věc byla vadná již při převzetí</w:t>
      </w:r>
      <w:r w:rsidR="00E33D78">
        <w:rPr>
          <w:rFonts w:ascii="Tahoma" w:hAnsi="Tahoma" w:cs="Tahoma"/>
          <w:sz w:val="22"/>
          <w:szCs w:val="22"/>
        </w:rPr>
        <w:t>,</w:t>
      </w:r>
      <w:r w:rsidR="00E33D78" w:rsidRPr="00E33D78">
        <w:t xml:space="preserve"> </w:t>
      </w:r>
      <w:r w:rsidR="00E33D78" w:rsidRPr="00E33D78">
        <w:rPr>
          <w:rFonts w:ascii="Tahoma" w:hAnsi="Tahoma" w:cs="Tahoma"/>
          <w:sz w:val="22"/>
          <w:szCs w:val="22"/>
        </w:rPr>
        <w:t>ledaže to povaha věci nebo vady vylučuje</w:t>
      </w:r>
      <w:r w:rsidR="007E16EB" w:rsidRPr="00343967">
        <w:rPr>
          <w:rFonts w:ascii="Tahoma" w:hAnsi="Tahoma" w:cs="Tahoma"/>
          <w:sz w:val="22"/>
          <w:szCs w:val="22"/>
        </w:rPr>
        <w:t>.</w:t>
      </w:r>
    </w:p>
    <w:p w14:paraId="7560BBC0" w14:textId="77777777" w:rsidR="002839BB" w:rsidRPr="00343967" w:rsidRDefault="002839BB"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Vady zboží dle odst. 5 </w:t>
      </w:r>
      <w:r w:rsidR="00C32ACF" w:rsidRPr="00343967">
        <w:rPr>
          <w:rFonts w:ascii="Tahoma" w:hAnsi="Tahoma" w:cs="Tahoma"/>
          <w:sz w:val="22"/>
          <w:szCs w:val="22"/>
        </w:rPr>
        <w:t xml:space="preserve">tohoto článku </w:t>
      </w:r>
      <w:r w:rsidR="008F4E65">
        <w:rPr>
          <w:rFonts w:ascii="Tahoma" w:hAnsi="Tahoma" w:cs="Tahoma"/>
          <w:sz w:val="22"/>
          <w:szCs w:val="22"/>
        </w:rPr>
        <w:t xml:space="preserve">smlouvy </w:t>
      </w:r>
      <w:r w:rsidRPr="00343967">
        <w:rPr>
          <w:rFonts w:ascii="Tahoma" w:hAnsi="Tahoma" w:cs="Tahoma"/>
          <w:sz w:val="22"/>
          <w:szCs w:val="22"/>
        </w:rPr>
        <w:t>a</w:t>
      </w:r>
      <w:r w:rsidR="008F4E65">
        <w:rPr>
          <w:rFonts w:ascii="Tahoma" w:hAnsi="Tahoma" w:cs="Tahoma"/>
          <w:sz w:val="22"/>
          <w:szCs w:val="22"/>
        </w:rPr>
        <w:t> </w:t>
      </w:r>
      <w:r w:rsidRPr="00343967">
        <w:rPr>
          <w:rFonts w:ascii="Tahoma" w:hAnsi="Tahoma" w:cs="Tahoma"/>
          <w:sz w:val="22"/>
          <w:szCs w:val="22"/>
        </w:rPr>
        <w:t xml:space="preserve">vady, které se projeví </w:t>
      </w:r>
      <w:r w:rsidR="008F4E65" w:rsidRPr="00074786">
        <w:rPr>
          <w:rFonts w:ascii="Tahoma" w:hAnsi="Tahoma" w:cs="Tahoma"/>
          <w:sz w:val="22"/>
          <w:szCs w:val="22"/>
        </w:rPr>
        <w:t>během</w:t>
      </w:r>
      <w:r w:rsidRPr="00074786">
        <w:rPr>
          <w:rFonts w:ascii="Tahoma" w:hAnsi="Tahoma" w:cs="Tahoma"/>
          <w:sz w:val="22"/>
          <w:szCs w:val="22"/>
        </w:rPr>
        <w:t xml:space="preserve"> záruční dob</w:t>
      </w:r>
      <w:r w:rsidR="008F4E65" w:rsidRPr="00074786">
        <w:rPr>
          <w:rFonts w:ascii="Tahoma" w:hAnsi="Tahoma" w:cs="Tahoma"/>
          <w:sz w:val="22"/>
          <w:szCs w:val="22"/>
        </w:rPr>
        <w:t>y</w:t>
      </w:r>
      <w:r w:rsidRPr="00074786">
        <w:rPr>
          <w:rFonts w:ascii="Tahoma" w:hAnsi="Tahoma" w:cs="Tahoma"/>
          <w:sz w:val="22"/>
          <w:szCs w:val="22"/>
        </w:rPr>
        <w:t>, budou</w:t>
      </w:r>
      <w:r w:rsidRPr="00343967">
        <w:rPr>
          <w:rFonts w:ascii="Tahoma" w:hAnsi="Tahoma" w:cs="Tahoma"/>
          <w:sz w:val="22"/>
          <w:szCs w:val="22"/>
        </w:rPr>
        <w:t xml:space="preserve"> pro</w:t>
      </w:r>
      <w:r w:rsidR="008F4E65">
        <w:rPr>
          <w:rFonts w:ascii="Tahoma" w:hAnsi="Tahoma" w:cs="Tahoma"/>
          <w:sz w:val="22"/>
          <w:szCs w:val="22"/>
        </w:rPr>
        <w:t>dávajícím odstraněny bezplatně.</w:t>
      </w:r>
    </w:p>
    <w:p w14:paraId="1B0FBBC6" w14:textId="5E97C5CC" w:rsidR="00066D69" w:rsidRPr="00343967" w:rsidRDefault="00066D69"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Veškeré vady zboží je kupující povinen uplatnit u prodávajícího bez zbytečného odkladu poté, kdy vadu zjistil, a to formou písemného oznámení (popř. e-mailem), obsahujícím co nejpodrobnější specifikaci zjištěné vady. Kupující bude vady zboží oznamovat na:</w:t>
      </w:r>
    </w:p>
    <w:p w14:paraId="26DB283F" w14:textId="78C27BD8" w:rsidR="00066D69" w:rsidRPr="00343967" w:rsidRDefault="00066D69"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e-mail:</w:t>
      </w:r>
      <w:r w:rsidR="008F4E65">
        <w:rPr>
          <w:rFonts w:ascii="Tahoma" w:hAnsi="Tahoma" w:cs="Tahoma"/>
          <w:sz w:val="22"/>
          <w:szCs w:val="22"/>
        </w:rPr>
        <w:tab/>
      </w:r>
      <w:r w:rsidR="000C7D09" w:rsidRPr="007B6926">
        <w:rPr>
          <w:rFonts w:ascii="Tahoma" w:hAnsi="Tahoma" w:cs="Tahoma"/>
          <w:b/>
          <w:bCs/>
          <w:sz w:val="22"/>
          <w:szCs w:val="22"/>
        </w:rPr>
        <w:t>karvina@areval.cz</w:t>
      </w:r>
    </w:p>
    <w:p w14:paraId="40A3BA99" w14:textId="5F0EDA44" w:rsidR="00066D69" w:rsidRPr="00343967" w:rsidRDefault="00066D69"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adresu:</w:t>
      </w:r>
      <w:r w:rsidR="000C7D09">
        <w:rPr>
          <w:rFonts w:ascii="Tahoma" w:hAnsi="Tahoma" w:cs="Tahoma"/>
          <w:sz w:val="22"/>
          <w:szCs w:val="22"/>
        </w:rPr>
        <w:tab/>
      </w:r>
      <w:r w:rsidR="000C7D09" w:rsidRPr="007B6926">
        <w:rPr>
          <w:rFonts w:ascii="Tahoma" w:hAnsi="Tahoma" w:cs="Tahoma"/>
          <w:b/>
          <w:bCs/>
          <w:sz w:val="22"/>
          <w:szCs w:val="22"/>
        </w:rPr>
        <w:t>Slovenská 2868/</w:t>
      </w:r>
      <w:proofErr w:type="gramStart"/>
      <w:r w:rsidR="000C7D09" w:rsidRPr="007B6926">
        <w:rPr>
          <w:rFonts w:ascii="Tahoma" w:hAnsi="Tahoma" w:cs="Tahoma"/>
          <w:b/>
          <w:bCs/>
          <w:sz w:val="22"/>
          <w:szCs w:val="22"/>
        </w:rPr>
        <w:t>33a</w:t>
      </w:r>
      <w:proofErr w:type="gramEnd"/>
      <w:r w:rsidR="000C7D09" w:rsidRPr="007B6926">
        <w:rPr>
          <w:rFonts w:ascii="Tahoma" w:hAnsi="Tahoma" w:cs="Tahoma"/>
          <w:b/>
          <w:bCs/>
          <w:sz w:val="22"/>
          <w:szCs w:val="22"/>
        </w:rPr>
        <w:t>, 733 01 Karviná Hranice</w:t>
      </w:r>
    </w:p>
    <w:p w14:paraId="643A64E2" w14:textId="24BA5EAA" w:rsidR="0073772C" w:rsidRDefault="0073772C"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do datové schránky:</w:t>
      </w:r>
      <w:r w:rsidR="008F4E65">
        <w:rPr>
          <w:rFonts w:ascii="Tahoma" w:hAnsi="Tahoma" w:cs="Tahoma"/>
          <w:sz w:val="22"/>
          <w:szCs w:val="22"/>
        </w:rPr>
        <w:tab/>
      </w:r>
      <w:r w:rsidR="007B6926" w:rsidRPr="007B6926">
        <w:rPr>
          <w:rFonts w:ascii="Tahoma" w:hAnsi="Tahoma" w:cs="Tahoma"/>
          <w:b/>
          <w:bCs/>
          <w:sz w:val="22"/>
          <w:szCs w:val="22"/>
        </w:rPr>
        <w:t>4prvqmu</w:t>
      </w:r>
    </w:p>
    <w:p w14:paraId="2F3D221F" w14:textId="77777777" w:rsidR="001D1DEB" w:rsidRPr="008F4E65" w:rsidRDefault="007E64F1" w:rsidP="008F4E65">
      <w:pPr>
        <w:numPr>
          <w:ilvl w:val="0"/>
          <w:numId w:val="6"/>
        </w:numPr>
        <w:tabs>
          <w:tab w:val="clear" w:pos="720"/>
        </w:tabs>
        <w:spacing w:before="120"/>
        <w:ind w:left="357" w:hanging="357"/>
        <w:jc w:val="both"/>
        <w:rPr>
          <w:rFonts w:ascii="Tahoma" w:hAnsi="Tahoma" w:cs="Tahoma"/>
          <w:iCs/>
          <w:sz w:val="22"/>
          <w:szCs w:val="22"/>
        </w:rPr>
      </w:pPr>
      <w:r w:rsidRPr="00343967">
        <w:rPr>
          <w:rFonts w:ascii="Tahoma" w:hAnsi="Tahoma" w:cs="Tahoma"/>
          <w:sz w:val="22"/>
          <w:szCs w:val="22"/>
        </w:rPr>
        <w:t>Kupující má právo na odstranění vady dodáním nové věci nebo opravou</w:t>
      </w:r>
      <w:r w:rsidR="00147955" w:rsidRPr="00343967">
        <w:rPr>
          <w:rFonts w:ascii="Tahoma" w:hAnsi="Tahoma" w:cs="Tahoma"/>
          <w:sz w:val="22"/>
          <w:szCs w:val="22"/>
        </w:rPr>
        <w:t>;</w:t>
      </w:r>
      <w:r w:rsidR="00A22C93" w:rsidRPr="00343967">
        <w:rPr>
          <w:rFonts w:ascii="Tahoma" w:hAnsi="Tahoma" w:cs="Tahoma"/>
          <w:sz w:val="22"/>
          <w:szCs w:val="22"/>
        </w:rPr>
        <w:t xml:space="preserve"> je-li vadné plnění podstatným porušením smlouvy</w:t>
      </w:r>
      <w:r w:rsidR="00147955" w:rsidRPr="00343967">
        <w:rPr>
          <w:rFonts w:ascii="Tahoma" w:hAnsi="Tahoma" w:cs="Tahoma"/>
          <w:sz w:val="22"/>
          <w:szCs w:val="22"/>
        </w:rPr>
        <w:t>,</w:t>
      </w:r>
      <w:r w:rsidR="00A22C93" w:rsidRPr="00343967">
        <w:rPr>
          <w:rFonts w:ascii="Tahoma" w:hAnsi="Tahoma" w:cs="Tahoma"/>
          <w:sz w:val="22"/>
          <w:szCs w:val="22"/>
        </w:rPr>
        <w:t xml:space="preserve"> </w:t>
      </w:r>
      <w:r w:rsidR="008F4E65" w:rsidRPr="00074786">
        <w:rPr>
          <w:rFonts w:ascii="Tahoma" w:hAnsi="Tahoma" w:cs="Tahoma"/>
          <w:sz w:val="22"/>
          <w:szCs w:val="22"/>
        </w:rPr>
        <w:t xml:space="preserve">má </w:t>
      </w:r>
      <w:r w:rsidR="00A22C93" w:rsidRPr="00074786">
        <w:rPr>
          <w:rFonts w:ascii="Tahoma" w:hAnsi="Tahoma" w:cs="Tahoma"/>
          <w:sz w:val="22"/>
          <w:szCs w:val="22"/>
        </w:rPr>
        <w:t>také</w:t>
      </w:r>
      <w:r w:rsidR="00A22C93" w:rsidRPr="00343967">
        <w:rPr>
          <w:rFonts w:ascii="Tahoma" w:hAnsi="Tahoma" w:cs="Tahoma"/>
          <w:sz w:val="22"/>
          <w:szCs w:val="22"/>
        </w:rPr>
        <w:t xml:space="preserve"> právo od smlouvy odstoupit. Právo volby </w:t>
      </w:r>
      <w:r w:rsidR="008B421D" w:rsidRPr="00343967">
        <w:rPr>
          <w:rFonts w:ascii="Tahoma" w:hAnsi="Tahoma" w:cs="Tahoma"/>
          <w:sz w:val="22"/>
          <w:szCs w:val="22"/>
        </w:rPr>
        <w:t>plnění má kupující.</w:t>
      </w:r>
    </w:p>
    <w:p w14:paraId="5752C7F1" w14:textId="77777777" w:rsidR="007914E4" w:rsidRPr="00343967" w:rsidRDefault="0046039E"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Servis </w:t>
      </w:r>
      <w:r w:rsidR="00B63C03" w:rsidRPr="00343967">
        <w:rPr>
          <w:rFonts w:ascii="Tahoma" w:hAnsi="Tahoma" w:cs="Tahoma"/>
          <w:sz w:val="22"/>
          <w:szCs w:val="22"/>
        </w:rPr>
        <w:t xml:space="preserve">za účelem odstraňování vad </w:t>
      </w:r>
      <w:r w:rsidRPr="00343967">
        <w:rPr>
          <w:rFonts w:ascii="Tahoma" w:hAnsi="Tahoma" w:cs="Tahoma"/>
          <w:sz w:val="22"/>
          <w:szCs w:val="22"/>
        </w:rPr>
        <w:t>bude probíhat v místech instalace zboží, tj. u</w:t>
      </w:r>
      <w:r w:rsidR="008F4E65">
        <w:rPr>
          <w:rFonts w:ascii="Tahoma" w:hAnsi="Tahoma" w:cs="Tahoma"/>
          <w:sz w:val="22"/>
          <w:szCs w:val="22"/>
        </w:rPr>
        <w:t> </w:t>
      </w:r>
      <w:r w:rsidRPr="00343967">
        <w:rPr>
          <w:rFonts w:ascii="Tahoma" w:hAnsi="Tahoma" w:cs="Tahoma"/>
          <w:sz w:val="22"/>
          <w:szCs w:val="22"/>
        </w:rPr>
        <w:t>kupujícího</w:t>
      </w:r>
      <w:r w:rsidR="00B63C03" w:rsidRPr="00343967">
        <w:rPr>
          <w:rFonts w:ascii="Tahoma" w:hAnsi="Tahoma" w:cs="Tahoma"/>
          <w:sz w:val="22"/>
          <w:szCs w:val="22"/>
        </w:rPr>
        <w:t xml:space="preserve">. </w:t>
      </w:r>
      <w:r w:rsidRPr="00343967">
        <w:rPr>
          <w:rFonts w:ascii="Tahoma" w:hAnsi="Tahoma" w:cs="Tahoma"/>
          <w:sz w:val="22"/>
          <w:szCs w:val="22"/>
        </w:rPr>
        <w:t xml:space="preserve">V případě výměny nebo opravy v servisním středisku prodávajícího nebo autorizovaném servisním středisku výrobce </w:t>
      </w:r>
      <w:proofErr w:type="gramStart"/>
      <w:r w:rsidRPr="00343967">
        <w:rPr>
          <w:rFonts w:ascii="Tahoma" w:hAnsi="Tahoma" w:cs="Tahoma"/>
          <w:sz w:val="22"/>
          <w:szCs w:val="22"/>
        </w:rPr>
        <w:t>zabezpečí</w:t>
      </w:r>
      <w:proofErr w:type="gramEnd"/>
      <w:r w:rsidRPr="00343967">
        <w:rPr>
          <w:rFonts w:ascii="Tahoma" w:hAnsi="Tahoma" w:cs="Tahoma"/>
          <w:sz w:val="22"/>
          <w:szCs w:val="22"/>
        </w:rPr>
        <w:t xml:space="preserve"> prodávající bezplatně dopravu vadného zboží od</w:t>
      </w:r>
      <w:r w:rsidR="008F4E65">
        <w:rPr>
          <w:rFonts w:ascii="Tahoma" w:hAnsi="Tahoma" w:cs="Tahoma"/>
          <w:sz w:val="22"/>
          <w:szCs w:val="22"/>
        </w:rPr>
        <w:t> </w:t>
      </w:r>
      <w:r w:rsidRPr="00343967">
        <w:rPr>
          <w:rFonts w:ascii="Tahoma" w:hAnsi="Tahoma" w:cs="Tahoma"/>
          <w:sz w:val="22"/>
          <w:szCs w:val="22"/>
        </w:rPr>
        <w:t>kupujícího do</w:t>
      </w:r>
      <w:r w:rsidR="008F4E65">
        <w:rPr>
          <w:rFonts w:ascii="Tahoma" w:hAnsi="Tahoma" w:cs="Tahoma"/>
          <w:sz w:val="22"/>
          <w:szCs w:val="22"/>
        </w:rPr>
        <w:t> </w:t>
      </w:r>
      <w:r w:rsidRPr="00343967">
        <w:rPr>
          <w:rFonts w:ascii="Tahoma" w:hAnsi="Tahoma" w:cs="Tahoma"/>
          <w:sz w:val="22"/>
          <w:szCs w:val="22"/>
        </w:rPr>
        <w:t>servisu a</w:t>
      </w:r>
      <w:r w:rsidR="008F4E65">
        <w:rPr>
          <w:rFonts w:ascii="Tahoma" w:hAnsi="Tahoma" w:cs="Tahoma"/>
          <w:sz w:val="22"/>
          <w:szCs w:val="22"/>
        </w:rPr>
        <w:t> </w:t>
      </w:r>
      <w:r w:rsidRPr="00343967">
        <w:rPr>
          <w:rFonts w:ascii="Tahoma" w:hAnsi="Tahoma" w:cs="Tahoma"/>
          <w:sz w:val="22"/>
          <w:szCs w:val="22"/>
        </w:rPr>
        <w:t>dopravu opraveného nebo vyměněného zboží zpět ke kupujícímu</w:t>
      </w:r>
      <w:r w:rsidR="008F4E65">
        <w:rPr>
          <w:rFonts w:ascii="Tahoma" w:hAnsi="Tahoma" w:cs="Tahoma"/>
          <w:sz w:val="22"/>
          <w:szCs w:val="22"/>
        </w:rPr>
        <w:t>.</w:t>
      </w:r>
    </w:p>
    <w:p w14:paraId="1DCD49BC" w14:textId="5BBABD17" w:rsidR="00066D69" w:rsidRPr="009C3255" w:rsidRDefault="00066D69" w:rsidP="008F4E65">
      <w:pPr>
        <w:numPr>
          <w:ilvl w:val="0"/>
          <w:numId w:val="6"/>
        </w:numPr>
        <w:tabs>
          <w:tab w:val="clear" w:pos="720"/>
        </w:tabs>
        <w:spacing w:before="120"/>
        <w:ind w:left="357" w:hanging="357"/>
        <w:jc w:val="both"/>
        <w:rPr>
          <w:rFonts w:ascii="Tahoma" w:hAnsi="Tahoma" w:cs="Tahoma"/>
          <w:iCs/>
          <w:sz w:val="22"/>
          <w:szCs w:val="22"/>
          <w:rPrChange w:id="185" w:author="Kateřina Swiatková" w:date="2023-06-12T04:56:00Z">
            <w:rPr>
              <w:rFonts w:ascii="Tahoma" w:hAnsi="Tahoma" w:cs="Tahoma"/>
              <w:i/>
              <w:iCs/>
              <w:sz w:val="22"/>
              <w:szCs w:val="22"/>
            </w:rPr>
          </w:rPrChange>
        </w:rPr>
      </w:pPr>
      <w:r w:rsidRPr="009C3255">
        <w:rPr>
          <w:rFonts w:ascii="Tahoma" w:hAnsi="Tahoma" w:cs="Tahoma"/>
          <w:sz w:val="22"/>
          <w:szCs w:val="22"/>
        </w:rPr>
        <w:t xml:space="preserve">Odstranění vady musí být provedeno do </w:t>
      </w:r>
      <w:del w:id="186" w:author="Kateřina Swiatková" w:date="2023-06-12T04:56:00Z">
        <w:r w:rsidRPr="009C3255" w:rsidDel="009C3255">
          <w:rPr>
            <w:rFonts w:ascii="Tahoma" w:hAnsi="Tahoma" w:cs="Tahoma"/>
            <w:sz w:val="22"/>
            <w:szCs w:val="22"/>
            <w:highlight w:val="yellow"/>
          </w:rPr>
          <w:delText>…</w:delText>
        </w:r>
        <w:r w:rsidRPr="009C3255" w:rsidDel="009C3255">
          <w:rPr>
            <w:rFonts w:ascii="Tahoma" w:hAnsi="Tahoma" w:cs="Tahoma"/>
            <w:sz w:val="22"/>
            <w:szCs w:val="22"/>
          </w:rPr>
          <w:delText xml:space="preserve"> </w:delText>
        </w:r>
      </w:del>
      <w:ins w:id="187" w:author="Kateřina Swiatková" w:date="2023-06-12T04:56:00Z">
        <w:r w:rsidR="009C3255">
          <w:rPr>
            <w:rFonts w:ascii="Tahoma" w:hAnsi="Tahoma" w:cs="Tahoma"/>
            <w:sz w:val="22"/>
            <w:szCs w:val="22"/>
          </w:rPr>
          <w:t>15</w:t>
        </w:r>
        <w:r w:rsidR="009C3255" w:rsidRPr="009C3255">
          <w:rPr>
            <w:rFonts w:ascii="Tahoma" w:hAnsi="Tahoma" w:cs="Tahoma"/>
            <w:sz w:val="22"/>
            <w:szCs w:val="22"/>
          </w:rPr>
          <w:t xml:space="preserve"> </w:t>
        </w:r>
      </w:ins>
      <w:del w:id="188" w:author="Kateřina Swiatková" w:date="2023-06-12T04:56:00Z">
        <w:r w:rsidRPr="009C3255" w:rsidDel="009C3255">
          <w:rPr>
            <w:rFonts w:ascii="Tahoma" w:hAnsi="Tahoma" w:cs="Tahoma"/>
            <w:sz w:val="22"/>
            <w:szCs w:val="22"/>
            <w:rPrChange w:id="189" w:author="Kateřina Swiatková" w:date="2023-06-12T04:56:00Z">
              <w:rPr>
                <w:rFonts w:ascii="Tahoma" w:hAnsi="Tahoma" w:cs="Tahoma"/>
                <w:i/>
                <w:color w:val="FF33CC"/>
                <w:sz w:val="22"/>
                <w:szCs w:val="22"/>
              </w:rPr>
            </w:rPrChange>
          </w:rPr>
          <w:delText>hodin</w:delText>
        </w:r>
        <w:r w:rsidR="001D1DEB" w:rsidRPr="009C3255" w:rsidDel="009C3255">
          <w:rPr>
            <w:rFonts w:ascii="Tahoma" w:hAnsi="Tahoma" w:cs="Tahoma"/>
            <w:sz w:val="22"/>
            <w:szCs w:val="22"/>
            <w:rPrChange w:id="190" w:author="Kateřina Swiatková" w:date="2023-06-12T04:56:00Z">
              <w:rPr>
                <w:rFonts w:ascii="Tahoma" w:hAnsi="Tahoma" w:cs="Tahoma"/>
                <w:i/>
                <w:color w:val="FF33CC"/>
                <w:sz w:val="22"/>
                <w:szCs w:val="22"/>
              </w:rPr>
            </w:rPrChange>
          </w:rPr>
          <w:delText>/</w:delText>
        </w:r>
      </w:del>
      <w:r w:rsidR="001D1DEB" w:rsidRPr="009C3255">
        <w:rPr>
          <w:rFonts w:ascii="Tahoma" w:hAnsi="Tahoma" w:cs="Tahoma"/>
          <w:sz w:val="22"/>
          <w:szCs w:val="22"/>
          <w:rPrChange w:id="191" w:author="Kateřina Swiatková" w:date="2023-06-12T04:56:00Z">
            <w:rPr>
              <w:rFonts w:ascii="Tahoma" w:hAnsi="Tahoma" w:cs="Tahoma"/>
              <w:i/>
              <w:color w:val="FF33CC"/>
              <w:sz w:val="22"/>
              <w:szCs w:val="22"/>
            </w:rPr>
          </w:rPrChange>
        </w:rPr>
        <w:t>dnů</w:t>
      </w:r>
      <w:r w:rsidR="008F4E65" w:rsidRPr="009C3255">
        <w:rPr>
          <w:rFonts w:ascii="Tahoma" w:hAnsi="Tahoma" w:cs="Tahoma"/>
          <w:sz w:val="22"/>
          <w:szCs w:val="22"/>
        </w:rPr>
        <w:t xml:space="preserve"> od </w:t>
      </w:r>
      <w:r w:rsidRPr="009C3255">
        <w:rPr>
          <w:rFonts w:ascii="Tahoma" w:hAnsi="Tahoma" w:cs="Tahoma"/>
          <w:sz w:val="22"/>
          <w:szCs w:val="22"/>
        </w:rPr>
        <w:t xml:space="preserve">oznámení této vady prodávajícímu, pokud se smluvní strany v konkrétním případě nedohodnou písemně jinak. </w:t>
      </w:r>
      <w:r w:rsidRPr="009C3255">
        <w:rPr>
          <w:rFonts w:ascii="Tahoma" w:hAnsi="Tahoma" w:cs="Tahoma"/>
          <w:iCs/>
          <w:sz w:val="22"/>
          <w:szCs w:val="22"/>
          <w:rPrChange w:id="192" w:author="Kateřina Swiatková" w:date="2023-06-12T04:56:00Z">
            <w:rPr>
              <w:rFonts w:ascii="Tahoma" w:hAnsi="Tahoma" w:cs="Tahoma"/>
              <w:i/>
              <w:iCs/>
              <w:color w:val="FF00FF"/>
              <w:sz w:val="22"/>
              <w:szCs w:val="22"/>
            </w:rPr>
          </w:rPrChange>
        </w:rPr>
        <w:t>Pokud prodávající vadu neodstraní ve stanovené lhůtě, je povinen kupujícímu poskytnout zdarma ná</w:t>
      </w:r>
      <w:r w:rsidR="008F4E65" w:rsidRPr="009C3255">
        <w:rPr>
          <w:rFonts w:ascii="Tahoma" w:hAnsi="Tahoma" w:cs="Tahoma"/>
          <w:iCs/>
          <w:sz w:val="22"/>
          <w:szCs w:val="22"/>
          <w:rPrChange w:id="193" w:author="Kateřina Swiatková" w:date="2023-06-12T04:56:00Z">
            <w:rPr>
              <w:rFonts w:ascii="Tahoma" w:hAnsi="Tahoma" w:cs="Tahoma"/>
              <w:i/>
              <w:iCs/>
              <w:color w:val="FF00FF"/>
              <w:sz w:val="22"/>
              <w:szCs w:val="22"/>
            </w:rPr>
          </w:rPrChange>
        </w:rPr>
        <w:t>hradní zboží o </w:t>
      </w:r>
      <w:r w:rsidRPr="009C3255">
        <w:rPr>
          <w:rFonts w:ascii="Tahoma" w:hAnsi="Tahoma" w:cs="Tahoma"/>
          <w:iCs/>
          <w:sz w:val="22"/>
          <w:szCs w:val="22"/>
          <w:rPrChange w:id="194" w:author="Kateřina Swiatková" w:date="2023-06-12T04:56:00Z">
            <w:rPr>
              <w:rFonts w:ascii="Tahoma" w:hAnsi="Tahoma" w:cs="Tahoma"/>
              <w:i/>
              <w:iCs/>
              <w:color w:val="FF00FF"/>
              <w:sz w:val="22"/>
              <w:szCs w:val="22"/>
            </w:rPr>
          </w:rPrChange>
        </w:rPr>
        <w:t>stejných nebo vyš</w:t>
      </w:r>
      <w:r w:rsidR="008F4E65" w:rsidRPr="009C3255">
        <w:rPr>
          <w:rFonts w:ascii="Tahoma" w:hAnsi="Tahoma" w:cs="Tahoma"/>
          <w:iCs/>
          <w:sz w:val="22"/>
          <w:szCs w:val="22"/>
          <w:rPrChange w:id="195" w:author="Kateřina Swiatková" w:date="2023-06-12T04:56:00Z">
            <w:rPr>
              <w:rFonts w:ascii="Tahoma" w:hAnsi="Tahoma" w:cs="Tahoma"/>
              <w:i/>
              <w:iCs/>
              <w:color w:val="FF00FF"/>
              <w:sz w:val="22"/>
              <w:szCs w:val="22"/>
            </w:rPr>
          </w:rPrChange>
        </w:rPr>
        <w:t>ších technických parametrech, a </w:t>
      </w:r>
      <w:r w:rsidRPr="009C3255">
        <w:rPr>
          <w:rFonts w:ascii="Tahoma" w:hAnsi="Tahoma" w:cs="Tahoma"/>
          <w:iCs/>
          <w:sz w:val="22"/>
          <w:szCs w:val="22"/>
          <w:rPrChange w:id="196" w:author="Kateřina Swiatková" w:date="2023-06-12T04:56:00Z">
            <w:rPr>
              <w:rFonts w:ascii="Tahoma" w:hAnsi="Tahoma" w:cs="Tahoma"/>
              <w:i/>
              <w:iCs/>
              <w:color w:val="FF00FF"/>
              <w:sz w:val="22"/>
              <w:szCs w:val="22"/>
            </w:rPr>
          </w:rPrChange>
        </w:rPr>
        <w:t>to až do</w:t>
      </w:r>
      <w:r w:rsidR="008F4E65" w:rsidRPr="009C3255">
        <w:rPr>
          <w:rFonts w:ascii="Tahoma" w:hAnsi="Tahoma" w:cs="Tahoma"/>
          <w:iCs/>
          <w:sz w:val="22"/>
          <w:szCs w:val="22"/>
          <w:rPrChange w:id="197" w:author="Kateřina Swiatková" w:date="2023-06-12T04:56:00Z">
            <w:rPr>
              <w:rFonts w:ascii="Tahoma" w:hAnsi="Tahoma" w:cs="Tahoma"/>
              <w:i/>
              <w:iCs/>
              <w:color w:val="FF00FF"/>
              <w:sz w:val="22"/>
              <w:szCs w:val="22"/>
            </w:rPr>
          </w:rPrChange>
        </w:rPr>
        <w:t> </w:t>
      </w:r>
      <w:r w:rsidRPr="009C3255">
        <w:rPr>
          <w:rFonts w:ascii="Tahoma" w:hAnsi="Tahoma" w:cs="Tahoma"/>
          <w:iCs/>
          <w:sz w:val="22"/>
          <w:szCs w:val="22"/>
          <w:rPrChange w:id="198" w:author="Kateřina Swiatková" w:date="2023-06-12T04:56:00Z">
            <w:rPr>
              <w:rFonts w:ascii="Tahoma" w:hAnsi="Tahoma" w:cs="Tahoma"/>
              <w:i/>
              <w:iCs/>
              <w:color w:val="FF00FF"/>
              <w:sz w:val="22"/>
              <w:szCs w:val="22"/>
            </w:rPr>
          </w:rPrChange>
        </w:rPr>
        <w:t>doby předání opraveného zboží kupujícímu.</w:t>
      </w:r>
    </w:p>
    <w:p w14:paraId="67927B53" w14:textId="77777777" w:rsidR="00066D69" w:rsidRPr="00343967" w:rsidRDefault="00A83AE6"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V</w:t>
      </w:r>
      <w:r w:rsidR="004B69E4" w:rsidRPr="00343967">
        <w:rPr>
          <w:rFonts w:ascii="Tahoma" w:hAnsi="Tahoma" w:cs="Tahoma"/>
          <w:sz w:val="22"/>
          <w:szCs w:val="22"/>
        </w:rPr>
        <w:t xml:space="preserve"> případě výměny vadného zboží</w:t>
      </w:r>
      <w:r w:rsidR="00066D69" w:rsidRPr="00343967">
        <w:rPr>
          <w:rFonts w:ascii="Tahoma" w:hAnsi="Tahoma" w:cs="Tahoma"/>
          <w:sz w:val="22"/>
          <w:szCs w:val="22"/>
        </w:rPr>
        <w:t xml:space="preserve"> začíná na vyměněné zboží běžet nová záruční doba v délce </w:t>
      </w:r>
      <w:r w:rsidRPr="00343967">
        <w:rPr>
          <w:rFonts w:ascii="Tahoma" w:hAnsi="Tahoma" w:cs="Tahoma"/>
          <w:sz w:val="22"/>
          <w:szCs w:val="22"/>
        </w:rPr>
        <w:t>dle odst. 1 tohoto článku</w:t>
      </w:r>
      <w:r w:rsidR="008F4E65">
        <w:rPr>
          <w:rFonts w:ascii="Tahoma" w:hAnsi="Tahoma" w:cs="Tahoma"/>
          <w:sz w:val="22"/>
          <w:szCs w:val="22"/>
        </w:rPr>
        <w:t xml:space="preserve"> smlouvy</w:t>
      </w:r>
      <w:r w:rsidR="00066D69" w:rsidRPr="00343967">
        <w:rPr>
          <w:rFonts w:ascii="Tahoma" w:hAnsi="Tahoma" w:cs="Tahoma"/>
          <w:sz w:val="22"/>
          <w:szCs w:val="22"/>
        </w:rPr>
        <w:t>.</w:t>
      </w:r>
    </w:p>
    <w:p w14:paraId="79920AAC" w14:textId="77777777" w:rsidR="00066D69" w:rsidRPr="00343967" w:rsidRDefault="00066D69"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lastRenderedPageBreak/>
        <w:t>Prodávající je povinen uhradit kupujícímu škodu, která mu vznikla vadným plněním, a</w:t>
      </w:r>
      <w:r w:rsidR="008F4E65">
        <w:rPr>
          <w:rFonts w:ascii="Tahoma" w:hAnsi="Tahoma" w:cs="Tahoma"/>
          <w:sz w:val="22"/>
          <w:szCs w:val="22"/>
        </w:rPr>
        <w:t> </w:t>
      </w:r>
      <w:r w:rsidRPr="00343967">
        <w:rPr>
          <w:rFonts w:ascii="Tahoma" w:hAnsi="Tahoma" w:cs="Tahoma"/>
          <w:sz w:val="22"/>
          <w:szCs w:val="22"/>
        </w:rPr>
        <w:t>to v plné výši. Prodávající rovněž kupujícímu uhradí náklady vzniklé při uplatňování práv</w:t>
      </w:r>
      <w:r w:rsidR="008F4E65">
        <w:rPr>
          <w:rFonts w:ascii="Tahoma" w:hAnsi="Tahoma" w:cs="Tahoma"/>
          <w:sz w:val="22"/>
          <w:szCs w:val="22"/>
        </w:rPr>
        <w:t xml:space="preserve"> </w:t>
      </w:r>
      <w:r w:rsidRPr="00343967">
        <w:rPr>
          <w:rFonts w:ascii="Tahoma" w:hAnsi="Tahoma" w:cs="Tahoma"/>
          <w:sz w:val="22"/>
          <w:szCs w:val="22"/>
        </w:rPr>
        <w:t>z</w:t>
      </w:r>
      <w:r w:rsidR="008F4E65">
        <w:rPr>
          <w:rFonts w:ascii="Tahoma" w:hAnsi="Tahoma" w:cs="Tahoma"/>
          <w:sz w:val="22"/>
          <w:szCs w:val="22"/>
        </w:rPr>
        <w:t> </w:t>
      </w:r>
      <w:r w:rsidRPr="00343967">
        <w:rPr>
          <w:rFonts w:ascii="Tahoma" w:hAnsi="Tahoma" w:cs="Tahoma"/>
          <w:sz w:val="22"/>
          <w:szCs w:val="22"/>
        </w:rPr>
        <w:t>vad</w:t>
      </w:r>
      <w:r w:rsidR="00FC4FDC" w:rsidRPr="00343967">
        <w:rPr>
          <w:rFonts w:ascii="Tahoma" w:hAnsi="Tahoma" w:cs="Tahoma"/>
          <w:sz w:val="22"/>
          <w:szCs w:val="22"/>
        </w:rPr>
        <w:t>ného plnění</w:t>
      </w:r>
      <w:r w:rsidRPr="00343967">
        <w:rPr>
          <w:rFonts w:ascii="Tahoma" w:hAnsi="Tahoma" w:cs="Tahoma"/>
          <w:sz w:val="22"/>
          <w:szCs w:val="22"/>
        </w:rPr>
        <w:t>.</w:t>
      </w:r>
    </w:p>
    <w:p w14:paraId="5D726B97" w14:textId="77777777" w:rsidR="004D1EB5" w:rsidRDefault="004D1EB5" w:rsidP="00343967">
      <w:pPr>
        <w:pStyle w:val="slolnkuSmlouvy"/>
        <w:spacing w:before="360"/>
        <w:rPr>
          <w:ins w:id="199" w:author="Kateřina Swiatková" w:date="2023-06-12T05:04:00Z"/>
          <w:rFonts w:ascii="Tahoma" w:hAnsi="Tahoma" w:cs="Tahoma"/>
          <w:sz w:val="22"/>
          <w:szCs w:val="22"/>
        </w:rPr>
      </w:pPr>
    </w:p>
    <w:p w14:paraId="72B05B6C" w14:textId="59D50D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w:t>
      </w:r>
      <w:r w:rsidR="005B16CA" w:rsidRPr="00343967">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Sankce</w:t>
      </w:r>
    </w:p>
    <w:p w14:paraId="72B030A6" w14:textId="333EC984" w:rsidR="00066D69" w:rsidRPr="009C3255" w:rsidRDefault="0018468B"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9C3255">
        <w:rPr>
          <w:rFonts w:ascii="Tahoma" w:hAnsi="Tahoma" w:cs="Tahoma"/>
          <w:sz w:val="22"/>
          <w:szCs w:val="22"/>
        </w:rPr>
        <w:t>Neodevzdá</w:t>
      </w:r>
      <w:r w:rsidR="008F4E65" w:rsidRPr="009C3255">
        <w:rPr>
          <w:rFonts w:ascii="Tahoma" w:hAnsi="Tahoma" w:cs="Tahoma"/>
          <w:sz w:val="22"/>
          <w:szCs w:val="22"/>
        </w:rPr>
        <w:noBreakHyphen/>
      </w:r>
      <w:r w:rsidR="00066D69" w:rsidRPr="009C3255">
        <w:rPr>
          <w:rFonts w:ascii="Tahoma" w:hAnsi="Tahoma" w:cs="Tahoma"/>
          <w:sz w:val="22"/>
          <w:szCs w:val="22"/>
        </w:rPr>
        <w:t>li prodávající kupujícímu zboží ve</w:t>
      </w:r>
      <w:r w:rsidR="008F4E65" w:rsidRPr="009C3255">
        <w:rPr>
          <w:rFonts w:ascii="Tahoma" w:hAnsi="Tahoma" w:cs="Tahoma"/>
          <w:sz w:val="22"/>
          <w:szCs w:val="22"/>
        </w:rPr>
        <w:t> lhůtě uvedené v </w:t>
      </w:r>
      <w:r w:rsidR="00066D69" w:rsidRPr="009C3255">
        <w:rPr>
          <w:rFonts w:ascii="Tahoma" w:hAnsi="Tahoma" w:cs="Tahoma"/>
          <w:sz w:val="22"/>
          <w:szCs w:val="22"/>
        </w:rPr>
        <w:t>čl.</w:t>
      </w:r>
      <w:r w:rsidR="008F4E65" w:rsidRPr="009C3255">
        <w:rPr>
          <w:rFonts w:ascii="Tahoma" w:hAnsi="Tahoma" w:cs="Tahoma"/>
          <w:sz w:val="22"/>
          <w:szCs w:val="22"/>
        </w:rPr>
        <w:t> </w:t>
      </w:r>
      <w:r w:rsidR="00066D69" w:rsidRPr="009C3255">
        <w:rPr>
          <w:rFonts w:ascii="Tahoma" w:hAnsi="Tahoma" w:cs="Tahoma"/>
          <w:sz w:val="22"/>
          <w:szCs w:val="22"/>
        </w:rPr>
        <w:t xml:space="preserve">V </w:t>
      </w:r>
      <w:r w:rsidR="005B16CA" w:rsidRPr="009C3255">
        <w:rPr>
          <w:rFonts w:ascii="Tahoma" w:hAnsi="Tahoma" w:cs="Tahoma"/>
          <w:sz w:val="22"/>
          <w:szCs w:val="22"/>
        </w:rPr>
        <w:t>odst.</w:t>
      </w:r>
      <w:r w:rsidR="008F4E65" w:rsidRPr="009C3255">
        <w:rPr>
          <w:rFonts w:ascii="Tahoma" w:hAnsi="Tahoma" w:cs="Tahoma"/>
          <w:sz w:val="22"/>
          <w:szCs w:val="22"/>
        </w:rPr>
        <w:t> </w:t>
      </w:r>
      <w:r w:rsidR="00C9591A" w:rsidRPr="009C3255">
        <w:rPr>
          <w:rFonts w:ascii="Tahoma" w:hAnsi="Tahoma" w:cs="Tahoma"/>
          <w:sz w:val="22"/>
          <w:szCs w:val="22"/>
        </w:rPr>
        <w:t>2</w:t>
      </w:r>
      <w:r w:rsidR="005B16CA" w:rsidRPr="009C3255">
        <w:rPr>
          <w:rFonts w:ascii="Tahoma" w:hAnsi="Tahoma" w:cs="Tahoma"/>
          <w:sz w:val="22"/>
          <w:szCs w:val="22"/>
        </w:rPr>
        <w:t xml:space="preserve"> </w:t>
      </w:r>
      <w:r w:rsidR="00066D69" w:rsidRPr="009C3255">
        <w:rPr>
          <w:rFonts w:ascii="Tahoma" w:hAnsi="Tahoma" w:cs="Tahoma"/>
          <w:sz w:val="22"/>
          <w:szCs w:val="22"/>
        </w:rPr>
        <w:t xml:space="preserve">této smlouvy, je povinen zaplatit kupujícímu smluvní pokutu ve výši </w:t>
      </w:r>
      <w:r w:rsidR="009828EE" w:rsidRPr="009C3255">
        <w:rPr>
          <w:rFonts w:ascii="Tahoma" w:hAnsi="Tahoma" w:cs="Tahoma"/>
          <w:iCs/>
          <w:sz w:val="22"/>
          <w:szCs w:val="22"/>
          <w:rPrChange w:id="200" w:author="Kateřina Swiatková" w:date="2023-06-12T04:57:00Z">
            <w:rPr>
              <w:rFonts w:ascii="Tahoma" w:hAnsi="Tahoma" w:cs="Tahoma"/>
              <w:i/>
              <w:iCs/>
              <w:color w:val="FF00FF"/>
              <w:sz w:val="22"/>
              <w:szCs w:val="22"/>
            </w:rPr>
          </w:rPrChange>
        </w:rPr>
        <w:t>0,</w:t>
      </w:r>
      <w:r w:rsidR="005177D9" w:rsidRPr="009C3255">
        <w:rPr>
          <w:rFonts w:ascii="Tahoma" w:hAnsi="Tahoma" w:cs="Tahoma"/>
          <w:iCs/>
          <w:sz w:val="22"/>
          <w:szCs w:val="22"/>
          <w:rPrChange w:id="201" w:author="Kateřina Swiatková" w:date="2023-06-12T04:57:00Z">
            <w:rPr>
              <w:rFonts w:ascii="Tahoma" w:hAnsi="Tahoma" w:cs="Tahoma"/>
              <w:i/>
              <w:iCs/>
              <w:color w:val="FF00FF"/>
              <w:sz w:val="22"/>
              <w:szCs w:val="22"/>
            </w:rPr>
          </w:rPrChange>
        </w:rPr>
        <w:t>1 </w:t>
      </w:r>
      <w:r w:rsidR="00066D69" w:rsidRPr="009C3255">
        <w:rPr>
          <w:rFonts w:ascii="Tahoma" w:hAnsi="Tahoma" w:cs="Tahoma"/>
          <w:iCs/>
          <w:sz w:val="22"/>
          <w:szCs w:val="22"/>
          <w:rPrChange w:id="202" w:author="Kateřina Swiatková" w:date="2023-06-12T04:57:00Z">
            <w:rPr>
              <w:rFonts w:ascii="Tahoma" w:hAnsi="Tahoma" w:cs="Tahoma"/>
              <w:i/>
              <w:iCs/>
              <w:color w:val="FF00FF"/>
              <w:sz w:val="22"/>
              <w:szCs w:val="22"/>
            </w:rPr>
          </w:rPrChange>
        </w:rPr>
        <w:t>%</w:t>
      </w:r>
      <w:r w:rsidR="00066D69" w:rsidRPr="009C3255">
        <w:rPr>
          <w:rFonts w:ascii="Tahoma" w:hAnsi="Tahoma" w:cs="Tahoma"/>
          <w:iCs/>
          <w:sz w:val="22"/>
          <w:szCs w:val="22"/>
        </w:rPr>
        <w:t xml:space="preserve"> z</w:t>
      </w:r>
      <w:r w:rsidR="008F4E65" w:rsidRPr="009C3255">
        <w:rPr>
          <w:rFonts w:ascii="Tahoma" w:hAnsi="Tahoma" w:cs="Tahoma"/>
          <w:iCs/>
          <w:sz w:val="22"/>
          <w:szCs w:val="22"/>
        </w:rPr>
        <w:t> </w:t>
      </w:r>
      <w:r w:rsidR="00066D69" w:rsidRPr="009C3255">
        <w:rPr>
          <w:rFonts w:ascii="Tahoma" w:hAnsi="Tahoma" w:cs="Tahoma"/>
          <w:iCs/>
          <w:sz w:val="22"/>
          <w:szCs w:val="22"/>
        </w:rPr>
        <w:t xml:space="preserve">kupní ceny </w:t>
      </w:r>
      <w:r w:rsidR="002B0CD7" w:rsidRPr="009C3255">
        <w:rPr>
          <w:rFonts w:ascii="Tahoma" w:hAnsi="Tahoma" w:cs="Tahoma"/>
          <w:iCs/>
          <w:sz w:val="22"/>
          <w:szCs w:val="22"/>
        </w:rPr>
        <w:t>bez </w:t>
      </w:r>
      <w:r w:rsidR="008F4E65" w:rsidRPr="009C3255">
        <w:rPr>
          <w:rFonts w:ascii="Tahoma" w:hAnsi="Tahoma" w:cs="Tahoma"/>
          <w:iCs/>
          <w:sz w:val="22"/>
          <w:szCs w:val="22"/>
        </w:rPr>
        <w:t>DPH uvedené v </w:t>
      </w:r>
      <w:r w:rsidR="00066D69" w:rsidRPr="009C3255">
        <w:rPr>
          <w:rFonts w:ascii="Tahoma" w:hAnsi="Tahoma" w:cs="Tahoma"/>
          <w:iCs/>
          <w:sz w:val="22"/>
          <w:szCs w:val="22"/>
        </w:rPr>
        <w:t>čl.</w:t>
      </w:r>
      <w:r w:rsidR="008F4E65" w:rsidRPr="009C3255">
        <w:rPr>
          <w:rFonts w:ascii="Tahoma" w:hAnsi="Tahoma" w:cs="Tahoma"/>
          <w:iCs/>
          <w:sz w:val="22"/>
          <w:szCs w:val="22"/>
        </w:rPr>
        <w:t> </w:t>
      </w:r>
      <w:r w:rsidR="00066D69" w:rsidRPr="009C3255">
        <w:rPr>
          <w:rFonts w:ascii="Tahoma" w:hAnsi="Tahoma" w:cs="Tahoma"/>
          <w:iCs/>
          <w:sz w:val="22"/>
          <w:szCs w:val="22"/>
        </w:rPr>
        <w:t>I</w:t>
      </w:r>
      <w:r w:rsidR="00C9591A" w:rsidRPr="009C3255">
        <w:rPr>
          <w:rFonts w:ascii="Tahoma" w:hAnsi="Tahoma" w:cs="Tahoma"/>
          <w:iCs/>
          <w:sz w:val="22"/>
          <w:szCs w:val="22"/>
        </w:rPr>
        <w:t>V</w:t>
      </w:r>
      <w:r w:rsidR="008F4E65" w:rsidRPr="009C3255">
        <w:rPr>
          <w:rFonts w:ascii="Tahoma" w:hAnsi="Tahoma" w:cs="Tahoma"/>
          <w:iCs/>
          <w:sz w:val="22"/>
          <w:szCs w:val="22"/>
        </w:rPr>
        <w:t xml:space="preserve"> odst. </w:t>
      </w:r>
      <w:r w:rsidR="00066D69" w:rsidRPr="009C3255">
        <w:rPr>
          <w:rFonts w:ascii="Tahoma" w:hAnsi="Tahoma" w:cs="Tahoma"/>
          <w:iCs/>
          <w:sz w:val="22"/>
          <w:szCs w:val="22"/>
        </w:rPr>
        <w:t>1 této smlouvy</w:t>
      </w:r>
      <w:r w:rsidR="00066D69" w:rsidRPr="009C3255">
        <w:rPr>
          <w:rFonts w:ascii="Tahoma" w:hAnsi="Tahoma" w:cs="Tahoma"/>
          <w:sz w:val="22"/>
          <w:szCs w:val="22"/>
        </w:rPr>
        <w:t>, a</w:t>
      </w:r>
      <w:r w:rsidR="008F4E65" w:rsidRPr="009C3255">
        <w:rPr>
          <w:rFonts w:ascii="Tahoma" w:hAnsi="Tahoma" w:cs="Tahoma"/>
          <w:sz w:val="22"/>
          <w:szCs w:val="22"/>
        </w:rPr>
        <w:t> </w:t>
      </w:r>
      <w:r w:rsidR="00066D69" w:rsidRPr="009C3255">
        <w:rPr>
          <w:rFonts w:ascii="Tahoma" w:hAnsi="Tahoma" w:cs="Tahoma"/>
          <w:sz w:val="22"/>
          <w:szCs w:val="22"/>
        </w:rPr>
        <w:t>to za</w:t>
      </w:r>
      <w:r w:rsidR="008F4E65" w:rsidRPr="009C3255">
        <w:rPr>
          <w:rFonts w:ascii="Tahoma" w:hAnsi="Tahoma" w:cs="Tahoma"/>
          <w:sz w:val="22"/>
          <w:szCs w:val="22"/>
        </w:rPr>
        <w:t> každý započatý den prodlení.</w:t>
      </w:r>
    </w:p>
    <w:p w14:paraId="6C47383A" w14:textId="58CB1761" w:rsidR="00066D69" w:rsidRPr="009C3255" w:rsidRDefault="00066D69"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9C3255">
        <w:rPr>
          <w:rFonts w:ascii="Tahoma" w:hAnsi="Tahoma" w:cs="Tahoma"/>
          <w:sz w:val="22"/>
          <w:szCs w:val="22"/>
        </w:rPr>
        <w:t>Pokud prodávající neodstraní vadu zboží ve</w:t>
      </w:r>
      <w:r w:rsidR="008F4E65" w:rsidRPr="009C3255">
        <w:rPr>
          <w:rFonts w:ascii="Tahoma" w:hAnsi="Tahoma" w:cs="Tahoma"/>
          <w:sz w:val="22"/>
          <w:szCs w:val="22"/>
        </w:rPr>
        <w:t> </w:t>
      </w:r>
      <w:r w:rsidRPr="009C3255">
        <w:rPr>
          <w:rFonts w:ascii="Tahoma" w:hAnsi="Tahoma" w:cs="Tahoma"/>
          <w:sz w:val="22"/>
          <w:szCs w:val="22"/>
        </w:rPr>
        <w:t>lhůtě uvedené v čl.</w:t>
      </w:r>
      <w:r w:rsidR="008F4E65" w:rsidRPr="009C3255">
        <w:rPr>
          <w:rFonts w:ascii="Tahoma" w:hAnsi="Tahoma" w:cs="Tahoma"/>
          <w:sz w:val="22"/>
          <w:szCs w:val="22"/>
        </w:rPr>
        <w:t> </w:t>
      </w:r>
      <w:r w:rsidRPr="009C3255">
        <w:rPr>
          <w:rFonts w:ascii="Tahoma" w:hAnsi="Tahoma" w:cs="Tahoma"/>
          <w:sz w:val="22"/>
          <w:szCs w:val="22"/>
        </w:rPr>
        <w:t>X odst.</w:t>
      </w:r>
      <w:r w:rsidR="008F4E65" w:rsidRPr="009C3255">
        <w:rPr>
          <w:rFonts w:ascii="Tahoma" w:hAnsi="Tahoma" w:cs="Tahoma"/>
          <w:sz w:val="22"/>
          <w:szCs w:val="22"/>
        </w:rPr>
        <w:t> </w:t>
      </w:r>
      <w:r w:rsidR="009B309C" w:rsidRPr="009C3255">
        <w:rPr>
          <w:rFonts w:ascii="Tahoma" w:hAnsi="Tahoma" w:cs="Tahoma"/>
          <w:sz w:val="22"/>
          <w:szCs w:val="22"/>
        </w:rPr>
        <w:t>10</w:t>
      </w:r>
      <w:r w:rsidRPr="009C3255">
        <w:rPr>
          <w:rFonts w:ascii="Tahoma" w:hAnsi="Tahoma" w:cs="Tahoma"/>
          <w:sz w:val="22"/>
          <w:szCs w:val="22"/>
        </w:rPr>
        <w:t xml:space="preserve"> </w:t>
      </w:r>
      <w:r w:rsidR="00913C5D" w:rsidRPr="009C3255">
        <w:rPr>
          <w:rFonts w:ascii="Tahoma" w:hAnsi="Tahoma" w:cs="Tahoma"/>
          <w:sz w:val="22"/>
          <w:szCs w:val="22"/>
        </w:rPr>
        <w:t xml:space="preserve">této </w:t>
      </w:r>
      <w:r w:rsidRPr="009C3255">
        <w:rPr>
          <w:rFonts w:ascii="Tahoma" w:hAnsi="Tahoma" w:cs="Tahoma"/>
          <w:sz w:val="22"/>
          <w:szCs w:val="22"/>
        </w:rPr>
        <w:t xml:space="preserve">smlouvy </w:t>
      </w:r>
      <w:r w:rsidRPr="009C3255">
        <w:rPr>
          <w:rFonts w:ascii="Tahoma" w:hAnsi="Tahoma" w:cs="Tahoma"/>
          <w:iCs/>
          <w:sz w:val="22"/>
          <w:szCs w:val="22"/>
          <w:rPrChange w:id="203" w:author="Kateřina Swiatková" w:date="2023-06-12T04:57:00Z">
            <w:rPr>
              <w:rFonts w:ascii="Tahoma" w:hAnsi="Tahoma" w:cs="Tahoma"/>
              <w:i/>
              <w:iCs/>
              <w:color w:val="FF00FF"/>
              <w:sz w:val="22"/>
              <w:szCs w:val="22"/>
            </w:rPr>
          </w:rPrChange>
        </w:rPr>
        <w:t>a</w:t>
      </w:r>
      <w:r w:rsidR="008F4E65" w:rsidRPr="009C3255">
        <w:rPr>
          <w:rFonts w:ascii="Tahoma" w:hAnsi="Tahoma" w:cs="Tahoma"/>
          <w:iCs/>
          <w:sz w:val="22"/>
          <w:szCs w:val="22"/>
          <w:rPrChange w:id="204" w:author="Kateřina Swiatková" w:date="2023-06-12T04:57:00Z">
            <w:rPr>
              <w:rFonts w:ascii="Tahoma" w:hAnsi="Tahoma" w:cs="Tahoma"/>
              <w:i/>
              <w:iCs/>
              <w:color w:val="FF00FF"/>
              <w:sz w:val="22"/>
              <w:szCs w:val="22"/>
            </w:rPr>
          </w:rPrChange>
        </w:rPr>
        <w:t> </w:t>
      </w:r>
      <w:r w:rsidRPr="009C3255">
        <w:rPr>
          <w:rFonts w:ascii="Tahoma" w:hAnsi="Tahoma" w:cs="Tahoma"/>
          <w:iCs/>
          <w:sz w:val="22"/>
          <w:szCs w:val="22"/>
          <w:rPrChange w:id="205" w:author="Kateřina Swiatková" w:date="2023-06-12T04:57:00Z">
            <w:rPr>
              <w:rFonts w:ascii="Tahoma" w:hAnsi="Tahoma" w:cs="Tahoma"/>
              <w:i/>
              <w:iCs/>
              <w:color w:val="FF00FF"/>
              <w:sz w:val="22"/>
              <w:szCs w:val="22"/>
            </w:rPr>
          </w:rPrChange>
        </w:rPr>
        <w:t>zár</w:t>
      </w:r>
      <w:r w:rsidR="008F4E65" w:rsidRPr="009C3255">
        <w:rPr>
          <w:rFonts w:ascii="Tahoma" w:hAnsi="Tahoma" w:cs="Tahoma"/>
          <w:iCs/>
          <w:sz w:val="22"/>
          <w:szCs w:val="22"/>
          <w:rPrChange w:id="206" w:author="Kateřina Swiatková" w:date="2023-06-12T04:57:00Z">
            <w:rPr>
              <w:rFonts w:ascii="Tahoma" w:hAnsi="Tahoma" w:cs="Tahoma"/>
              <w:i/>
              <w:iCs/>
              <w:color w:val="FF00FF"/>
              <w:sz w:val="22"/>
              <w:szCs w:val="22"/>
            </w:rPr>
          </w:rPrChange>
        </w:rPr>
        <w:t>oveň v této lhůtě kupujícímu za </w:t>
      </w:r>
      <w:r w:rsidRPr="009C3255">
        <w:rPr>
          <w:rFonts w:ascii="Tahoma" w:hAnsi="Tahoma" w:cs="Tahoma"/>
          <w:iCs/>
          <w:sz w:val="22"/>
          <w:szCs w:val="22"/>
          <w:rPrChange w:id="207" w:author="Kateřina Swiatková" w:date="2023-06-12T04:57:00Z">
            <w:rPr>
              <w:rFonts w:ascii="Tahoma" w:hAnsi="Tahoma" w:cs="Tahoma"/>
              <w:i/>
              <w:iCs/>
              <w:color w:val="FF00FF"/>
              <w:sz w:val="22"/>
              <w:szCs w:val="22"/>
            </w:rPr>
          </w:rPrChange>
        </w:rPr>
        <w:t>vadné zboží neposkytne zdarma náhradní zboží</w:t>
      </w:r>
      <w:r w:rsidR="008F4E65" w:rsidRPr="009C3255">
        <w:rPr>
          <w:rFonts w:ascii="Tahoma" w:hAnsi="Tahoma" w:cs="Tahoma"/>
          <w:iCs/>
          <w:sz w:val="22"/>
          <w:szCs w:val="22"/>
          <w:rPrChange w:id="208" w:author="Kateřina Swiatková" w:date="2023-06-12T04:57:00Z">
            <w:rPr>
              <w:rFonts w:ascii="Tahoma" w:hAnsi="Tahoma" w:cs="Tahoma"/>
              <w:i/>
              <w:iCs/>
              <w:color w:val="FF00FF"/>
              <w:sz w:val="22"/>
              <w:szCs w:val="22"/>
            </w:rPr>
          </w:rPrChange>
        </w:rPr>
        <w:t xml:space="preserve"> </w:t>
      </w:r>
      <w:r w:rsidRPr="009C3255">
        <w:rPr>
          <w:rFonts w:ascii="Tahoma" w:hAnsi="Tahoma" w:cs="Tahoma"/>
          <w:iCs/>
          <w:sz w:val="22"/>
          <w:szCs w:val="22"/>
          <w:rPrChange w:id="209" w:author="Kateřina Swiatková" w:date="2023-06-12T04:57:00Z">
            <w:rPr>
              <w:rFonts w:ascii="Tahoma" w:hAnsi="Tahoma" w:cs="Tahoma"/>
              <w:i/>
              <w:iCs/>
              <w:color w:val="FF00FF"/>
              <w:sz w:val="22"/>
              <w:szCs w:val="22"/>
            </w:rPr>
          </w:rPrChange>
        </w:rPr>
        <w:t>o</w:t>
      </w:r>
      <w:r w:rsidR="008F4E65" w:rsidRPr="009C3255">
        <w:rPr>
          <w:rFonts w:ascii="Tahoma" w:hAnsi="Tahoma" w:cs="Tahoma"/>
          <w:iCs/>
          <w:sz w:val="22"/>
          <w:szCs w:val="22"/>
          <w:rPrChange w:id="210" w:author="Kateřina Swiatková" w:date="2023-06-12T04:57:00Z">
            <w:rPr>
              <w:rFonts w:ascii="Tahoma" w:hAnsi="Tahoma" w:cs="Tahoma"/>
              <w:i/>
              <w:iCs/>
              <w:color w:val="FF00FF"/>
              <w:sz w:val="22"/>
              <w:szCs w:val="22"/>
            </w:rPr>
          </w:rPrChange>
        </w:rPr>
        <w:t> </w:t>
      </w:r>
      <w:r w:rsidRPr="009C3255">
        <w:rPr>
          <w:rFonts w:ascii="Tahoma" w:hAnsi="Tahoma" w:cs="Tahoma"/>
          <w:iCs/>
          <w:sz w:val="22"/>
          <w:szCs w:val="22"/>
          <w:rPrChange w:id="211" w:author="Kateřina Swiatková" w:date="2023-06-12T04:57:00Z">
            <w:rPr>
              <w:rFonts w:ascii="Tahoma" w:hAnsi="Tahoma" w:cs="Tahoma"/>
              <w:i/>
              <w:iCs/>
              <w:color w:val="FF00FF"/>
              <w:sz w:val="22"/>
              <w:szCs w:val="22"/>
            </w:rPr>
          </w:rPrChange>
        </w:rPr>
        <w:t>stejných nebo vyšších technických parametrech</w:t>
      </w:r>
      <w:r w:rsidR="008F4E65" w:rsidRPr="009C3255">
        <w:rPr>
          <w:rFonts w:ascii="Tahoma" w:hAnsi="Tahoma" w:cs="Tahoma"/>
          <w:sz w:val="22"/>
          <w:szCs w:val="22"/>
        </w:rPr>
        <w:t xml:space="preserve">, </w:t>
      </w:r>
      <w:r w:rsidRPr="009C3255">
        <w:rPr>
          <w:rFonts w:ascii="Tahoma" w:hAnsi="Tahoma" w:cs="Tahoma"/>
          <w:sz w:val="22"/>
          <w:szCs w:val="22"/>
        </w:rPr>
        <w:t xml:space="preserve">je povinen zaplatit kupujícímu smluvní pokutu ve výši </w:t>
      </w:r>
      <w:r w:rsidR="005177D9" w:rsidRPr="009C3255">
        <w:rPr>
          <w:rFonts w:ascii="Tahoma" w:hAnsi="Tahoma" w:cs="Tahoma"/>
          <w:iCs/>
          <w:sz w:val="22"/>
          <w:szCs w:val="22"/>
          <w:rPrChange w:id="212" w:author="Kateřina Swiatková" w:date="2023-06-12T04:57:00Z">
            <w:rPr>
              <w:rFonts w:ascii="Tahoma" w:hAnsi="Tahoma" w:cs="Tahoma"/>
              <w:i/>
              <w:iCs/>
              <w:color w:val="FF00FF"/>
              <w:sz w:val="22"/>
              <w:szCs w:val="22"/>
            </w:rPr>
          </w:rPrChange>
        </w:rPr>
        <w:t>0,05 </w:t>
      </w:r>
      <w:r w:rsidRPr="009C3255">
        <w:rPr>
          <w:rFonts w:ascii="Tahoma" w:hAnsi="Tahoma" w:cs="Tahoma"/>
          <w:iCs/>
          <w:sz w:val="22"/>
          <w:szCs w:val="22"/>
          <w:rPrChange w:id="213" w:author="Kateřina Swiatková" w:date="2023-06-12T04:57:00Z">
            <w:rPr>
              <w:rFonts w:ascii="Tahoma" w:hAnsi="Tahoma" w:cs="Tahoma"/>
              <w:i/>
              <w:iCs/>
              <w:color w:val="FF00FF"/>
              <w:sz w:val="22"/>
              <w:szCs w:val="22"/>
            </w:rPr>
          </w:rPrChange>
        </w:rPr>
        <w:t>%</w:t>
      </w:r>
      <w:r w:rsidRPr="009C3255">
        <w:rPr>
          <w:rFonts w:ascii="Tahoma" w:hAnsi="Tahoma" w:cs="Tahoma"/>
          <w:iCs/>
          <w:sz w:val="22"/>
          <w:szCs w:val="22"/>
        </w:rPr>
        <w:t xml:space="preserve"> z</w:t>
      </w:r>
      <w:r w:rsidR="008F4E65" w:rsidRPr="009C3255">
        <w:rPr>
          <w:rFonts w:ascii="Tahoma" w:hAnsi="Tahoma" w:cs="Tahoma"/>
          <w:iCs/>
          <w:sz w:val="22"/>
          <w:szCs w:val="22"/>
        </w:rPr>
        <w:t> </w:t>
      </w:r>
      <w:r w:rsidRPr="009C3255">
        <w:rPr>
          <w:rFonts w:ascii="Tahoma" w:hAnsi="Tahoma" w:cs="Tahoma"/>
          <w:iCs/>
          <w:sz w:val="22"/>
          <w:szCs w:val="22"/>
        </w:rPr>
        <w:t xml:space="preserve">kupní ceny </w:t>
      </w:r>
      <w:r w:rsidR="002B0CD7" w:rsidRPr="009C3255">
        <w:rPr>
          <w:rFonts w:ascii="Tahoma" w:hAnsi="Tahoma" w:cs="Tahoma"/>
          <w:iCs/>
          <w:sz w:val="22"/>
          <w:szCs w:val="22"/>
        </w:rPr>
        <w:t xml:space="preserve">bez DPH </w:t>
      </w:r>
      <w:r w:rsidRPr="009C3255">
        <w:rPr>
          <w:rFonts w:ascii="Tahoma" w:hAnsi="Tahoma" w:cs="Tahoma"/>
          <w:iCs/>
          <w:sz w:val="22"/>
          <w:szCs w:val="22"/>
        </w:rPr>
        <w:t>podle čl.</w:t>
      </w:r>
      <w:r w:rsidR="008F4E65" w:rsidRPr="009C3255">
        <w:rPr>
          <w:rFonts w:ascii="Tahoma" w:hAnsi="Tahoma" w:cs="Tahoma"/>
          <w:iCs/>
          <w:sz w:val="22"/>
          <w:szCs w:val="22"/>
        </w:rPr>
        <w:t> </w:t>
      </w:r>
      <w:r w:rsidR="003337D2" w:rsidRPr="009C3255">
        <w:rPr>
          <w:rFonts w:ascii="Tahoma" w:hAnsi="Tahoma" w:cs="Tahoma"/>
          <w:iCs/>
          <w:sz w:val="22"/>
          <w:szCs w:val="22"/>
        </w:rPr>
        <w:t>IV</w:t>
      </w:r>
      <w:r w:rsidR="008F4E65" w:rsidRPr="009C3255">
        <w:rPr>
          <w:rFonts w:ascii="Tahoma" w:hAnsi="Tahoma" w:cs="Tahoma"/>
          <w:iCs/>
          <w:sz w:val="22"/>
          <w:szCs w:val="22"/>
        </w:rPr>
        <w:t xml:space="preserve"> odst. 1 této smlouvy, a </w:t>
      </w:r>
      <w:r w:rsidRPr="009C3255">
        <w:rPr>
          <w:rFonts w:ascii="Tahoma" w:hAnsi="Tahoma" w:cs="Tahoma"/>
          <w:iCs/>
          <w:sz w:val="22"/>
          <w:szCs w:val="22"/>
        </w:rPr>
        <w:t>to za</w:t>
      </w:r>
      <w:r w:rsidR="008F4E65" w:rsidRPr="009C3255">
        <w:rPr>
          <w:rFonts w:ascii="Tahoma" w:hAnsi="Tahoma" w:cs="Tahoma"/>
          <w:iCs/>
          <w:sz w:val="22"/>
          <w:szCs w:val="22"/>
        </w:rPr>
        <w:t> </w:t>
      </w:r>
      <w:r w:rsidRPr="009C3255">
        <w:rPr>
          <w:rFonts w:ascii="Tahoma" w:hAnsi="Tahoma" w:cs="Tahoma"/>
          <w:iCs/>
          <w:sz w:val="22"/>
          <w:szCs w:val="22"/>
        </w:rPr>
        <w:t>každý započatý den prodlení až do</w:t>
      </w:r>
      <w:r w:rsidR="008F4E65" w:rsidRPr="009C3255">
        <w:rPr>
          <w:rFonts w:ascii="Tahoma" w:hAnsi="Tahoma" w:cs="Tahoma"/>
          <w:iCs/>
          <w:sz w:val="22"/>
          <w:szCs w:val="22"/>
        </w:rPr>
        <w:t> </w:t>
      </w:r>
      <w:r w:rsidRPr="009C3255">
        <w:rPr>
          <w:rFonts w:ascii="Tahoma" w:hAnsi="Tahoma" w:cs="Tahoma"/>
          <w:iCs/>
          <w:sz w:val="22"/>
          <w:szCs w:val="22"/>
        </w:rPr>
        <w:t>odstranění vady</w:t>
      </w:r>
      <w:r w:rsidR="002A7324" w:rsidRPr="009C3255">
        <w:rPr>
          <w:rFonts w:ascii="Tahoma" w:hAnsi="Tahoma" w:cs="Tahoma"/>
          <w:iCs/>
          <w:sz w:val="22"/>
          <w:szCs w:val="22"/>
        </w:rPr>
        <w:t>,</w:t>
      </w:r>
      <w:r w:rsidRPr="009C3255">
        <w:rPr>
          <w:rFonts w:ascii="Tahoma" w:hAnsi="Tahoma" w:cs="Tahoma"/>
          <w:iCs/>
          <w:sz w:val="22"/>
          <w:szCs w:val="22"/>
          <w:rPrChange w:id="214" w:author="Kateřina Swiatková" w:date="2023-06-12T04:57:00Z">
            <w:rPr>
              <w:rFonts w:ascii="Tahoma" w:hAnsi="Tahoma" w:cs="Tahoma"/>
              <w:i/>
              <w:iCs/>
              <w:color w:val="FF00FF"/>
              <w:sz w:val="22"/>
              <w:szCs w:val="22"/>
            </w:rPr>
          </w:rPrChange>
        </w:rPr>
        <w:t xml:space="preserve"> nebo </w:t>
      </w:r>
      <w:r w:rsidR="00323E78" w:rsidRPr="009C3255">
        <w:rPr>
          <w:rFonts w:ascii="Tahoma" w:hAnsi="Tahoma" w:cs="Tahoma"/>
          <w:iCs/>
          <w:sz w:val="22"/>
          <w:szCs w:val="22"/>
          <w:rPrChange w:id="215" w:author="Kateřina Swiatková" w:date="2023-06-12T04:57:00Z">
            <w:rPr>
              <w:rFonts w:ascii="Tahoma" w:hAnsi="Tahoma" w:cs="Tahoma"/>
              <w:i/>
              <w:iCs/>
              <w:color w:val="FF00FF"/>
              <w:sz w:val="22"/>
              <w:szCs w:val="22"/>
            </w:rPr>
          </w:rPrChange>
        </w:rPr>
        <w:t>do</w:t>
      </w:r>
      <w:r w:rsidR="008F4E65" w:rsidRPr="009C3255">
        <w:rPr>
          <w:rFonts w:ascii="Tahoma" w:hAnsi="Tahoma" w:cs="Tahoma"/>
          <w:iCs/>
          <w:sz w:val="22"/>
          <w:szCs w:val="22"/>
          <w:rPrChange w:id="216" w:author="Kateřina Swiatková" w:date="2023-06-12T04:57:00Z">
            <w:rPr>
              <w:rFonts w:ascii="Tahoma" w:hAnsi="Tahoma" w:cs="Tahoma"/>
              <w:i/>
              <w:iCs/>
              <w:color w:val="FF00FF"/>
              <w:sz w:val="22"/>
              <w:szCs w:val="22"/>
            </w:rPr>
          </w:rPrChange>
        </w:rPr>
        <w:t> </w:t>
      </w:r>
      <w:r w:rsidRPr="009C3255">
        <w:rPr>
          <w:rFonts w:ascii="Tahoma" w:hAnsi="Tahoma" w:cs="Tahoma"/>
          <w:iCs/>
          <w:sz w:val="22"/>
          <w:szCs w:val="22"/>
          <w:rPrChange w:id="217" w:author="Kateřina Swiatková" w:date="2023-06-12T04:57:00Z">
            <w:rPr>
              <w:rFonts w:ascii="Tahoma" w:hAnsi="Tahoma" w:cs="Tahoma"/>
              <w:i/>
              <w:iCs/>
              <w:color w:val="FF00FF"/>
              <w:sz w:val="22"/>
              <w:szCs w:val="22"/>
            </w:rPr>
          </w:rPrChange>
        </w:rPr>
        <w:t>poskytnutí náhradního zboží o stejných nebo vyšších technických parametrech</w:t>
      </w:r>
      <w:r w:rsidRPr="009C3255">
        <w:rPr>
          <w:rFonts w:ascii="Tahoma" w:hAnsi="Tahoma" w:cs="Tahoma"/>
          <w:sz w:val="22"/>
          <w:szCs w:val="22"/>
        </w:rPr>
        <w:t>.</w:t>
      </w:r>
    </w:p>
    <w:p w14:paraId="034506E1" w14:textId="77777777" w:rsidR="003337D2" w:rsidRPr="00343967" w:rsidRDefault="003337D2"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 xml:space="preserve">Pro případ prodlení se zaplacením </w:t>
      </w:r>
      <w:r w:rsidR="00827B5F" w:rsidRPr="00343967">
        <w:rPr>
          <w:rFonts w:ascii="Tahoma" w:hAnsi="Tahoma" w:cs="Tahoma"/>
          <w:sz w:val="22"/>
          <w:szCs w:val="22"/>
        </w:rPr>
        <w:t xml:space="preserve">kupní </w:t>
      </w:r>
      <w:r w:rsidRPr="00343967">
        <w:rPr>
          <w:rFonts w:ascii="Tahoma" w:hAnsi="Tahoma" w:cs="Tahoma"/>
          <w:sz w:val="22"/>
          <w:szCs w:val="22"/>
        </w:rPr>
        <w:t>ceny sjednávají smluvní strany úrok z prodlení ve výši stanovené občanskoprávními předpisy.</w:t>
      </w:r>
    </w:p>
    <w:p w14:paraId="0A259852" w14:textId="77777777" w:rsidR="00D20CA5" w:rsidRDefault="00D20CA5"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Smluvní pokuty se nezapočítávají na náhradu případně vzniklé škody, kterou lze vymáhat samostatně vedle smluvní pokuty, a to v plné výši.</w:t>
      </w:r>
    </w:p>
    <w:p w14:paraId="2F273F58" w14:textId="77777777" w:rsidR="004D1EB5" w:rsidRDefault="004D1EB5" w:rsidP="00AC7FA9">
      <w:pPr>
        <w:pStyle w:val="slolnkuSmlouvy"/>
        <w:spacing w:before="360"/>
        <w:rPr>
          <w:ins w:id="218" w:author="Kateřina Swiatková" w:date="2023-06-12T05:04:00Z"/>
          <w:rFonts w:ascii="Tahoma" w:hAnsi="Tahoma" w:cs="Tahoma"/>
          <w:i/>
          <w:iCs/>
          <w:caps/>
          <w:color w:val="FF0000"/>
          <w:sz w:val="22"/>
          <w:szCs w:val="22"/>
        </w:rPr>
      </w:pPr>
    </w:p>
    <w:p w14:paraId="5F512634" w14:textId="712B8F59" w:rsidR="00AC7FA9" w:rsidDel="009C3255" w:rsidRDefault="00AC7FA9" w:rsidP="00AC7FA9">
      <w:pPr>
        <w:pStyle w:val="Import16"/>
        <w:tabs>
          <w:tab w:val="clear" w:pos="864"/>
        </w:tabs>
        <w:spacing w:before="120"/>
        <w:ind w:left="357" w:firstLine="0"/>
        <w:jc w:val="both"/>
        <w:rPr>
          <w:del w:id="219" w:author="Kateřina Swiatková" w:date="2023-06-12T04:57:00Z"/>
          <w:rFonts w:ascii="Tahoma" w:hAnsi="Tahoma" w:cs="Tahoma"/>
          <w:i/>
          <w:iCs/>
          <w:color w:val="FF0000"/>
          <w:sz w:val="22"/>
          <w:szCs w:val="22"/>
        </w:rPr>
      </w:pPr>
      <w:del w:id="220" w:author="Kateřina Swiatková" w:date="2023-06-12T04:57:00Z">
        <w:r w:rsidRPr="00E92972" w:rsidDel="009C3255">
          <w:rPr>
            <w:rFonts w:ascii="Tahoma" w:hAnsi="Tahoma" w:cs="Tahoma"/>
            <w:i/>
            <w:iCs/>
            <w:caps/>
            <w:color w:val="FF0000"/>
            <w:sz w:val="22"/>
            <w:szCs w:val="22"/>
          </w:rPr>
          <w:delText>POZN.:</w:delText>
        </w:r>
        <w:r w:rsidDel="009C3255">
          <w:rPr>
            <w:rFonts w:ascii="Tahoma" w:hAnsi="Tahoma" w:cs="Tahoma"/>
            <w:i/>
            <w:iCs/>
            <w:caps/>
            <w:color w:val="FF0000"/>
            <w:sz w:val="22"/>
            <w:szCs w:val="22"/>
          </w:rPr>
          <w:tab/>
          <w:delText>V</w:delText>
        </w:r>
        <w:r w:rsidRPr="00E92972" w:rsidDel="009C3255">
          <w:rPr>
            <w:rFonts w:ascii="Tahoma" w:hAnsi="Tahoma" w:cs="Tahoma"/>
            <w:i/>
            <w:iCs/>
            <w:color w:val="FF0000"/>
            <w:sz w:val="22"/>
            <w:szCs w:val="22"/>
          </w:rPr>
          <w:delText xml:space="preserve">ýše </w:delText>
        </w:r>
        <w:r w:rsidDel="009C3255">
          <w:rPr>
            <w:rFonts w:ascii="Tahoma" w:hAnsi="Tahoma" w:cs="Tahoma"/>
            <w:i/>
            <w:iCs/>
            <w:color w:val="FF0000"/>
            <w:sz w:val="22"/>
            <w:szCs w:val="22"/>
          </w:rPr>
          <w:delText>smluvní pokuty musí být přiměřená vzhledem k hodnotě a významu zajišťované povinnosti.</w:delText>
        </w:r>
      </w:del>
    </w:p>
    <w:p w14:paraId="4733945D" w14:textId="77777777" w:rsidR="00AC7FA9" w:rsidRDefault="00AC7FA9" w:rsidP="00AC7FA9">
      <w:pPr>
        <w:pStyle w:val="slolnkuSmlouvy"/>
        <w:spacing w:before="360"/>
        <w:rPr>
          <w:rFonts w:ascii="Tahoma" w:hAnsi="Tahoma" w:cs="Tahoma"/>
          <w:sz w:val="22"/>
          <w:szCs w:val="22"/>
        </w:rPr>
      </w:pPr>
      <w:r w:rsidRPr="00343967">
        <w:rPr>
          <w:rFonts w:ascii="Tahoma" w:hAnsi="Tahoma" w:cs="Tahoma"/>
          <w:sz w:val="22"/>
          <w:szCs w:val="22"/>
        </w:rPr>
        <w:t>XII.</w:t>
      </w:r>
      <w:r>
        <w:rPr>
          <w:rFonts w:ascii="Tahoma" w:hAnsi="Tahoma" w:cs="Tahoma"/>
          <w:sz w:val="22"/>
          <w:szCs w:val="22"/>
        </w:rPr>
        <w:br/>
        <w:t>Sankce vůči Rusku a Bělorusku</w:t>
      </w:r>
    </w:p>
    <w:p w14:paraId="20CF8B87" w14:textId="0AB57912"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Pr>
          <w:rFonts w:ascii="Tahoma" w:hAnsi="Tahoma" w:cs="Tahoma"/>
          <w:sz w:val="22"/>
          <w:szCs w:val="22"/>
        </w:rPr>
        <w:t>Prodávající</w:t>
      </w:r>
      <w:r w:rsidRPr="00202CD1">
        <w:rPr>
          <w:rFonts w:ascii="Tahoma" w:hAnsi="Tahoma" w:cs="Tahoma"/>
          <w:sz w:val="22"/>
          <w:szCs w:val="22"/>
        </w:rPr>
        <w:t xml:space="preserve"> odpovídá za to, že platby poskytované </w:t>
      </w:r>
      <w:r>
        <w:rPr>
          <w:rFonts w:ascii="Tahoma" w:hAnsi="Tahoma" w:cs="Tahoma"/>
          <w:sz w:val="22"/>
          <w:szCs w:val="22"/>
        </w:rPr>
        <w:t>kupujícím</w:t>
      </w:r>
      <w:r w:rsidRPr="00202CD1">
        <w:rPr>
          <w:rFonts w:ascii="Tahoma" w:hAnsi="Tahoma" w:cs="Tahoma"/>
          <w:sz w:val="22"/>
          <w:szCs w:val="22"/>
        </w:rPr>
        <w:t xml:space="preserve"> dle této smlouvy nebudou přímo nebo nepřímo ani jen zčásti </w:t>
      </w:r>
      <w:r w:rsidR="00083B6C">
        <w:rPr>
          <w:rFonts w:ascii="Tahoma" w:hAnsi="Tahoma" w:cs="Tahoma"/>
          <w:sz w:val="22"/>
          <w:szCs w:val="22"/>
        </w:rPr>
        <w:t>zpřístupněny</w:t>
      </w:r>
      <w:r w:rsidR="00083B6C" w:rsidRPr="00202CD1">
        <w:rPr>
          <w:rFonts w:ascii="Tahoma" w:hAnsi="Tahoma" w:cs="Tahoma"/>
          <w:sz w:val="22"/>
          <w:szCs w:val="22"/>
        </w:rPr>
        <w:t xml:space="preserve"> </w:t>
      </w:r>
      <w:r w:rsidRPr="00202CD1">
        <w:rPr>
          <w:rFonts w:ascii="Tahoma" w:hAnsi="Tahoma" w:cs="Tahoma"/>
          <w:sz w:val="22"/>
          <w:szCs w:val="22"/>
        </w:rPr>
        <w:t>osobám, vůči kterým platí tzv. individuální finanční sankce ve smyslu čl. 2 odst. 2 Nařízení Rady (EU) č. 208/2014 ze dne 5. 3. 2014 o omezujících opatřeních vůči některým osobám, subjektům a orgánům vzhledem k</w:t>
      </w:r>
      <w:r>
        <w:rPr>
          <w:rFonts w:ascii="Tahoma" w:hAnsi="Tahoma" w:cs="Tahoma"/>
          <w:sz w:val="22"/>
          <w:szCs w:val="22"/>
        </w:rPr>
        <w:t> </w:t>
      </w:r>
      <w:r w:rsidRPr="00202CD1">
        <w:rPr>
          <w:rFonts w:ascii="Tahoma" w:hAnsi="Tahoma" w:cs="Tahoma"/>
          <w:sz w:val="22"/>
          <w:szCs w:val="22"/>
        </w:rPr>
        <w:t>situaci na Ukrajině a Nařízení Rady (ES) č. 765/2006 ze dne 18. 5. 2006 o omezujících opatřeních vůči prezidentu Lukašenkovi a některým představitelům Běloruska a které jsou uvedeny na tzv. sankčních seznamech (dle příloh č. 1 obou nařízení)</w:t>
      </w:r>
      <w:r w:rsidR="00DD0050">
        <w:rPr>
          <w:rFonts w:ascii="Tahoma" w:hAnsi="Tahoma" w:cs="Tahoma"/>
          <w:sz w:val="22"/>
          <w:szCs w:val="22"/>
        </w:rPr>
        <w:t>.</w:t>
      </w:r>
    </w:p>
    <w:p w14:paraId="08A95940" w14:textId="77777777" w:rsidR="00FA7D27" w:rsidRPr="00811A8F" w:rsidRDefault="00FA7D27" w:rsidP="00FA7D27">
      <w:pPr>
        <w:pStyle w:val="Smlouva-slo"/>
        <w:numPr>
          <w:ilvl w:val="0"/>
          <w:numId w:val="35"/>
        </w:numPr>
        <w:spacing w:line="240" w:lineRule="auto"/>
        <w:ind w:left="357" w:hanging="357"/>
        <w:rPr>
          <w:rFonts w:ascii="Tahoma" w:hAnsi="Tahoma" w:cs="Tahoma"/>
          <w:sz w:val="22"/>
          <w:szCs w:val="22"/>
        </w:rPr>
      </w:pPr>
      <w:r>
        <w:rPr>
          <w:rFonts w:ascii="Tahoma" w:hAnsi="Tahoma" w:cs="Tahoma"/>
          <w:sz w:val="22"/>
          <w:szCs w:val="22"/>
        </w:rPr>
        <w:t xml:space="preserve">Prodávající </w:t>
      </w:r>
      <w:r w:rsidRPr="00811A8F">
        <w:rPr>
          <w:rFonts w:ascii="Tahoma" w:hAnsi="Tahoma" w:cs="Tahoma"/>
          <w:sz w:val="22"/>
          <w:szCs w:val="22"/>
        </w:rPr>
        <w:t>odpovídá za to, že po dobu trvání smlouvy nejsou naplněny podmínky uvedené v nařízení Rady (EU) 2022/576 ze dne 8. dubna 2022, kterým se mění nařízení (EU) č. 833/2014 o omezujících opatřeních vzhledem k činnostem Ruska destabilizujícím situaci na Ukrajině, tedy zejména, že prodávající není:</w:t>
      </w:r>
    </w:p>
    <w:p w14:paraId="63D191B6" w14:textId="77777777" w:rsidR="00FA7D27" w:rsidRPr="00811A8F" w:rsidRDefault="00FA7D27" w:rsidP="00FA7D27">
      <w:pPr>
        <w:widowControl w:val="0"/>
        <w:numPr>
          <w:ilvl w:val="6"/>
          <w:numId w:val="42"/>
        </w:numPr>
        <w:snapToGrid w:val="0"/>
        <w:spacing w:before="60" w:line="240" w:lineRule="atLeast"/>
        <w:ind w:left="1066" w:hanging="357"/>
        <w:jc w:val="both"/>
        <w:rPr>
          <w:rFonts w:ascii="Tahoma" w:hAnsi="Tahoma" w:cs="Tahoma"/>
          <w:snapToGrid w:val="0"/>
          <w:sz w:val="22"/>
          <w:szCs w:val="22"/>
        </w:rPr>
      </w:pPr>
      <w:r w:rsidRPr="00811A8F">
        <w:rPr>
          <w:rFonts w:ascii="Tahoma" w:hAnsi="Tahoma" w:cs="Tahoma"/>
          <w:snapToGrid w:val="0"/>
          <w:sz w:val="22"/>
          <w:szCs w:val="22"/>
        </w:rPr>
        <w:t>ruským státním příslušníkem, fyzickou nebo právnickou osobou se sídlem v Rusku,</w:t>
      </w:r>
    </w:p>
    <w:p w14:paraId="79CFEC6C" w14:textId="77777777" w:rsidR="00FA7D27" w:rsidRPr="00811A8F" w:rsidRDefault="00FA7D27" w:rsidP="00FA7D27">
      <w:pPr>
        <w:widowControl w:val="0"/>
        <w:numPr>
          <w:ilvl w:val="6"/>
          <w:numId w:val="42"/>
        </w:numPr>
        <w:snapToGrid w:val="0"/>
        <w:spacing w:before="60" w:line="240" w:lineRule="atLeast"/>
        <w:ind w:left="1066" w:hanging="357"/>
        <w:jc w:val="both"/>
        <w:rPr>
          <w:rFonts w:ascii="Tahoma" w:hAnsi="Tahoma" w:cs="Tahoma"/>
          <w:snapToGrid w:val="0"/>
          <w:sz w:val="22"/>
          <w:szCs w:val="22"/>
        </w:rPr>
      </w:pPr>
      <w:r w:rsidRPr="00811A8F">
        <w:rPr>
          <w:rFonts w:ascii="Tahoma" w:hAnsi="Tahoma" w:cs="Tahoma"/>
          <w:snapToGrid w:val="0"/>
          <w:sz w:val="22"/>
          <w:szCs w:val="22"/>
        </w:rPr>
        <w:t>právnickou osobou, která je z více než 50 % přímo či nepřímo vlastněna některou z osob dle předešlé odrážky, nebo</w:t>
      </w:r>
    </w:p>
    <w:p w14:paraId="38ADEE5C" w14:textId="77777777" w:rsidR="00FA7D27" w:rsidRPr="00811A8F" w:rsidRDefault="00FA7D27" w:rsidP="00FA7D27">
      <w:pPr>
        <w:widowControl w:val="0"/>
        <w:numPr>
          <w:ilvl w:val="6"/>
          <w:numId w:val="42"/>
        </w:numPr>
        <w:snapToGrid w:val="0"/>
        <w:spacing w:before="60" w:line="240" w:lineRule="atLeast"/>
        <w:ind w:left="1066" w:hanging="357"/>
        <w:jc w:val="both"/>
        <w:rPr>
          <w:rFonts w:ascii="Tahoma" w:hAnsi="Tahoma" w:cs="Tahoma"/>
          <w:snapToGrid w:val="0"/>
          <w:sz w:val="22"/>
          <w:szCs w:val="22"/>
        </w:rPr>
      </w:pPr>
      <w:r w:rsidRPr="00811A8F">
        <w:rPr>
          <w:rFonts w:ascii="Tahoma" w:hAnsi="Tahoma" w:cs="Tahoma"/>
          <w:snapToGrid w:val="0"/>
          <w:sz w:val="22"/>
          <w:szCs w:val="22"/>
        </w:rPr>
        <w:t>fyzickou nebo právnickou osobou, která jedná jménem nebo na pokyn některé z osob uvedených v předešlých odrážkách.</w:t>
      </w:r>
    </w:p>
    <w:p w14:paraId="0EC4EFE8" w14:textId="039E1478" w:rsidR="00FA7D27" w:rsidRPr="009F1441" w:rsidRDefault="00FA7D27" w:rsidP="009F1441">
      <w:pPr>
        <w:pStyle w:val="Smlouva-slo"/>
        <w:spacing w:line="240" w:lineRule="auto"/>
        <w:ind w:left="357"/>
        <w:rPr>
          <w:rFonts w:ascii="Tahoma" w:eastAsia="Tahoma" w:hAnsi="Tahoma" w:cs="Tahoma"/>
          <w:sz w:val="22"/>
          <w:szCs w:val="22"/>
        </w:rPr>
      </w:pPr>
      <w:r>
        <w:rPr>
          <w:rFonts w:ascii="Tahoma" w:hAnsi="Tahoma" w:cs="Tahoma"/>
          <w:sz w:val="22"/>
          <w:szCs w:val="22"/>
        </w:rPr>
        <w:t>Prodávající</w:t>
      </w:r>
      <w:r w:rsidRPr="00811A8F">
        <w:rPr>
          <w:rFonts w:ascii="Tahoma" w:hAnsi="Tahoma" w:cs="Tahoma"/>
          <w:sz w:val="22"/>
          <w:szCs w:val="22"/>
        </w:rPr>
        <w:t xml:space="preserve"> odpovídá za to, že po dobu trvání smlouvy žádná z výše uvedených podmínek není naplněna ani u jeho poddodavatele (nebo jiné osoby prokazující za </w:t>
      </w:r>
      <w:r>
        <w:rPr>
          <w:rFonts w:ascii="Tahoma" w:hAnsi="Tahoma" w:cs="Tahoma"/>
          <w:sz w:val="22"/>
          <w:szCs w:val="22"/>
        </w:rPr>
        <w:t>prodávajícího</w:t>
      </w:r>
      <w:r w:rsidRPr="00811A8F">
        <w:rPr>
          <w:rFonts w:ascii="Tahoma" w:hAnsi="Tahoma" w:cs="Tahoma"/>
          <w:sz w:val="22"/>
          <w:szCs w:val="22"/>
        </w:rPr>
        <w:t xml:space="preserve"> kvalifikaci), který se bude na plnění této smlouvy podílet z více jak 10 % hodnoty plnění.</w:t>
      </w:r>
    </w:p>
    <w:p w14:paraId="45ABF133" w14:textId="1701C708" w:rsidR="002D3C1B" w:rsidRPr="009F1441" w:rsidRDefault="002D3C1B" w:rsidP="00AC7FA9">
      <w:pPr>
        <w:pStyle w:val="Smlouva-slo"/>
        <w:numPr>
          <w:ilvl w:val="0"/>
          <w:numId w:val="35"/>
        </w:numPr>
        <w:spacing w:line="240" w:lineRule="auto"/>
        <w:ind w:left="357" w:hanging="357"/>
        <w:rPr>
          <w:rFonts w:ascii="Tahoma" w:eastAsia="Tahoma" w:hAnsi="Tahoma" w:cs="Tahoma"/>
          <w:sz w:val="22"/>
          <w:szCs w:val="22"/>
        </w:rPr>
      </w:pPr>
      <w:r w:rsidRPr="002D3C1B">
        <w:rPr>
          <w:rFonts w:ascii="Tahoma" w:eastAsia="Tahoma" w:hAnsi="Tahoma" w:cs="Tahoma"/>
          <w:sz w:val="22"/>
          <w:szCs w:val="22"/>
        </w:rPr>
        <w:lastRenderedPageBreak/>
        <w:t>Bude-li kterékoliv z nařízení v budoucnu doplněno či nahrazeno jinou legislativou obdobného významu, uvedená povinnost se uplatní obdobně</w:t>
      </w:r>
      <w:r>
        <w:rPr>
          <w:rFonts w:ascii="Tahoma" w:eastAsia="Tahoma" w:hAnsi="Tahoma" w:cs="Tahoma"/>
          <w:sz w:val="22"/>
          <w:szCs w:val="22"/>
        </w:rPr>
        <w:t>.</w:t>
      </w:r>
    </w:p>
    <w:p w14:paraId="5528886B" w14:textId="12BCF4BB"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Pr>
          <w:rFonts w:ascii="Tahoma" w:hAnsi="Tahoma" w:cs="Tahoma"/>
          <w:sz w:val="22"/>
          <w:szCs w:val="22"/>
        </w:rPr>
        <w:t>Prodávající</w:t>
      </w:r>
      <w:r w:rsidRPr="00202CD1">
        <w:rPr>
          <w:rFonts w:ascii="Tahoma" w:hAnsi="Tahoma" w:cs="Tahoma"/>
          <w:sz w:val="22"/>
          <w:szCs w:val="22"/>
        </w:rPr>
        <w:t xml:space="preserve"> je povinen </w:t>
      </w:r>
      <w:r>
        <w:rPr>
          <w:rFonts w:ascii="Tahoma" w:hAnsi="Tahoma" w:cs="Tahoma"/>
          <w:sz w:val="22"/>
          <w:szCs w:val="22"/>
        </w:rPr>
        <w:t>kupujícího</w:t>
      </w:r>
      <w:r w:rsidRPr="00202CD1">
        <w:rPr>
          <w:rFonts w:ascii="Tahoma" w:hAnsi="Tahoma" w:cs="Tahoma"/>
          <w:sz w:val="22"/>
          <w:szCs w:val="22"/>
        </w:rPr>
        <w:t xml:space="preserve"> bezodkladně informovat o jakýchkoliv skutečnostech, které mohou mít vliv na odpovědnost </w:t>
      </w:r>
      <w:r>
        <w:rPr>
          <w:rFonts w:ascii="Tahoma" w:hAnsi="Tahoma" w:cs="Tahoma"/>
          <w:sz w:val="22"/>
          <w:szCs w:val="22"/>
        </w:rPr>
        <w:t>prodávajícího</w:t>
      </w:r>
      <w:r w:rsidRPr="00202CD1">
        <w:rPr>
          <w:rFonts w:ascii="Tahoma" w:hAnsi="Tahoma" w:cs="Tahoma"/>
          <w:sz w:val="22"/>
          <w:szCs w:val="22"/>
        </w:rPr>
        <w:t xml:space="preserve"> dle odst. </w:t>
      </w:r>
      <w:r w:rsidRPr="75635C35">
        <w:rPr>
          <w:rFonts w:ascii="Tahoma" w:hAnsi="Tahoma" w:cs="Tahoma"/>
          <w:sz w:val="22"/>
          <w:szCs w:val="22"/>
        </w:rPr>
        <w:t>1</w:t>
      </w:r>
      <w:r w:rsidRPr="00202CD1">
        <w:rPr>
          <w:rFonts w:ascii="Tahoma" w:hAnsi="Tahoma" w:cs="Tahoma"/>
          <w:sz w:val="22"/>
          <w:szCs w:val="22"/>
        </w:rPr>
        <w:t xml:space="preserve"> </w:t>
      </w:r>
      <w:r w:rsidR="00FA7D27">
        <w:rPr>
          <w:rFonts w:ascii="Tahoma" w:hAnsi="Tahoma" w:cs="Tahoma"/>
          <w:sz w:val="22"/>
          <w:szCs w:val="22"/>
        </w:rPr>
        <w:t xml:space="preserve">nebo 2 </w:t>
      </w:r>
      <w:r w:rsidRPr="00202CD1">
        <w:rPr>
          <w:rFonts w:ascii="Tahoma" w:hAnsi="Tahoma" w:cs="Tahoma"/>
          <w:sz w:val="22"/>
          <w:szCs w:val="22"/>
        </w:rPr>
        <w:t xml:space="preserve">tohoto článku smlouvy. </w:t>
      </w:r>
      <w:r>
        <w:rPr>
          <w:rFonts w:ascii="Tahoma" w:hAnsi="Tahoma" w:cs="Tahoma"/>
          <w:sz w:val="22"/>
          <w:szCs w:val="22"/>
        </w:rPr>
        <w:t>Prodávající</w:t>
      </w:r>
      <w:r w:rsidRPr="00202CD1">
        <w:rPr>
          <w:rFonts w:ascii="Tahoma" w:hAnsi="Tahoma" w:cs="Tahoma"/>
          <w:sz w:val="22"/>
          <w:szCs w:val="22"/>
        </w:rPr>
        <w:t xml:space="preserve"> je současně povinen kdykoliv poskytnout </w:t>
      </w:r>
      <w:r>
        <w:rPr>
          <w:rFonts w:ascii="Tahoma" w:hAnsi="Tahoma" w:cs="Tahoma"/>
          <w:sz w:val="22"/>
          <w:szCs w:val="22"/>
        </w:rPr>
        <w:t>kupujícímu</w:t>
      </w:r>
      <w:r w:rsidRPr="00202CD1">
        <w:rPr>
          <w:rFonts w:ascii="Tahoma" w:hAnsi="Tahoma" w:cs="Tahoma"/>
          <w:sz w:val="22"/>
          <w:szCs w:val="22"/>
        </w:rPr>
        <w:t xml:space="preserve"> bezodkladnou součinnost pro případné ověření pravdivosti</w:t>
      </w:r>
      <w:r w:rsidR="00FA7D27">
        <w:rPr>
          <w:rFonts w:ascii="Tahoma" w:hAnsi="Tahoma" w:cs="Tahoma"/>
          <w:sz w:val="22"/>
          <w:szCs w:val="22"/>
        </w:rPr>
        <w:t xml:space="preserve"> těchto</w:t>
      </w:r>
      <w:r w:rsidRPr="00202CD1">
        <w:rPr>
          <w:rFonts w:ascii="Tahoma" w:hAnsi="Tahoma" w:cs="Tahoma"/>
          <w:sz w:val="22"/>
          <w:szCs w:val="22"/>
        </w:rPr>
        <w:t xml:space="preserve"> informací</w:t>
      </w:r>
      <w:r w:rsidRPr="00B63571">
        <w:rPr>
          <w:rFonts w:ascii="Tahoma" w:hAnsi="Tahoma" w:cs="Tahoma"/>
          <w:sz w:val="22"/>
          <w:szCs w:val="22"/>
        </w:rPr>
        <w:t>.</w:t>
      </w:r>
    </w:p>
    <w:p w14:paraId="0F064A90" w14:textId="30DED06C"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sidRPr="00B63571">
        <w:rPr>
          <w:rFonts w:ascii="Tahoma" w:hAnsi="Tahoma" w:cs="Tahoma"/>
          <w:sz w:val="22"/>
          <w:szCs w:val="22"/>
        </w:rPr>
        <w:t xml:space="preserve">Dojde-li k porušení pravidel dle odst. </w:t>
      </w:r>
      <w:r w:rsidRPr="75635C35">
        <w:rPr>
          <w:rFonts w:ascii="Tahoma" w:hAnsi="Tahoma" w:cs="Tahoma"/>
          <w:sz w:val="22"/>
          <w:szCs w:val="22"/>
        </w:rPr>
        <w:t>1</w:t>
      </w:r>
      <w:r w:rsidRPr="00B63571">
        <w:rPr>
          <w:rFonts w:ascii="Tahoma" w:hAnsi="Tahoma" w:cs="Tahoma"/>
          <w:sz w:val="22"/>
          <w:szCs w:val="22"/>
        </w:rPr>
        <w:t xml:space="preserve"> </w:t>
      </w:r>
      <w:r w:rsidR="00B7439C" w:rsidRPr="00811A8F">
        <w:rPr>
          <w:rFonts w:ascii="Tahoma" w:hAnsi="Tahoma" w:cs="Tahoma"/>
          <w:sz w:val="22"/>
          <w:szCs w:val="22"/>
        </w:rPr>
        <w:t>a/nebo 2</w:t>
      </w:r>
      <w:r w:rsidR="00B7439C" w:rsidRPr="00B63571">
        <w:rPr>
          <w:rFonts w:ascii="Tahoma" w:hAnsi="Tahoma" w:cs="Tahoma"/>
          <w:sz w:val="22"/>
          <w:szCs w:val="22"/>
        </w:rPr>
        <w:t xml:space="preserve"> </w:t>
      </w:r>
      <w:r w:rsidRPr="00B63571">
        <w:rPr>
          <w:rFonts w:ascii="Tahoma" w:hAnsi="Tahoma" w:cs="Tahoma"/>
          <w:sz w:val="22"/>
          <w:szCs w:val="22"/>
        </w:rPr>
        <w:t xml:space="preserve">tohoto článku smlouvy, je </w:t>
      </w:r>
      <w:r>
        <w:rPr>
          <w:rFonts w:ascii="Tahoma" w:hAnsi="Tahoma" w:cs="Tahoma"/>
          <w:sz w:val="22"/>
          <w:szCs w:val="22"/>
        </w:rPr>
        <w:t>kupující</w:t>
      </w:r>
      <w:r w:rsidRPr="00B63571">
        <w:rPr>
          <w:rFonts w:ascii="Tahoma" w:hAnsi="Tahoma" w:cs="Tahoma"/>
          <w:sz w:val="22"/>
          <w:szCs w:val="22"/>
        </w:rPr>
        <w:t xml:space="preserve"> oprávněn odstoupit od této smlouvy; odstoupení se však nedotýká povinností </w:t>
      </w:r>
      <w:r>
        <w:rPr>
          <w:rFonts w:ascii="Tahoma" w:hAnsi="Tahoma" w:cs="Tahoma"/>
          <w:sz w:val="22"/>
          <w:szCs w:val="22"/>
        </w:rPr>
        <w:t>prodávajícího</w:t>
      </w:r>
      <w:r w:rsidRPr="00B63571">
        <w:rPr>
          <w:rFonts w:ascii="Tahoma" w:hAnsi="Tahoma" w:cs="Tahoma"/>
          <w:sz w:val="22"/>
          <w:szCs w:val="22"/>
        </w:rPr>
        <w:t xml:space="preserve"> vyplývajících ze záruky za jakost, odpovědnosti za vady, povinnosti zaplatit smluvní pokutu, povinnosti nahradit škodu a povinnosti zachovat důvěrnost informací souvisejících s plněním dle této smlouvy.</w:t>
      </w:r>
    </w:p>
    <w:p w14:paraId="7F673A0B" w14:textId="760561D4"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sidRPr="00B63571">
        <w:rPr>
          <w:rFonts w:ascii="Tahoma" w:hAnsi="Tahoma" w:cs="Tahoma"/>
          <w:sz w:val="22"/>
          <w:szCs w:val="22"/>
        </w:rPr>
        <w:t xml:space="preserve">Dojde-li k porušení pravidel dle odst. </w:t>
      </w:r>
      <w:r w:rsidRPr="75635C35">
        <w:rPr>
          <w:rFonts w:ascii="Tahoma" w:hAnsi="Tahoma" w:cs="Tahoma"/>
          <w:sz w:val="22"/>
          <w:szCs w:val="22"/>
        </w:rPr>
        <w:t>1</w:t>
      </w:r>
      <w:r w:rsidRPr="00B63571">
        <w:rPr>
          <w:rFonts w:ascii="Tahoma" w:hAnsi="Tahoma" w:cs="Tahoma"/>
          <w:sz w:val="22"/>
          <w:szCs w:val="22"/>
        </w:rPr>
        <w:t xml:space="preserve"> </w:t>
      </w:r>
      <w:r w:rsidR="00B7439C" w:rsidRPr="00811A8F">
        <w:rPr>
          <w:rFonts w:ascii="Tahoma" w:hAnsi="Tahoma" w:cs="Tahoma"/>
          <w:sz w:val="22"/>
          <w:szCs w:val="22"/>
        </w:rPr>
        <w:t>a/nebo 2</w:t>
      </w:r>
      <w:r w:rsidR="00B7439C" w:rsidRPr="00B63571">
        <w:rPr>
          <w:rFonts w:ascii="Tahoma" w:hAnsi="Tahoma" w:cs="Tahoma"/>
          <w:sz w:val="22"/>
          <w:szCs w:val="22"/>
        </w:rPr>
        <w:t xml:space="preserve"> </w:t>
      </w:r>
      <w:r w:rsidR="00B7439C">
        <w:rPr>
          <w:rFonts w:ascii="Tahoma" w:hAnsi="Tahoma" w:cs="Tahoma"/>
          <w:sz w:val="22"/>
          <w:szCs w:val="22"/>
        </w:rPr>
        <w:t>tohoto článku</w:t>
      </w:r>
      <w:r w:rsidRPr="00B63571">
        <w:rPr>
          <w:rFonts w:ascii="Tahoma" w:hAnsi="Tahoma" w:cs="Tahoma"/>
          <w:sz w:val="22"/>
          <w:szCs w:val="22"/>
        </w:rPr>
        <w:t xml:space="preserve"> smlouvy, je </w:t>
      </w:r>
      <w:r>
        <w:rPr>
          <w:rFonts w:ascii="Tahoma" w:hAnsi="Tahoma" w:cs="Tahoma"/>
          <w:sz w:val="22"/>
          <w:szCs w:val="22"/>
        </w:rPr>
        <w:t>prodávající</w:t>
      </w:r>
      <w:r w:rsidRPr="00B63571">
        <w:rPr>
          <w:rFonts w:ascii="Tahoma" w:hAnsi="Tahoma" w:cs="Tahoma"/>
          <w:sz w:val="22"/>
          <w:szCs w:val="22"/>
        </w:rPr>
        <w:t xml:space="preserve"> povinen zaplatit </w:t>
      </w:r>
      <w:r>
        <w:rPr>
          <w:rFonts w:ascii="Tahoma" w:hAnsi="Tahoma" w:cs="Tahoma"/>
          <w:sz w:val="22"/>
          <w:szCs w:val="22"/>
        </w:rPr>
        <w:t>kupujícímu</w:t>
      </w:r>
      <w:r w:rsidRPr="00B63571">
        <w:rPr>
          <w:rFonts w:ascii="Tahoma" w:hAnsi="Tahoma" w:cs="Tahoma"/>
          <w:sz w:val="22"/>
          <w:szCs w:val="22"/>
        </w:rPr>
        <w:t xml:space="preserve"> smluvní pokutu ve výši 50.000 Kč, a to za každý jednotlivý případ porušení.</w:t>
      </w:r>
    </w:p>
    <w:p w14:paraId="61FB62EB" w14:textId="77777777" w:rsidR="004D1EB5" w:rsidRDefault="004D1EB5" w:rsidP="00343967">
      <w:pPr>
        <w:pStyle w:val="slolnkuSmlouvy"/>
        <w:spacing w:before="360"/>
        <w:rPr>
          <w:ins w:id="221" w:author="Kateřina Swiatková" w:date="2023-06-12T05:04:00Z"/>
          <w:rFonts w:ascii="Tahoma" w:hAnsi="Tahoma" w:cs="Tahoma"/>
          <w:sz w:val="22"/>
          <w:szCs w:val="22"/>
        </w:rPr>
      </w:pPr>
    </w:p>
    <w:p w14:paraId="362ABFFE" w14:textId="78D0167B"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w:t>
      </w:r>
      <w:r w:rsidR="003337D2" w:rsidRPr="00343967">
        <w:rPr>
          <w:rFonts w:ascii="Tahoma" w:hAnsi="Tahoma" w:cs="Tahoma"/>
          <w:sz w:val="22"/>
          <w:szCs w:val="22"/>
        </w:rPr>
        <w:t>I</w:t>
      </w:r>
      <w:r w:rsidR="00532C1F" w:rsidRPr="00343967">
        <w:rPr>
          <w:rFonts w:ascii="Tahoma" w:hAnsi="Tahoma" w:cs="Tahoma"/>
          <w:sz w:val="22"/>
          <w:szCs w:val="22"/>
        </w:rPr>
        <w:t>I</w:t>
      </w:r>
      <w:r w:rsidR="00AC7FA9">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Zánik smlouvy</w:t>
      </w:r>
    </w:p>
    <w:p w14:paraId="211440D4" w14:textId="77777777" w:rsidR="00066D69" w:rsidRPr="00343967" w:rsidRDefault="00066D69"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Tato smlouva zaniká:</w:t>
      </w:r>
    </w:p>
    <w:p w14:paraId="2107B86B" w14:textId="77777777" w:rsidR="00066D69" w:rsidRPr="00343967" w:rsidRDefault="00066D69" w:rsidP="00BC6CD1">
      <w:pPr>
        <w:pStyle w:val="Import3"/>
        <w:numPr>
          <w:ilvl w:val="0"/>
          <w:numId w:val="3"/>
        </w:numPr>
        <w:tabs>
          <w:tab w:val="clear" w:pos="721"/>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14"/>
        </w:tabs>
        <w:spacing w:before="60"/>
        <w:ind w:left="714" w:hanging="357"/>
        <w:jc w:val="both"/>
        <w:rPr>
          <w:rFonts w:ascii="Tahoma" w:hAnsi="Tahoma" w:cs="Tahoma"/>
          <w:sz w:val="22"/>
          <w:szCs w:val="22"/>
        </w:rPr>
      </w:pPr>
      <w:r w:rsidRPr="00343967">
        <w:rPr>
          <w:rFonts w:ascii="Tahoma" w:hAnsi="Tahoma" w:cs="Tahoma"/>
          <w:sz w:val="22"/>
          <w:szCs w:val="22"/>
        </w:rPr>
        <w:t>písemnou dohodou smluvních stran,</w:t>
      </w:r>
    </w:p>
    <w:p w14:paraId="403AAB93" w14:textId="77777777" w:rsidR="00066D69" w:rsidRPr="00343967" w:rsidRDefault="00066D69" w:rsidP="00BC6CD1">
      <w:pPr>
        <w:pStyle w:val="Import3"/>
        <w:numPr>
          <w:ilvl w:val="0"/>
          <w:numId w:val="3"/>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hanging="357"/>
        <w:jc w:val="both"/>
        <w:rPr>
          <w:rFonts w:ascii="Tahoma" w:hAnsi="Tahoma" w:cs="Tahoma"/>
          <w:sz w:val="22"/>
          <w:szCs w:val="22"/>
        </w:rPr>
      </w:pPr>
      <w:r w:rsidRPr="00343967">
        <w:rPr>
          <w:rFonts w:ascii="Tahoma" w:hAnsi="Tahoma" w:cs="Tahoma"/>
          <w:sz w:val="22"/>
          <w:szCs w:val="22"/>
        </w:rPr>
        <w:t>jednostranným odstoupením od smlouvy pro její podstatné porušení druhou smluvní stranou, s tím, že podstatným porušením smlouvy se rozumí zejména</w:t>
      </w:r>
    </w:p>
    <w:p w14:paraId="25D503EA" w14:textId="77777777" w:rsidR="00066D69" w:rsidRPr="00343967" w:rsidRDefault="00CC683A"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 xml:space="preserve">neodevzdání </w:t>
      </w:r>
      <w:r w:rsidR="00066D69" w:rsidRPr="00343967">
        <w:rPr>
          <w:rFonts w:ascii="Tahoma" w:hAnsi="Tahoma" w:cs="Tahoma"/>
          <w:sz w:val="22"/>
          <w:szCs w:val="22"/>
        </w:rPr>
        <w:t xml:space="preserve">zboží </w:t>
      </w:r>
      <w:r w:rsidR="00F327C3" w:rsidRPr="00343967">
        <w:rPr>
          <w:rFonts w:ascii="Tahoma" w:hAnsi="Tahoma" w:cs="Tahoma"/>
          <w:sz w:val="22"/>
          <w:szCs w:val="22"/>
        </w:rPr>
        <w:t>kupujícímu</w:t>
      </w:r>
      <w:r w:rsidRPr="00343967">
        <w:rPr>
          <w:rFonts w:ascii="Tahoma" w:hAnsi="Tahoma" w:cs="Tahoma"/>
          <w:sz w:val="22"/>
          <w:szCs w:val="22"/>
        </w:rPr>
        <w:t xml:space="preserve"> </w:t>
      </w:r>
      <w:r w:rsidR="00066D69" w:rsidRPr="00343967">
        <w:rPr>
          <w:rFonts w:ascii="Tahoma" w:hAnsi="Tahoma" w:cs="Tahoma"/>
          <w:sz w:val="22"/>
          <w:szCs w:val="22"/>
        </w:rPr>
        <w:t>v</w:t>
      </w:r>
      <w:r w:rsidR="00A67DB2" w:rsidRPr="00343967">
        <w:rPr>
          <w:rFonts w:ascii="Tahoma" w:hAnsi="Tahoma" w:cs="Tahoma"/>
          <w:sz w:val="22"/>
          <w:szCs w:val="22"/>
        </w:rPr>
        <w:t>e stanovené</w:t>
      </w:r>
      <w:r w:rsidR="00BC6CD1">
        <w:rPr>
          <w:rFonts w:ascii="Tahoma" w:hAnsi="Tahoma" w:cs="Tahoma"/>
          <w:sz w:val="22"/>
          <w:szCs w:val="22"/>
        </w:rPr>
        <w:t xml:space="preserve"> době plnění,</w:t>
      </w:r>
    </w:p>
    <w:p w14:paraId="7803F5DB"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t xml:space="preserve">pokud má zboží vady, které je činí neupotřebitelným nebo nemá vlastnosti, které si kupující vymínil nebo o </w:t>
      </w:r>
      <w:r w:rsidR="00BC6CD1">
        <w:rPr>
          <w:rFonts w:ascii="Tahoma" w:hAnsi="Tahoma" w:cs="Tahoma"/>
          <w:sz w:val="22"/>
          <w:szCs w:val="22"/>
        </w:rPr>
        <w:t>kterých ho prodávající ujistil,</w:t>
      </w:r>
    </w:p>
    <w:p w14:paraId="4AFBC832"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t>nedodržení smluvních ujednání o záruce za jakost</w:t>
      </w:r>
      <w:r w:rsidR="005F704C" w:rsidRPr="00343967">
        <w:rPr>
          <w:rFonts w:ascii="Tahoma" w:hAnsi="Tahoma" w:cs="Tahoma"/>
          <w:sz w:val="22"/>
          <w:szCs w:val="22"/>
        </w:rPr>
        <w:t xml:space="preserve"> nebo o právech z vadného plnění</w:t>
      </w:r>
      <w:r w:rsidRPr="00343967">
        <w:rPr>
          <w:rFonts w:ascii="Tahoma" w:hAnsi="Tahoma" w:cs="Tahoma"/>
          <w:sz w:val="22"/>
          <w:szCs w:val="22"/>
        </w:rPr>
        <w:t>,</w:t>
      </w:r>
    </w:p>
    <w:p w14:paraId="383C06E6"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 xml:space="preserve">neuhrazení kupní ceny kupujícím po druhé výzvě prodávajícího k uhrazení dlužné částky, přičemž druhá výzva nesmí následovat dříve než 30 dnů </w:t>
      </w:r>
      <w:r w:rsidR="00BC6CD1">
        <w:rPr>
          <w:rFonts w:ascii="Tahoma" w:hAnsi="Tahoma" w:cs="Tahoma"/>
          <w:sz w:val="22"/>
          <w:szCs w:val="22"/>
        </w:rPr>
        <w:t>po </w:t>
      </w:r>
      <w:r w:rsidRPr="00343967">
        <w:rPr>
          <w:rFonts w:ascii="Tahoma" w:hAnsi="Tahoma" w:cs="Tahoma"/>
          <w:sz w:val="22"/>
          <w:szCs w:val="22"/>
        </w:rPr>
        <w:t>doručení první výzvy.</w:t>
      </w:r>
    </w:p>
    <w:p w14:paraId="71E16C22" w14:textId="77777777" w:rsidR="00B2739B" w:rsidRPr="00343967" w:rsidRDefault="00B2739B"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Kupující je dále oprávněn od této smlouvy odstoupit v těchto případech:</w:t>
      </w:r>
    </w:p>
    <w:p w14:paraId="6FFE5899" w14:textId="77777777" w:rsidR="00B2739B" w:rsidRPr="00343967"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343967">
        <w:rPr>
          <w:rFonts w:ascii="Tahoma" w:hAnsi="Tahoma" w:cs="Tahoma"/>
          <w:color w:val="000000"/>
          <w:sz w:val="22"/>
          <w:szCs w:val="22"/>
        </w:rPr>
        <w:t>bylo</w:t>
      </w:r>
      <w:r w:rsidR="00BC6CD1">
        <w:rPr>
          <w:rFonts w:ascii="Tahoma" w:hAnsi="Tahoma" w:cs="Tahoma"/>
          <w:color w:val="000000"/>
          <w:sz w:val="22"/>
          <w:szCs w:val="22"/>
        </w:rPr>
        <w:noBreakHyphen/>
      </w:r>
      <w:r w:rsidRPr="00343967">
        <w:rPr>
          <w:rFonts w:ascii="Tahoma" w:hAnsi="Tahoma" w:cs="Tahoma"/>
          <w:color w:val="000000"/>
          <w:sz w:val="22"/>
          <w:szCs w:val="22"/>
        </w:rPr>
        <w:t xml:space="preserve">li příslušným soudem rozhodnuto o tom, že </w:t>
      </w:r>
      <w:r w:rsidR="00C82A02" w:rsidRPr="00343967">
        <w:rPr>
          <w:rFonts w:ascii="Tahoma" w:hAnsi="Tahoma" w:cs="Tahoma"/>
          <w:color w:val="000000"/>
          <w:sz w:val="22"/>
          <w:szCs w:val="22"/>
        </w:rPr>
        <w:t>prodávající</w:t>
      </w:r>
      <w:r w:rsidRPr="00343967">
        <w:rPr>
          <w:rFonts w:ascii="Tahoma" w:hAnsi="Tahoma" w:cs="Tahoma"/>
          <w:color w:val="000000"/>
          <w:sz w:val="22"/>
          <w:szCs w:val="22"/>
        </w:rPr>
        <w:t xml:space="preserve"> je v úpadku ve</w:t>
      </w:r>
      <w:r w:rsidR="00BC6CD1">
        <w:rPr>
          <w:rFonts w:ascii="Tahoma" w:hAnsi="Tahoma" w:cs="Tahoma"/>
          <w:color w:val="000000"/>
          <w:sz w:val="22"/>
          <w:szCs w:val="22"/>
        </w:rPr>
        <w:t> smyslu zákona č. 182/2006 </w:t>
      </w:r>
      <w:r w:rsidRPr="00343967">
        <w:rPr>
          <w:rFonts w:ascii="Tahoma" w:hAnsi="Tahoma" w:cs="Tahoma"/>
          <w:color w:val="000000"/>
          <w:sz w:val="22"/>
          <w:szCs w:val="22"/>
        </w:rPr>
        <w:t>Sb., o</w:t>
      </w:r>
      <w:r w:rsidR="00BC6CD1">
        <w:rPr>
          <w:rFonts w:ascii="Tahoma" w:hAnsi="Tahoma" w:cs="Tahoma"/>
          <w:color w:val="000000"/>
          <w:sz w:val="22"/>
          <w:szCs w:val="22"/>
        </w:rPr>
        <w:t> úpadku a </w:t>
      </w:r>
      <w:r w:rsidRPr="00343967">
        <w:rPr>
          <w:rFonts w:ascii="Tahoma" w:hAnsi="Tahoma" w:cs="Tahoma"/>
          <w:color w:val="000000"/>
          <w:sz w:val="22"/>
          <w:szCs w:val="22"/>
        </w:rPr>
        <w:t>způsobech jeho řešení (insolvenční zákon), ve</w:t>
      </w:r>
      <w:r w:rsidR="00BC6CD1">
        <w:rPr>
          <w:rFonts w:ascii="Tahoma" w:hAnsi="Tahoma" w:cs="Tahoma"/>
          <w:color w:val="000000"/>
          <w:sz w:val="22"/>
          <w:szCs w:val="22"/>
        </w:rPr>
        <w:t> </w:t>
      </w:r>
      <w:r w:rsidRPr="00343967">
        <w:rPr>
          <w:rFonts w:ascii="Tahoma" w:hAnsi="Tahoma" w:cs="Tahoma"/>
          <w:color w:val="000000"/>
          <w:sz w:val="22"/>
          <w:szCs w:val="22"/>
        </w:rPr>
        <w:t>znění pozdějších předpisů (a to bez ohledu na</w:t>
      </w:r>
      <w:r w:rsidR="00BC6CD1">
        <w:rPr>
          <w:rFonts w:ascii="Tahoma" w:hAnsi="Tahoma" w:cs="Tahoma"/>
          <w:color w:val="000000"/>
          <w:sz w:val="22"/>
          <w:szCs w:val="22"/>
        </w:rPr>
        <w:t xml:space="preserve"> právní moc tohoto rozhodnutí);</w:t>
      </w:r>
    </w:p>
    <w:p w14:paraId="0B99D65A" w14:textId="77777777" w:rsidR="00B2739B" w:rsidRPr="00343967"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343967">
        <w:rPr>
          <w:rFonts w:ascii="Tahoma" w:hAnsi="Tahoma" w:cs="Tahoma"/>
          <w:color w:val="000000"/>
          <w:sz w:val="22"/>
          <w:szCs w:val="22"/>
        </w:rPr>
        <w:t xml:space="preserve">podá-li </w:t>
      </w:r>
      <w:r w:rsidR="00C82A02" w:rsidRPr="00343967">
        <w:rPr>
          <w:rFonts w:ascii="Tahoma" w:hAnsi="Tahoma" w:cs="Tahoma"/>
          <w:color w:val="000000"/>
          <w:sz w:val="22"/>
          <w:szCs w:val="22"/>
        </w:rPr>
        <w:t>prodávající</w:t>
      </w:r>
      <w:r w:rsidRPr="00343967">
        <w:rPr>
          <w:rFonts w:ascii="Tahoma" w:hAnsi="Tahoma" w:cs="Tahoma"/>
          <w:color w:val="000000"/>
          <w:sz w:val="22"/>
          <w:szCs w:val="22"/>
        </w:rPr>
        <w:t xml:space="preserve"> sám na sebe insolvenční návrh.</w:t>
      </w:r>
    </w:p>
    <w:p w14:paraId="27C0FC69" w14:textId="77777777" w:rsidR="00B2739B" w:rsidRPr="00343967" w:rsidRDefault="00B2739B" w:rsidP="00BC6CD1">
      <w:pPr>
        <w:numPr>
          <w:ilvl w:val="3"/>
          <w:numId w:val="6"/>
        </w:numPr>
        <w:tabs>
          <w:tab w:val="clear" w:pos="2880"/>
        </w:tabs>
        <w:spacing w:before="120"/>
        <w:ind w:left="357" w:hanging="357"/>
        <w:jc w:val="both"/>
        <w:rPr>
          <w:rFonts w:ascii="Tahoma" w:hAnsi="Tahoma" w:cs="Tahoma"/>
          <w:color w:val="000000"/>
          <w:sz w:val="22"/>
          <w:szCs w:val="22"/>
        </w:rPr>
      </w:pPr>
      <w:r w:rsidRPr="00343967">
        <w:rPr>
          <w:rFonts w:ascii="Tahoma" w:hAnsi="Tahoma" w:cs="Tahoma"/>
          <w:sz w:val="22"/>
          <w:szCs w:val="22"/>
        </w:rPr>
        <w:t>Odstoupením</w:t>
      </w:r>
      <w:r w:rsidRPr="00343967">
        <w:rPr>
          <w:rFonts w:ascii="Tahoma" w:hAnsi="Tahoma" w:cs="Tahoma"/>
          <w:color w:val="000000"/>
          <w:sz w:val="22"/>
          <w:szCs w:val="22"/>
        </w:rPr>
        <w:t xml:space="preserve"> od</w:t>
      </w:r>
      <w:r w:rsidR="00BC6CD1">
        <w:rPr>
          <w:rFonts w:ascii="Tahoma" w:hAnsi="Tahoma" w:cs="Tahoma"/>
          <w:color w:val="000000"/>
          <w:sz w:val="22"/>
          <w:szCs w:val="22"/>
        </w:rPr>
        <w:t> </w:t>
      </w:r>
      <w:r w:rsidRPr="00343967">
        <w:rPr>
          <w:rFonts w:ascii="Tahoma" w:hAnsi="Tahoma" w:cs="Tahoma"/>
          <w:color w:val="000000"/>
          <w:sz w:val="22"/>
          <w:szCs w:val="22"/>
        </w:rPr>
        <w:t>smlouvy není dotčeno právo oprávněné smluvní strany na</w:t>
      </w:r>
      <w:r w:rsidR="00BC6CD1">
        <w:rPr>
          <w:rFonts w:ascii="Tahoma" w:hAnsi="Tahoma" w:cs="Tahoma"/>
          <w:color w:val="000000"/>
          <w:sz w:val="22"/>
          <w:szCs w:val="22"/>
        </w:rPr>
        <w:t> </w:t>
      </w:r>
      <w:r w:rsidRPr="00343967">
        <w:rPr>
          <w:rFonts w:ascii="Tahoma" w:hAnsi="Tahoma" w:cs="Tahoma"/>
          <w:color w:val="000000"/>
          <w:sz w:val="22"/>
          <w:szCs w:val="22"/>
        </w:rPr>
        <w:t>zaplacení smluvní pokuty ani na náhradu škody vzniklé porušením smlouvy.</w:t>
      </w:r>
    </w:p>
    <w:p w14:paraId="31A00716" w14:textId="77777777" w:rsidR="00B2739B" w:rsidRPr="00074786" w:rsidRDefault="00B2739B"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Pro účely této smlouvy se pod pojmem „bez zbytečného odkladu“</w:t>
      </w:r>
      <w:r w:rsidR="007F419E" w:rsidRPr="00343967">
        <w:rPr>
          <w:rFonts w:ascii="Tahoma" w:hAnsi="Tahoma" w:cs="Tahoma"/>
          <w:sz w:val="22"/>
          <w:szCs w:val="22"/>
        </w:rPr>
        <w:t xml:space="preserve"> dle §</w:t>
      </w:r>
      <w:r w:rsidR="00BC6CD1">
        <w:rPr>
          <w:rFonts w:ascii="Tahoma" w:hAnsi="Tahoma" w:cs="Tahoma"/>
          <w:sz w:val="22"/>
          <w:szCs w:val="22"/>
        </w:rPr>
        <w:t> </w:t>
      </w:r>
      <w:r w:rsidR="007F419E" w:rsidRPr="00343967">
        <w:rPr>
          <w:rFonts w:ascii="Tahoma" w:hAnsi="Tahoma" w:cs="Tahoma"/>
          <w:sz w:val="22"/>
          <w:szCs w:val="22"/>
        </w:rPr>
        <w:t xml:space="preserve">2002 občanského zákoníku </w:t>
      </w:r>
      <w:r w:rsidRPr="00343967">
        <w:rPr>
          <w:rFonts w:ascii="Tahoma" w:hAnsi="Tahoma" w:cs="Tahoma"/>
          <w:sz w:val="22"/>
          <w:szCs w:val="22"/>
        </w:rPr>
        <w:t xml:space="preserve">rozumí „nejpozději do </w:t>
      </w:r>
      <w:r w:rsidR="00BC6CD1" w:rsidRPr="00074786">
        <w:rPr>
          <w:rFonts w:ascii="Tahoma" w:hAnsi="Tahoma" w:cs="Tahoma"/>
          <w:sz w:val="22"/>
          <w:szCs w:val="22"/>
        </w:rPr>
        <w:t>3</w:t>
      </w:r>
      <w:r w:rsidRPr="00074786">
        <w:rPr>
          <w:rFonts w:ascii="Tahoma" w:hAnsi="Tahoma" w:cs="Tahoma"/>
          <w:sz w:val="22"/>
          <w:szCs w:val="22"/>
        </w:rPr>
        <w:t xml:space="preserve"> </w:t>
      </w:r>
      <w:r w:rsidR="00BC6CD1" w:rsidRPr="00074786">
        <w:rPr>
          <w:rFonts w:ascii="Tahoma" w:hAnsi="Tahoma" w:cs="Tahoma"/>
          <w:sz w:val="22"/>
          <w:szCs w:val="22"/>
        </w:rPr>
        <w:t>tý</w:t>
      </w:r>
      <w:r w:rsidRPr="00074786">
        <w:rPr>
          <w:rFonts w:ascii="Tahoma" w:hAnsi="Tahoma" w:cs="Tahoma"/>
          <w:sz w:val="22"/>
          <w:szCs w:val="22"/>
        </w:rPr>
        <w:t>dnů“.</w:t>
      </w:r>
    </w:p>
    <w:p w14:paraId="7BB1B7D7" w14:textId="77777777" w:rsidR="004D1EB5" w:rsidRDefault="004D1EB5" w:rsidP="00343967">
      <w:pPr>
        <w:pStyle w:val="slolnkuSmlouvy"/>
        <w:spacing w:before="360"/>
        <w:rPr>
          <w:ins w:id="222" w:author="Kateřina Swiatková" w:date="2023-06-12T05:04:00Z"/>
          <w:rFonts w:ascii="Tahoma" w:hAnsi="Tahoma" w:cs="Tahoma"/>
          <w:sz w:val="22"/>
          <w:szCs w:val="22"/>
        </w:rPr>
      </w:pPr>
    </w:p>
    <w:p w14:paraId="633CA0A5" w14:textId="134FE931"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XI</w:t>
      </w:r>
      <w:r w:rsidR="00AC7FA9">
        <w:rPr>
          <w:rFonts w:ascii="Tahoma" w:hAnsi="Tahoma" w:cs="Tahoma"/>
          <w:sz w:val="22"/>
          <w:szCs w:val="22"/>
        </w:rPr>
        <w:t>V</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w:t>
      </w:r>
      <w:r w:rsidRPr="00343967">
        <w:rPr>
          <w:rFonts w:ascii="Tahoma" w:hAnsi="Tahoma" w:cs="Tahoma"/>
          <w:sz w:val="22"/>
          <w:szCs w:val="22"/>
        </w:rPr>
        <w:t xml:space="preserve">ávěrečná </w:t>
      </w:r>
      <w:r w:rsidR="0007299C" w:rsidRPr="00343967">
        <w:rPr>
          <w:rFonts w:ascii="Tahoma" w:hAnsi="Tahoma" w:cs="Tahoma"/>
          <w:sz w:val="22"/>
          <w:szCs w:val="22"/>
        </w:rPr>
        <w:t>ustanovení</w:t>
      </w:r>
    </w:p>
    <w:p w14:paraId="27EBC8FD" w14:textId="77777777" w:rsidR="00F55EDB" w:rsidRPr="00F55EDB" w:rsidRDefault="00F55EDB" w:rsidP="00F55EDB">
      <w:pPr>
        <w:numPr>
          <w:ilvl w:val="0"/>
          <w:numId w:val="12"/>
        </w:numPr>
        <w:tabs>
          <w:tab w:val="clear" w:pos="720"/>
        </w:tabs>
        <w:spacing w:before="120"/>
        <w:ind w:left="357" w:hanging="357"/>
        <w:jc w:val="both"/>
        <w:rPr>
          <w:rFonts w:ascii="Tahoma" w:hAnsi="Tahoma" w:cs="Tahoma"/>
          <w:sz w:val="22"/>
          <w:szCs w:val="22"/>
        </w:rPr>
      </w:pPr>
      <w:r w:rsidRPr="00F55EDB">
        <w:rPr>
          <w:rFonts w:ascii="Tahoma" w:hAnsi="Tahoma" w:cs="Tahoma"/>
          <w:sz w:val="22"/>
          <w:szCs w:val="22"/>
        </w:rPr>
        <w:t>Tato smlouva nabývá platnosti</w:t>
      </w:r>
      <w:r w:rsidR="00845796">
        <w:rPr>
          <w:rFonts w:ascii="Tahoma" w:hAnsi="Tahoma" w:cs="Tahoma"/>
          <w:sz w:val="22"/>
          <w:szCs w:val="22"/>
        </w:rPr>
        <w:t xml:space="preserve"> dnem jejího podpisu oběma smluvními stranami</w:t>
      </w:r>
      <w:r w:rsidRPr="00F55EDB">
        <w:rPr>
          <w:rFonts w:ascii="Tahoma" w:hAnsi="Tahoma" w:cs="Tahoma"/>
          <w:sz w:val="22"/>
          <w:szCs w:val="22"/>
        </w:rPr>
        <w:t xml:space="preserve"> a</w:t>
      </w:r>
      <w:r w:rsidR="00845796">
        <w:rPr>
          <w:rFonts w:ascii="Tahoma" w:hAnsi="Tahoma" w:cs="Tahoma"/>
          <w:sz w:val="22"/>
          <w:szCs w:val="22"/>
        </w:rPr>
        <w:t> </w:t>
      </w:r>
      <w:r w:rsidRPr="00F55EDB">
        <w:rPr>
          <w:rFonts w:ascii="Tahoma" w:hAnsi="Tahoma" w:cs="Tahoma"/>
          <w:sz w:val="22"/>
          <w:szCs w:val="22"/>
        </w:rPr>
        <w:t>účinnosti dnem,</w:t>
      </w:r>
      <w:r w:rsidRPr="00F55EDB">
        <w:t xml:space="preserve"> </w:t>
      </w:r>
      <w:r w:rsidRPr="00F55EDB">
        <w:rPr>
          <w:rFonts w:ascii="Tahoma" w:hAnsi="Tahoma" w:cs="Tahoma"/>
          <w:sz w:val="22"/>
          <w:szCs w:val="22"/>
        </w:rPr>
        <w:t>kdy vyjádření souhlasu s obsahem návrhu smlouvy dojde druhé smluvní straně,</w:t>
      </w:r>
      <w:r w:rsidRPr="00F55EDB">
        <w:t xml:space="preserve"> </w:t>
      </w:r>
      <w:r w:rsidRPr="00F55EDB">
        <w:rPr>
          <w:rFonts w:ascii="Tahoma" w:hAnsi="Tahoma" w:cs="Tahoma"/>
          <w:sz w:val="22"/>
          <w:szCs w:val="22"/>
        </w:rPr>
        <w:t>nestanoví</w:t>
      </w:r>
      <w:r w:rsidRPr="00F55EDB">
        <w:rPr>
          <w:rFonts w:ascii="Tahoma" w:hAnsi="Tahoma" w:cs="Tahoma"/>
          <w:sz w:val="22"/>
          <w:szCs w:val="22"/>
        </w:rPr>
        <w:noBreakHyphen/>
        <w:t>li zákon č. 340/2015 Sb., o zvláštních podmínkách účinnosti některých sml</w:t>
      </w:r>
      <w:r w:rsidR="00CF3EBB">
        <w:rPr>
          <w:rFonts w:ascii="Tahoma" w:hAnsi="Tahoma" w:cs="Tahoma"/>
          <w:sz w:val="22"/>
          <w:szCs w:val="22"/>
        </w:rPr>
        <w:t>uv, uveřejňování těchto smluv a </w:t>
      </w:r>
      <w:r w:rsidRPr="00F55EDB">
        <w:rPr>
          <w:rFonts w:ascii="Tahoma" w:hAnsi="Tahoma" w:cs="Tahoma"/>
          <w:sz w:val="22"/>
          <w:szCs w:val="22"/>
        </w:rPr>
        <w:t>o</w:t>
      </w:r>
      <w:r w:rsidR="00CF3EBB">
        <w:rPr>
          <w:rFonts w:ascii="Tahoma" w:hAnsi="Tahoma" w:cs="Tahoma"/>
          <w:sz w:val="22"/>
          <w:szCs w:val="22"/>
        </w:rPr>
        <w:t> </w:t>
      </w:r>
      <w:r w:rsidRPr="00F55EDB">
        <w:rPr>
          <w:rFonts w:ascii="Tahoma" w:hAnsi="Tahoma" w:cs="Tahoma"/>
          <w:sz w:val="22"/>
          <w:szCs w:val="22"/>
        </w:rPr>
        <w:t xml:space="preserve">registru smluv (zákon o registru smluv), </w:t>
      </w:r>
      <w:r w:rsidR="00CF3EBB">
        <w:rPr>
          <w:rFonts w:ascii="Tahoma" w:hAnsi="Tahoma" w:cs="Tahoma"/>
          <w:sz w:val="22"/>
          <w:szCs w:val="22"/>
        </w:rPr>
        <w:t xml:space="preserve">ve znění pozdějších předpisů (dále jen „zákon o registru smluv“), </w:t>
      </w:r>
      <w:r w:rsidRPr="00F55EDB">
        <w:rPr>
          <w:rFonts w:ascii="Tahoma" w:hAnsi="Tahoma" w:cs="Tahoma"/>
          <w:sz w:val="22"/>
          <w:szCs w:val="22"/>
        </w:rPr>
        <w:t xml:space="preserve">jinak. V takovém případě nabývá smlouva účinnosti </w:t>
      </w:r>
      <w:r w:rsidR="00726A43">
        <w:rPr>
          <w:rFonts w:ascii="Tahoma" w:hAnsi="Tahoma" w:cs="Tahoma"/>
          <w:sz w:val="22"/>
          <w:szCs w:val="22"/>
        </w:rPr>
        <w:t xml:space="preserve">nejdříve </w:t>
      </w:r>
      <w:r w:rsidRPr="00F55EDB">
        <w:rPr>
          <w:rFonts w:ascii="Tahoma" w:hAnsi="Tahoma" w:cs="Tahoma"/>
          <w:sz w:val="22"/>
          <w:szCs w:val="22"/>
        </w:rPr>
        <w:t>dnem jejího uveřejnění v registru smluv.</w:t>
      </w:r>
      <w:r w:rsidR="00726A43">
        <w:rPr>
          <w:rFonts w:ascii="Tahoma" w:hAnsi="Tahoma" w:cs="Tahoma"/>
          <w:sz w:val="22"/>
          <w:szCs w:val="22"/>
        </w:rPr>
        <w:t xml:space="preserve"> Smluvní strany se dohodly, že pokud se na </w:t>
      </w:r>
      <w:r w:rsidR="00726A43" w:rsidRPr="00A83B35">
        <w:rPr>
          <w:rFonts w:ascii="Tahoma" w:hAnsi="Tahoma" w:cs="Tahoma"/>
          <w:sz w:val="22"/>
          <w:szCs w:val="22"/>
        </w:rPr>
        <w:t>tuto smlouvu</w:t>
      </w:r>
      <w:r w:rsidR="00726A43">
        <w:rPr>
          <w:rFonts w:ascii="Tahoma" w:hAnsi="Tahoma" w:cs="Tahoma"/>
          <w:sz w:val="22"/>
          <w:szCs w:val="22"/>
        </w:rPr>
        <w:t xml:space="preserve"> vztahuje povinnost uveřejnění v registru smluv ve smyslu zákona o registru smluv, provede uveřejnění v souladu se zákonem kupující.</w:t>
      </w:r>
    </w:p>
    <w:p w14:paraId="1B8A4CBB" w14:textId="469C8DB1" w:rsidR="00066D69" w:rsidRPr="00343967" w:rsidRDefault="00066D69" w:rsidP="00BC6CD1">
      <w:pPr>
        <w:numPr>
          <w:ilvl w:val="0"/>
          <w:numId w:val="12"/>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Doplňování nebo změnu této smlouvy lze provádět jen se souhlasem obou smluvních stran, a to pouze formou písemných, </w:t>
      </w:r>
      <w:r w:rsidR="00A1499B">
        <w:rPr>
          <w:rFonts w:ascii="Tahoma" w:hAnsi="Tahoma" w:cs="Tahoma"/>
          <w:sz w:val="22"/>
          <w:szCs w:val="22"/>
        </w:rPr>
        <w:t xml:space="preserve">vzestupně </w:t>
      </w:r>
      <w:r w:rsidRPr="00343967">
        <w:rPr>
          <w:rFonts w:ascii="Tahoma" w:hAnsi="Tahoma" w:cs="Tahoma"/>
          <w:sz w:val="22"/>
          <w:szCs w:val="22"/>
        </w:rPr>
        <w:t>číslovaných a takto označených dodatků.</w:t>
      </w:r>
    </w:p>
    <w:p w14:paraId="23AE6BF7" w14:textId="77777777" w:rsidR="00066D69" w:rsidRPr="00343967" w:rsidRDefault="00066D69" w:rsidP="00BC6CD1">
      <w:pPr>
        <w:numPr>
          <w:ilvl w:val="0"/>
          <w:numId w:val="12"/>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nemůže bez souhlasu kupujícího postoupit svá práva a povinnosti plynoucí </w:t>
      </w:r>
      <w:r w:rsidR="00986D0E">
        <w:rPr>
          <w:rFonts w:ascii="Tahoma" w:hAnsi="Tahoma" w:cs="Tahoma"/>
          <w:sz w:val="22"/>
          <w:szCs w:val="22"/>
        </w:rPr>
        <w:t xml:space="preserve">z této </w:t>
      </w:r>
      <w:r w:rsidRPr="00343967">
        <w:rPr>
          <w:rFonts w:ascii="Tahoma" w:hAnsi="Tahoma" w:cs="Tahoma"/>
          <w:sz w:val="22"/>
          <w:szCs w:val="22"/>
        </w:rPr>
        <w:t xml:space="preserve">smlouvy třetí </w:t>
      </w:r>
      <w:r w:rsidR="00CF3EBB">
        <w:rPr>
          <w:rFonts w:ascii="Tahoma" w:hAnsi="Tahoma" w:cs="Tahoma"/>
          <w:sz w:val="22"/>
          <w:szCs w:val="22"/>
        </w:rPr>
        <w:t>osobě</w:t>
      </w:r>
      <w:r w:rsidRPr="00343967">
        <w:rPr>
          <w:rFonts w:ascii="Tahoma" w:hAnsi="Tahoma" w:cs="Tahoma"/>
          <w:sz w:val="22"/>
          <w:szCs w:val="22"/>
        </w:rPr>
        <w:t>.</w:t>
      </w:r>
    </w:p>
    <w:p w14:paraId="7570A7E3" w14:textId="2CA65DA9" w:rsidR="00066D69" w:rsidRDefault="00986D0E" w:rsidP="00BC6CD1">
      <w:pPr>
        <w:numPr>
          <w:ilvl w:val="0"/>
          <w:numId w:val="12"/>
        </w:numPr>
        <w:tabs>
          <w:tab w:val="clear" w:pos="720"/>
        </w:tabs>
        <w:spacing w:before="120"/>
        <w:ind w:left="357" w:hanging="357"/>
        <w:jc w:val="both"/>
        <w:rPr>
          <w:rFonts w:ascii="Tahoma" w:hAnsi="Tahoma" w:cs="Tahoma"/>
          <w:sz w:val="22"/>
          <w:szCs w:val="22"/>
        </w:rPr>
      </w:pPr>
      <w:r>
        <w:rPr>
          <w:rFonts w:ascii="Tahoma" w:hAnsi="Tahoma" w:cs="Tahoma"/>
          <w:sz w:val="22"/>
          <w:szCs w:val="22"/>
        </w:rPr>
        <w:t>Tato s</w:t>
      </w:r>
      <w:r w:rsidR="00066D69" w:rsidRPr="00343967">
        <w:rPr>
          <w:rFonts w:ascii="Tahoma" w:hAnsi="Tahoma" w:cs="Tahoma"/>
          <w:sz w:val="22"/>
          <w:szCs w:val="22"/>
        </w:rPr>
        <w:t>mlouva je vyhotovena</w:t>
      </w:r>
      <w:r w:rsidR="00C81D80">
        <w:rPr>
          <w:rFonts w:ascii="Tahoma" w:hAnsi="Tahoma" w:cs="Tahoma"/>
          <w:sz w:val="22"/>
          <w:szCs w:val="22"/>
        </w:rPr>
        <w:t xml:space="preserve"> ve </w:t>
      </w:r>
      <w:del w:id="223" w:author="Kateřina Swiatková" w:date="2023-06-12T04:58:00Z">
        <w:r w:rsidR="00437729" w:rsidRPr="00F93B1A" w:rsidDel="009C3255">
          <w:rPr>
            <w:rFonts w:ascii="Tahoma" w:hAnsi="Tahoma" w:cs="Tahoma"/>
            <w:sz w:val="22"/>
            <w:szCs w:val="22"/>
            <w:highlight w:val="yellow"/>
          </w:rPr>
          <w:delText>…</w:delText>
        </w:r>
        <w:r w:rsidR="00437729" w:rsidRPr="00343967" w:rsidDel="009C3255">
          <w:rPr>
            <w:rFonts w:ascii="Tahoma" w:hAnsi="Tahoma" w:cs="Tahoma"/>
            <w:sz w:val="22"/>
            <w:szCs w:val="22"/>
          </w:rPr>
          <w:delText xml:space="preserve"> </w:delText>
        </w:r>
      </w:del>
      <w:ins w:id="224" w:author="Kateřina Swiatková" w:date="2023-06-12T04:58:00Z">
        <w:r w:rsidR="009C3255">
          <w:rPr>
            <w:rFonts w:ascii="Tahoma" w:hAnsi="Tahoma" w:cs="Tahoma"/>
            <w:sz w:val="22"/>
            <w:szCs w:val="22"/>
          </w:rPr>
          <w:t xml:space="preserve">2 </w:t>
        </w:r>
      </w:ins>
      <w:r w:rsidR="00066D69" w:rsidRPr="00343967">
        <w:rPr>
          <w:rFonts w:ascii="Tahoma" w:hAnsi="Tahoma" w:cs="Tahoma"/>
          <w:sz w:val="22"/>
          <w:szCs w:val="22"/>
        </w:rPr>
        <w:t xml:space="preserve">stejnopisech s platností originálu, </w:t>
      </w:r>
      <w:ins w:id="225" w:author="Kateřina Swiatková" w:date="2023-06-12T04:59:00Z">
        <w:r w:rsidR="004D1EB5" w:rsidRPr="002B01FB">
          <w:rPr>
            <w:rFonts w:ascii="Tahoma" w:hAnsi="Tahoma" w:cs="Tahoma"/>
            <w:sz w:val="22"/>
            <w:szCs w:val="22"/>
          </w:rPr>
          <w:t xml:space="preserve">přičemž každá ze smluvních stran </w:t>
        </w:r>
        <w:proofErr w:type="gramStart"/>
        <w:r w:rsidR="004D1EB5" w:rsidRPr="002B01FB">
          <w:rPr>
            <w:rFonts w:ascii="Tahoma" w:hAnsi="Tahoma" w:cs="Tahoma"/>
            <w:sz w:val="22"/>
            <w:szCs w:val="22"/>
          </w:rPr>
          <w:t>obdrží</w:t>
        </w:r>
        <w:proofErr w:type="gramEnd"/>
        <w:r w:rsidR="004D1EB5" w:rsidRPr="002B01FB">
          <w:rPr>
            <w:rFonts w:ascii="Tahoma" w:hAnsi="Tahoma" w:cs="Tahoma"/>
            <w:sz w:val="22"/>
            <w:szCs w:val="22"/>
          </w:rPr>
          <w:t xml:space="preserve"> jedno vyhotovení.</w:t>
        </w:r>
      </w:ins>
      <w:del w:id="226" w:author="Kateřina Swiatková" w:date="2023-06-12T04:59:00Z">
        <w:r w:rsidDel="004D1EB5">
          <w:rPr>
            <w:rFonts w:ascii="Tahoma" w:hAnsi="Tahoma" w:cs="Tahoma"/>
            <w:sz w:val="22"/>
            <w:szCs w:val="22"/>
          </w:rPr>
          <w:delText>z nichž</w:delText>
        </w:r>
        <w:r w:rsidR="00066D69" w:rsidRPr="00343967" w:rsidDel="004D1EB5">
          <w:rPr>
            <w:rFonts w:ascii="Tahoma" w:hAnsi="Tahoma" w:cs="Tahoma"/>
            <w:sz w:val="22"/>
            <w:szCs w:val="22"/>
          </w:rPr>
          <w:delText xml:space="preserve"> kupující obdrží </w:delText>
        </w:r>
      </w:del>
      <w:del w:id="227" w:author="Kateřina Swiatková" w:date="2023-06-12T04:58:00Z">
        <w:r w:rsidR="00437729" w:rsidRPr="00F93B1A" w:rsidDel="009C3255">
          <w:rPr>
            <w:rFonts w:ascii="Tahoma" w:hAnsi="Tahoma" w:cs="Tahoma"/>
            <w:sz w:val="22"/>
            <w:szCs w:val="22"/>
            <w:highlight w:val="yellow"/>
          </w:rPr>
          <w:delText>…</w:delText>
        </w:r>
        <w:r w:rsidR="00437729" w:rsidRPr="00343967" w:rsidDel="009C3255">
          <w:rPr>
            <w:rFonts w:ascii="Tahoma" w:hAnsi="Tahoma" w:cs="Tahoma"/>
            <w:sz w:val="22"/>
            <w:szCs w:val="22"/>
          </w:rPr>
          <w:delText xml:space="preserve"> </w:delText>
        </w:r>
      </w:del>
      <w:del w:id="228" w:author="Kateřina Swiatková" w:date="2023-06-12T04:59:00Z">
        <w:r w:rsidR="00066D69" w:rsidRPr="00343967" w:rsidDel="004D1EB5">
          <w:rPr>
            <w:rFonts w:ascii="Tahoma" w:hAnsi="Tahoma" w:cs="Tahoma"/>
            <w:sz w:val="22"/>
            <w:szCs w:val="22"/>
          </w:rPr>
          <w:delText xml:space="preserve">a prodávající </w:delText>
        </w:r>
        <w:r w:rsidR="00437729" w:rsidRPr="00F93B1A" w:rsidDel="004D1EB5">
          <w:rPr>
            <w:rFonts w:ascii="Tahoma" w:hAnsi="Tahoma" w:cs="Tahoma"/>
            <w:sz w:val="22"/>
            <w:szCs w:val="22"/>
            <w:highlight w:val="yellow"/>
          </w:rPr>
          <w:delText>…</w:delText>
        </w:r>
        <w:r w:rsidR="00C921F7" w:rsidDel="004D1EB5">
          <w:rPr>
            <w:rFonts w:ascii="Tahoma" w:hAnsi="Tahoma" w:cs="Tahoma"/>
            <w:sz w:val="22"/>
            <w:szCs w:val="22"/>
          </w:rPr>
          <w:delText xml:space="preserve"> vyhotovení.</w:delText>
        </w:r>
      </w:del>
    </w:p>
    <w:p w14:paraId="01E8C1F4" w14:textId="442F90F6" w:rsidR="009D5FE0" w:rsidRPr="009D5FE0" w:rsidDel="004D1EB5" w:rsidRDefault="009D5FE0" w:rsidP="009D5FE0">
      <w:pPr>
        <w:spacing w:before="120"/>
        <w:ind w:left="1418" w:hanging="1061"/>
        <w:jc w:val="both"/>
        <w:rPr>
          <w:del w:id="229" w:author="Kateřina Swiatková" w:date="2023-06-12T04:59:00Z"/>
          <w:rFonts w:ascii="Tahoma" w:hAnsi="Tahoma" w:cs="Tahoma"/>
          <w:i/>
          <w:color w:val="FF0000"/>
          <w:sz w:val="22"/>
          <w:szCs w:val="22"/>
        </w:rPr>
      </w:pPr>
      <w:del w:id="230" w:author="Kateřina Swiatková" w:date="2023-06-12T04:59:00Z">
        <w:r w:rsidRPr="009D5FE0" w:rsidDel="004D1EB5">
          <w:rPr>
            <w:rFonts w:ascii="Tahoma" w:hAnsi="Tahoma" w:cs="Tahoma"/>
            <w:i/>
            <w:color w:val="FF0000"/>
            <w:sz w:val="22"/>
            <w:szCs w:val="22"/>
          </w:rPr>
          <w:delText>POZN.:</w:delText>
        </w:r>
        <w:r w:rsidRPr="009D5FE0" w:rsidDel="004D1EB5">
          <w:rPr>
            <w:rFonts w:ascii="Tahoma" w:hAnsi="Tahoma" w:cs="Tahoma"/>
            <w:i/>
            <w:color w:val="FF0000"/>
            <w:sz w:val="22"/>
            <w:szCs w:val="22"/>
          </w:rPr>
          <w:tab/>
          <w:delText>pokud bude smlouva uzavírána elektronicky, bude uvedený text zaměněn takto:</w:delText>
        </w:r>
      </w:del>
    </w:p>
    <w:p w14:paraId="0538EE98" w14:textId="73F08E2E" w:rsidR="00F93B1A" w:rsidRPr="009D5FE0" w:rsidDel="004D1EB5" w:rsidRDefault="009D5FE0" w:rsidP="009D5FE0">
      <w:pPr>
        <w:spacing w:before="120"/>
        <w:ind w:left="1418"/>
        <w:jc w:val="both"/>
        <w:rPr>
          <w:del w:id="231" w:author="Kateřina Swiatková" w:date="2023-06-12T04:59:00Z"/>
          <w:rFonts w:ascii="Tahoma" w:hAnsi="Tahoma" w:cs="Tahoma"/>
          <w:i/>
          <w:color w:val="FF0000"/>
          <w:sz w:val="22"/>
          <w:szCs w:val="22"/>
        </w:rPr>
      </w:pPr>
      <w:del w:id="232" w:author="Kateřina Swiatková" w:date="2023-06-12T04:59:00Z">
        <w:r w:rsidRPr="009D5FE0" w:rsidDel="004D1EB5">
          <w:rPr>
            <w:rFonts w:ascii="Tahoma" w:hAnsi="Tahoma" w:cs="Tahoma"/>
            <w:i/>
            <w:color w:val="FF0000"/>
            <w:sz w:val="22"/>
            <w:szCs w:val="22"/>
          </w:rPr>
          <w:delText>„Tato smlouva je uzavírána elektronicky.“</w:delText>
        </w:r>
      </w:del>
    </w:p>
    <w:p w14:paraId="7DE5A267" w14:textId="77777777" w:rsidR="00F55EDB" w:rsidRDefault="00F55EDB" w:rsidP="00F55EDB">
      <w:pPr>
        <w:numPr>
          <w:ilvl w:val="0"/>
          <w:numId w:val="12"/>
        </w:numPr>
        <w:tabs>
          <w:tab w:val="clear" w:pos="720"/>
        </w:tabs>
        <w:spacing w:before="120"/>
        <w:ind w:left="357" w:hanging="357"/>
        <w:jc w:val="both"/>
        <w:rPr>
          <w:rFonts w:ascii="Tahoma" w:hAnsi="Tahoma" w:cs="Tahoma"/>
          <w:sz w:val="22"/>
          <w:szCs w:val="22"/>
        </w:rPr>
      </w:pPr>
      <w:r w:rsidRPr="00080BAF">
        <w:rPr>
          <w:rFonts w:ascii="Tahoma" w:hAnsi="Tahoma" w:cs="Tahoma"/>
          <w:sz w:val="22"/>
          <w:szCs w:val="22"/>
        </w:rPr>
        <w:t>Smluvní strany shodně prohlašují, že si smlouvu před jejím podpisem přečetly a že byla uzavřena po vzájemném projednání podle jejich pravé a svobodné vůle</w:t>
      </w:r>
      <w:r>
        <w:rPr>
          <w:rFonts w:ascii="Tahoma" w:hAnsi="Tahoma" w:cs="Tahoma"/>
          <w:sz w:val="22"/>
          <w:szCs w:val="22"/>
        </w:rPr>
        <w:t>,</w:t>
      </w:r>
      <w:r w:rsidRPr="00080BAF">
        <w:rPr>
          <w:rFonts w:ascii="Tahoma" w:hAnsi="Tahoma" w:cs="Tahoma"/>
          <w:sz w:val="22"/>
          <w:szCs w:val="22"/>
        </w:rPr>
        <w:t xml:space="preserve"> určitě, vážně a srozumit</w:t>
      </w:r>
      <w:r>
        <w:rPr>
          <w:rFonts w:ascii="Tahoma" w:hAnsi="Tahoma" w:cs="Tahoma"/>
          <w:sz w:val="22"/>
          <w:szCs w:val="22"/>
        </w:rPr>
        <w:t>elně, nikoliv v </w:t>
      </w:r>
      <w:r w:rsidRPr="00080BAF">
        <w:rPr>
          <w:rFonts w:ascii="Tahoma" w:hAnsi="Tahoma" w:cs="Tahoma"/>
          <w:sz w:val="22"/>
          <w:szCs w:val="22"/>
        </w:rPr>
        <w:t>tísni nebo za nápadně nevýhodných podmínek, a že se dohodly o celém jejím obsahu, což stvrzují svými podpisy.</w:t>
      </w:r>
    </w:p>
    <w:p w14:paraId="6D943BD5" w14:textId="27C84094" w:rsidR="00726A43" w:rsidRDefault="00726A43" w:rsidP="00726A43">
      <w:pPr>
        <w:numPr>
          <w:ilvl w:val="0"/>
          <w:numId w:val="12"/>
        </w:numPr>
        <w:tabs>
          <w:tab w:val="clear" w:pos="720"/>
        </w:tabs>
        <w:spacing w:before="120"/>
        <w:ind w:left="357" w:hanging="357"/>
        <w:jc w:val="both"/>
        <w:rPr>
          <w:rFonts w:ascii="Tahoma" w:hAnsi="Tahoma" w:cs="Tahoma"/>
          <w:sz w:val="22"/>
          <w:szCs w:val="22"/>
        </w:rPr>
      </w:pPr>
      <w:r w:rsidRPr="20E3AF27">
        <w:rPr>
          <w:rFonts w:ascii="Tahoma" w:hAnsi="Tahoma" w:cs="Tahoma"/>
          <w:sz w:val="22"/>
          <w:szCs w:val="22"/>
        </w:rPr>
        <w:t xml:space="preserve">Osobní údaje obsažené v této smlouvě budou </w:t>
      </w:r>
      <w:r w:rsidR="001161F5">
        <w:rPr>
          <w:rFonts w:ascii="Tahoma" w:hAnsi="Tahoma" w:cs="Tahoma"/>
          <w:sz w:val="22"/>
          <w:szCs w:val="22"/>
        </w:rPr>
        <w:t>kupujícím</w:t>
      </w:r>
      <w:r w:rsidRPr="20E3AF27">
        <w:rPr>
          <w:rFonts w:ascii="Tahoma" w:hAnsi="Tahoma" w:cs="Tahoma"/>
          <w:sz w:val="22"/>
          <w:szCs w:val="22"/>
        </w:rPr>
        <w:t xml:space="preserve"> zpracovávány pouze pro účely plnění práv a povinností vyplývajících z této smlouvy; k jiným účelům nebudou tyto osobní údaje </w:t>
      </w:r>
      <w:r w:rsidR="001161F5">
        <w:rPr>
          <w:rFonts w:ascii="Tahoma" w:hAnsi="Tahoma" w:cs="Tahoma"/>
          <w:sz w:val="22"/>
          <w:szCs w:val="22"/>
        </w:rPr>
        <w:t>kupujícím</w:t>
      </w:r>
      <w:r w:rsidRPr="20E3AF27">
        <w:rPr>
          <w:rFonts w:ascii="Tahoma" w:hAnsi="Tahoma" w:cs="Tahoma"/>
          <w:sz w:val="22"/>
          <w:szCs w:val="22"/>
        </w:rPr>
        <w:t xml:space="preserve"> použity. </w:t>
      </w:r>
      <w:r w:rsidR="001161F5">
        <w:rPr>
          <w:rFonts w:ascii="Tahoma" w:hAnsi="Tahoma" w:cs="Tahoma"/>
          <w:sz w:val="22"/>
          <w:szCs w:val="22"/>
        </w:rPr>
        <w:t>Kupující</w:t>
      </w:r>
      <w:r w:rsidRPr="20E3AF27">
        <w:rPr>
          <w:rFonts w:ascii="Tahoma" w:hAnsi="Tahoma" w:cs="Tahoma"/>
          <w:sz w:val="22"/>
          <w:szCs w:val="22"/>
        </w:rPr>
        <w:t xml:space="preserve"> při zpracovávání osobních údajů dodržuje platné právní předpisy. Podrobné informace o ochraně osobních údajů jsou uvedeny na oficiálních webových stránkách </w:t>
      </w:r>
      <w:r w:rsidR="001161F5">
        <w:rPr>
          <w:rFonts w:ascii="Tahoma" w:hAnsi="Tahoma" w:cs="Tahoma"/>
          <w:sz w:val="22"/>
          <w:szCs w:val="22"/>
        </w:rPr>
        <w:t>kupujícího</w:t>
      </w:r>
      <w:r w:rsidRPr="20E3AF27">
        <w:rPr>
          <w:rFonts w:ascii="Tahoma" w:hAnsi="Tahoma" w:cs="Tahoma"/>
          <w:sz w:val="22"/>
          <w:szCs w:val="22"/>
        </w:rPr>
        <w:t xml:space="preserve"> </w:t>
      </w:r>
      <w:ins w:id="233" w:author="Kateřina Swiatková" w:date="2023-06-12T05:01:00Z">
        <w:r w:rsidR="004D1EB5" w:rsidRPr="004D1EB5">
          <w:rPr>
            <w:rFonts w:ascii="Tahoma" w:hAnsi="Tahoma" w:cs="Tahoma"/>
            <w:sz w:val="22"/>
            <w:szCs w:val="22"/>
            <w:rPrChange w:id="234" w:author="Kateřina Swiatková" w:date="2023-06-12T05:02:00Z">
              <w:rPr/>
            </w:rPrChange>
          </w:rPr>
          <w:t>www.ssstav-havirov.cz.</w:t>
        </w:r>
      </w:ins>
      <w:del w:id="235" w:author="Kateřina Swiatková" w:date="2023-06-12T05:00:00Z">
        <w:r w:rsidR="00B737F9" w:rsidDel="004D1EB5">
          <w:fldChar w:fldCharType="begin"/>
        </w:r>
        <w:r w:rsidR="00B737F9" w:rsidDel="004D1EB5">
          <w:delInstrText xml:space="preserve"> HYPERLINK "http://www.doplnitweb.cz" \h </w:delInstrText>
        </w:r>
        <w:r w:rsidR="00B737F9" w:rsidDel="004D1EB5">
          <w:fldChar w:fldCharType="separate"/>
        </w:r>
        <w:r w:rsidRPr="20E3AF27" w:rsidDel="004D1EB5">
          <w:rPr>
            <w:rStyle w:val="Hypertextovodkaz"/>
            <w:rFonts w:ascii="Tahoma" w:hAnsi="Tahoma" w:cs="Tahoma"/>
            <w:sz w:val="22"/>
            <w:szCs w:val="22"/>
            <w:highlight w:val="yellow"/>
          </w:rPr>
          <w:delText>www.doplnitweb.cz</w:delText>
        </w:r>
        <w:r w:rsidR="00B737F9" w:rsidDel="004D1EB5">
          <w:rPr>
            <w:rStyle w:val="Hypertextovodkaz"/>
            <w:rFonts w:ascii="Tahoma" w:hAnsi="Tahoma" w:cs="Tahoma"/>
            <w:sz w:val="22"/>
            <w:szCs w:val="22"/>
            <w:highlight w:val="yellow"/>
          </w:rPr>
          <w:fldChar w:fldCharType="end"/>
        </w:r>
        <w:r w:rsidRPr="20E3AF27" w:rsidDel="004D1EB5">
          <w:rPr>
            <w:rFonts w:ascii="Tahoma" w:hAnsi="Tahoma" w:cs="Tahoma"/>
            <w:sz w:val="22"/>
            <w:szCs w:val="22"/>
          </w:rPr>
          <w:delText>.</w:delText>
        </w:r>
      </w:del>
    </w:p>
    <w:p w14:paraId="6AC8424D" w14:textId="435F962F" w:rsidR="00726A43" w:rsidRPr="00726A43" w:rsidDel="004D1EB5" w:rsidRDefault="00726A43" w:rsidP="00726A43">
      <w:pPr>
        <w:spacing w:before="120"/>
        <w:ind w:left="357"/>
        <w:jc w:val="both"/>
        <w:rPr>
          <w:del w:id="236" w:author="Kateřina Swiatková" w:date="2023-06-12T05:02:00Z"/>
          <w:rFonts w:ascii="Tahoma" w:hAnsi="Tahoma" w:cs="Tahoma"/>
          <w:sz w:val="22"/>
          <w:szCs w:val="22"/>
        </w:rPr>
      </w:pPr>
      <w:del w:id="237" w:author="Kateřina Swiatková" w:date="2023-06-12T05:02:00Z">
        <w:r w:rsidRPr="00726A43" w:rsidDel="004D1EB5">
          <w:rPr>
            <w:rFonts w:ascii="Tahoma" w:hAnsi="Tahoma" w:cs="Tahoma"/>
            <w:i/>
            <w:color w:val="FF0000"/>
            <w:sz w:val="22"/>
            <w:szCs w:val="22"/>
          </w:rPr>
          <w:delText>POZN.:</w:delText>
        </w:r>
        <w:r w:rsidRPr="00726A43" w:rsidDel="004D1EB5">
          <w:rPr>
            <w:rFonts w:ascii="Tahoma" w:hAnsi="Tahoma" w:cs="Tahoma"/>
            <w:i/>
            <w:color w:val="FF0000"/>
            <w:sz w:val="22"/>
            <w:szCs w:val="22"/>
          </w:rPr>
          <w:tab/>
          <w:delText>Text „doplnitweb“ zpracovatel této smlouvy nahradí aktuální adresou webových stránek příspěvkové organizace.</w:delText>
        </w:r>
      </w:del>
    </w:p>
    <w:p w14:paraId="1FA481C8" w14:textId="77777777" w:rsidR="00986D0E" w:rsidRPr="007022A9" w:rsidRDefault="00066D69" w:rsidP="00986D0E">
      <w:pPr>
        <w:numPr>
          <w:ilvl w:val="0"/>
          <w:numId w:val="12"/>
        </w:numPr>
        <w:tabs>
          <w:tab w:val="clear" w:pos="720"/>
        </w:tabs>
        <w:spacing w:before="120"/>
        <w:ind w:left="357" w:hanging="357"/>
        <w:jc w:val="both"/>
        <w:rPr>
          <w:rFonts w:ascii="Tahoma" w:hAnsi="Tahoma" w:cs="Tahoma"/>
          <w:iCs/>
          <w:sz w:val="22"/>
          <w:szCs w:val="22"/>
        </w:rPr>
      </w:pPr>
      <w:r w:rsidRPr="007022A9">
        <w:rPr>
          <w:rFonts w:ascii="Tahoma" w:hAnsi="Tahoma" w:cs="Tahoma"/>
          <w:iCs/>
          <w:sz w:val="22"/>
          <w:szCs w:val="22"/>
        </w:rPr>
        <w:t>Nedílnou součástí této smlouvy jsou následující přílohy:</w:t>
      </w:r>
    </w:p>
    <w:p w14:paraId="0513883D" w14:textId="26CCF109" w:rsidR="00066D69" w:rsidRPr="007022A9" w:rsidRDefault="00066D69" w:rsidP="00986D0E">
      <w:pPr>
        <w:spacing w:before="120"/>
        <w:ind w:left="357"/>
        <w:jc w:val="both"/>
        <w:rPr>
          <w:rFonts w:ascii="Tahoma" w:hAnsi="Tahoma" w:cs="Tahoma"/>
          <w:iCs/>
          <w:sz w:val="22"/>
          <w:szCs w:val="22"/>
        </w:rPr>
      </w:pPr>
      <w:r w:rsidRPr="007022A9">
        <w:rPr>
          <w:rFonts w:ascii="Tahoma" w:hAnsi="Tahoma" w:cs="Tahoma"/>
          <w:iCs/>
          <w:sz w:val="22"/>
          <w:szCs w:val="22"/>
        </w:rPr>
        <w:t xml:space="preserve">Příloha č. 1: </w:t>
      </w:r>
      <w:r w:rsidR="003B441F" w:rsidRPr="007022A9">
        <w:rPr>
          <w:rFonts w:ascii="Tahoma" w:hAnsi="Tahoma" w:cs="Tahoma"/>
          <w:iCs/>
          <w:sz w:val="22"/>
          <w:szCs w:val="22"/>
        </w:rPr>
        <w:t>Seznam zboží a kalkulace ceny</w:t>
      </w:r>
    </w:p>
    <w:p w14:paraId="595E3093" w14:textId="2E8D4670" w:rsidR="00066D69" w:rsidRDefault="00066D69" w:rsidP="00986D0E">
      <w:pPr>
        <w:spacing w:before="120"/>
        <w:ind w:left="357"/>
        <w:jc w:val="both"/>
        <w:rPr>
          <w:rFonts w:ascii="Tahoma" w:hAnsi="Tahoma" w:cs="Tahoma"/>
          <w:iCs/>
          <w:sz w:val="22"/>
          <w:szCs w:val="22"/>
        </w:rPr>
      </w:pPr>
      <w:r w:rsidRPr="007022A9">
        <w:rPr>
          <w:rFonts w:ascii="Tahoma" w:hAnsi="Tahoma" w:cs="Tahoma"/>
          <w:iCs/>
          <w:sz w:val="22"/>
          <w:szCs w:val="22"/>
        </w:rPr>
        <w:t xml:space="preserve">Příloha č. 2: </w:t>
      </w:r>
      <w:r w:rsidR="007022A9" w:rsidRPr="007022A9">
        <w:rPr>
          <w:rFonts w:ascii="Tahoma" w:hAnsi="Tahoma" w:cs="Tahoma"/>
          <w:iCs/>
          <w:sz w:val="22"/>
          <w:szCs w:val="22"/>
        </w:rPr>
        <w:t>Technická specifikace zboží</w:t>
      </w:r>
    </w:p>
    <w:p w14:paraId="7CD40A14" w14:textId="77777777" w:rsidR="00964297" w:rsidRPr="007022A9" w:rsidRDefault="00964297" w:rsidP="00986D0E">
      <w:pPr>
        <w:spacing w:before="120"/>
        <w:ind w:left="357"/>
        <w:jc w:val="both"/>
        <w:rPr>
          <w:rFonts w:ascii="Tahoma" w:hAnsi="Tahoma" w:cs="Tahoma"/>
          <w:iCs/>
          <w:sz w:val="22"/>
          <w:szCs w:val="22"/>
        </w:rPr>
      </w:pPr>
    </w:p>
    <w:tbl>
      <w:tblPr>
        <w:tblW w:w="0" w:type="auto"/>
        <w:tblInd w:w="430" w:type="dxa"/>
        <w:tblCellMar>
          <w:left w:w="70" w:type="dxa"/>
          <w:right w:w="70" w:type="dxa"/>
        </w:tblCellMar>
        <w:tblLook w:val="0000" w:firstRow="0" w:lastRow="0" w:firstColumn="0" w:lastColumn="0" w:noHBand="0" w:noVBand="0"/>
      </w:tblPr>
      <w:tblGrid>
        <w:gridCol w:w="3418"/>
        <w:gridCol w:w="1719"/>
        <w:gridCol w:w="3503"/>
      </w:tblGrid>
      <w:tr w:rsidR="00F11DAD" w:rsidRPr="00343967" w14:paraId="5B77BE9A" w14:textId="77777777">
        <w:tc>
          <w:tcPr>
            <w:tcW w:w="3420" w:type="dxa"/>
          </w:tcPr>
          <w:p w14:paraId="0D7A5BE2" w14:textId="30719E28" w:rsidR="00F11DAD" w:rsidRPr="00343967" w:rsidRDefault="00F11DAD">
            <w:pPr>
              <w:pStyle w:val="Zhlav"/>
              <w:tabs>
                <w:tab w:val="clear" w:pos="4536"/>
                <w:tab w:val="clear" w:pos="9072"/>
              </w:tabs>
              <w:spacing w:before="240"/>
              <w:rPr>
                <w:rFonts w:ascii="Tahoma" w:hAnsi="Tahoma" w:cs="Tahoma"/>
                <w:sz w:val="22"/>
                <w:szCs w:val="22"/>
              </w:rPr>
            </w:pPr>
            <w:r w:rsidRPr="00343967">
              <w:rPr>
                <w:rFonts w:ascii="Tahoma" w:hAnsi="Tahoma" w:cs="Tahoma"/>
                <w:sz w:val="22"/>
                <w:szCs w:val="22"/>
              </w:rPr>
              <w:t>V</w:t>
            </w:r>
            <w:del w:id="238" w:author="Kateřina Swiatková" w:date="2023-06-12T05:02:00Z">
              <w:r w:rsidRPr="00343967" w:rsidDel="004D1EB5">
                <w:rPr>
                  <w:rFonts w:ascii="Tahoma" w:hAnsi="Tahoma" w:cs="Tahoma"/>
                  <w:sz w:val="22"/>
                  <w:szCs w:val="22"/>
                </w:rPr>
                <w:delText> </w:delText>
              </w:r>
            </w:del>
            <w:ins w:id="239" w:author="Kateřina Swiatková" w:date="2023-06-12T05:02:00Z">
              <w:r w:rsidR="004D1EB5">
                <w:rPr>
                  <w:rFonts w:ascii="Tahoma" w:hAnsi="Tahoma" w:cs="Tahoma"/>
                  <w:sz w:val="22"/>
                  <w:szCs w:val="22"/>
                </w:rPr>
                <w:t> </w:t>
              </w:r>
            </w:ins>
            <w:del w:id="240" w:author="Kateřina Swiatková" w:date="2023-06-12T05:02:00Z">
              <w:r w:rsidRPr="004D1EB5" w:rsidDel="004D1EB5">
                <w:rPr>
                  <w:rFonts w:ascii="Tahoma" w:hAnsi="Tahoma" w:cs="Tahoma"/>
                  <w:iCs/>
                  <w:sz w:val="22"/>
                  <w:szCs w:val="22"/>
                  <w:rPrChange w:id="241" w:author="Kateřina Swiatková" w:date="2023-06-12T05:05:00Z">
                    <w:rPr>
                      <w:rFonts w:ascii="Tahoma" w:hAnsi="Tahoma" w:cs="Tahoma"/>
                      <w:i/>
                      <w:iCs/>
                      <w:color w:val="FF00FF"/>
                      <w:sz w:val="22"/>
                      <w:szCs w:val="22"/>
                    </w:rPr>
                  </w:rPrChange>
                </w:rPr>
                <w:delText xml:space="preserve">Ostravě </w:delText>
              </w:r>
            </w:del>
            <w:ins w:id="242" w:author="Kateřina Swiatková" w:date="2023-06-12T05:02:00Z">
              <w:r w:rsidR="004D1EB5" w:rsidRPr="004D1EB5">
                <w:rPr>
                  <w:rFonts w:ascii="Tahoma" w:hAnsi="Tahoma" w:cs="Tahoma"/>
                  <w:iCs/>
                  <w:sz w:val="22"/>
                  <w:szCs w:val="22"/>
                  <w:rPrChange w:id="243" w:author="Kateřina Swiatková" w:date="2023-06-12T05:05:00Z">
                    <w:rPr>
                      <w:rFonts w:ascii="Tahoma" w:hAnsi="Tahoma" w:cs="Tahoma"/>
                      <w:i/>
                      <w:iCs/>
                      <w:color w:val="FF00FF"/>
                      <w:sz w:val="22"/>
                      <w:szCs w:val="22"/>
                    </w:rPr>
                  </w:rPrChange>
                </w:rPr>
                <w:t>Havířově</w:t>
              </w:r>
              <w:r w:rsidR="004D1EB5">
                <w:rPr>
                  <w:rFonts w:ascii="Tahoma" w:hAnsi="Tahoma" w:cs="Tahoma"/>
                  <w:i/>
                  <w:iCs/>
                  <w:color w:val="FF00FF"/>
                  <w:sz w:val="22"/>
                  <w:szCs w:val="22"/>
                </w:rPr>
                <w:t xml:space="preserve"> </w:t>
              </w:r>
            </w:ins>
            <w:r w:rsidRPr="00343967">
              <w:rPr>
                <w:rFonts w:ascii="Tahoma" w:hAnsi="Tahoma" w:cs="Tahoma"/>
                <w:sz w:val="22"/>
                <w:szCs w:val="22"/>
              </w:rPr>
              <w:t>dne</w:t>
            </w:r>
            <w:r w:rsidR="009A69A5">
              <w:rPr>
                <w:rFonts w:ascii="Tahoma" w:hAnsi="Tahoma" w:cs="Tahoma"/>
                <w:sz w:val="22"/>
                <w:szCs w:val="22"/>
              </w:rPr>
              <w:t xml:space="preserve"> 30. června 2023</w:t>
            </w:r>
          </w:p>
        </w:tc>
        <w:tc>
          <w:tcPr>
            <w:tcW w:w="1749" w:type="dxa"/>
          </w:tcPr>
          <w:p w14:paraId="2A23B6D5" w14:textId="77777777" w:rsidR="00F11DAD" w:rsidRPr="00343967" w:rsidRDefault="00F11DAD" w:rsidP="000770A3">
            <w:pPr>
              <w:rPr>
                <w:rFonts w:ascii="Tahoma" w:hAnsi="Tahoma" w:cs="Tahoma"/>
                <w:sz w:val="22"/>
                <w:szCs w:val="22"/>
              </w:rPr>
            </w:pPr>
          </w:p>
        </w:tc>
        <w:tc>
          <w:tcPr>
            <w:tcW w:w="3543" w:type="dxa"/>
          </w:tcPr>
          <w:p w14:paraId="3729D907" w14:textId="12AA3691" w:rsidR="00F11DAD" w:rsidRPr="00343967" w:rsidRDefault="00F11DAD" w:rsidP="00986D0E">
            <w:pPr>
              <w:pStyle w:val="Zhlav"/>
              <w:tabs>
                <w:tab w:val="clear" w:pos="4536"/>
                <w:tab w:val="clear" w:pos="9072"/>
              </w:tabs>
              <w:spacing w:before="240"/>
              <w:rPr>
                <w:rFonts w:ascii="Tahoma" w:hAnsi="Tahoma" w:cs="Tahoma"/>
                <w:sz w:val="22"/>
                <w:szCs w:val="22"/>
              </w:rPr>
            </w:pPr>
            <w:r w:rsidRPr="00343967">
              <w:rPr>
                <w:rFonts w:ascii="Tahoma" w:hAnsi="Tahoma" w:cs="Tahoma"/>
                <w:sz w:val="22"/>
                <w:szCs w:val="22"/>
              </w:rPr>
              <w:t>V</w:t>
            </w:r>
            <w:r w:rsidR="00986D0E">
              <w:rPr>
                <w:rFonts w:ascii="Tahoma" w:hAnsi="Tahoma" w:cs="Tahoma"/>
                <w:sz w:val="22"/>
                <w:szCs w:val="22"/>
              </w:rPr>
              <w:t> </w:t>
            </w:r>
            <w:r w:rsidR="007B6926">
              <w:rPr>
                <w:rFonts w:ascii="Tahoma" w:hAnsi="Tahoma" w:cs="Tahoma"/>
                <w:sz w:val="22"/>
                <w:szCs w:val="22"/>
              </w:rPr>
              <w:t>Karviné</w:t>
            </w:r>
            <w:r w:rsidRPr="00343967">
              <w:rPr>
                <w:rFonts w:ascii="Tahoma" w:hAnsi="Tahoma" w:cs="Tahoma"/>
                <w:sz w:val="22"/>
                <w:szCs w:val="22"/>
              </w:rPr>
              <w:t xml:space="preserve"> dne</w:t>
            </w:r>
            <w:r w:rsidR="00986D0E">
              <w:rPr>
                <w:rFonts w:ascii="Tahoma" w:hAnsi="Tahoma" w:cs="Tahoma"/>
                <w:sz w:val="22"/>
                <w:szCs w:val="22"/>
              </w:rPr>
              <w:t> </w:t>
            </w:r>
            <w:r w:rsidR="007B6926">
              <w:rPr>
                <w:rFonts w:ascii="Tahoma" w:hAnsi="Tahoma" w:cs="Tahoma"/>
                <w:sz w:val="22"/>
                <w:szCs w:val="22"/>
              </w:rPr>
              <w:t>23.</w:t>
            </w:r>
            <w:r w:rsidR="002D35A9">
              <w:rPr>
                <w:rFonts w:ascii="Tahoma" w:hAnsi="Tahoma" w:cs="Tahoma"/>
                <w:sz w:val="22"/>
                <w:szCs w:val="22"/>
              </w:rPr>
              <w:t xml:space="preserve"> června </w:t>
            </w:r>
            <w:r w:rsidR="007B6926">
              <w:rPr>
                <w:rFonts w:ascii="Tahoma" w:hAnsi="Tahoma" w:cs="Tahoma"/>
                <w:sz w:val="22"/>
                <w:szCs w:val="22"/>
              </w:rPr>
              <w:t>2023</w:t>
            </w:r>
          </w:p>
        </w:tc>
      </w:tr>
      <w:tr w:rsidR="00F11DAD" w:rsidRPr="00343967" w14:paraId="63BCE492" w14:textId="77777777" w:rsidTr="00231B0A">
        <w:trPr>
          <w:cantSplit/>
          <w:trHeight w:val="1241"/>
        </w:trPr>
        <w:tc>
          <w:tcPr>
            <w:tcW w:w="3420" w:type="dxa"/>
            <w:tcBorders>
              <w:bottom w:val="single" w:sz="4" w:space="0" w:color="auto"/>
            </w:tcBorders>
            <w:vAlign w:val="center"/>
          </w:tcPr>
          <w:p w14:paraId="1BD80AB7" w14:textId="77777777" w:rsidR="00F11DAD" w:rsidRPr="00343967" w:rsidRDefault="00F11DAD" w:rsidP="000770A3">
            <w:pPr>
              <w:rPr>
                <w:rFonts w:ascii="Tahoma" w:hAnsi="Tahoma" w:cs="Tahoma"/>
                <w:sz w:val="22"/>
                <w:szCs w:val="22"/>
              </w:rPr>
            </w:pPr>
          </w:p>
        </w:tc>
        <w:tc>
          <w:tcPr>
            <w:tcW w:w="1749" w:type="dxa"/>
            <w:vAlign w:val="center"/>
          </w:tcPr>
          <w:p w14:paraId="4A1FD01E" w14:textId="77777777" w:rsidR="00F11DAD" w:rsidRPr="00343967" w:rsidRDefault="00F11DAD" w:rsidP="000770A3">
            <w:pPr>
              <w:jc w:val="center"/>
              <w:rPr>
                <w:rFonts w:ascii="Tahoma" w:hAnsi="Tahoma" w:cs="Tahoma"/>
                <w:sz w:val="22"/>
                <w:szCs w:val="22"/>
              </w:rPr>
            </w:pPr>
          </w:p>
        </w:tc>
        <w:tc>
          <w:tcPr>
            <w:tcW w:w="3543" w:type="dxa"/>
            <w:tcBorders>
              <w:bottom w:val="single" w:sz="4" w:space="0" w:color="auto"/>
            </w:tcBorders>
            <w:vAlign w:val="center"/>
          </w:tcPr>
          <w:p w14:paraId="417FED3C" w14:textId="77777777" w:rsidR="00F11DAD" w:rsidRPr="00343967" w:rsidRDefault="00F11DAD" w:rsidP="000770A3">
            <w:pPr>
              <w:jc w:val="center"/>
              <w:rPr>
                <w:rFonts w:ascii="Tahoma" w:hAnsi="Tahoma" w:cs="Tahoma"/>
                <w:sz w:val="22"/>
                <w:szCs w:val="22"/>
              </w:rPr>
            </w:pPr>
          </w:p>
        </w:tc>
      </w:tr>
      <w:tr w:rsidR="00F11DAD" w:rsidRPr="00343967" w14:paraId="6F24EB82" w14:textId="77777777" w:rsidTr="007B6926">
        <w:trPr>
          <w:trHeight w:val="915"/>
        </w:trPr>
        <w:tc>
          <w:tcPr>
            <w:tcW w:w="3420" w:type="dxa"/>
            <w:tcBorders>
              <w:top w:val="single" w:sz="4" w:space="0" w:color="auto"/>
            </w:tcBorders>
          </w:tcPr>
          <w:p w14:paraId="6099A3B5" w14:textId="671FDD02" w:rsidR="00F11DAD" w:rsidRDefault="00F11DAD" w:rsidP="000770A3">
            <w:pPr>
              <w:jc w:val="center"/>
              <w:rPr>
                <w:rFonts w:ascii="Tahoma" w:hAnsi="Tahoma" w:cs="Tahoma"/>
                <w:sz w:val="22"/>
                <w:szCs w:val="22"/>
              </w:rPr>
            </w:pPr>
            <w:r w:rsidRPr="00343967">
              <w:rPr>
                <w:rFonts w:ascii="Tahoma" w:hAnsi="Tahoma" w:cs="Tahoma"/>
                <w:sz w:val="22"/>
                <w:szCs w:val="22"/>
              </w:rPr>
              <w:t xml:space="preserve">za </w:t>
            </w:r>
            <w:r w:rsidR="00847C6C" w:rsidRPr="00343967">
              <w:rPr>
                <w:rFonts w:ascii="Tahoma" w:hAnsi="Tahoma" w:cs="Tahoma"/>
                <w:sz w:val="22"/>
                <w:szCs w:val="22"/>
              </w:rPr>
              <w:t>kupujícího</w:t>
            </w:r>
          </w:p>
          <w:p w14:paraId="4C6E79C1" w14:textId="702231D1" w:rsidR="003670F8" w:rsidRPr="003670F8" w:rsidDel="004D1EB5" w:rsidRDefault="003670F8" w:rsidP="003670F8">
            <w:pPr>
              <w:ind w:left="844" w:hanging="844"/>
              <w:jc w:val="both"/>
              <w:rPr>
                <w:del w:id="244" w:author="Kateřina Swiatková" w:date="2023-06-12T05:04:00Z"/>
                <w:rFonts w:ascii="Tahoma" w:hAnsi="Tahoma" w:cs="Tahoma"/>
                <w:sz w:val="22"/>
                <w:szCs w:val="22"/>
              </w:rPr>
            </w:pPr>
            <w:del w:id="245" w:author="Kateřina Swiatková" w:date="2023-06-12T05:04:00Z">
              <w:r w:rsidRPr="003670F8" w:rsidDel="004D1EB5">
                <w:rPr>
                  <w:rStyle w:val="normaltextrun"/>
                  <w:rFonts w:ascii="Tahoma" w:hAnsi="Tahoma" w:cs="Tahoma"/>
                  <w:i/>
                  <w:iCs/>
                  <w:color w:val="FF0000"/>
                  <w:sz w:val="22"/>
                  <w:szCs w:val="22"/>
                  <w:shd w:val="clear" w:color="auto" w:fill="FFFFFF"/>
                </w:rPr>
                <w:delText>POZN.:</w:delText>
              </w:r>
              <w:r w:rsidDel="004D1EB5">
                <w:rPr>
                  <w:rStyle w:val="normaltextrun"/>
                  <w:rFonts w:ascii="Tahoma" w:hAnsi="Tahoma" w:cs="Tahoma"/>
                  <w:i/>
                  <w:iCs/>
                  <w:color w:val="FF0000"/>
                  <w:sz w:val="22"/>
                  <w:szCs w:val="22"/>
                  <w:shd w:val="clear" w:color="auto" w:fill="FFFFFF"/>
                </w:rPr>
                <w:delText xml:space="preserve"> </w:delText>
              </w:r>
              <w:r w:rsidRPr="003670F8" w:rsidDel="004D1EB5">
                <w:rPr>
                  <w:rStyle w:val="normaltextrun"/>
                  <w:rFonts w:ascii="Tahoma" w:hAnsi="Tahoma" w:cs="Tahoma"/>
                  <w:i/>
                  <w:iCs/>
                  <w:color w:val="FF0000"/>
                  <w:sz w:val="22"/>
                  <w:szCs w:val="22"/>
                  <w:shd w:val="clear" w:color="auto" w:fill="FFFFFF"/>
                </w:rPr>
                <w:delText>pokud bude smlouva uzavírána elektronicky, musí být osoba zastupující příspěvkovou organizaci doplněna před zasláním smlouvy druhé smluvní straně</w:delText>
              </w:r>
            </w:del>
          </w:p>
          <w:p w14:paraId="012A3B76" w14:textId="77777777" w:rsidR="00F11DAD" w:rsidRPr="00343967" w:rsidRDefault="00F11DAD">
            <w:pPr>
              <w:ind w:left="844" w:hanging="844"/>
              <w:jc w:val="both"/>
              <w:rPr>
                <w:rFonts w:ascii="Tahoma" w:hAnsi="Tahoma" w:cs="Tahoma"/>
                <w:i/>
                <w:color w:val="FF0000"/>
                <w:sz w:val="22"/>
                <w:szCs w:val="22"/>
              </w:rPr>
              <w:pPrChange w:id="246" w:author="Kateřina Swiatková" w:date="2023-06-12T05:04:00Z">
                <w:pPr/>
              </w:pPrChange>
            </w:pPr>
          </w:p>
        </w:tc>
        <w:tc>
          <w:tcPr>
            <w:tcW w:w="1749" w:type="dxa"/>
            <w:vAlign w:val="center"/>
          </w:tcPr>
          <w:p w14:paraId="4C37D623" w14:textId="77777777" w:rsidR="00F11DAD" w:rsidRPr="00343967" w:rsidRDefault="00F11DAD" w:rsidP="000770A3">
            <w:pPr>
              <w:jc w:val="center"/>
              <w:rPr>
                <w:rFonts w:ascii="Tahoma" w:hAnsi="Tahoma" w:cs="Tahoma"/>
                <w:sz w:val="22"/>
                <w:szCs w:val="22"/>
              </w:rPr>
            </w:pPr>
          </w:p>
        </w:tc>
        <w:tc>
          <w:tcPr>
            <w:tcW w:w="3543" w:type="dxa"/>
            <w:tcBorders>
              <w:top w:val="single" w:sz="4" w:space="0" w:color="auto"/>
            </w:tcBorders>
          </w:tcPr>
          <w:p w14:paraId="151EE65E" w14:textId="77777777" w:rsidR="00F11DAD" w:rsidRPr="00343967" w:rsidRDefault="00F11DAD" w:rsidP="000770A3">
            <w:pPr>
              <w:jc w:val="center"/>
              <w:rPr>
                <w:rFonts w:ascii="Tahoma" w:hAnsi="Tahoma" w:cs="Tahoma"/>
                <w:sz w:val="22"/>
                <w:szCs w:val="22"/>
              </w:rPr>
            </w:pPr>
            <w:r w:rsidRPr="00343967">
              <w:rPr>
                <w:rFonts w:ascii="Tahoma" w:hAnsi="Tahoma" w:cs="Tahoma"/>
                <w:sz w:val="22"/>
                <w:szCs w:val="22"/>
              </w:rPr>
              <w:t xml:space="preserve">za </w:t>
            </w:r>
            <w:r w:rsidR="00847C6C" w:rsidRPr="00343967">
              <w:rPr>
                <w:rFonts w:ascii="Tahoma" w:hAnsi="Tahoma" w:cs="Tahoma"/>
                <w:sz w:val="22"/>
                <w:szCs w:val="22"/>
              </w:rPr>
              <w:t>prodávajícího</w:t>
            </w:r>
          </w:p>
          <w:p w14:paraId="5D78676F" w14:textId="6E2110F0" w:rsidR="007B6926" w:rsidRPr="00125CED" w:rsidRDefault="007B6926" w:rsidP="009A69A5">
            <w:pPr>
              <w:jc w:val="center"/>
              <w:rPr>
                <w:rFonts w:ascii="Tahoma" w:hAnsi="Tahoma" w:cs="Tahoma"/>
                <w:i/>
                <w:color w:val="FF0000"/>
                <w:sz w:val="22"/>
                <w:szCs w:val="22"/>
              </w:rPr>
            </w:pPr>
          </w:p>
        </w:tc>
      </w:tr>
    </w:tbl>
    <w:p w14:paraId="7B0436D4" w14:textId="078B8FB6" w:rsidR="001372FF" w:rsidRPr="00CF3EBB" w:rsidRDefault="00CF3EBB">
      <w:pPr>
        <w:pStyle w:val="Zkladntext"/>
        <w:tabs>
          <w:tab w:val="clear" w:pos="1418"/>
        </w:tabs>
        <w:spacing w:after="240"/>
        <w:ind w:left="1349" w:hanging="992"/>
        <w:rPr>
          <w:rFonts w:ascii="Tahoma" w:hAnsi="Tahoma" w:cs="Tahoma"/>
          <w:i/>
          <w:iCs/>
          <w:color w:val="FF0000"/>
          <w:sz w:val="22"/>
          <w:szCs w:val="22"/>
        </w:rPr>
      </w:pPr>
      <w:del w:id="247" w:author="Kateřina Swiatková" w:date="2023-06-12T05:04:00Z">
        <w:r w:rsidDel="004D1EB5">
          <w:rPr>
            <w:rFonts w:ascii="Tahoma" w:hAnsi="Tahoma" w:cs="Tahoma"/>
            <w:i/>
            <w:iCs/>
            <w:color w:val="FF0000"/>
            <w:sz w:val="22"/>
            <w:szCs w:val="22"/>
          </w:rPr>
          <w:delText>POZN.:</w:delText>
        </w:r>
        <w:r w:rsidDel="004D1EB5">
          <w:rPr>
            <w:rFonts w:ascii="Tahoma" w:hAnsi="Tahoma" w:cs="Tahoma"/>
            <w:i/>
            <w:iCs/>
            <w:color w:val="FF0000"/>
            <w:sz w:val="22"/>
            <w:szCs w:val="22"/>
          </w:rPr>
          <w:tab/>
        </w:r>
        <w:r w:rsidRPr="00CF3EBB" w:rsidDel="004D1EB5">
          <w:rPr>
            <w:rFonts w:ascii="Tahoma" w:hAnsi="Tahoma" w:cs="Tahoma"/>
            <w:i/>
            <w:iCs/>
            <w:color w:val="FF0000"/>
            <w:sz w:val="22"/>
            <w:szCs w:val="22"/>
          </w:rPr>
          <w:delText>podpisy nesmí být na straně samostatně</w:delText>
        </w:r>
      </w:del>
    </w:p>
    <w:sectPr w:rsidR="001372FF" w:rsidRPr="00CF3EBB" w:rsidSect="00E571E0">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4" w:author="Orszulíková Jana" w:date="2023-04-18T14:12:00Z" w:initials="OJ">
    <w:p w14:paraId="09C5D8DE" w14:textId="77777777" w:rsidR="00997FA1" w:rsidRDefault="00997FA1" w:rsidP="007A6826">
      <w:pPr>
        <w:pStyle w:val="Textkomente"/>
      </w:pPr>
      <w:r>
        <w:rPr>
          <w:rStyle w:val="Odkaznakoment"/>
        </w:rPr>
        <w:annotationRef/>
      </w:r>
      <w:r>
        <w:t>Jen poznámka - pokud by zboží nemělo být předáváno jednorázově, musely by být platební podmínky upraveny.</w:t>
      </w:r>
    </w:p>
  </w:comment>
  <w:comment w:id="135" w:author="Kubiena Roman" w:date="2023-04-24T08:44:00Z" w:initials="KR">
    <w:p w14:paraId="6764771C" w14:textId="77777777" w:rsidR="009F1441" w:rsidRDefault="009F1441" w:rsidP="00DD0E87">
      <w:pPr>
        <w:pStyle w:val="Textkomente"/>
      </w:pPr>
      <w:r>
        <w:rPr>
          <w:rStyle w:val="Odkaznakoment"/>
        </w:rPr>
        <w:annotationRef/>
      </w:r>
      <w:r>
        <w:t>Není to povinné, záleží, jestli škola čísluje zakázky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C5D8DE" w15:done="0"/>
  <w15:commentEx w15:paraId="6764771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923C1" w16cex:dateUtc="2023-04-18T12:12:00Z"/>
  <w16cex:commentExtensible w16cex:durableId="27F0C000" w16cex:dateUtc="2023-04-24T06: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C5D8DE" w16cid:durableId="27E923C1"/>
  <w16cid:commentId w16cid:paraId="6764771C" w16cid:durableId="27F0C0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DA6D4" w14:textId="77777777" w:rsidR="001B7C93" w:rsidRDefault="001B7C93">
      <w:r>
        <w:separator/>
      </w:r>
    </w:p>
  </w:endnote>
  <w:endnote w:type="continuationSeparator" w:id="0">
    <w:p w14:paraId="18F3E0BB" w14:textId="77777777" w:rsidR="001B7C93" w:rsidRDefault="001B7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911D" w14:textId="6CD8B055" w:rsidR="00103E8A" w:rsidRDefault="00103E8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05425">
      <w:rPr>
        <w:rStyle w:val="slostrnky"/>
        <w:noProof/>
      </w:rPr>
      <w:t>2</w:t>
    </w:r>
    <w:r>
      <w:rPr>
        <w:rStyle w:val="slostrnky"/>
      </w:rPr>
      <w:fldChar w:fldCharType="end"/>
    </w:r>
  </w:p>
  <w:p w14:paraId="5728C5AD" w14:textId="77777777" w:rsidR="00103E8A" w:rsidRDefault="00103E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7D5E" w14:textId="5E3E42F5" w:rsidR="00E571E0" w:rsidRDefault="00E571E0">
    <w:pPr>
      <w:pStyle w:val="Zpat"/>
      <w:jc w:val="right"/>
    </w:pPr>
    <w:r>
      <w:fldChar w:fldCharType="begin"/>
    </w:r>
    <w:r>
      <w:instrText>PAGE   \* MERGEFORMAT</w:instrText>
    </w:r>
    <w:r>
      <w:fldChar w:fldCharType="separate"/>
    </w:r>
    <w:r w:rsidR="00BA4B0B">
      <w:rPr>
        <w:noProof/>
      </w:rPr>
      <w:t>10</w:t>
    </w:r>
    <w:r>
      <w:fldChar w:fldCharType="end"/>
    </w:r>
  </w:p>
  <w:p w14:paraId="5F8A7E8B" w14:textId="77777777" w:rsidR="00103E8A" w:rsidRDefault="00103E8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83F0" w14:textId="742BA619" w:rsidR="00726A43" w:rsidRDefault="00E92662">
    <w:pPr>
      <w:pStyle w:val="Zpat"/>
    </w:pPr>
    <w:r>
      <w:rPr>
        <w:noProof/>
      </w:rPr>
      <mc:AlternateContent>
        <mc:Choice Requires="wps">
          <w:drawing>
            <wp:anchor distT="0" distB="0" distL="114300" distR="114300" simplePos="0" relativeHeight="251656192" behindDoc="0" locked="0" layoutInCell="0" allowOverlap="1" wp14:anchorId="218B6763" wp14:editId="657C7F47">
              <wp:simplePos x="0" y="0"/>
              <wp:positionH relativeFrom="page">
                <wp:posOffset>0</wp:posOffset>
              </wp:positionH>
              <wp:positionV relativeFrom="page">
                <wp:posOffset>10227945</wp:posOffset>
              </wp:positionV>
              <wp:extent cx="7560310" cy="273685"/>
              <wp:effectExtent l="0" t="0" r="2540" b="4445"/>
              <wp:wrapNone/>
              <wp:docPr id="3" name="MSIPCM2173470188271632ac82bd3e" descr="{&quot;HashCode&quot;:-1069178508,&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1A0D4"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B6763" id="_x0000_t202" coordsize="21600,21600" o:spt="202" path="m,l,21600r21600,l21600,xe">
              <v:stroke joinstyle="miter"/>
              <v:path gradientshapeok="t" o:connecttype="rect"/>
            </v:shapetype>
            <v:shape id="MSIPCM2173470188271632ac82bd3e" o:spid="_x0000_s1027" type="#_x0000_t202" alt="{&quot;HashCode&quot;:-1069178508,&quot;Height&quot;:841.0,&quot;Width&quot;:595.0,&quot;Placement&quot;:&quot;Footer&quot;,&quot;Index&quot;:&quot;FirstPage&quot;,&quot;Section&quot;:1,&quot;Top&quot;:0.0,&quot;Left&quot;:0.0}" style="position:absolute;margin-left:0;margin-top:805.35pt;width:595.3pt;height:2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" o:allowincell="f" filled="f" stroked="f">
              <v:textbox inset="20pt,0,,0">
                <w:txbxContent>
                  <w:p w14:paraId="13F1A0D4"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BB3B2" w14:textId="77777777" w:rsidR="001B7C93" w:rsidRDefault="001B7C93">
      <w:r>
        <w:separator/>
      </w:r>
    </w:p>
  </w:footnote>
  <w:footnote w:type="continuationSeparator" w:id="0">
    <w:p w14:paraId="79D6CB5B" w14:textId="77777777" w:rsidR="001B7C93" w:rsidRDefault="001B7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B194" w14:textId="4F349FED" w:rsidR="00426D1A" w:rsidRDefault="00336014" w:rsidP="002367C4">
    <w:pPr>
      <w:pStyle w:val="Zhlav"/>
      <w:jc w:val="center"/>
    </w:pPr>
    <w:r>
      <w:rPr>
        <w:noProof/>
      </w:rPr>
      <w:drawing>
        <wp:inline distT="0" distB="0" distL="0" distR="0" wp14:anchorId="05C87921" wp14:editId="007C2614">
          <wp:extent cx="4333875" cy="600075"/>
          <wp:effectExtent l="0" t="0" r="9525"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333875" cy="600075"/>
                  </a:xfrm>
                  <a:prstGeom prst="rect">
                    <a:avLst/>
                  </a:prstGeom>
                  <a:noFill/>
                  <a:ln>
                    <a:noFill/>
                  </a:ln>
                </pic:spPr>
              </pic:pic>
            </a:graphicData>
          </a:graphic>
        </wp:inline>
      </w:drawing>
    </w:r>
  </w:p>
  <w:p w14:paraId="0515BEC1" w14:textId="77777777" w:rsidR="00426D1A" w:rsidRDefault="00426D1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EF4A3" w14:textId="486A8625" w:rsidR="00505425" w:rsidRDefault="00E92662">
    <w:pPr>
      <w:pStyle w:val="Zhlav"/>
    </w:pPr>
    <w:r>
      <w:rPr>
        <w:noProof/>
      </w:rPr>
      <w:drawing>
        <wp:inline distT="0" distB="0" distL="0" distR="0" wp14:anchorId="02A65673" wp14:editId="3F0F48D9">
          <wp:extent cx="5753100" cy="400050"/>
          <wp:effectExtent l="0" t="0" r="0" b="0"/>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00050"/>
                  </a:xfrm>
                  <a:prstGeom prst="rect">
                    <a:avLst/>
                  </a:prstGeom>
                  <a:noFill/>
                  <a:ln>
                    <a:noFill/>
                  </a:ln>
                </pic:spPr>
              </pic:pic>
            </a:graphicData>
          </a:graphic>
        </wp:inline>
      </w:drawing>
    </w:r>
  </w:p>
  <w:p w14:paraId="241563B6" w14:textId="77777777" w:rsidR="00505425" w:rsidRDefault="0050542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1A68"/>
    <w:multiLevelType w:val="hybridMultilevel"/>
    <w:tmpl w:val="1FB01284"/>
    <w:lvl w:ilvl="0" w:tplc="9CE8FC64">
      <w:start w:val="1"/>
      <w:numFmt w:val="decimal"/>
      <w:lvlText w:val="%1."/>
      <w:lvlJc w:val="left"/>
      <w:pPr>
        <w:tabs>
          <w:tab w:val="num" w:pos="360"/>
        </w:tabs>
        <w:ind w:left="357" w:hanging="357"/>
      </w:pPr>
      <w:rPr>
        <w:rFonts w:ascii="Tahoma" w:hAnsi="Tahoma" w:cs="Tahoma" w:hint="default"/>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2" w15:restartNumberingAfterBreak="0">
    <w:nsid w:val="11830130"/>
    <w:multiLevelType w:val="multilevel"/>
    <w:tmpl w:val="1766F400"/>
    <w:lvl w:ilvl="0">
      <w:start w:val="1"/>
      <w:numFmt w:val="decimal"/>
      <w:lvlText w:val="%1."/>
      <w:lvlJc w:val="left"/>
      <w:pPr>
        <w:tabs>
          <w:tab w:val="num" w:pos="360"/>
        </w:tabs>
        <w:ind w:left="360" w:hanging="360"/>
      </w:pPr>
      <w:rPr>
        <w:rFonts w:ascii="Tahoma" w:eastAsia="Times New Roman" w:hAnsi="Tahoma" w:cs="Tahoma"/>
        <w:i w:val="0"/>
        <w:color w:val="auto"/>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bullet"/>
      <w:lvlText w:val=""/>
      <w:lvlJc w:val="left"/>
      <w:pPr>
        <w:ind w:left="2340" w:hanging="360"/>
      </w:pPr>
      <w:rPr>
        <w:rFonts w:ascii="Symbol" w:hAnsi="Symbol"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 w15:restartNumberingAfterBreak="0">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4" w15:restartNumberingAfterBreak="0">
    <w:nsid w:val="156753D7"/>
    <w:multiLevelType w:val="hybridMultilevel"/>
    <w:tmpl w:val="67440A98"/>
    <w:lvl w:ilvl="0" w:tplc="FFFFFFFF">
      <w:start w:val="1"/>
      <w:numFmt w:val="lowerLetter"/>
      <w:lvlText w:val="%1)"/>
      <w:lvlJc w:val="left"/>
      <w:pPr>
        <w:tabs>
          <w:tab w:val="num" w:pos="1429"/>
        </w:tabs>
        <w:ind w:left="1429" w:hanging="360"/>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73F7CE9"/>
    <w:multiLevelType w:val="hybridMultilevel"/>
    <w:tmpl w:val="3D66F638"/>
    <w:lvl w:ilvl="0" w:tplc="BC50E6BC">
      <w:start w:val="2"/>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7D752DB"/>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7"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7D1406C"/>
    <w:multiLevelType w:val="hybridMultilevel"/>
    <w:tmpl w:val="47223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810E51"/>
    <w:multiLevelType w:val="hybridMultilevel"/>
    <w:tmpl w:val="72082092"/>
    <w:lvl w:ilvl="0" w:tplc="FFFFFFFF">
      <w:start w:val="1"/>
      <w:numFmt w:val="lowerLetter"/>
      <w:lvlText w:val="%1)"/>
      <w:lvlJc w:val="left"/>
      <w:pPr>
        <w:tabs>
          <w:tab w:val="num" w:pos="721"/>
        </w:tabs>
        <w:ind w:left="721" w:hanging="437"/>
      </w:pPr>
      <w:rPr>
        <w:rFonts w:hint="default"/>
      </w:rPr>
    </w:lvl>
    <w:lvl w:ilvl="1" w:tplc="FFFFFFFF">
      <w:numFmt w:val="bullet"/>
      <w:lvlText w:val="-"/>
      <w:lvlJc w:val="left"/>
      <w:pPr>
        <w:tabs>
          <w:tab w:val="num" w:pos="1724"/>
        </w:tabs>
        <w:ind w:left="1705" w:hanging="341"/>
      </w:pPr>
      <w:rPr>
        <w:rFonts w:ascii="Times New Roman" w:eastAsia="Times New Roman" w:hAnsi="Times New Roman" w:hint="default"/>
      </w:rPr>
    </w:lvl>
    <w:lvl w:ilvl="2" w:tplc="FFFFFFFF">
      <w:start w:val="1"/>
      <w:numFmt w:val="bullet"/>
      <w:lvlText w:val=""/>
      <w:lvlJc w:val="left"/>
      <w:pPr>
        <w:tabs>
          <w:tab w:val="num" w:pos="2444"/>
        </w:tabs>
        <w:ind w:left="2444" w:hanging="360"/>
      </w:pPr>
      <w:rPr>
        <w:rFonts w:ascii="Wingdings" w:hAnsi="Wingdings" w:cs="Times New Roman" w:hint="default"/>
      </w:rPr>
    </w:lvl>
    <w:lvl w:ilvl="3" w:tplc="FFFFFFFF">
      <w:start w:val="1"/>
      <w:numFmt w:val="bullet"/>
      <w:lvlText w:val=""/>
      <w:lvlJc w:val="left"/>
      <w:pPr>
        <w:tabs>
          <w:tab w:val="num" w:pos="3164"/>
        </w:tabs>
        <w:ind w:left="3164" w:hanging="360"/>
      </w:pPr>
      <w:rPr>
        <w:rFonts w:ascii="Symbol" w:hAnsi="Symbol" w:cs="Times New Roman"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cs="Times New Roman" w:hint="default"/>
      </w:rPr>
    </w:lvl>
    <w:lvl w:ilvl="6" w:tplc="FFFFFFFF">
      <w:start w:val="1"/>
      <w:numFmt w:val="bullet"/>
      <w:lvlText w:val=""/>
      <w:lvlJc w:val="left"/>
      <w:pPr>
        <w:tabs>
          <w:tab w:val="num" w:pos="5324"/>
        </w:tabs>
        <w:ind w:left="5324" w:hanging="360"/>
      </w:pPr>
      <w:rPr>
        <w:rFonts w:ascii="Symbol" w:hAnsi="Symbol" w:cs="Times New Roman"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cs="Times New Roman" w:hint="default"/>
      </w:rPr>
    </w:lvl>
  </w:abstractNum>
  <w:abstractNum w:abstractNumId="10"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AC200B5"/>
    <w:multiLevelType w:val="hybridMultilevel"/>
    <w:tmpl w:val="0F6A9D3C"/>
    <w:lvl w:ilvl="0" w:tplc="7C8466FA">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C642A73"/>
    <w:multiLevelType w:val="hybridMultilevel"/>
    <w:tmpl w:val="5BDEDB0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5"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D0668C0"/>
    <w:multiLevelType w:val="hybridMultilevel"/>
    <w:tmpl w:val="D7D22E92"/>
    <w:lvl w:ilvl="0" w:tplc="511CFB10">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8" w15:restartNumberingAfterBreak="0">
    <w:nsid w:val="2F6D1E84"/>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9" w15:restartNumberingAfterBreak="0">
    <w:nsid w:val="30E3405C"/>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0"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1" w15:restartNumberingAfterBreak="0">
    <w:nsid w:val="36010C77"/>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23"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4"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26" w15:restartNumberingAfterBreak="0">
    <w:nsid w:val="4D527AA0"/>
    <w:multiLevelType w:val="hybridMultilevel"/>
    <w:tmpl w:val="8EAAAE2C"/>
    <w:lvl w:ilvl="0" w:tplc="579EAE02">
      <w:start w:val="1"/>
      <w:numFmt w:val="lowerLetter"/>
      <w:lvlText w:val="%1)"/>
      <w:lvlJc w:val="left"/>
      <w:pPr>
        <w:tabs>
          <w:tab w:val="num" w:pos="1429"/>
        </w:tabs>
        <w:ind w:left="1429" w:hanging="360"/>
      </w:pPr>
      <w:rPr>
        <w:rFonts w:hint="default"/>
        <w:b w:val="0"/>
        <w:i w:val="0"/>
        <w:sz w:val="22"/>
        <w:szCs w:val="22"/>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7"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8" w15:restartNumberingAfterBreak="0">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E8153E4"/>
    <w:multiLevelType w:val="hybridMultilevel"/>
    <w:tmpl w:val="33E8C70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3"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5" w15:restartNumberingAfterBreak="0">
    <w:nsid w:val="7036294E"/>
    <w:multiLevelType w:val="singleLevel"/>
    <w:tmpl w:val="AC70BCF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6" w15:restartNumberingAfterBreak="0">
    <w:nsid w:val="752857ED"/>
    <w:multiLevelType w:val="hybridMultilevel"/>
    <w:tmpl w:val="2F22AAD4"/>
    <w:lvl w:ilvl="0" w:tplc="0405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731619E"/>
    <w:multiLevelType w:val="hybridMultilevel"/>
    <w:tmpl w:val="D87CBDBE"/>
    <w:lvl w:ilvl="0" w:tplc="0405000F">
      <w:start w:val="1"/>
      <w:numFmt w:val="decimal"/>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8"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CB200DE"/>
    <w:multiLevelType w:val="hybridMultilevel"/>
    <w:tmpl w:val="F926EF56"/>
    <w:lvl w:ilvl="0" w:tplc="C4F43E42">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16cid:durableId="2016955256">
    <w:abstractNumId w:val="36"/>
  </w:num>
  <w:num w:numId="2" w16cid:durableId="1581602551">
    <w:abstractNumId w:val="20"/>
  </w:num>
  <w:num w:numId="3" w16cid:durableId="2063288649">
    <w:abstractNumId w:val="9"/>
  </w:num>
  <w:num w:numId="4" w16cid:durableId="921839112">
    <w:abstractNumId w:val="32"/>
  </w:num>
  <w:num w:numId="5" w16cid:durableId="665937697">
    <w:abstractNumId w:val="1"/>
  </w:num>
  <w:num w:numId="6" w16cid:durableId="662975294">
    <w:abstractNumId w:val="11"/>
  </w:num>
  <w:num w:numId="7" w16cid:durableId="751390113">
    <w:abstractNumId w:val="24"/>
  </w:num>
  <w:num w:numId="8" w16cid:durableId="1898931816">
    <w:abstractNumId w:val="7"/>
  </w:num>
  <w:num w:numId="9" w16cid:durableId="689333897">
    <w:abstractNumId w:val="26"/>
  </w:num>
  <w:num w:numId="10" w16cid:durableId="1486773366">
    <w:abstractNumId w:val="3"/>
  </w:num>
  <w:num w:numId="11" w16cid:durableId="1135483676">
    <w:abstractNumId w:val="17"/>
  </w:num>
  <w:num w:numId="12" w16cid:durableId="1484160424">
    <w:abstractNumId w:val="22"/>
  </w:num>
  <w:num w:numId="13" w16cid:durableId="1376539272">
    <w:abstractNumId w:val="5"/>
  </w:num>
  <w:num w:numId="14" w16cid:durableId="1327978840">
    <w:abstractNumId w:val="28"/>
  </w:num>
  <w:num w:numId="15" w16cid:durableId="927735333">
    <w:abstractNumId w:val="39"/>
  </w:num>
  <w:num w:numId="16" w16cid:durableId="1342656766">
    <w:abstractNumId w:val="13"/>
  </w:num>
  <w:num w:numId="17" w16cid:durableId="1104812546">
    <w:abstractNumId w:val="30"/>
  </w:num>
  <w:num w:numId="18" w16cid:durableId="1610624826">
    <w:abstractNumId w:val="34"/>
  </w:num>
  <w:num w:numId="19" w16cid:durableId="1351761611">
    <w:abstractNumId w:val="29"/>
  </w:num>
  <w:num w:numId="20" w16cid:durableId="306789355">
    <w:abstractNumId w:val="4"/>
  </w:num>
  <w:num w:numId="21" w16cid:durableId="710344932">
    <w:abstractNumId w:val="33"/>
  </w:num>
  <w:num w:numId="22" w16cid:durableId="1726446315">
    <w:abstractNumId w:val="10"/>
  </w:num>
  <w:num w:numId="23" w16cid:durableId="1166480790">
    <w:abstractNumId w:val="23"/>
  </w:num>
  <w:num w:numId="24" w16cid:durableId="1262030078">
    <w:abstractNumId w:val="12"/>
  </w:num>
  <w:num w:numId="25" w16cid:durableId="739718841">
    <w:abstractNumId w:val="15"/>
  </w:num>
  <w:num w:numId="26" w16cid:durableId="1500853246">
    <w:abstractNumId w:val="27"/>
  </w:num>
  <w:num w:numId="27" w16cid:durableId="871187541">
    <w:abstractNumId w:val="21"/>
  </w:num>
  <w:num w:numId="28" w16cid:durableId="5575158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27951392">
    <w:abstractNumId w:val="16"/>
  </w:num>
  <w:num w:numId="30" w16cid:durableId="316302909">
    <w:abstractNumId w:val="6"/>
  </w:num>
  <w:num w:numId="31" w16cid:durableId="606161602">
    <w:abstractNumId w:val="22"/>
    <w:lvlOverride w:ilvl="0">
      <w:startOverride w:val="1"/>
    </w:lvlOverride>
  </w:num>
  <w:num w:numId="32" w16cid:durableId="1129202388">
    <w:abstractNumId w:val="0"/>
  </w:num>
  <w:num w:numId="33" w16cid:durableId="1228416209">
    <w:abstractNumId w:val="18"/>
  </w:num>
  <w:num w:numId="34" w16cid:durableId="2093311598">
    <w:abstractNumId w:val="19"/>
  </w:num>
  <w:num w:numId="35" w16cid:durableId="2004041533">
    <w:abstractNumId w:val="25"/>
  </w:num>
  <w:num w:numId="36" w16cid:durableId="1432317026">
    <w:abstractNumId w:val="35"/>
  </w:num>
  <w:num w:numId="37" w16cid:durableId="1066337185">
    <w:abstractNumId w:val="40"/>
  </w:num>
  <w:num w:numId="38" w16cid:durableId="450249165">
    <w:abstractNumId w:val="38"/>
  </w:num>
  <w:num w:numId="39" w16cid:durableId="524640551">
    <w:abstractNumId w:val="8"/>
  </w:num>
  <w:num w:numId="40" w16cid:durableId="1975216202">
    <w:abstractNumId w:val="14"/>
  </w:num>
  <w:num w:numId="41" w16cid:durableId="1075585442">
    <w:abstractNumId w:val="31"/>
  </w:num>
  <w:num w:numId="42" w16cid:durableId="808401472">
    <w:abstractNumId w:val="2"/>
  </w:num>
  <w:num w:numId="43" w16cid:durableId="509027529">
    <w:abstractNumId w:val="37"/>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eřina Swiatková">
    <w15:presenceInfo w15:providerId="None" w15:userId="Kateřina Swiatková"/>
  </w15:person>
  <w15:person w15:author="Orszulíková Jana">
    <w15:presenceInfo w15:providerId="AD" w15:userId="S::jana.orszulikova@msk.cz::335c56ab-33ce-4fc1-b864-bccf0958880f"/>
  </w15:person>
  <w15:person w15:author="Kubiena Roman">
    <w15:presenceInfo w15:providerId="AD" w15:userId="S::roman.kubiena@msk.cz::50391a81-760b-40a4-b53c-d493e4a679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8FF"/>
    <w:rsid w:val="00003F42"/>
    <w:rsid w:val="00004E99"/>
    <w:rsid w:val="00015487"/>
    <w:rsid w:val="0002118A"/>
    <w:rsid w:val="00021CD5"/>
    <w:rsid w:val="00025BF6"/>
    <w:rsid w:val="000267DD"/>
    <w:rsid w:val="0002683D"/>
    <w:rsid w:val="0002751F"/>
    <w:rsid w:val="00030F74"/>
    <w:rsid w:val="00033307"/>
    <w:rsid w:val="0003546C"/>
    <w:rsid w:val="000401B6"/>
    <w:rsid w:val="00041540"/>
    <w:rsid w:val="000432C3"/>
    <w:rsid w:val="00044347"/>
    <w:rsid w:val="0005163A"/>
    <w:rsid w:val="00053B3F"/>
    <w:rsid w:val="00055EF5"/>
    <w:rsid w:val="00066D69"/>
    <w:rsid w:val="0007018E"/>
    <w:rsid w:val="00071AD7"/>
    <w:rsid w:val="0007299C"/>
    <w:rsid w:val="00074786"/>
    <w:rsid w:val="00075523"/>
    <w:rsid w:val="00075B52"/>
    <w:rsid w:val="000770A3"/>
    <w:rsid w:val="00083B6C"/>
    <w:rsid w:val="0009040E"/>
    <w:rsid w:val="00092702"/>
    <w:rsid w:val="000A29EE"/>
    <w:rsid w:val="000A707C"/>
    <w:rsid w:val="000B2BA1"/>
    <w:rsid w:val="000B3603"/>
    <w:rsid w:val="000B36EC"/>
    <w:rsid w:val="000C7D09"/>
    <w:rsid w:val="000D3E6E"/>
    <w:rsid w:val="000D5AE8"/>
    <w:rsid w:val="000E242F"/>
    <w:rsid w:val="000F23A9"/>
    <w:rsid w:val="000F34B6"/>
    <w:rsid w:val="00103E8A"/>
    <w:rsid w:val="00107B27"/>
    <w:rsid w:val="001151B3"/>
    <w:rsid w:val="001161F5"/>
    <w:rsid w:val="00120CDB"/>
    <w:rsid w:val="001253DA"/>
    <w:rsid w:val="001258C5"/>
    <w:rsid w:val="00125CED"/>
    <w:rsid w:val="001372FF"/>
    <w:rsid w:val="00147490"/>
    <w:rsid w:val="00147955"/>
    <w:rsid w:val="00160D28"/>
    <w:rsid w:val="001621C2"/>
    <w:rsid w:val="00165ED6"/>
    <w:rsid w:val="001672C4"/>
    <w:rsid w:val="00167517"/>
    <w:rsid w:val="00174AAA"/>
    <w:rsid w:val="001767D0"/>
    <w:rsid w:val="0018191B"/>
    <w:rsid w:val="0018468B"/>
    <w:rsid w:val="00185680"/>
    <w:rsid w:val="00186044"/>
    <w:rsid w:val="001874F4"/>
    <w:rsid w:val="00195ADC"/>
    <w:rsid w:val="001A4F79"/>
    <w:rsid w:val="001B0098"/>
    <w:rsid w:val="001B23E6"/>
    <w:rsid w:val="001B43E3"/>
    <w:rsid w:val="001B7C93"/>
    <w:rsid w:val="001C0F62"/>
    <w:rsid w:val="001C71B1"/>
    <w:rsid w:val="001D1DEB"/>
    <w:rsid w:val="001D3EB9"/>
    <w:rsid w:val="001E0F7E"/>
    <w:rsid w:val="001E2DA3"/>
    <w:rsid w:val="001E5ADC"/>
    <w:rsid w:val="001E5EB9"/>
    <w:rsid w:val="001E7435"/>
    <w:rsid w:val="00200706"/>
    <w:rsid w:val="002014E3"/>
    <w:rsid w:val="00203BE2"/>
    <w:rsid w:val="002056DB"/>
    <w:rsid w:val="00206335"/>
    <w:rsid w:val="0021222C"/>
    <w:rsid w:val="00224BD8"/>
    <w:rsid w:val="0023024F"/>
    <w:rsid w:val="00231B0A"/>
    <w:rsid w:val="002367C4"/>
    <w:rsid w:val="00241F72"/>
    <w:rsid w:val="00242869"/>
    <w:rsid w:val="00242A6F"/>
    <w:rsid w:val="0024681B"/>
    <w:rsid w:val="002565C7"/>
    <w:rsid w:val="00265D84"/>
    <w:rsid w:val="00267AFB"/>
    <w:rsid w:val="00270DF8"/>
    <w:rsid w:val="00277DF6"/>
    <w:rsid w:val="00281D7A"/>
    <w:rsid w:val="002839BB"/>
    <w:rsid w:val="002A0FA3"/>
    <w:rsid w:val="002A3A16"/>
    <w:rsid w:val="002A695D"/>
    <w:rsid w:val="002A7324"/>
    <w:rsid w:val="002B0CD7"/>
    <w:rsid w:val="002C2A58"/>
    <w:rsid w:val="002D0AEE"/>
    <w:rsid w:val="002D35A9"/>
    <w:rsid w:val="002D3C1B"/>
    <w:rsid w:val="002E23FB"/>
    <w:rsid w:val="002E72A5"/>
    <w:rsid w:val="002F44B7"/>
    <w:rsid w:val="002F4756"/>
    <w:rsid w:val="002F50BF"/>
    <w:rsid w:val="00301A6B"/>
    <w:rsid w:val="00302D54"/>
    <w:rsid w:val="003033EB"/>
    <w:rsid w:val="00303E73"/>
    <w:rsid w:val="00312C61"/>
    <w:rsid w:val="003135D9"/>
    <w:rsid w:val="00320152"/>
    <w:rsid w:val="00322538"/>
    <w:rsid w:val="00323E78"/>
    <w:rsid w:val="00324E19"/>
    <w:rsid w:val="003337D2"/>
    <w:rsid w:val="00336014"/>
    <w:rsid w:val="00343967"/>
    <w:rsid w:val="0034498A"/>
    <w:rsid w:val="003670F8"/>
    <w:rsid w:val="00373E01"/>
    <w:rsid w:val="00377D72"/>
    <w:rsid w:val="0038747B"/>
    <w:rsid w:val="00390A2D"/>
    <w:rsid w:val="00391D90"/>
    <w:rsid w:val="00392100"/>
    <w:rsid w:val="00392D02"/>
    <w:rsid w:val="003A083C"/>
    <w:rsid w:val="003A45A9"/>
    <w:rsid w:val="003A5922"/>
    <w:rsid w:val="003A6710"/>
    <w:rsid w:val="003B3609"/>
    <w:rsid w:val="003B36C9"/>
    <w:rsid w:val="003B39A9"/>
    <w:rsid w:val="003B441F"/>
    <w:rsid w:val="003C05D5"/>
    <w:rsid w:val="003C3AEF"/>
    <w:rsid w:val="003D0846"/>
    <w:rsid w:val="003D10A2"/>
    <w:rsid w:val="003D3978"/>
    <w:rsid w:val="003D4C8F"/>
    <w:rsid w:val="003D5EC4"/>
    <w:rsid w:val="003D6817"/>
    <w:rsid w:val="003F13B7"/>
    <w:rsid w:val="0040045B"/>
    <w:rsid w:val="004013CA"/>
    <w:rsid w:val="00414C09"/>
    <w:rsid w:val="00426D1A"/>
    <w:rsid w:val="00427FA8"/>
    <w:rsid w:val="00435348"/>
    <w:rsid w:val="00437729"/>
    <w:rsid w:val="00452C00"/>
    <w:rsid w:val="004546DC"/>
    <w:rsid w:val="00457F51"/>
    <w:rsid w:val="0046039E"/>
    <w:rsid w:val="00462524"/>
    <w:rsid w:val="00464410"/>
    <w:rsid w:val="00464E8E"/>
    <w:rsid w:val="00466780"/>
    <w:rsid w:val="00471205"/>
    <w:rsid w:val="00474BE2"/>
    <w:rsid w:val="00483BC4"/>
    <w:rsid w:val="00484BE4"/>
    <w:rsid w:val="00496C43"/>
    <w:rsid w:val="00497B34"/>
    <w:rsid w:val="004A0278"/>
    <w:rsid w:val="004A4C62"/>
    <w:rsid w:val="004A5D34"/>
    <w:rsid w:val="004A78C4"/>
    <w:rsid w:val="004B1C50"/>
    <w:rsid w:val="004B505D"/>
    <w:rsid w:val="004B69E4"/>
    <w:rsid w:val="004C0B8E"/>
    <w:rsid w:val="004C4539"/>
    <w:rsid w:val="004D1EB5"/>
    <w:rsid w:val="004D2024"/>
    <w:rsid w:val="004E7BF2"/>
    <w:rsid w:val="004F4581"/>
    <w:rsid w:val="004F6AAA"/>
    <w:rsid w:val="00501BB4"/>
    <w:rsid w:val="00502205"/>
    <w:rsid w:val="00503425"/>
    <w:rsid w:val="00505425"/>
    <w:rsid w:val="00511954"/>
    <w:rsid w:val="00514378"/>
    <w:rsid w:val="005177D9"/>
    <w:rsid w:val="00522C24"/>
    <w:rsid w:val="00527222"/>
    <w:rsid w:val="0053094A"/>
    <w:rsid w:val="00532C1F"/>
    <w:rsid w:val="00534F65"/>
    <w:rsid w:val="0053692E"/>
    <w:rsid w:val="00540945"/>
    <w:rsid w:val="00542288"/>
    <w:rsid w:val="005471D6"/>
    <w:rsid w:val="0055279E"/>
    <w:rsid w:val="005540F9"/>
    <w:rsid w:val="00581103"/>
    <w:rsid w:val="005842FD"/>
    <w:rsid w:val="005843FB"/>
    <w:rsid w:val="00587A33"/>
    <w:rsid w:val="005A33CC"/>
    <w:rsid w:val="005B0B40"/>
    <w:rsid w:val="005B16CA"/>
    <w:rsid w:val="005C01DF"/>
    <w:rsid w:val="005C21AC"/>
    <w:rsid w:val="005C7268"/>
    <w:rsid w:val="005D00CE"/>
    <w:rsid w:val="005D6F32"/>
    <w:rsid w:val="005E2E8F"/>
    <w:rsid w:val="005F4709"/>
    <w:rsid w:val="005F704C"/>
    <w:rsid w:val="00601FFF"/>
    <w:rsid w:val="00604590"/>
    <w:rsid w:val="006055E0"/>
    <w:rsid w:val="00611C52"/>
    <w:rsid w:val="00622AE9"/>
    <w:rsid w:val="00644C25"/>
    <w:rsid w:val="00647305"/>
    <w:rsid w:val="00647326"/>
    <w:rsid w:val="006543D2"/>
    <w:rsid w:val="00661426"/>
    <w:rsid w:val="0066356F"/>
    <w:rsid w:val="006829CB"/>
    <w:rsid w:val="006842FD"/>
    <w:rsid w:val="00685F9B"/>
    <w:rsid w:val="006874A3"/>
    <w:rsid w:val="006976FB"/>
    <w:rsid w:val="006A7D69"/>
    <w:rsid w:val="006B2470"/>
    <w:rsid w:val="006B503D"/>
    <w:rsid w:val="006B58CA"/>
    <w:rsid w:val="006B6798"/>
    <w:rsid w:val="006C58FF"/>
    <w:rsid w:val="006D4A0B"/>
    <w:rsid w:val="006D4C6A"/>
    <w:rsid w:val="006E0A9C"/>
    <w:rsid w:val="006E3611"/>
    <w:rsid w:val="006E547B"/>
    <w:rsid w:val="006E594A"/>
    <w:rsid w:val="006F2DAE"/>
    <w:rsid w:val="007022A9"/>
    <w:rsid w:val="0070333A"/>
    <w:rsid w:val="007107F4"/>
    <w:rsid w:val="00712D7B"/>
    <w:rsid w:val="00717161"/>
    <w:rsid w:val="0072442F"/>
    <w:rsid w:val="00726A43"/>
    <w:rsid w:val="00731933"/>
    <w:rsid w:val="0073772C"/>
    <w:rsid w:val="00737D36"/>
    <w:rsid w:val="007415BD"/>
    <w:rsid w:val="00742C32"/>
    <w:rsid w:val="00744941"/>
    <w:rsid w:val="00745870"/>
    <w:rsid w:val="007474D7"/>
    <w:rsid w:val="007663E9"/>
    <w:rsid w:val="00775857"/>
    <w:rsid w:val="00781695"/>
    <w:rsid w:val="00782E7C"/>
    <w:rsid w:val="007914E4"/>
    <w:rsid w:val="007928C2"/>
    <w:rsid w:val="00792B24"/>
    <w:rsid w:val="0079309A"/>
    <w:rsid w:val="007A05EA"/>
    <w:rsid w:val="007A1B6B"/>
    <w:rsid w:val="007B27DC"/>
    <w:rsid w:val="007B3EDA"/>
    <w:rsid w:val="007B68BC"/>
    <w:rsid w:val="007B6926"/>
    <w:rsid w:val="007C0CD1"/>
    <w:rsid w:val="007C258D"/>
    <w:rsid w:val="007C2B3E"/>
    <w:rsid w:val="007E0F26"/>
    <w:rsid w:val="007E16EB"/>
    <w:rsid w:val="007E5FC0"/>
    <w:rsid w:val="007E64F1"/>
    <w:rsid w:val="007F3EB9"/>
    <w:rsid w:val="007F419E"/>
    <w:rsid w:val="007F7D49"/>
    <w:rsid w:val="00802433"/>
    <w:rsid w:val="00804237"/>
    <w:rsid w:val="00812152"/>
    <w:rsid w:val="0081341A"/>
    <w:rsid w:val="00816D90"/>
    <w:rsid w:val="0082354A"/>
    <w:rsid w:val="00827B5F"/>
    <w:rsid w:val="00832F56"/>
    <w:rsid w:val="008343A3"/>
    <w:rsid w:val="0083472F"/>
    <w:rsid w:val="00840532"/>
    <w:rsid w:val="00842C11"/>
    <w:rsid w:val="00845796"/>
    <w:rsid w:val="00846772"/>
    <w:rsid w:val="0084687D"/>
    <w:rsid w:val="00847C6C"/>
    <w:rsid w:val="008561BD"/>
    <w:rsid w:val="00856415"/>
    <w:rsid w:val="00861CA8"/>
    <w:rsid w:val="008655D2"/>
    <w:rsid w:val="00875CF4"/>
    <w:rsid w:val="008778D1"/>
    <w:rsid w:val="008828FB"/>
    <w:rsid w:val="008841DA"/>
    <w:rsid w:val="00885EC0"/>
    <w:rsid w:val="00885F3A"/>
    <w:rsid w:val="008863D2"/>
    <w:rsid w:val="00886DC7"/>
    <w:rsid w:val="008A1F80"/>
    <w:rsid w:val="008A6183"/>
    <w:rsid w:val="008B293F"/>
    <w:rsid w:val="008B421D"/>
    <w:rsid w:val="008B43A1"/>
    <w:rsid w:val="008C2DAE"/>
    <w:rsid w:val="008C5452"/>
    <w:rsid w:val="008D27E0"/>
    <w:rsid w:val="008D5BDB"/>
    <w:rsid w:val="008D7A86"/>
    <w:rsid w:val="008F0621"/>
    <w:rsid w:val="008F4E65"/>
    <w:rsid w:val="008F715E"/>
    <w:rsid w:val="009000E8"/>
    <w:rsid w:val="00910BD0"/>
    <w:rsid w:val="00913C5D"/>
    <w:rsid w:val="00913E96"/>
    <w:rsid w:val="00915A7A"/>
    <w:rsid w:val="009233CA"/>
    <w:rsid w:val="00931340"/>
    <w:rsid w:val="00933247"/>
    <w:rsid w:val="009343A6"/>
    <w:rsid w:val="00936C6F"/>
    <w:rsid w:val="00961B39"/>
    <w:rsid w:val="00964297"/>
    <w:rsid w:val="009676DB"/>
    <w:rsid w:val="00972EFE"/>
    <w:rsid w:val="0097461E"/>
    <w:rsid w:val="009828EE"/>
    <w:rsid w:val="00986D0E"/>
    <w:rsid w:val="00987C14"/>
    <w:rsid w:val="00991674"/>
    <w:rsid w:val="00997FA1"/>
    <w:rsid w:val="009A0F1B"/>
    <w:rsid w:val="009A11FC"/>
    <w:rsid w:val="009A69A5"/>
    <w:rsid w:val="009B309C"/>
    <w:rsid w:val="009B4516"/>
    <w:rsid w:val="009B6546"/>
    <w:rsid w:val="009C25FE"/>
    <w:rsid w:val="009C3255"/>
    <w:rsid w:val="009D5FD1"/>
    <w:rsid w:val="009D5FE0"/>
    <w:rsid w:val="009D7FEE"/>
    <w:rsid w:val="009E01A3"/>
    <w:rsid w:val="009E7D31"/>
    <w:rsid w:val="009F1441"/>
    <w:rsid w:val="00A02D5A"/>
    <w:rsid w:val="00A058D8"/>
    <w:rsid w:val="00A06AD7"/>
    <w:rsid w:val="00A10F81"/>
    <w:rsid w:val="00A13C4C"/>
    <w:rsid w:val="00A1499B"/>
    <w:rsid w:val="00A15D7E"/>
    <w:rsid w:val="00A202A0"/>
    <w:rsid w:val="00A20AF9"/>
    <w:rsid w:val="00A22C93"/>
    <w:rsid w:val="00A350FA"/>
    <w:rsid w:val="00A35581"/>
    <w:rsid w:val="00A458B5"/>
    <w:rsid w:val="00A471E6"/>
    <w:rsid w:val="00A50351"/>
    <w:rsid w:val="00A51111"/>
    <w:rsid w:val="00A620D5"/>
    <w:rsid w:val="00A67DB2"/>
    <w:rsid w:val="00A82562"/>
    <w:rsid w:val="00A83AE6"/>
    <w:rsid w:val="00A83B35"/>
    <w:rsid w:val="00A92C9A"/>
    <w:rsid w:val="00A94139"/>
    <w:rsid w:val="00A945F1"/>
    <w:rsid w:val="00A95090"/>
    <w:rsid w:val="00AA4F8C"/>
    <w:rsid w:val="00AC58F7"/>
    <w:rsid w:val="00AC6712"/>
    <w:rsid w:val="00AC7FA9"/>
    <w:rsid w:val="00AD28BA"/>
    <w:rsid w:val="00AE0057"/>
    <w:rsid w:val="00AF4DAD"/>
    <w:rsid w:val="00AF5D57"/>
    <w:rsid w:val="00AF7C55"/>
    <w:rsid w:val="00B00430"/>
    <w:rsid w:val="00B03466"/>
    <w:rsid w:val="00B036DC"/>
    <w:rsid w:val="00B123F2"/>
    <w:rsid w:val="00B15C02"/>
    <w:rsid w:val="00B21751"/>
    <w:rsid w:val="00B221BF"/>
    <w:rsid w:val="00B23026"/>
    <w:rsid w:val="00B2739B"/>
    <w:rsid w:val="00B343D4"/>
    <w:rsid w:val="00B3590A"/>
    <w:rsid w:val="00B37000"/>
    <w:rsid w:val="00B54AD2"/>
    <w:rsid w:val="00B60673"/>
    <w:rsid w:val="00B626A9"/>
    <w:rsid w:val="00B62E34"/>
    <w:rsid w:val="00B63C03"/>
    <w:rsid w:val="00B737F9"/>
    <w:rsid w:val="00B73BC8"/>
    <w:rsid w:val="00B7439C"/>
    <w:rsid w:val="00B7455C"/>
    <w:rsid w:val="00B75ABE"/>
    <w:rsid w:val="00B76E24"/>
    <w:rsid w:val="00B949C9"/>
    <w:rsid w:val="00B96110"/>
    <w:rsid w:val="00B96346"/>
    <w:rsid w:val="00B9701C"/>
    <w:rsid w:val="00BA15B2"/>
    <w:rsid w:val="00BA1BA0"/>
    <w:rsid w:val="00BA29D9"/>
    <w:rsid w:val="00BA4B0B"/>
    <w:rsid w:val="00BA5A70"/>
    <w:rsid w:val="00BA7EAD"/>
    <w:rsid w:val="00BB232D"/>
    <w:rsid w:val="00BB2D14"/>
    <w:rsid w:val="00BB55ED"/>
    <w:rsid w:val="00BC1D98"/>
    <w:rsid w:val="00BC6CD1"/>
    <w:rsid w:val="00BD1653"/>
    <w:rsid w:val="00BD1B1C"/>
    <w:rsid w:val="00BD3485"/>
    <w:rsid w:val="00BD5FB9"/>
    <w:rsid w:val="00BD6864"/>
    <w:rsid w:val="00BE537E"/>
    <w:rsid w:val="00BF0F45"/>
    <w:rsid w:val="00BF3850"/>
    <w:rsid w:val="00BF7DA3"/>
    <w:rsid w:val="00C176D0"/>
    <w:rsid w:val="00C21325"/>
    <w:rsid w:val="00C252C1"/>
    <w:rsid w:val="00C25D8E"/>
    <w:rsid w:val="00C2610E"/>
    <w:rsid w:val="00C32ACF"/>
    <w:rsid w:val="00C36711"/>
    <w:rsid w:val="00C40248"/>
    <w:rsid w:val="00C40540"/>
    <w:rsid w:val="00C438BE"/>
    <w:rsid w:val="00C44AE7"/>
    <w:rsid w:val="00C529DD"/>
    <w:rsid w:val="00C52FDF"/>
    <w:rsid w:val="00C53BA0"/>
    <w:rsid w:val="00C5748B"/>
    <w:rsid w:val="00C63F55"/>
    <w:rsid w:val="00C64C98"/>
    <w:rsid w:val="00C716C1"/>
    <w:rsid w:val="00C72277"/>
    <w:rsid w:val="00C72894"/>
    <w:rsid w:val="00C749A5"/>
    <w:rsid w:val="00C81D80"/>
    <w:rsid w:val="00C82A02"/>
    <w:rsid w:val="00C921F7"/>
    <w:rsid w:val="00C93404"/>
    <w:rsid w:val="00C9591A"/>
    <w:rsid w:val="00C961F2"/>
    <w:rsid w:val="00C96C03"/>
    <w:rsid w:val="00CA5523"/>
    <w:rsid w:val="00CB4DA4"/>
    <w:rsid w:val="00CC2996"/>
    <w:rsid w:val="00CC683A"/>
    <w:rsid w:val="00CE4D87"/>
    <w:rsid w:val="00CF3EBB"/>
    <w:rsid w:val="00D00447"/>
    <w:rsid w:val="00D04C0B"/>
    <w:rsid w:val="00D12D6F"/>
    <w:rsid w:val="00D12FD3"/>
    <w:rsid w:val="00D20CA5"/>
    <w:rsid w:val="00D27AA4"/>
    <w:rsid w:val="00D36239"/>
    <w:rsid w:val="00D425CA"/>
    <w:rsid w:val="00D4377B"/>
    <w:rsid w:val="00D44EB4"/>
    <w:rsid w:val="00D46DC9"/>
    <w:rsid w:val="00D47735"/>
    <w:rsid w:val="00D63D63"/>
    <w:rsid w:val="00D67973"/>
    <w:rsid w:val="00D832A1"/>
    <w:rsid w:val="00D84B78"/>
    <w:rsid w:val="00D85599"/>
    <w:rsid w:val="00D9266E"/>
    <w:rsid w:val="00D960B0"/>
    <w:rsid w:val="00DB10D6"/>
    <w:rsid w:val="00DB3D19"/>
    <w:rsid w:val="00DB69A9"/>
    <w:rsid w:val="00DD0050"/>
    <w:rsid w:val="00DE417C"/>
    <w:rsid w:val="00DF5181"/>
    <w:rsid w:val="00DF6154"/>
    <w:rsid w:val="00E07AFC"/>
    <w:rsid w:val="00E15AD4"/>
    <w:rsid w:val="00E22928"/>
    <w:rsid w:val="00E264DC"/>
    <w:rsid w:val="00E33D78"/>
    <w:rsid w:val="00E35A85"/>
    <w:rsid w:val="00E41DB4"/>
    <w:rsid w:val="00E5612A"/>
    <w:rsid w:val="00E571E0"/>
    <w:rsid w:val="00E80E0C"/>
    <w:rsid w:val="00E83706"/>
    <w:rsid w:val="00E86115"/>
    <w:rsid w:val="00E92662"/>
    <w:rsid w:val="00E9544B"/>
    <w:rsid w:val="00E967C5"/>
    <w:rsid w:val="00EB2440"/>
    <w:rsid w:val="00EB3086"/>
    <w:rsid w:val="00EB5B24"/>
    <w:rsid w:val="00EB5C29"/>
    <w:rsid w:val="00EC015B"/>
    <w:rsid w:val="00EC26E3"/>
    <w:rsid w:val="00EC2F17"/>
    <w:rsid w:val="00EC466D"/>
    <w:rsid w:val="00ED2C57"/>
    <w:rsid w:val="00ED4184"/>
    <w:rsid w:val="00ED5F94"/>
    <w:rsid w:val="00ED6653"/>
    <w:rsid w:val="00ED6F2A"/>
    <w:rsid w:val="00EE6B21"/>
    <w:rsid w:val="00EF4EBC"/>
    <w:rsid w:val="00F11DAD"/>
    <w:rsid w:val="00F176D2"/>
    <w:rsid w:val="00F2797C"/>
    <w:rsid w:val="00F30C13"/>
    <w:rsid w:val="00F327C3"/>
    <w:rsid w:val="00F3404A"/>
    <w:rsid w:val="00F4778F"/>
    <w:rsid w:val="00F55EDB"/>
    <w:rsid w:val="00F609E4"/>
    <w:rsid w:val="00F76D60"/>
    <w:rsid w:val="00F93B1A"/>
    <w:rsid w:val="00F95701"/>
    <w:rsid w:val="00FA7D27"/>
    <w:rsid w:val="00FB4CBA"/>
    <w:rsid w:val="00FC1FE9"/>
    <w:rsid w:val="00FC472D"/>
    <w:rsid w:val="00FC4FDC"/>
    <w:rsid w:val="00FC6010"/>
    <w:rsid w:val="00FD61D4"/>
    <w:rsid w:val="00FD65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69A6E4"/>
  <w15:chartTrackingRefBased/>
  <w15:docId w15:val="{10F0308B-AD40-4A21-A8F8-4CB5E200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567"/>
      </w:tabs>
      <w:spacing w:before="120"/>
      <w:jc w:val="center"/>
      <w:outlineLvl w:val="0"/>
    </w:pPr>
    <w:rPr>
      <w:b/>
      <w:bCs/>
      <w:caps/>
    </w:rPr>
  </w:style>
  <w:style w:type="paragraph" w:styleId="Nadpis2">
    <w:name w:val="heading 2"/>
    <w:basedOn w:val="Normln"/>
    <w:next w:val="Normln"/>
    <w:qFormat/>
    <w:pPr>
      <w:keepNext/>
      <w:tabs>
        <w:tab w:val="left" w:pos="709"/>
      </w:tabs>
      <w:spacing w:before="120"/>
      <w:jc w:val="both"/>
      <w:outlineLvl w:val="1"/>
    </w:pPr>
    <w:rPr>
      <w:b/>
      <w:bCs/>
      <w:caps/>
    </w:rPr>
  </w:style>
  <w:style w:type="paragraph" w:styleId="Nadpis3">
    <w:name w:val="heading 3"/>
    <w:basedOn w:val="Normln"/>
    <w:next w:val="Normln"/>
    <w:qFormat/>
    <w:pPr>
      <w:keepNext/>
      <w:tabs>
        <w:tab w:val="left" w:pos="-2410"/>
      </w:tabs>
      <w:spacing w:before="120" w:after="120"/>
      <w:ind w:left="284" w:hanging="284"/>
      <w:jc w:val="both"/>
      <w:outlineLvl w:val="2"/>
    </w:pPr>
    <w:rPr>
      <w:b/>
      <w:bCs/>
      <w:caps/>
    </w:rPr>
  </w:style>
  <w:style w:type="paragraph" w:styleId="Nadpis4">
    <w:name w:val="heading 4"/>
    <w:basedOn w:val="Normln"/>
    <w:next w:val="Normln"/>
    <w:qFormat/>
    <w:pPr>
      <w:keepNext/>
      <w:tabs>
        <w:tab w:val="left" w:pos="-2410"/>
      </w:tabs>
      <w:spacing w:before="120" w:after="120"/>
      <w:ind w:left="284" w:hanging="284"/>
      <w:jc w:val="center"/>
      <w:outlineLvl w:val="3"/>
    </w:pPr>
    <w:rPr>
      <w:b/>
      <w:bCs/>
      <w:cap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widowControl w:val="0"/>
      <w:autoSpaceDE w:val="0"/>
      <w:autoSpaceDN w:val="0"/>
      <w:ind w:left="7920" w:right="-852"/>
      <w:outlineLvl w:val="5"/>
    </w:pPr>
  </w:style>
  <w:style w:type="paragraph" w:styleId="Nadpis7">
    <w:name w:val="heading 7"/>
    <w:basedOn w:val="Normln"/>
    <w:next w:val="Normln"/>
    <w:qFormat/>
    <w:pPr>
      <w:keepNext/>
      <w:outlineLvl w:val="6"/>
    </w:pPr>
    <w:rPr>
      <w:b/>
      <w:sz w:val="22"/>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pPr>
      <w:widowControl w:val="0"/>
      <w:tabs>
        <w:tab w:val="left" w:pos="1418"/>
      </w:tabs>
      <w:autoSpaceDE w:val="0"/>
      <w:autoSpaceDN w:val="0"/>
      <w:spacing w:before="120"/>
      <w:jc w:val="both"/>
    </w:pPr>
  </w:style>
  <w:style w:type="paragraph" w:styleId="Zkladntext2">
    <w:name w:val="Body Text 2"/>
    <w:basedOn w:val="Normln"/>
    <w:pPr>
      <w:jc w:val="both"/>
    </w:pPr>
    <w:rPr>
      <w:b/>
      <w:bCs/>
      <w:caps/>
    </w:rPr>
  </w:style>
  <w:style w:type="paragraph" w:styleId="Zkladntextodsazen2">
    <w:name w:val="Body Text Indent 2"/>
    <w:basedOn w:val="Normln"/>
    <w:pPr>
      <w:widowControl w:val="0"/>
      <w:autoSpaceDE w:val="0"/>
      <w:autoSpaceDN w:val="0"/>
      <w:ind w:left="567" w:hanging="567"/>
      <w:jc w:val="both"/>
    </w:pPr>
  </w:style>
  <w:style w:type="paragraph" w:styleId="Zkladntext3">
    <w:name w:val="Body Text 3"/>
    <w:basedOn w:val="Normln"/>
    <w:pPr>
      <w:tabs>
        <w:tab w:val="left" w:pos="-2410"/>
      </w:tabs>
      <w:spacing w:before="120" w:after="120"/>
      <w:jc w:val="both"/>
    </w:pPr>
    <w:rPr>
      <w:i/>
      <w:iCs/>
    </w:rPr>
  </w:style>
  <w:style w:type="paragraph" w:styleId="Zkladntextodsazen">
    <w:name w:val="Body Text Indent"/>
    <w:basedOn w:val="Normln"/>
    <w:pPr>
      <w:tabs>
        <w:tab w:val="left" w:pos="357"/>
        <w:tab w:val="left" w:pos="540"/>
        <w:tab w:val="left" w:pos="1980"/>
        <w:tab w:val="left" w:pos="7380"/>
      </w:tabs>
      <w:ind w:left="540" w:hanging="540"/>
      <w:jc w:val="both"/>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pPr>
      <w:widowControl w:val="0"/>
      <w:autoSpaceDE w:val="0"/>
      <w:autoSpaceDN w:val="0"/>
      <w:adjustRightInd w:val="0"/>
    </w:pPr>
    <w:rPr>
      <w:sz w:val="24"/>
      <w:szCs w:val="24"/>
    </w:rPr>
  </w:style>
  <w:style w:type="paragraph" w:styleId="Nzev">
    <w:name w:val="Title"/>
    <w:basedOn w:val="Normln"/>
    <w:qFormat/>
    <w:pPr>
      <w:jc w:val="center"/>
    </w:pPr>
    <w:rPr>
      <w:b/>
      <w:bCs/>
      <w:caps/>
      <w:sz w:val="28"/>
    </w:rPr>
  </w:style>
  <w:style w:type="paragraph" w:styleId="Zkladntextodsazen3">
    <w:name w:val="Body Text Indent 3"/>
    <w:basedOn w:val="Normln"/>
    <w:pPr>
      <w:tabs>
        <w:tab w:val="left" w:pos="540"/>
        <w:tab w:val="left" w:pos="1980"/>
        <w:tab w:val="left" w:pos="7380"/>
      </w:tabs>
      <w:ind w:firstLine="360"/>
      <w:jc w:val="both"/>
    </w:pPr>
  </w:style>
  <w:style w:type="paragraph" w:styleId="Zhlav">
    <w:name w:val="header"/>
    <w:basedOn w:val="Normln"/>
    <w:link w:val="ZhlavChar"/>
    <w:uiPriority w:val="99"/>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8"/>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6"/>
      </w:numPr>
      <w:tabs>
        <w:tab w:val="clear" w:pos="1418"/>
      </w:tabs>
      <w:autoSpaceDE/>
      <w:autoSpaceDN/>
      <w:spacing w:before="0" w:after="120"/>
    </w:pPr>
    <w:rPr>
      <w:rFonts w:ascii="Arial" w:hAnsi="Arial"/>
      <w:sz w:val="22"/>
      <w:szCs w:val="20"/>
    </w:rPr>
  </w:style>
  <w:style w:type="character" w:customStyle="1" w:styleId="ZkladntextChar">
    <w:name w:val="Základní text Char"/>
    <w:aliases w:val="subtitle2 Char,Základní tZákladní text Char,Body Text Char"/>
    <w:link w:val="Zkladntext"/>
    <w:rsid w:val="00C40540"/>
    <w:rPr>
      <w:sz w:val="24"/>
      <w:szCs w:val="24"/>
    </w:rPr>
  </w:style>
  <w:style w:type="paragraph" w:styleId="Textbubliny">
    <w:name w:val="Balloon Text"/>
    <w:basedOn w:val="Normln"/>
    <w:link w:val="TextbublinyChar"/>
    <w:uiPriority w:val="99"/>
    <w:semiHidden/>
    <w:unhideWhenUsed/>
    <w:rsid w:val="00AE0057"/>
    <w:rPr>
      <w:rFonts w:ascii="Tahoma" w:hAnsi="Tahoma" w:cs="Tahoma"/>
      <w:sz w:val="16"/>
      <w:szCs w:val="16"/>
    </w:rPr>
  </w:style>
  <w:style w:type="character" w:customStyle="1" w:styleId="TextbublinyChar">
    <w:name w:val="Text bubliny Char"/>
    <w:link w:val="Textbubliny"/>
    <w:uiPriority w:val="99"/>
    <w:semiHidden/>
    <w:rsid w:val="00AE0057"/>
    <w:rPr>
      <w:rFonts w:ascii="Tahoma" w:hAnsi="Tahoma" w:cs="Tahoma"/>
      <w:sz w:val="16"/>
      <w:szCs w:val="16"/>
    </w:rPr>
  </w:style>
  <w:style w:type="character" w:styleId="Odkaznakoment">
    <w:name w:val="annotation reference"/>
    <w:uiPriority w:val="99"/>
    <w:semiHidden/>
    <w:unhideWhenUsed/>
    <w:rsid w:val="00AE0057"/>
    <w:rPr>
      <w:sz w:val="16"/>
      <w:szCs w:val="16"/>
    </w:rPr>
  </w:style>
  <w:style w:type="paragraph" w:styleId="Textkomente">
    <w:name w:val="annotation text"/>
    <w:basedOn w:val="Normln"/>
    <w:link w:val="TextkomenteChar"/>
    <w:uiPriority w:val="99"/>
    <w:unhideWhenUsed/>
    <w:rsid w:val="00AE0057"/>
    <w:rPr>
      <w:sz w:val="20"/>
      <w:szCs w:val="20"/>
    </w:rPr>
  </w:style>
  <w:style w:type="character" w:customStyle="1" w:styleId="TextkomenteChar">
    <w:name w:val="Text komentáře Char"/>
    <w:basedOn w:val="Standardnpsmoodstavce"/>
    <w:link w:val="Textkomente"/>
    <w:uiPriority w:val="99"/>
    <w:rsid w:val="00AE0057"/>
  </w:style>
  <w:style w:type="paragraph" w:styleId="Pedmtkomente">
    <w:name w:val="annotation subject"/>
    <w:basedOn w:val="Textkomente"/>
    <w:next w:val="Textkomente"/>
    <w:link w:val="PedmtkomenteChar"/>
    <w:uiPriority w:val="99"/>
    <w:semiHidden/>
    <w:unhideWhenUsed/>
    <w:rsid w:val="00AE0057"/>
    <w:rPr>
      <w:b/>
      <w:bCs/>
    </w:rPr>
  </w:style>
  <w:style w:type="character" w:customStyle="1" w:styleId="PedmtkomenteChar">
    <w:name w:val="Předmět komentáře Char"/>
    <w:link w:val="Pedmtkomente"/>
    <w:uiPriority w:val="99"/>
    <w:semiHidden/>
    <w:rsid w:val="00AE0057"/>
    <w:rPr>
      <w:b/>
      <w:bCs/>
    </w:rPr>
  </w:style>
  <w:style w:type="character" w:customStyle="1" w:styleId="normaltextrun">
    <w:name w:val="normaltextrun"/>
    <w:basedOn w:val="Standardnpsmoodstavce"/>
    <w:rsid w:val="00B76E24"/>
  </w:style>
  <w:style w:type="paragraph" w:styleId="Odstavecseseznamem">
    <w:name w:val="List Paragraph"/>
    <w:basedOn w:val="Normln"/>
    <w:uiPriority w:val="99"/>
    <w:qFormat/>
    <w:rsid w:val="00E86115"/>
    <w:pPr>
      <w:ind w:left="720"/>
    </w:pPr>
    <w:rPr>
      <w:rFonts w:ascii="Calibri" w:eastAsia="Calibri" w:hAnsi="Calibri"/>
      <w:sz w:val="22"/>
      <w:szCs w:val="22"/>
      <w:lang w:eastAsia="en-US"/>
    </w:rPr>
  </w:style>
  <w:style w:type="character" w:styleId="Hypertextovodkaz">
    <w:name w:val="Hyperlink"/>
    <w:rsid w:val="00726A43"/>
    <w:rPr>
      <w:color w:val="0000FF"/>
      <w:u w:val="single"/>
    </w:rPr>
  </w:style>
  <w:style w:type="character" w:customStyle="1" w:styleId="eop">
    <w:name w:val="eop"/>
    <w:basedOn w:val="Standardnpsmoodstavce"/>
    <w:rsid w:val="003670F8"/>
  </w:style>
  <w:style w:type="character" w:customStyle="1" w:styleId="ZhlavChar">
    <w:name w:val="Záhlaví Char"/>
    <w:link w:val="Zhlav"/>
    <w:uiPriority w:val="99"/>
    <w:rsid w:val="00505425"/>
    <w:rPr>
      <w:sz w:val="24"/>
      <w:szCs w:val="24"/>
    </w:rPr>
  </w:style>
  <w:style w:type="character" w:customStyle="1" w:styleId="ZpatChar">
    <w:name w:val="Zápatí Char"/>
    <w:link w:val="Zpat"/>
    <w:uiPriority w:val="99"/>
    <w:rsid w:val="00E571E0"/>
    <w:rPr>
      <w:sz w:val="24"/>
      <w:szCs w:val="24"/>
    </w:rPr>
  </w:style>
  <w:style w:type="paragraph" w:styleId="Revize">
    <w:name w:val="Revision"/>
    <w:hidden/>
    <w:uiPriority w:val="99"/>
    <w:semiHidden/>
    <w:rsid w:val="008D7A86"/>
    <w:rPr>
      <w:sz w:val="24"/>
      <w:szCs w:val="24"/>
    </w:rPr>
  </w:style>
  <w:style w:type="paragraph" w:customStyle="1" w:styleId="CharCharChar0">
    <w:name w:val="Char Char Char"/>
    <w:basedOn w:val="Normln"/>
    <w:rsid w:val="00A02D5A"/>
    <w:pPr>
      <w:spacing w:after="160" w:line="240" w:lineRule="exact"/>
    </w:pPr>
    <w:rPr>
      <w:rFonts w:ascii="Verdana" w:hAnsi="Verdana" w:cs="Verdana"/>
      <w:sz w:val="20"/>
      <w:szCs w:val="20"/>
      <w:lang w:val="en-US" w:eastAsia="en-US"/>
    </w:rPr>
  </w:style>
  <w:style w:type="character" w:customStyle="1" w:styleId="Nevyeenzmnka1">
    <w:name w:val="Nevyřešená zmínka1"/>
    <w:basedOn w:val="Standardnpsmoodstavce"/>
    <w:uiPriority w:val="99"/>
    <w:semiHidden/>
    <w:unhideWhenUsed/>
    <w:rsid w:val="005842FD"/>
    <w:rPr>
      <w:color w:val="605E5C"/>
      <w:shd w:val="clear" w:color="auto" w:fill="E1DFDD"/>
    </w:rPr>
  </w:style>
  <w:style w:type="paragraph" w:customStyle="1" w:styleId="dajeOSmluvnStran">
    <w:name w:val="ÚdajeOSmluvníStraně"/>
    <w:basedOn w:val="Normln"/>
    <w:rsid w:val="00484BE4"/>
    <w:pPr>
      <w:numPr>
        <w:ilvl w:val="12"/>
      </w:numPr>
      <w:ind w:left="357"/>
    </w:pPr>
    <w:rPr>
      <w:szCs w:val="20"/>
    </w:rPr>
  </w:style>
  <w:style w:type="paragraph" w:styleId="Bezmezer">
    <w:name w:val="No Spacing"/>
    <w:uiPriority w:val="1"/>
    <w:qFormat/>
    <w:rsid w:val="002F47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745103">
      <w:bodyDiv w:val="1"/>
      <w:marLeft w:val="0"/>
      <w:marRight w:val="0"/>
      <w:marTop w:val="0"/>
      <w:marBottom w:val="0"/>
      <w:divBdr>
        <w:top w:val="none" w:sz="0" w:space="0" w:color="auto"/>
        <w:left w:val="none" w:sz="0" w:space="0" w:color="auto"/>
        <w:bottom w:val="none" w:sz="0" w:space="0" w:color="auto"/>
        <w:right w:val="none" w:sz="0" w:space="0" w:color="auto"/>
      </w:divBdr>
    </w:div>
    <w:div w:id="148924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1.jpg@01D96094.9436407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9F8D6-1F9C-4C74-971B-101CD0B2A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3939</Words>
  <Characters>23243</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KUPNÍ SMLOUVA</vt:lpstr>
    </vt:vector>
  </TitlesOfParts>
  <Company>Moravskoslezský kraj</Company>
  <LinksUpToDate>false</LinksUpToDate>
  <CharactersWithSpaces>27128</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rybovam</dc:creator>
  <cp:keywords/>
  <dc:description/>
  <cp:lastModifiedBy>Barbora Kyšková</cp:lastModifiedBy>
  <cp:revision>2</cp:revision>
  <cp:lastPrinted>2013-12-17T15:03:00Z</cp:lastPrinted>
  <dcterms:created xsi:type="dcterms:W3CDTF">2023-07-02T11:36:00Z</dcterms:created>
  <dcterms:modified xsi:type="dcterms:W3CDTF">2023-07-02T11:36:00Z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5ad6d0-798b-44f9-b3fd-112ad6275fb4_Enabled">
    <vt:lpwstr>true</vt:lpwstr>
  </property>
  <property fmtid="{D5CDD505-2E9C-101B-9397-08002B2CF9AE}" pid="3" name="MSIP_Label_215ad6d0-798b-44f9-b3fd-112ad6275fb4_SetDate">
    <vt:lpwstr>2023-04-24T06:41:04Z</vt:lpwstr>
  </property>
  <property fmtid="{D5CDD505-2E9C-101B-9397-08002B2CF9AE}" pid="4" name="MSIP_Label_215ad6d0-798b-44f9-b3fd-112ad6275fb4_Method">
    <vt:lpwstr>Standard</vt:lpwstr>
  </property>
  <property fmtid="{D5CDD505-2E9C-101B-9397-08002B2CF9AE}" pid="5" name="MSIP_Label_215ad6d0-798b-44f9-b3fd-112ad6275fb4_Name">
    <vt:lpwstr>Neveřejná informace (popis)</vt:lpwstr>
  </property>
  <property fmtid="{D5CDD505-2E9C-101B-9397-08002B2CF9AE}" pid="6" name="MSIP_Label_215ad6d0-798b-44f9-b3fd-112ad6275fb4_SiteId">
    <vt:lpwstr>39f24d0b-aa30-4551-8e81-43c77cf1000e</vt:lpwstr>
  </property>
  <property fmtid="{D5CDD505-2E9C-101B-9397-08002B2CF9AE}" pid="7" name="MSIP_Label_215ad6d0-798b-44f9-b3fd-112ad6275fb4_ActionId">
    <vt:lpwstr>2556f8dc-8be3-4521-a017-403116213eee</vt:lpwstr>
  </property>
  <property fmtid="{D5CDD505-2E9C-101B-9397-08002B2CF9AE}" pid="8" name="MSIP_Label_215ad6d0-798b-44f9-b3fd-112ad6275fb4_ContentBits">
    <vt:lpwstr>2</vt:lpwstr>
  </property>
</Properties>
</file>