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8F" w:rsidRDefault="0004488F" w:rsidP="0004488F">
      <w:pPr>
        <w:pStyle w:val="Nadpis1"/>
        <w:ind w:left="1276"/>
        <w:jc w:val="left"/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4445" t="3175" r="1270" b="254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8F" w:rsidRDefault="0004488F" w:rsidP="0004488F">
                            <w:r>
                              <w:rPr>
                                <w:b/>
                              </w:rPr>
                              <w:object w:dxaOrig="1020" w:dyaOrig="1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60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74945160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left:0;text-align:left;margin-left:.35pt;margin-top:-.5pt;width:51.3pt;height:60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" o:allowincell="f" filled="f" stroked="f" strokeweight="0">
                <v:textbox style="mso-fit-shape-to-text:t" inset="0,0,0,0">
                  <w:txbxContent>
                    <w:p w:rsidR="0004488F" w:rsidRDefault="0004488F" w:rsidP="0004488F">
                      <w:r>
                        <w:rPr>
                          <w:b/>
                        </w:rPr>
                        <w:object w:dxaOrig="1020" w:dyaOrig="1200">
                          <v:shape id="_x0000_i1030" type="#_x0000_t75" style="width:51.75pt;height:60pt" o:ole="" fillcolor="window">
                            <v:imagedata r:id="rId8" o:title=""/>
                          </v:shape>
                          <o:OLEObject Type="Embed" ProgID="Word.Picture.8" ShapeID="_x0000_i1030" DrawAspect="Content" ObjectID="_1749451026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32"/>
        </w:rPr>
        <w:t xml:space="preserve">MĚSTO MILEVSKO, </w:t>
      </w:r>
    </w:p>
    <w:p w:rsidR="0004488F" w:rsidRDefault="0004488F" w:rsidP="0004488F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nám. E. Beneše 420, 399 01 MILEVSKO</w:t>
      </w:r>
    </w:p>
    <w:p w:rsidR="0004488F" w:rsidRDefault="0004488F" w:rsidP="0004488F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>IČ</w:t>
      </w:r>
      <w:r w:rsidR="006270E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00249831, DIČ CZ00249831</w:t>
      </w:r>
    </w:p>
    <w:p w:rsidR="0004488F" w:rsidRDefault="0004488F" w:rsidP="0004488F">
      <w:pPr>
        <w:jc w:val="both"/>
      </w:pPr>
    </w:p>
    <w:p w:rsidR="0004488F" w:rsidDel="00F84D66" w:rsidRDefault="0004488F" w:rsidP="0004488F">
      <w:pPr>
        <w:jc w:val="both"/>
        <w:rPr>
          <w:del w:id="0" w:author="Ing. Marie Vratislavská" w:date="2018-05-11T14:32:00Z"/>
          <w:b/>
          <w:sz w:val="28"/>
        </w:rPr>
      </w:pPr>
    </w:p>
    <w:p w:rsidR="0004488F" w:rsidRDefault="0004488F" w:rsidP="0004488F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2583B" wp14:editId="070F9306">
                <wp:simplePos x="0" y="0"/>
                <wp:positionH relativeFrom="column">
                  <wp:posOffset>-166370</wp:posOffset>
                </wp:positionH>
                <wp:positionV relativeFrom="paragraph">
                  <wp:posOffset>155575</wp:posOffset>
                </wp:positionV>
                <wp:extent cx="3086100" cy="14001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8F" w:rsidRDefault="0004488F" w:rsidP="0004488F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OBJEDNÁVKA  č.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133F6">
                              <w:rPr>
                                <w:color w:val="000000"/>
                              </w:rPr>
                              <w:t xml:space="preserve">7235549 </w:t>
                            </w:r>
                            <w:r>
                              <w:rPr>
                                <w:color w:val="000000"/>
                              </w:rPr>
                              <w:t xml:space="preserve">A      </w:t>
                            </w: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B04F7" w:rsidRDefault="003B04F7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4488F" w:rsidRPr="006A6F77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 xml:space="preserve">Bankovní </w:t>
                            </w:r>
                            <w:proofErr w:type="gramStart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spojení :</w:t>
                            </w:r>
                            <w:proofErr w:type="gramEnd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a.s., pobočka Milevsko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-0640992319/0800)</w:t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9021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-0640992319/0800) </w:t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4488F" w:rsidRDefault="0004488F" w:rsidP="0004488F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258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.1pt;margin-top:12.25pt;width:243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" strokecolor="white">
                <v:textbox>
                  <w:txbxContent>
                    <w:p w:rsidR="0004488F" w:rsidRDefault="0004488F" w:rsidP="0004488F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OBJEDNÁVKA  č.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bookmarkStart w:id="2" w:name="_GoBack"/>
                      <w:bookmarkEnd w:id="2"/>
                      <w:r w:rsidR="005133F6">
                        <w:rPr>
                          <w:color w:val="000000"/>
                        </w:rPr>
                        <w:t xml:space="preserve">7235549 </w:t>
                      </w:r>
                      <w:r>
                        <w:rPr>
                          <w:color w:val="000000"/>
                        </w:rPr>
                        <w:t xml:space="preserve">A      </w:t>
                      </w: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3B04F7" w:rsidRDefault="003B04F7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04488F" w:rsidRPr="006A6F77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 xml:space="preserve">Bankovní </w:t>
                      </w:r>
                      <w:proofErr w:type="gramStart"/>
                      <w:r w:rsidRPr="006A6F77">
                        <w:rPr>
                          <w:b/>
                          <w:i/>
                          <w:sz w:val="18"/>
                        </w:rPr>
                        <w:t>spojení :</w:t>
                      </w:r>
                      <w:proofErr w:type="gramEnd"/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a.s., pobočka Milevsko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hlavní činnost 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>-0640992319/0800)</w:t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9021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-0640992319/0800) </w:t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</w:p>
                    <w:p w:rsidR="0004488F" w:rsidRDefault="0004488F" w:rsidP="0004488F">
                      <w:pPr>
                        <w:tabs>
                          <w:tab w:val="left" w:pos="1276"/>
                          <w:tab w:val="left" w:pos="1418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</w:t>
                      </w: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i/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811F869" wp14:editId="5473ABE2">
                <wp:simplePos x="0" y="0"/>
                <wp:positionH relativeFrom="column">
                  <wp:posOffset>3123565</wp:posOffset>
                </wp:positionH>
                <wp:positionV relativeFrom="paragraph">
                  <wp:posOffset>635</wp:posOffset>
                </wp:positionV>
                <wp:extent cx="2377440" cy="1371600"/>
                <wp:effectExtent l="8890" t="10160" r="13970" b="88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8F" w:rsidRDefault="0004488F" w:rsidP="0004488F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FF0603" w:rsidRDefault="00F43F9D" w:rsidP="00FF0603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SaNo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CB s.r.o.</w:t>
                            </w:r>
                          </w:p>
                          <w:p w:rsidR="00F43F9D" w:rsidRDefault="00F43F9D" w:rsidP="00FF060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Mgr. Milan Horňák</w:t>
                            </w:r>
                          </w:p>
                          <w:p w:rsidR="00F43F9D" w:rsidRDefault="00F43F9D" w:rsidP="00F43F9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Branka 417</w:t>
                            </w:r>
                          </w:p>
                          <w:p w:rsidR="00FF0603" w:rsidRPr="00F82E77" w:rsidRDefault="00F43F9D" w:rsidP="00F43F9D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 xml:space="preserve">374 01 </w:t>
                            </w:r>
                            <w:r w:rsidR="0008581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43F9D">
                              <w:rPr>
                                <w:b/>
                                <w:sz w:val="24"/>
                                <w:u w:val="single"/>
                              </w:rPr>
                              <w:t>T r h o v é  S v i n y</w:t>
                            </w:r>
                            <w:proofErr w:type="gramEnd"/>
                          </w:p>
                          <w:p w:rsidR="00FF0603" w:rsidRDefault="00FF0603" w:rsidP="0004488F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9952D9" w:rsidRDefault="009952D9" w:rsidP="0004488F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IČO </w:t>
                            </w:r>
                            <w:r w:rsidR="00A830AA" w:rsidRPr="007C4E91">
                              <w:rPr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26016613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F869" id="Textové pole 1" o:spid="_x0000_s1028" type="#_x0000_t202" style="position:absolute;left:0;text-align:left;margin-left:245.95pt;margin-top:.05pt;width:187.2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" o:allowincell="f">
                <v:textbox>
                  <w:txbxContent>
                    <w:p w:rsidR="0004488F" w:rsidRDefault="0004488F" w:rsidP="0004488F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FF0603" w:rsidRDefault="00F43F9D" w:rsidP="00FF0603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SaNo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CB s.r.o.</w:t>
                      </w:r>
                    </w:p>
                    <w:p w:rsidR="00F43F9D" w:rsidRDefault="00F43F9D" w:rsidP="00FF060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Mgr. Milan Horňák</w:t>
                      </w:r>
                    </w:p>
                    <w:p w:rsidR="00F43F9D" w:rsidRDefault="00F43F9D" w:rsidP="00F43F9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Branka 417</w:t>
                      </w:r>
                    </w:p>
                    <w:p w:rsidR="00FF0603" w:rsidRPr="00F82E77" w:rsidRDefault="00F43F9D" w:rsidP="00F43F9D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 xml:space="preserve">374 01 </w:t>
                      </w:r>
                      <w:r w:rsidR="00085813">
                        <w:rPr>
                          <w:b/>
                          <w:sz w:val="24"/>
                        </w:rPr>
                        <w:t xml:space="preserve"> </w:t>
                      </w:r>
                      <w:r w:rsidRPr="00F43F9D">
                        <w:rPr>
                          <w:b/>
                          <w:sz w:val="24"/>
                          <w:u w:val="single"/>
                        </w:rPr>
                        <w:t>T r h o v é  S v i n y</w:t>
                      </w:r>
                      <w:proofErr w:type="gramEnd"/>
                    </w:p>
                    <w:p w:rsidR="00FF0603" w:rsidRDefault="00FF0603" w:rsidP="0004488F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9952D9" w:rsidRDefault="009952D9" w:rsidP="0004488F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IČO </w:t>
                      </w:r>
                      <w:r w:rsidR="00A830AA" w:rsidRPr="007C4E91">
                        <w:rPr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26016613</w:t>
                      </w:r>
                    </w:p>
                  </w:txbxContent>
                </v:textbox>
              </v:shape>
            </w:pict>
          </mc:Fallback>
        </mc:AlternateContent>
      </w: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r>
        <w:t xml:space="preserve">E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Vyřizuje/linka                          V Milevsku </w:t>
      </w:r>
    </w:p>
    <w:p w:rsidR="0004488F" w:rsidRDefault="0004488F" w:rsidP="0004488F"/>
    <w:p w:rsidR="0004488F" w:rsidRPr="00040D3C" w:rsidRDefault="0004488F" w:rsidP="0004488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0D3C">
        <w:t>Vyřizuje/</w:t>
      </w:r>
      <w:r w:rsidR="002F271A">
        <w:t>telefon</w:t>
      </w:r>
      <w:r w:rsidRPr="00040D3C">
        <w:tab/>
      </w:r>
      <w:r w:rsidRPr="00040D3C">
        <w:tab/>
      </w:r>
      <w:r w:rsidR="003B04F7">
        <w:t xml:space="preserve">      </w:t>
      </w:r>
      <w:r w:rsidRPr="00040D3C">
        <w:t>V Milevsku dne</w:t>
      </w:r>
    </w:p>
    <w:p w:rsidR="0004488F" w:rsidRPr="003B04F7" w:rsidRDefault="002F271A" w:rsidP="0004488F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B04F7" w:rsidRPr="003B04F7">
        <w:rPr>
          <w:sz w:val="22"/>
          <w:szCs w:val="22"/>
        </w:rPr>
        <w:t xml:space="preserve">Ing. Marie </w:t>
      </w:r>
      <w:r w:rsidR="003B04F7">
        <w:rPr>
          <w:sz w:val="22"/>
          <w:szCs w:val="22"/>
        </w:rPr>
        <w:t>Vratislavská</w:t>
      </w:r>
      <w:r>
        <w:rPr>
          <w:sz w:val="22"/>
          <w:szCs w:val="22"/>
        </w:rPr>
        <w:tab/>
        <w:t xml:space="preserve">       </w:t>
      </w:r>
      <w:r w:rsidR="00FF0603">
        <w:rPr>
          <w:sz w:val="22"/>
          <w:szCs w:val="22"/>
        </w:rPr>
        <w:t xml:space="preserve"> </w:t>
      </w:r>
      <w:proofErr w:type="gramStart"/>
      <w:r w:rsidR="00FB7A08">
        <w:rPr>
          <w:sz w:val="22"/>
          <w:szCs w:val="22"/>
        </w:rPr>
        <w:t>1</w:t>
      </w:r>
      <w:r w:rsidR="009952D9">
        <w:rPr>
          <w:sz w:val="22"/>
          <w:szCs w:val="22"/>
        </w:rPr>
        <w:t>5</w:t>
      </w:r>
      <w:r w:rsidR="00FF0603">
        <w:rPr>
          <w:sz w:val="22"/>
          <w:szCs w:val="22"/>
        </w:rPr>
        <w:t>.</w:t>
      </w:r>
      <w:r w:rsidR="005E4A4F">
        <w:rPr>
          <w:sz w:val="22"/>
          <w:szCs w:val="22"/>
        </w:rPr>
        <w:t>0</w:t>
      </w:r>
      <w:r w:rsidR="009952D9">
        <w:rPr>
          <w:sz w:val="22"/>
          <w:szCs w:val="22"/>
        </w:rPr>
        <w:t>5</w:t>
      </w:r>
      <w:r w:rsidR="00FF0603">
        <w:rPr>
          <w:sz w:val="22"/>
          <w:szCs w:val="22"/>
        </w:rPr>
        <w:t>.20</w:t>
      </w:r>
      <w:r w:rsidR="009952D9">
        <w:rPr>
          <w:sz w:val="22"/>
          <w:szCs w:val="22"/>
        </w:rPr>
        <w:t>23</w:t>
      </w:r>
      <w:proofErr w:type="gramEnd"/>
      <w:r>
        <w:rPr>
          <w:sz w:val="22"/>
          <w:szCs w:val="22"/>
        </w:rPr>
        <w:t xml:space="preserve">     </w:t>
      </w:r>
    </w:p>
    <w:p w:rsidR="0004488F" w:rsidRPr="002F271A" w:rsidRDefault="003B04F7" w:rsidP="0004488F">
      <w:pPr>
        <w:rPr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F271A">
        <w:rPr>
          <w:i/>
          <w:sz w:val="24"/>
          <w:szCs w:val="24"/>
        </w:rPr>
        <w:t xml:space="preserve">  </w:t>
      </w:r>
      <w:r w:rsidR="002F271A">
        <w:rPr>
          <w:sz w:val="22"/>
          <w:szCs w:val="22"/>
        </w:rPr>
        <w:t>382 504 204</w:t>
      </w:r>
    </w:p>
    <w:p w:rsidR="003B04F7" w:rsidRDefault="003B04F7" w:rsidP="0004488F">
      <w:pPr>
        <w:rPr>
          <w:i/>
          <w:sz w:val="24"/>
          <w:szCs w:val="24"/>
        </w:rPr>
      </w:pPr>
    </w:p>
    <w:p w:rsidR="002F271A" w:rsidRDefault="002F271A" w:rsidP="0004488F">
      <w:pPr>
        <w:rPr>
          <w:i/>
          <w:sz w:val="24"/>
          <w:szCs w:val="24"/>
        </w:rPr>
      </w:pPr>
    </w:p>
    <w:p w:rsidR="002F271A" w:rsidDel="001E41FD" w:rsidRDefault="002F271A" w:rsidP="0004488F">
      <w:pPr>
        <w:rPr>
          <w:del w:id="1" w:author="Ing. Marie Vratislavská" w:date="2018-05-11T14:22:00Z"/>
          <w:i/>
          <w:sz w:val="24"/>
          <w:szCs w:val="24"/>
        </w:rPr>
      </w:pPr>
    </w:p>
    <w:p w:rsidR="0004488F" w:rsidRDefault="0004488F" w:rsidP="0004488F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Objednáváme následující služby, materiál, stavební a montážní práce apod.:</w:t>
      </w:r>
    </w:p>
    <w:p w:rsidR="006F2E83" w:rsidRDefault="006F2E83" w:rsidP="0004488F">
      <w:pPr>
        <w:rPr>
          <w:i/>
          <w:sz w:val="24"/>
          <w:szCs w:val="24"/>
        </w:rPr>
      </w:pPr>
    </w:p>
    <w:p w:rsidR="00FB7A08" w:rsidRPr="00FB7A08" w:rsidRDefault="009952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>zpracování</w:t>
      </w:r>
      <w:del w:id="2" w:author="Ing. Marie Vratislavská" w:date="2018-05-11T13:23:00Z">
        <w:r w:rsidR="00F43F9D" w:rsidRPr="00FB7A08" w:rsidDel="00F43F9D">
          <w:rPr>
            <w:sz w:val="24"/>
          </w:rPr>
          <w:delText>Z</w:delText>
        </w:r>
      </w:del>
      <w:r w:rsidR="00F43F9D" w:rsidRPr="00FB7A08">
        <w:rPr>
          <w:sz w:val="24"/>
        </w:rPr>
        <w:t xml:space="preserve"> oznámení </w:t>
      </w:r>
      <w:ins w:id="3" w:author="Ing. Marie Vratislavská" w:date="2018-05-11T13:24:00Z">
        <w:r w:rsidR="00F43F9D" w:rsidRPr="00FB7A08">
          <w:rPr>
            <w:sz w:val="24"/>
          </w:rPr>
          <w:t xml:space="preserve">EIA </w:t>
        </w:r>
      </w:ins>
      <w:ins w:id="4" w:author="Ing. Marie Vratislavská" w:date="2018-05-11T13:45:00Z">
        <w:r w:rsidR="008552BF" w:rsidRPr="00FB7A08">
          <w:rPr>
            <w:sz w:val="24"/>
          </w:rPr>
          <w:t>pro</w:t>
        </w:r>
      </w:ins>
      <w:ins w:id="5" w:author="Ing. Marie Vratislavská" w:date="2018-05-11T13:33:00Z">
        <w:r w:rsidR="00557562" w:rsidRPr="00FB7A08">
          <w:rPr>
            <w:sz w:val="24"/>
          </w:rPr>
          <w:t xml:space="preserve"> provedení zjišťovacího řízení </w:t>
        </w:r>
      </w:ins>
      <w:ins w:id="6" w:author="Ing. Marie Vratislavská" w:date="2018-05-11T13:25:00Z">
        <w:r w:rsidR="00F43F9D" w:rsidRPr="00FB7A08">
          <w:rPr>
            <w:sz w:val="24"/>
          </w:rPr>
          <w:t xml:space="preserve">dle zákona č. 100/2001 </w:t>
        </w:r>
        <w:proofErr w:type="spellStart"/>
        <w:r w:rsidR="00F43F9D" w:rsidRPr="00FB7A08">
          <w:rPr>
            <w:sz w:val="24"/>
          </w:rPr>
          <w:t>Sb</w:t>
        </w:r>
        <w:proofErr w:type="spellEnd"/>
        <w:r w:rsidR="00F43F9D" w:rsidRPr="00FB7A08">
          <w:rPr>
            <w:sz w:val="24"/>
          </w:rPr>
          <w:t>, v</w:t>
        </w:r>
      </w:ins>
      <w:ins w:id="7" w:author="Ing. Marie Vratislavská" w:date="2018-05-11T13:26:00Z">
        <w:r w:rsidR="00F43F9D" w:rsidRPr="00FB7A08">
          <w:rPr>
            <w:sz w:val="24"/>
          </w:rPr>
          <w:t> </w:t>
        </w:r>
      </w:ins>
      <w:ins w:id="8" w:author="Ing. Marie Vratislavská" w:date="2018-05-11T13:25:00Z">
        <w:r w:rsidR="00F43F9D" w:rsidRPr="00FB7A08">
          <w:rPr>
            <w:sz w:val="24"/>
          </w:rPr>
          <w:t xml:space="preserve">platném </w:t>
        </w:r>
      </w:ins>
      <w:ins w:id="9" w:author="Ing. Marie Vratislavská" w:date="2018-05-11T13:26:00Z">
        <w:r w:rsidR="00F43F9D" w:rsidRPr="00FB7A08">
          <w:rPr>
            <w:sz w:val="24"/>
          </w:rPr>
          <w:t xml:space="preserve">znění, </w:t>
        </w:r>
      </w:ins>
      <w:ins w:id="10" w:author="Ing. Marie Vratislavská" w:date="2018-05-11T13:45:00Z">
        <w:r w:rsidR="008552BF" w:rsidRPr="00FB7A08">
          <w:rPr>
            <w:sz w:val="24"/>
          </w:rPr>
          <w:t>k</w:t>
        </w:r>
      </w:ins>
      <w:ins w:id="11" w:author="Ing. Marie Vratislavská" w:date="2018-05-11T13:26:00Z">
        <w:r w:rsidR="00F43F9D" w:rsidRPr="00FB7A08">
          <w:rPr>
            <w:sz w:val="24"/>
          </w:rPr>
          <w:t xml:space="preserve"> záměr</w:t>
        </w:r>
      </w:ins>
      <w:ins w:id="12" w:author="Ing. Marie Vratislavská" w:date="2018-05-11T13:45:00Z">
        <w:r w:rsidR="008552BF" w:rsidRPr="00FB7A08">
          <w:rPr>
            <w:sz w:val="24"/>
          </w:rPr>
          <w:t>u</w:t>
        </w:r>
      </w:ins>
      <w:ins w:id="13" w:author="Ing. Marie Vratislavská" w:date="2018-05-11T13:26:00Z">
        <w:r w:rsidR="00F43F9D" w:rsidRPr="00FB7A08">
          <w:rPr>
            <w:sz w:val="24"/>
          </w:rPr>
          <w:t xml:space="preserve"> </w:t>
        </w:r>
        <w:r w:rsidR="00F43F9D" w:rsidRPr="00FB7A08">
          <w:rPr>
            <w:b/>
            <w:sz w:val="24"/>
            <w:rPrChange w:id="14" w:author="Ing. Marie Vratislavská" w:date="2018-05-11T13:27:00Z">
              <w:rPr>
                <w:sz w:val="24"/>
              </w:rPr>
            </w:rPrChange>
          </w:rPr>
          <w:t>„R</w:t>
        </w:r>
      </w:ins>
      <w:r w:rsidR="006F56BF">
        <w:rPr>
          <w:b/>
          <w:sz w:val="24"/>
        </w:rPr>
        <w:t xml:space="preserve">ozšíření skládky </w:t>
      </w:r>
      <w:ins w:id="15" w:author="Ing. Marie Vratislavská" w:date="2018-05-11T13:26:00Z">
        <w:r w:rsidR="00F43F9D" w:rsidRPr="00FB7A08">
          <w:rPr>
            <w:b/>
            <w:sz w:val="24"/>
            <w:rPrChange w:id="16" w:author="Ing. Marie Vratislavská" w:date="2018-05-11T13:27:00Z">
              <w:rPr>
                <w:sz w:val="24"/>
              </w:rPr>
            </w:rPrChange>
          </w:rPr>
          <w:t>Milevsko-Jenišovice</w:t>
        </w:r>
      </w:ins>
      <w:r w:rsidR="006F56BF">
        <w:rPr>
          <w:b/>
          <w:sz w:val="24"/>
        </w:rPr>
        <w:t xml:space="preserve"> – 4. etapa</w:t>
      </w:r>
      <w:ins w:id="17" w:author="Ing. Marie Vratislavská" w:date="2018-05-11T13:27:00Z">
        <w:r w:rsidR="00F43F9D" w:rsidRPr="00FB7A08">
          <w:rPr>
            <w:sz w:val="24"/>
          </w:rPr>
          <w:t>“</w:t>
        </w:r>
      </w:ins>
      <w:ins w:id="18" w:author="Ing. Marie Vratislavská" w:date="2018-05-11T13:34:00Z">
        <w:r w:rsidR="00557562" w:rsidRPr="00FB7A08">
          <w:rPr>
            <w:sz w:val="24"/>
            <w:rPrChange w:id="19" w:author="Ing. Marie Vratislavská" w:date="2018-05-11T13:34:00Z">
              <w:rPr>
                <w:b/>
                <w:sz w:val="24"/>
              </w:rPr>
            </w:rPrChange>
          </w:rPr>
          <w:t>, a to</w:t>
        </w:r>
      </w:ins>
      <w:ins w:id="20" w:author="Ing. Marie Vratislavská" w:date="2018-05-11T13:27:00Z">
        <w:r w:rsidR="00F43F9D" w:rsidRPr="00FB7A08">
          <w:rPr>
            <w:sz w:val="24"/>
          </w:rPr>
          <w:t xml:space="preserve"> </w:t>
        </w:r>
      </w:ins>
      <w:ins w:id="21" w:author="Ing. Marie Vratislavská" w:date="2018-05-11T13:30:00Z">
        <w:r w:rsidR="00557562" w:rsidRPr="00FB7A08">
          <w:rPr>
            <w:sz w:val="24"/>
          </w:rPr>
          <w:t>v</w:t>
        </w:r>
      </w:ins>
      <w:ins w:id="22" w:author="Ing. Marie Vratislavská" w:date="2018-05-11T13:34:00Z">
        <w:r w:rsidR="00557562" w:rsidRPr="00FB7A08">
          <w:rPr>
            <w:sz w:val="24"/>
          </w:rPr>
          <w:t> </w:t>
        </w:r>
      </w:ins>
      <w:ins w:id="23" w:author="Ing. Marie Vratislavská" w:date="2018-05-11T13:30:00Z">
        <w:r w:rsidR="00557562" w:rsidRPr="00FB7A08">
          <w:rPr>
            <w:sz w:val="24"/>
          </w:rPr>
          <w:t>rozsahu</w:t>
        </w:r>
      </w:ins>
      <w:ins w:id="24" w:author="Ing. Marie Vratislavská" w:date="2018-05-11T13:34:00Z">
        <w:r w:rsidR="00557562" w:rsidRPr="00FB7A08">
          <w:rPr>
            <w:sz w:val="24"/>
          </w:rPr>
          <w:t xml:space="preserve"> a dle požadavků přílohy č.</w:t>
        </w:r>
      </w:ins>
      <w:ins w:id="25" w:author="Ing. Marie Vratislavská" w:date="2018-05-11T13:38:00Z">
        <w:r w:rsidR="00557562" w:rsidRPr="00FB7A08">
          <w:rPr>
            <w:sz w:val="24"/>
          </w:rPr>
          <w:t xml:space="preserve"> </w:t>
        </w:r>
      </w:ins>
      <w:ins w:id="26" w:author="Ing. Marie Vratislavská" w:date="2018-05-11T13:34:00Z">
        <w:r w:rsidR="00557562" w:rsidRPr="00FB7A08">
          <w:rPr>
            <w:sz w:val="24"/>
          </w:rPr>
          <w:t>3</w:t>
        </w:r>
      </w:ins>
      <w:ins w:id="27" w:author="Ing. Marie Vratislavská" w:date="2018-05-11T13:39:00Z">
        <w:r w:rsidR="00557562" w:rsidRPr="00FB7A08">
          <w:rPr>
            <w:sz w:val="24"/>
          </w:rPr>
          <w:t xml:space="preserve"> </w:t>
        </w:r>
        <w:r w:rsidR="008552BF" w:rsidRPr="00FB7A08">
          <w:rPr>
            <w:sz w:val="24"/>
          </w:rPr>
          <w:t xml:space="preserve">tohoto </w:t>
        </w:r>
        <w:r w:rsidR="00557562" w:rsidRPr="00FB7A08">
          <w:rPr>
            <w:sz w:val="24"/>
          </w:rPr>
          <w:t>zákona</w:t>
        </w:r>
      </w:ins>
      <w:r w:rsidR="00FB7A08" w:rsidRPr="00FB7A08">
        <w:rPr>
          <w:sz w:val="24"/>
        </w:rPr>
        <w:t>.</w:t>
      </w:r>
      <w:ins w:id="28" w:author="Ing. Marie Vratislavská" w:date="2018-05-11T13:47:00Z">
        <w:r w:rsidR="008552BF" w:rsidRPr="00FB7A08">
          <w:rPr>
            <w:sz w:val="24"/>
          </w:rPr>
          <w:t xml:space="preserve"> </w:t>
        </w:r>
      </w:ins>
      <w:ins w:id="29" w:author="Ing. Marie Vratislavská" w:date="2018-05-11T13:56:00Z">
        <w:r w:rsidR="000C07C6" w:rsidRPr="00FB7A08">
          <w:rPr>
            <w:sz w:val="24"/>
          </w:rPr>
          <w:t>Součástí zadání jsou veškeré subdodávky a úkony, které jsou nezbytn</w:t>
        </w:r>
      </w:ins>
      <w:ins w:id="30" w:author="Ing. Marie Vratislavská" w:date="2018-05-11T13:58:00Z">
        <w:r w:rsidR="000C07C6" w:rsidRPr="00FB7A08">
          <w:rPr>
            <w:sz w:val="24"/>
          </w:rPr>
          <w:t>é</w:t>
        </w:r>
      </w:ins>
      <w:ins w:id="31" w:author="Ing. Marie Vratislavská" w:date="2018-05-11T13:56:00Z">
        <w:r w:rsidR="000C07C6" w:rsidRPr="00FB7A08">
          <w:rPr>
            <w:sz w:val="24"/>
          </w:rPr>
          <w:t xml:space="preserve"> pro absolvování zjiš</w:t>
        </w:r>
      </w:ins>
      <w:ins w:id="32" w:author="Ing. Marie Vratislavská" w:date="2018-05-11T13:57:00Z">
        <w:r w:rsidR="000C07C6" w:rsidRPr="00FB7A08">
          <w:rPr>
            <w:sz w:val="24"/>
          </w:rPr>
          <w:t>ťova</w:t>
        </w:r>
      </w:ins>
      <w:ins w:id="33" w:author="Ing. Marie Vratislavská" w:date="2018-05-11T13:58:00Z">
        <w:r w:rsidR="000C07C6" w:rsidRPr="00FB7A08">
          <w:rPr>
            <w:sz w:val="24"/>
          </w:rPr>
          <w:t>cí</w:t>
        </w:r>
      </w:ins>
      <w:ins w:id="34" w:author="Ing. Marie Vratislavská" w:date="2018-05-11T13:57:00Z">
        <w:r w:rsidR="000C07C6" w:rsidRPr="00FB7A08">
          <w:rPr>
            <w:sz w:val="24"/>
          </w:rPr>
          <w:t>ho řízení</w:t>
        </w:r>
      </w:ins>
      <w:ins w:id="35" w:author="Ing. Marie Vratislavská" w:date="2018-05-11T13:58:00Z">
        <w:r w:rsidR="000C07C6" w:rsidRPr="00FB7A08">
          <w:rPr>
            <w:sz w:val="24"/>
          </w:rPr>
          <w:t xml:space="preserve">, zpracování a projednání oznámení. </w:t>
        </w:r>
      </w:ins>
    </w:p>
    <w:p w:rsidR="002F271A" w:rsidRPr="00FB7A08" w:rsidRDefault="00E52DA7" w:rsidP="00FB7A08">
      <w:pPr>
        <w:pStyle w:val="Odstavecseseznamem"/>
        <w:jc w:val="both"/>
        <w:rPr>
          <w:sz w:val="24"/>
          <w:szCs w:val="24"/>
        </w:rPr>
      </w:pPr>
      <w:ins w:id="36" w:author="Ing. Marie Vratislavská" w:date="2018-05-11T14:03:00Z">
        <w:r w:rsidRPr="00FB7A08">
          <w:rPr>
            <w:sz w:val="24"/>
          </w:rPr>
          <w:t xml:space="preserve">Zpráva bude dodána v počtu </w:t>
        </w:r>
      </w:ins>
      <w:ins w:id="37" w:author="Ing. Marie Vratislavská" w:date="2018-05-11T14:04:00Z">
        <w:r w:rsidRPr="00FB7A08">
          <w:rPr>
            <w:sz w:val="24"/>
          </w:rPr>
          <w:t>9</w:t>
        </w:r>
      </w:ins>
      <w:ins w:id="38" w:author="Ing. Marie Vratislavská" w:date="2018-05-11T14:09:00Z">
        <w:r w:rsidRPr="00FB7A08">
          <w:rPr>
            <w:sz w:val="24"/>
          </w:rPr>
          <w:t xml:space="preserve"> tištěných </w:t>
        </w:r>
      </w:ins>
      <w:ins w:id="39" w:author="Ing. Marie Vratislavská" w:date="2018-05-11T14:10:00Z">
        <w:r w:rsidR="009F01C3" w:rsidRPr="00FB7A08">
          <w:rPr>
            <w:sz w:val="24"/>
          </w:rPr>
          <w:t>vyhotoveních</w:t>
        </w:r>
      </w:ins>
      <w:ins w:id="40" w:author="Ing. Marie Vratislavská" w:date="2018-05-11T14:04:00Z">
        <w:r w:rsidRPr="00FB7A08">
          <w:rPr>
            <w:sz w:val="24"/>
          </w:rPr>
          <w:t xml:space="preserve"> + v</w:t>
        </w:r>
      </w:ins>
      <w:ins w:id="41" w:author="Ing. Marie Vratislavská" w:date="2018-05-11T14:09:00Z">
        <w:r w:rsidRPr="00FB7A08">
          <w:rPr>
            <w:sz w:val="24"/>
          </w:rPr>
          <w:t> </w:t>
        </w:r>
      </w:ins>
      <w:ins w:id="42" w:author="Ing. Marie Vratislavská" w:date="2018-05-11T14:04:00Z">
        <w:r w:rsidRPr="00FB7A08">
          <w:rPr>
            <w:sz w:val="24"/>
          </w:rPr>
          <w:t xml:space="preserve">elektronické </w:t>
        </w:r>
      </w:ins>
      <w:ins w:id="43" w:author="Ing. Marie Vratislavská" w:date="2018-05-11T14:09:00Z">
        <w:r w:rsidRPr="00FB7A08">
          <w:rPr>
            <w:sz w:val="24"/>
          </w:rPr>
          <w:t>podobě.</w:t>
        </w:r>
      </w:ins>
      <w:ins w:id="44" w:author="Ing. Marie Vratislavská" w:date="2018-05-11T14:00:00Z">
        <w:r w:rsidRPr="00FB7A08">
          <w:rPr>
            <w:sz w:val="24"/>
          </w:rPr>
          <w:t xml:space="preserve"> </w:t>
        </w:r>
      </w:ins>
    </w:p>
    <w:p w:rsidR="0080243C" w:rsidRDefault="0080243C" w:rsidP="0080243C">
      <w:pPr>
        <w:ind w:left="644"/>
        <w:jc w:val="both"/>
        <w:rPr>
          <w:sz w:val="24"/>
        </w:rPr>
      </w:pPr>
    </w:p>
    <w:p w:rsidR="0051197A" w:rsidRDefault="0051197A" w:rsidP="0080243C">
      <w:pPr>
        <w:ind w:left="644"/>
        <w:jc w:val="both"/>
        <w:rPr>
          <w:sz w:val="24"/>
        </w:rPr>
      </w:pPr>
    </w:p>
    <w:p w:rsidR="0080243C" w:rsidRPr="0080243C" w:rsidDel="001E41FD" w:rsidRDefault="0080243C" w:rsidP="0080243C">
      <w:pPr>
        <w:ind w:left="644"/>
        <w:jc w:val="both"/>
        <w:rPr>
          <w:del w:id="45" w:author="Ing. Marie Vratislavská" w:date="2018-05-11T14:25:00Z"/>
          <w:sz w:val="24"/>
          <w:szCs w:val="24"/>
        </w:rPr>
      </w:pPr>
    </w:p>
    <w:p w:rsidR="002F271A" w:rsidDel="001E41FD" w:rsidRDefault="002F271A" w:rsidP="0004488F">
      <w:pPr>
        <w:rPr>
          <w:del w:id="46" w:author="Ing. Marie Vratislavská" w:date="2018-05-11T14:20:00Z"/>
          <w:sz w:val="24"/>
          <w:szCs w:val="24"/>
        </w:rPr>
      </w:pPr>
    </w:p>
    <w:p w:rsidR="002F271A" w:rsidRDefault="002F271A" w:rsidP="0004488F">
      <w:pPr>
        <w:rPr>
          <w:sz w:val="24"/>
          <w:szCs w:val="24"/>
        </w:rPr>
      </w:pPr>
      <w:r>
        <w:rPr>
          <w:sz w:val="24"/>
          <w:szCs w:val="24"/>
        </w:rPr>
        <w:t>Dodací lhůta</w:t>
      </w:r>
      <w:ins w:id="47" w:author="Ing. Marie Vratislavská" w:date="2018-05-11T14:14:00Z">
        <w:r w:rsidR="009F01C3">
          <w:rPr>
            <w:sz w:val="24"/>
            <w:szCs w:val="24"/>
          </w:rPr>
          <w:t xml:space="preserve"> pro zpracování a předání oznámení</w:t>
        </w:r>
      </w:ins>
      <w:r>
        <w:rPr>
          <w:sz w:val="24"/>
          <w:szCs w:val="24"/>
        </w:rPr>
        <w:t xml:space="preserve">: </w:t>
      </w:r>
      <w:r w:rsidR="00FF0603">
        <w:rPr>
          <w:sz w:val="24"/>
          <w:szCs w:val="24"/>
        </w:rPr>
        <w:t>d</w:t>
      </w:r>
      <w:r w:rsidR="0080243C">
        <w:rPr>
          <w:sz w:val="24"/>
          <w:szCs w:val="24"/>
        </w:rPr>
        <w:t xml:space="preserve">o </w:t>
      </w:r>
      <w:proofErr w:type="gramStart"/>
      <w:r w:rsidR="004C72C3">
        <w:rPr>
          <w:sz w:val="24"/>
          <w:szCs w:val="24"/>
        </w:rPr>
        <w:t>30.06.2023</w:t>
      </w:r>
      <w:proofErr w:type="gramEnd"/>
      <w:del w:id="48" w:author="Ing. Marie Vratislavská" w:date="2018-05-11T14:17:00Z">
        <w:r w:rsidR="005E4A4F" w:rsidDel="009F01C3">
          <w:rPr>
            <w:sz w:val="24"/>
            <w:szCs w:val="24"/>
          </w:rPr>
          <w:delText>05.03.2018</w:delText>
        </w:r>
      </w:del>
    </w:p>
    <w:p w:rsidR="002F271A" w:rsidRDefault="002F271A" w:rsidP="0004488F">
      <w:pPr>
        <w:rPr>
          <w:sz w:val="24"/>
          <w:szCs w:val="24"/>
        </w:rPr>
      </w:pPr>
    </w:p>
    <w:p w:rsidR="002F271A" w:rsidRDefault="002F271A" w:rsidP="0004488F">
      <w:pPr>
        <w:rPr>
          <w:sz w:val="24"/>
          <w:szCs w:val="24"/>
        </w:rPr>
      </w:pPr>
    </w:p>
    <w:p w:rsidR="006270E5" w:rsidRDefault="006270E5" w:rsidP="0004488F">
      <w:pPr>
        <w:rPr>
          <w:sz w:val="24"/>
          <w:szCs w:val="24"/>
        </w:rPr>
      </w:pPr>
    </w:p>
    <w:p w:rsidR="006F2E83" w:rsidRPr="0080243C" w:rsidRDefault="0004488F" w:rsidP="006F2E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SMLUVNÍ CENA celkem (včetně DPH):</w:t>
      </w:r>
      <w:r w:rsidR="002F271A" w:rsidRPr="002F271A">
        <w:rPr>
          <w:b/>
          <w:sz w:val="24"/>
          <w:szCs w:val="24"/>
        </w:rPr>
        <w:t xml:space="preserve"> </w:t>
      </w:r>
      <w:r w:rsidR="004C72C3">
        <w:rPr>
          <w:b/>
          <w:sz w:val="24"/>
          <w:szCs w:val="24"/>
        </w:rPr>
        <w:t>119</w:t>
      </w:r>
      <w:ins w:id="49" w:author="Ing. Marie Vratislavská" w:date="2018-05-11T14:19:00Z">
        <w:r w:rsidR="009F01C3">
          <w:rPr>
            <w:b/>
            <w:sz w:val="24"/>
            <w:szCs w:val="24"/>
          </w:rPr>
          <w:t>.</w:t>
        </w:r>
      </w:ins>
      <w:r w:rsidR="004C72C3">
        <w:rPr>
          <w:b/>
          <w:sz w:val="24"/>
          <w:szCs w:val="24"/>
        </w:rPr>
        <w:t>790</w:t>
      </w:r>
      <w:ins w:id="50" w:author="Ing. Marie Vratislavská" w:date="2018-05-11T14:19:00Z">
        <w:r w:rsidR="009F01C3">
          <w:rPr>
            <w:b/>
            <w:sz w:val="24"/>
            <w:szCs w:val="24"/>
          </w:rPr>
          <w:t>,</w:t>
        </w:r>
      </w:ins>
      <w:ins w:id="51" w:author="Ing. Marie Vratislavská" w:date="2018-05-11T14:20:00Z">
        <w:r w:rsidR="009F01C3">
          <w:rPr>
            <w:b/>
            <w:sz w:val="24"/>
            <w:szCs w:val="24"/>
          </w:rPr>
          <w:t>00</w:t>
        </w:r>
      </w:ins>
      <w:ins w:id="52" w:author="Ing. Marie Vratislavská" w:date="2018-05-11T14:19:00Z">
        <w:r w:rsidR="009F01C3">
          <w:rPr>
            <w:b/>
            <w:sz w:val="24"/>
            <w:szCs w:val="24"/>
          </w:rPr>
          <w:t xml:space="preserve"> Kč</w:t>
        </w:r>
      </w:ins>
      <w:del w:id="53" w:author="Ing. Marie Vratislavská" w:date="2018-05-11T14:19:00Z">
        <w:r w:rsidR="008679B2" w:rsidDel="009F01C3">
          <w:rPr>
            <w:b/>
            <w:sz w:val="24"/>
            <w:szCs w:val="24"/>
          </w:rPr>
          <w:delText xml:space="preserve"> </w:delText>
        </w:r>
        <w:r w:rsidR="005E4A4F" w:rsidDel="009F01C3">
          <w:rPr>
            <w:b/>
            <w:sz w:val="24"/>
            <w:szCs w:val="24"/>
          </w:rPr>
          <w:delText>12</w:delText>
        </w:r>
        <w:r w:rsidR="005F4359" w:rsidDel="009F01C3">
          <w:rPr>
            <w:b/>
            <w:sz w:val="24"/>
            <w:szCs w:val="24"/>
          </w:rPr>
          <w:delText>.</w:delText>
        </w:r>
        <w:r w:rsidR="005E4A4F" w:rsidDel="009F01C3">
          <w:rPr>
            <w:b/>
            <w:sz w:val="24"/>
            <w:szCs w:val="24"/>
          </w:rPr>
          <w:delText>1</w:delText>
        </w:r>
        <w:r w:rsidR="0080243C" w:rsidRPr="0080243C" w:rsidDel="009F01C3">
          <w:rPr>
            <w:b/>
            <w:sz w:val="24"/>
            <w:szCs w:val="24"/>
          </w:rPr>
          <w:delText>00,- Kč</w:delText>
        </w:r>
      </w:del>
    </w:p>
    <w:p w:rsidR="0004488F" w:rsidRDefault="006F2E83" w:rsidP="0004488F">
      <w:pPr>
        <w:jc w:val="both"/>
        <w:rPr>
          <w:b/>
        </w:rPr>
      </w:pPr>
      <w:r>
        <w:rPr>
          <w:sz w:val="24"/>
        </w:rPr>
        <w:t xml:space="preserve"> </w:t>
      </w:r>
    </w:p>
    <w:p w:rsidR="0004488F" w:rsidRDefault="0004488F" w:rsidP="0004488F">
      <w:pPr>
        <w:jc w:val="both"/>
        <w:rPr>
          <w:i/>
        </w:rPr>
      </w:pPr>
      <w:r>
        <w:rPr>
          <w:i/>
        </w:rPr>
        <w:t>Kopii objednávky vraťte s fakturou!</w:t>
      </w: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ins w:id="54" w:author="Ing. Marie Vratislavská" w:date="2018-05-11T14:32:00Z"/>
          <w:b/>
        </w:rPr>
      </w:pPr>
    </w:p>
    <w:p w:rsidR="00F84D66" w:rsidRDefault="00F84D66" w:rsidP="0004488F">
      <w:pPr>
        <w:jc w:val="both"/>
        <w:rPr>
          <w:b/>
        </w:rPr>
      </w:pPr>
    </w:p>
    <w:p w:rsidR="00F84D66" w:rsidRDefault="00F84D66" w:rsidP="0004488F">
      <w:pPr>
        <w:jc w:val="both"/>
        <w:rPr>
          <w:b/>
        </w:rPr>
      </w:pPr>
      <w:bookmarkStart w:id="55" w:name="_GoBack"/>
      <w:bookmarkEnd w:id="55"/>
    </w:p>
    <w:p w:rsidR="0051197A" w:rsidRDefault="0051197A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ins w:id="56" w:author="Ing. Marie Vratislavská" w:date="2018-05-11T14:23:00Z"/>
          <w:b/>
        </w:rPr>
      </w:pPr>
    </w:p>
    <w:p w:rsidR="001E41FD" w:rsidDel="001E41FD" w:rsidRDefault="001E41FD" w:rsidP="0004488F">
      <w:pPr>
        <w:jc w:val="both"/>
        <w:rPr>
          <w:del w:id="57" w:author="Ing. Marie Vratislavská" w:date="2018-05-11T14:26:00Z"/>
          <w:b/>
        </w:rPr>
      </w:pPr>
    </w:p>
    <w:p w:rsidR="0004488F" w:rsidDel="001E41FD" w:rsidRDefault="0004488F" w:rsidP="0004488F">
      <w:pPr>
        <w:jc w:val="both"/>
        <w:rPr>
          <w:del w:id="58" w:author="Ing. Marie Vratislavská" w:date="2018-05-11T14:30:00Z"/>
        </w:rPr>
      </w:pPr>
    </w:p>
    <w:p w:rsidR="0004488F" w:rsidDel="001E41FD" w:rsidRDefault="0004488F" w:rsidP="0004488F">
      <w:pPr>
        <w:jc w:val="both"/>
        <w:rPr>
          <w:del w:id="59" w:author="Ing. Marie Vratislavská" w:date="2018-05-11T14:22:00Z"/>
        </w:rPr>
      </w:pPr>
    </w:p>
    <w:p w:rsidR="0004488F" w:rsidDel="001E41FD" w:rsidRDefault="0004488F" w:rsidP="0004488F">
      <w:pPr>
        <w:jc w:val="both"/>
        <w:rPr>
          <w:del w:id="60" w:author="Ing. Marie Vratislavská" w:date="2018-05-11T14:25:00Z"/>
        </w:rPr>
      </w:pPr>
    </w:p>
    <w:p w:rsidR="006270E5" w:rsidRDefault="006270E5" w:rsidP="006270E5">
      <w:pPr>
        <w:jc w:val="both"/>
      </w:pPr>
      <w:r>
        <w:t>…………………………………………...</w:t>
      </w:r>
    </w:p>
    <w:p w:rsidR="006270E5" w:rsidRDefault="006270E5" w:rsidP="00627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Marta Bardová                                                           </w:t>
      </w:r>
    </w:p>
    <w:p w:rsidR="006270E5" w:rsidRDefault="006270E5" w:rsidP="006270E5">
      <w:pPr>
        <w:jc w:val="both"/>
        <w:rPr>
          <w:sz w:val="24"/>
          <w:szCs w:val="24"/>
        </w:rPr>
      </w:pPr>
      <w:r>
        <w:rPr>
          <w:sz w:val="24"/>
          <w:szCs w:val="24"/>
        </w:rPr>
        <w:t>vedoucí odboru životního prostředí</w:t>
      </w:r>
    </w:p>
    <w:p w:rsidR="006270E5" w:rsidRDefault="006270E5" w:rsidP="006270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Milevsko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70E5" w:rsidRDefault="006270E5" w:rsidP="006270E5">
      <w:pPr>
        <w:jc w:val="both"/>
        <w:rPr>
          <w:i/>
          <w:sz w:val="24"/>
          <w:szCs w:val="24"/>
        </w:rPr>
      </w:pPr>
    </w:p>
    <w:p w:rsidR="006270E5" w:rsidRDefault="006270E5" w:rsidP="006270E5">
      <w:pPr>
        <w:jc w:val="both"/>
        <w:rPr>
          <w:b/>
        </w:rPr>
      </w:pPr>
      <w:r>
        <w:rPr>
          <w:i/>
          <w:sz w:val="24"/>
          <w:szCs w:val="24"/>
        </w:rPr>
        <w:t>Objednatel - příkazce operace</w:t>
      </w:r>
    </w:p>
    <w:p w:rsidR="0004488F" w:rsidRDefault="0004488F" w:rsidP="006270E5">
      <w:pPr>
        <w:jc w:val="both"/>
        <w:rPr>
          <w:b/>
        </w:rPr>
      </w:pPr>
    </w:p>
    <w:sectPr w:rsidR="0004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0F8E"/>
    <w:multiLevelType w:val="hybridMultilevel"/>
    <w:tmpl w:val="95CC4928"/>
    <w:lvl w:ilvl="0" w:tplc="D65AC358">
      <w:start w:val="3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44B96"/>
    <w:multiLevelType w:val="hybridMultilevel"/>
    <w:tmpl w:val="52446112"/>
    <w:lvl w:ilvl="0" w:tplc="E6502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C35ED"/>
    <w:multiLevelType w:val="hybridMultilevel"/>
    <w:tmpl w:val="172688B0"/>
    <w:lvl w:ilvl="0" w:tplc="31B09DE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. Marie Vratislavská">
    <w15:presenceInfo w15:providerId="AD" w15:userId="S-1-5-21-3057900791-2157952993-331448001-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8F"/>
    <w:rsid w:val="00010FFE"/>
    <w:rsid w:val="00026D14"/>
    <w:rsid w:val="00040D3C"/>
    <w:rsid w:val="0004488F"/>
    <w:rsid w:val="000758D7"/>
    <w:rsid w:val="00085813"/>
    <w:rsid w:val="000C07C6"/>
    <w:rsid w:val="000E3CCC"/>
    <w:rsid w:val="000F1671"/>
    <w:rsid w:val="00110967"/>
    <w:rsid w:val="00157002"/>
    <w:rsid w:val="00183369"/>
    <w:rsid w:val="00184669"/>
    <w:rsid w:val="001959F4"/>
    <w:rsid w:val="001E41FD"/>
    <w:rsid w:val="001F4E97"/>
    <w:rsid w:val="00223FD6"/>
    <w:rsid w:val="002278F5"/>
    <w:rsid w:val="00231820"/>
    <w:rsid w:val="00273AA5"/>
    <w:rsid w:val="00290CC1"/>
    <w:rsid w:val="002C5198"/>
    <w:rsid w:val="002D79B6"/>
    <w:rsid w:val="002F271A"/>
    <w:rsid w:val="003B04F7"/>
    <w:rsid w:val="003B1ADA"/>
    <w:rsid w:val="003D5EA5"/>
    <w:rsid w:val="004250AE"/>
    <w:rsid w:val="004C72C3"/>
    <w:rsid w:val="0051197A"/>
    <w:rsid w:val="005133F6"/>
    <w:rsid w:val="0053476C"/>
    <w:rsid w:val="00557562"/>
    <w:rsid w:val="00575DDB"/>
    <w:rsid w:val="005D01A3"/>
    <w:rsid w:val="005E4A4F"/>
    <w:rsid w:val="005F4359"/>
    <w:rsid w:val="00603AE3"/>
    <w:rsid w:val="00616042"/>
    <w:rsid w:val="00625B5C"/>
    <w:rsid w:val="006270E5"/>
    <w:rsid w:val="00636E79"/>
    <w:rsid w:val="00661942"/>
    <w:rsid w:val="0066329C"/>
    <w:rsid w:val="006678C8"/>
    <w:rsid w:val="006A25BD"/>
    <w:rsid w:val="006B1999"/>
    <w:rsid w:val="006F2E83"/>
    <w:rsid w:val="006F56BF"/>
    <w:rsid w:val="00774FF4"/>
    <w:rsid w:val="007974AF"/>
    <w:rsid w:val="007C4E91"/>
    <w:rsid w:val="007E1BCA"/>
    <w:rsid w:val="0080243C"/>
    <w:rsid w:val="008358C7"/>
    <w:rsid w:val="008552BF"/>
    <w:rsid w:val="0086385C"/>
    <w:rsid w:val="008679B2"/>
    <w:rsid w:val="008A712D"/>
    <w:rsid w:val="008C5747"/>
    <w:rsid w:val="009146A1"/>
    <w:rsid w:val="0095159A"/>
    <w:rsid w:val="009952D9"/>
    <w:rsid w:val="009D1764"/>
    <w:rsid w:val="009E098F"/>
    <w:rsid w:val="009F01C3"/>
    <w:rsid w:val="00A14F0A"/>
    <w:rsid w:val="00A7019D"/>
    <w:rsid w:val="00A7499C"/>
    <w:rsid w:val="00A830AA"/>
    <w:rsid w:val="00AD1BFC"/>
    <w:rsid w:val="00AD2945"/>
    <w:rsid w:val="00AE03E6"/>
    <w:rsid w:val="00AE258E"/>
    <w:rsid w:val="00AF451A"/>
    <w:rsid w:val="00B27A4F"/>
    <w:rsid w:val="00B35279"/>
    <w:rsid w:val="00BB7C71"/>
    <w:rsid w:val="00BC0C36"/>
    <w:rsid w:val="00C0534B"/>
    <w:rsid w:val="00C244B5"/>
    <w:rsid w:val="00C92501"/>
    <w:rsid w:val="00CD20C7"/>
    <w:rsid w:val="00D077FB"/>
    <w:rsid w:val="00D52734"/>
    <w:rsid w:val="00D87621"/>
    <w:rsid w:val="00DA7FE0"/>
    <w:rsid w:val="00DF576C"/>
    <w:rsid w:val="00E52DA7"/>
    <w:rsid w:val="00E52FDE"/>
    <w:rsid w:val="00E643C6"/>
    <w:rsid w:val="00E84A9A"/>
    <w:rsid w:val="00E8608A"/>
    <w:rsid w:val="00EB1734"/>
    <w:rsid w:val="00EB275F"/>
    <w:rsid w:val="00EF6075"/>
    <w:rsid w:val="00F05198"/>
    <w:rsid w:val="00F21905"/>
    <w:rsid w:val="00F24DA5"/>
    <w:rsid w:val="00F43F9D"/>
    <w:rsid w:val="00F53531"/>
    <w:rsid w:val="00F74BD3"/>
    <w:rsid w:val="00F84D66"/>
    <w:rsid w:val="00FB7A08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11715-A5DC-4F62-B214-68F9D5A9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88F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488F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488F"/>
    <w:rPr>
      <w:rFonts w:eastAsia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A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A4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0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0AA9-E08E-4FF6-8EBF-0B9469A0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Marie Vratislavská</dc:creator>
  <cp:keywords/>
  <dc:description/>
  <cp:lastModifiedBy>Marie Vratislavská</cp:lastModifiedBy>
  <cp:revision>4</cp:revision>
  <cp:lastPrinted>2023-06-28T07:55:00Z</cp:lastPrinted>
  <dcterms:created xsi:type="dcterms:W3CDTF">2023-06-28T07:51:00Z</dcterms:created>
  <dcterms:modified xsi:type="dcterms:W3CDTF">2023-06-28T08:00:00Z</dcterms:modified>
</cp:coreProperties>
</file>