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A40E" w14:textId="77777777" w:rsidR="00CA08F2" w:rsidRDefault="005A0A19">
      <w:pPr>
        <w:pStyle w:val="NoList1"/>
        <w:jc w:val="right"/>
        <w:rPr>
          <w:rFonts w:ascii="Arial" w:eastAsia="Arial" w:hAnsi="Arial" w:cs="Arial"/>
          <w:b/>
          <w:spacing w:val="8"/>
          <w:sz w:val="22"/>
          <w:szCs w:val="22"/>
          <w:lang w:val="cs-CZ"/>
        </w:rPr>
      </w:pPr>
      <w:r>
        <w:rPr>
          <w:rFonts w:ascii="Arial" w:eastAsia="Arial" w:hAnsi="Arial" w:cs="Arial"/>
          <w:lang w:val="cs-CZ"/>
        </w:rPr>
        <w:pict w14:anchorId="1DCDACCC">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31"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2721FA">
        <w:rPr>
          <w:rFonts w:ascii="Arial" w:eastAsia="Arial" w:hAnsi="Arial" w:cs="Arial"/>
          <w:spacing w:val="14"/>
          <w:lang w:val="cs-CZ"/>
        </w:rPr>
        <w:t xml:space="preserve"> </w:t>
      </w:r>
      <w:r w:rsidR="002721FA">
        <w:rPr>
          <w:rFonts w:ascii="Arial" w:eastAsia="Arial" w:hAnsi="Arial" w:cs="Arial"/>
          <w:b/>
          <w:i/>
          <w:spacing w:val="8"/>
          <w:sz w:val="28"/>
          <w:lang w:val="cs-CZ"/>
        </w:rPr>
        <w:t xml:space="preserve"> </w:t>
      </w:r>
      <w:r w:rsidR="002721FA">
        <w:rPr>
          <w:noProof/>
        </w:rPr>
        <mc:AlternateContent>
          <mc:Choice Requires="wps">
            <w:drawing>
              <wp:inline distT="0" distB="0" distL="0" distR="0" wp14:anchorId="766AD3A4" wp14:editId="7B4629FE">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2C7C188B" w14:textId="77777777" w:rsidR="00CA08F2" w:rsidRDefault="002721FA">
                            <w:pPr>
                              <w:spacing w:after="60"/>
                              <w:jc w:val="center"/>
                            </w:pPr>
                            <w:r>
                              <w:rPr>
                                <w:sz w:val="18"/>
                              </w:rPr>
                              <w:t>MZE-37639/2023-12122</w:t>
                            </w:r>
                          </w:p>
                          <w:p w14:paraId="2FC65BEC" w14:textId="77777777" w:rsidR="00CA08F2" w:rsidRDefault="002721FA">
                            <w:pPr>
                              <w:jc w:val="center"/>
                            </w:pPr>
                            <w:r>
                              <w:rPr>
                                <w:noProof/>
                              </w:rPr>
                              <w:drawing>
                                <wp:inline distT="0" distB="0" distL="0" distR="0" wp14:anchorId="2A3FC1FC" wp14:editId="6B01997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7C134E3" w14:textId="77777777" w:rsidR="00CA08F2" w:rsidRDefault="002721FA">
                            <w:pPr>
                              <w:jc w:val="center"/>
                            </w:pPr>
                            <w:r>
                              <w:rPr>
                                <w:sz w:val="18"/>
                              </w:rPr>
                              <w:t>mzedms026183579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766AD3A4"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2C7C188B" w14:textId="77777777" w:rsidR="00CA08F2" w:rsidRDefault="002721FA">
                      <w:pPr>
                        <w:spacing w:after="60"/>
                        <w:jc w:val="center"/>
                      </w:pPr>
                      <w:r>
                        <w:rPr>
                          <w:sz w:val="18"/>
                        </w:rPr>
                        <w:t>MZE-37639/2023-12122</w:t>
                      </w:r>
                    </w:p>
                    <w:p w14:paraId="2FC65BEC" w14:textId="77777777" w:rsidR="00CA08F2" w:rsidRDefault="002721FA">
                      <w:pPr>
                        <w:jc w:val="center"/>
                      </w:pPr>
                      <w:r>
                        <w:rPr>
                          <w:noProof/>
                        </w:rPr>
                        <w:drawing>
                          <wp:inline distT="0" distB="0" distL="0" distR="0" wp14:anchorId="2A3FC1FC" wp14:editId="6B01997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67C134E3" w14:textId="77777777" w:rsidR="00CA08F2" w:rsidRDefault="002721FA">
                      <w:pPr>
                        <w:jc w:val="center"/>
                      </w:pPr>
                      <w:r>
                        <w:rPr>
                          <w:sz w:val="18"/>
                        </w:rPr>
                        <w:t>mzedms026183579</w:t>
                      </w:r>
                    </w:p>
                  </w:txbxContent>
                </v:textbox>
                <w10:anchorlock/>
              </v:rect>
            </w:pict>
          </mc:Fallback>
        </mc:AlternateContent>
      </w:r>
    </w:p>
    <w:p w14:paraId="716F7491" w14:textId="77777777" w:rsidR="00CA08F2" w:rsidRDefault="002721FA">
      <w:pPr>
        <w:rPr>
          <w:szCs w:val="22"/>
        </w:rPr>
      </w:pPr>
      <w:r>
        <w:rPr>
          <w:szCs w:val="22"/>
        </w:rPr>
        <w:t xml:space="preserve"> </w:t>
      </w:r>
    </w:p>
    <w:p w14:paraId="5BD7C374" w14:textId="77777777" w:rsidR="00CA08F2" w:rsidRDefault="002721FA">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Z36556</w:t>
      </w:r>
    </w:p>
    <w:p w14:paraId="7F721ED1" w14:textId="77777777" w:rsidR="00CA08F2" w:rsidRDefault="00CA08F2">
      <w:pPr>
        <w:tabs>
          <w:tab w:val="left" w:pos="6946"/>
        </w:tabs>
        <w:jc w:val="center"/>
        <w:rPr>
          <w:b/>
          <w:caps/>
          <w:szCs w:val="22"/>
        </w:rPr>
      </w:pPr>
    </w:p>
    <w:p w14:paraId="5815246C" w14:textId="77777777" w:rsidR="00CA08F2" w:rsidRDefault="00CA08F2">
      <w:pPr>
        <w:jc w:val="center"/>
        <w:rPr>
          <w:b/>
          <w:caps/>
          <w:szCs w:val="22"/>
        </w:rPr>
      </w:pPr>
    </w:p>
    <w:p w14:paraId="3E231DAC" w14:textId="77777777" w:rsidR="00CA08F2" w:rsidRDefault="002721FA">
      <w:pPr>
        <w:rPr>
          <w:b/>
          <w:caps/>
          <w:szCs w:val="22"/>
        </w:rPr>
      </w:pPr>
      <w:r>
        <w:rPr>
          <w:b/>
          <w:caps/>
          <w:szCs w:val="22"/>
        </w:rPr>
        <w:t>a – věcné zadání</w:t>
      </w:r>
    </w:p>
    <w:p w14:paraId="6436328A" w14:textId="77777777" w:rsidR="00CA08F2" w:rsidRDefault="002721FA">
      <w:pPr>
        <w:pStyle w:val="Nadpis1"/>
        <w:numPr>
          <w:ilvl w:val="0"/>
          <w:numId w:val="1"/>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A08F2" w14:paraId="24986B2A" w14:textId="77777777">
        <w:tc>
          <w:tcPr>
            <w:tcW w:w="1701" w:type="dxa"/>
            <w:tcBorders>
              <w:top w:val="single" w:sz="8" w:space="0" w:color="auto"/>
              <w:left w:val="single" w:sz="8" w:space="0" w:color="auto"/>
              <w:bottom w:val="single" w:sz="8" w:space="0" w:color="auto"/>
            </w:tcBorders>
            <w:vAlign w:val="center"/>
          </w:tcPr>
          <w:p w14:paraId="0E3DB6EC" w14:textId="77777777" w:rsidR="00CA08F2" w:rsidRDefault="002721FA">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709F2697" w14:textId="77777777" w:rsidR="00CA08F2" w:rsidRDefault="002721FA">
            <w:pPr>
              <w:pStyle w:val="Tabulka"/>
              <w:rPr>
                <w:szCs w:val="22"/>
              </w:rPr>
            </w:pPr>
            <w:r>
              <w:rPr>
                <w:szCs w:val="22"/>
              </w:rPr>
              <w:t>746</w:t>
            </w:r>
          </w:p>
        </w:tc>
      </w:tr>
    </w:tbl>
    <w:p w14:paraId="0653EAED" w14:textId="77777777" w:rsidR="00CA08F2" w:rsidRDefault="00CA08F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CA08F2" w14:paraId="517693F5" w14:textId="77777777">
        <w:tc>
          <w:tcPr>
            <w:tcW w:w="2246" w:type="dxa"/>
            <w:tcBorders>
              <w:top w:val="single" w:sz="8" w:space="0" w:color="auto"/>
              <w:left w:val="single" w:sz="8" w:space="0" w:color="auto"/>
            </w:tcBorders>
            <w:vAlign w:val="center"/>
          </w:tcPr>
          <w:p w14:paraId="5C683035" w14:textId="77777777" w:rsidR="00CA08F2" w:rsidRDefault="002721FA">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240E3E3E" w14:textId="77777777" w:rsidR="00CA08F2" w:rsidRDefault="002721FA">
            <w:pPr>
              <w:pStyle w:val="Tabulka"/>
              <w:rPr>
                <w:b/>
                <w:szCs w:val="22"/>
              </w:rPr>
            </w:pPr>
            <w:r>
              <w:rPr>
                <w:b/>
                <w:szCs w:val="22"/>
              </w:rPr>
              <w:t>Novelizace plemenářské vyhlášky_ změny v registraci a objednání UZ</w:t>
            </w:r>
          </w:p>
        </w:tc>
      </w:tr>
      <w:tr w:rsidR="00CA08F2" w14:paraId="4619D414" w14:textId="77777777">
        <w:tc>
          <w:tcPr>
            <w:tcW w:w="3392" w:type="dxa"/>
            <w:gridSpan w:val="2"/>
            <w:tcBorders>
              <w:left w:val="single" w:sz="8" w:space="0" w:color="auto"/>
              <w:bottom w:val="single" w:sz="8" w:space="0" w:color="auto"/>
            </w:tcBorders>
            <w:vAlign w:val="center"/>
          </w:tcPr>
          <w:p w14:paraId="4D170A20" w14:textId="77777777" w:rsidR="00CA08F2" w:rsidRDefault="002721FA">
            <w:pPr>
              <w:pStyle w:val="Tabulka"/>
              <w:rPr>
                <w:rStyle w:val="Siln"/>
                <w:b w:val="0"/>
                <w:szCs w:val="22"/>
              </w:rPr>
            </w:pPr>
            <w:r>
              <w:rPr>
                <w:rStyle w:val="Siln"/>
                <w:szCs w:val="22"/>
              </w:rPr>
              <w:t>Datum předložení požadavku:</w:t>
            </w:r>
          </w:p>
        </w:tc>
        <w:sdt>
          <w:sdtPr>
            <w:rPr>
              <w:szCs w:val="22"/>
            </w:rPr>
            <w:id w:val="1670597228"/>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7EC4B97" w14:textId="77777777" w:rsidR="00CA08F2" w:rsidRDefault="002721FA">
                <w:pPr>
                  <w:pStyle w:val="Tabulka"/>
                  <w:rPr>
                    <w:szCs w:val="22"/>
                  </w:rPr>
                </w:pPr>
                <w:r>
                  <w:rPr>
                    <w:szCs w:val="22"/>
                  </w:rPr>
                  <w:t>xx.xx.2023</w:t>
                </w:r>
              </w:p>
            </w:tc>
          </w:sdtContent>
        </w:sdt>
        <w:tc>
          <w:tcPr>
            <w:tcW w:w="3383" w:type="dxa"/>
            <w:tcBorders>
              <w:left w:val="dotted" w:sz="4" w:space="0" w:color="auto"/>
              <w:bottom w:val="single" w:sz="8" w:space="0" w:color="auto"/>
            </w:tcBorders>
            <w:vAlign w:val="center"/>
          </w:tcPr>
          <w:p w14:paraId="0F1C8ACB" w14:textId="77777777" w:rsidR="00CA08F2" w:rsidRDefault="002721FA">
            <w:pPr>
              <w:pStyle w:val="Tabulka"/>
              <w:rPr>
                <w:rStyle w:val="Siln"/>
                <w:b w:val="0"/>
                <w:szCs w:val="22"/>
              </w:rPr>
            </w:pPr>
            <w:r>
              <w:rPr>
                <w:rStyle w:val="Siln"/>
                <w:szCs w:val="22"/>
              </w:rPr>
              <w:t>Požadované datum nasazení:</w:t>
            </w:r>
          </w:p>
        </w:tc>
        <w:sdt>
          <w:sdtPr>
            <w:rPr>
              <w:szCs w:val="22"/>
            </w:rPr>
            <w:id w:val="397563390"/>
            <w:date w:fullDate="2023-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505444B" w14:textId="77777777" w:rsidR="00CA08F2" w:rsidRDefault="002721FA">
                <w:pPr>
                  <w:pStyle w:val="Tabulka"/>
                  <w:rPr>
                    <w:szCs w:val="22"/>
                  </w:rPr>
                </w:pPr>
                <w:r>
                  <w:rPr>
                    <w:szCs w:val="22"/>
                  </w:rPr>
                  <w:t>30.9.2023</w:t>
                </w:r>
              </w:p>
            </w:tc>
          </w:sdtContent>
        </w:sdt>
      </w:tr>
    </w:tbl>
    <w:p w14:paraId="67E9CD25" w14:textId="77777777" w:rsidR="00CA08F2" w:rsidRDefault="00CA08F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CA08F2" w14:paraId="3581CFEE" w14:textId="77777777">
        <w:tc>
          <w:tcPr>
            <w:tcW w:w="2258" w:type="dxa"/>
            <w:tcBorders>
              <w:top w:val="single" w:sz="8" w:space="0" w:color="auto"/>
              <w:left w:val="single" w:sz="8" w:space="0" w:color="auto"/>
              <w:bottom w:val="single" w:sz="8" w:space="0" w:color="auto"/>
            </w:tcBorders>
            <w:vAlign w:val="center"/>
          </w:tcPr>
          <w:p w14:paraId="0F6FE208" w14:textId="77777777" w:rsidR="00CA08F2" w:rsidRDefault="002721FA">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523EFB5C" w14:textId="77777777" w:rsidR="00CA08F2" w:rsidRDefault="002721FA">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53DE9F0" w14:textId="77777777" w:rsidR="00CA08F2" w:rsidRDefault="002721FA">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43447D25" w14:textId="77777777" w:rsidR="00CA08F2" w:rsidRDefault="002721FA">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012AEFB" w14:textId="77777777" w:rsidR="00CA08F2" w:rsidRDefault="00CA08F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CA08F2" w14:paraId="58DAE453" w14:textId="77777777">
        <w:tc>
          <w:tcPr>
            <w:tcW w:w="983" w:type="dxa"/>
            <w:vMerge w:val="restart"/>
            <w:tcBorders>
              <w:top w:val="single" w:sz="8" w:space="0" w:color="auto"/>
              <w:left w:val="single" w:sz="8" w:space="0" w:color="auto"/>
            </w:tcBorders>
            <w:vAlign w:val="center"/>
          </w:tcPr>
          <w:p w14:paraId="77CFC4FF" w14:textId="77777777" w:rsidR="00CA08F2" w:rsidRDefault="002721FA">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78C56777" w14:textId="77777777" w:rsidR="00CA08F2" w:rsidRDefault="002721FA">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481F31BF" w14:textId="77777777" w:rsidR="00CA08F2" w:rsidRDefault="002721FA">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FC44D6B" w14:textId="77777777" w:rsidR="00CA08F2" w:rsidRDefault="002721FA">
            <w:pPr>
              <w:pStyle w:val="Tabulka"/>
              <w:rPr>
                <w:szCs w:val="22"/>
              </w:rPr>
            </w:pPr>
            <w:r>
              <w:rPr>
                <w:szCs w:val="22"/>
              </w:rPr>
              <w:t>IZR</w:t>
            </w:r>
          </w:p>
        </w:tc>
      </w:tr>
      <w:tr w:rsidR="00CA08F2" w14:paraId="7838C179" w14:textId="77777777">
        <w:tc>
          <w:tcPr>
            <w:tcW w:w="983" w:type="dxa"/>
            <w:vMerge/>
            <w:tcBorders>
              <w:left w:val="single" w:sz="8" w:space="0" w:color="auto"/>
            </w:tcBorders>
            <w:vAlign w:val="center"/>
          </w:tcPr>
          <w:p w14:paraId="60763811" w14:textId="77777777" w:rsidR="00CA08F2" w:rsidRDefault="00CA08F2">
            <w:pPr>
              <w:pStyle w:val="Tabulka"/>
              <w:rPr>
                <w:szCs w:val="22"/>
              </w:rPr>
            </w:pPr>
          </w:p>
        </w:tc>
        <w:tc>
          <w:tcPr>
            <w:tcW w:w="1911" w:type="dxa"/>
            <w:vMerge/>
            <w:tcBorders>
              <w:bottom w:val="dotted" w:sz="4" w:space="0" w:color="auto"/>
            </w:tcBorders>
            <w:vAlign w:val="center"/>
          </w:tcPr>
          <w:p w14:paraId="3251BDF1" w14:textId="77777777" w:rsidR="00CA08F2" w:rsidRDefault="00CA08F2">
            <w:pPr>
              <w:pStyle w:val="Tabulka"/>
              <w:rPr>
                <w:szCs w:val="22"/>
              </w:rPr>
            </w:pPr>
          </w:p>
        </w:tc>
        <w:tc>
          <w:tcPr>
            <w:tcW w:w="1491" w:type="dxa"/>
            <w:tcBorders>
              <w:bottom w:val="dotted" w:sz="4" w:space="0" w:color="auto"/>
            </w:tcBorders>
            <w:vAlign w:val="center"/>
          </w:tcPr>
          <w:p w14:paraId="04F09142" w14:textId="77777777" w:rsidR="00CA08F2" w:rsidRDefault="002721FA">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C014820" w14:textId="77777777" w:rsidR="00CA08F2" w:rsidRDefault="002721FA">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A08F2" w14:paraId="05665FA0" w14:textId="77777777">
        <w:tc>
          <w:tcPr>
            <w:tcW w:w="983" w:type="dxa"/>
            <w:vMerge/>
            <w:tcBorders>
              <w:left w:val="single" w:sz="8" w:space="0" w:color="auto"/>
              <w:bottom w:val="single" w:sz="8" w:space="0" w:color="auto"/>
            </w:tcBorders>
            <w:vAlign w:val="center"/>
          </w:tcPr>
          <w:p w14:paraId="34633498" w14:textId="77777777" w:rsidR="00CA08F2" w:rsidRDefault="00CA08F2">
            <w:pPr>
              <w:pStyle w:val="Tabulka"/>
              <w:rPr>
                <w:szCs w:val="22"/>
              </w:rPr>
            </w:pPr>
          </w:p>
        </w:tc>
        <w:tc>
          <w:tcPr>
            <w:tcW w:w="1911" w:type="dxa"/>
            <w:tcBorders>
              <w:top w:val="dotted" w:sz="4" w:space="0" w:color="auto"/>
              <w:bottom w:val="single" w:sz="8" w:space="0" w:color="auto"/>
            </w:tcBorders>
            <w:vAlign w:val="center"/>
          </w:tcPr>
          <w:p w14:paraId="5CE58BF3" w14:textId="77777777" w:rsidR="00CA08F2" w:rsidRDefault="002721FA">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D36D638" w14:textId="77777777" w:rsidR="00CA08F2" w:rsidRDefault="002721FA">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6BC52697" w14:textId="77777777" w:rsidR="00CA08F2" w:rsidRDefault="002721FA">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36F3ED6" w14:textId="77777777" w:rsidR="00CA08F2" w:rsidRDefault="00CA08F2">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417"/>
        <w:gridCol w:w="1843"/>
        <w:gridCol w:w="1417"/>
        <w:gridCol w:w="2552"/>
      </w:tblGrid>
      <w:tr w:rsidR="00CA08F2" w14:paraId="4721586A" w14:textId="77777777">
        <w:tc>
          <w:tcPr>
            <w:tcW w:w="2679" w:type="dxa"/>
            <w:tcBorders>
              <w:top w:val="single" w:sz="8" w:space="0" w:color="auto"/>
              <w:left w:val="single" w:sz="8" w:space="0" w:color="auto"/>
              <w:bottom w:val="single" w:sz="8" w:space="0" w:color="auto"/>
            </w:tcBorders>
            <w:vAlign w:val="center"/>
          </w:tcPr>
          <w:p w14:paraId="1DCA7D0C" w14:textId="77777777" w:rsidR="00CA08F2" w:rsidRDefault="002721FA">
            <w:pPr>
              <w:pStyle w:val="Tabulka"/>
              <w:rPr>
                <w:b/>
                <w:szCs w:val="22"/>
              </w:rPr>
            </w:pPr>
            <w:r>
              <w:rPr>
                <w:b/>
                <w:szCs w:val="22"/>
              </w:rPr>
              <w:t>Role</w:t>
            </w:r>
          </w:p>
        </w:tc>
        <w:tc>
          <w:tcPr>
            <w:tcW w:w="1417" w:type="dxa"/>
            <w:tcBorders>
              <w:top w:val="single" w:sz="8" w:space="0" w:color="auto"/>
              <w:bottom w:val="single" w:sz="8" w:space="0" w:color="auto"/>
            </w:tcBorders>
            <w:vAlign w:val="center"/>
          </w:tcPr>
          <w:p w14:paraId="7C2BFF03" w14:textId="77777777" w:rsidR="00CA08F2" w:rsidRDefault="002721FA">
            <w:pPr>
              <w:pStyle w:val="Tabulka"/>
              <w:rPr>
                <w:b/>
                <w:szCs w:val="22"/>
              </w:rPr>
            </w:pPr>
            <w:r>
              <w:rPr>
                <w:b/>
                <w:szCs w:val="22"/>
              </w:rPr>
              <w:t xml:space="preserve">Jméno </w:t>
            </w:r>
          </w:p>
        </w:tc>
        <w:tc>
          <w:tcPr>
            <w:tcW w:w="1843" w:type="dxa"/>
            <w:tcBorders>
              <w:top w:val="single" w:sz="8" w:space="0" w:color="auto"/>
              <w:bottom w:val="single" w:sz="8" w:space="0" w:color="auto"/>
            </w:tcBorders>
            <w:vAlign w:val="center"/>
          </w:tcPr>
          <w:p w14:paraId="3EE30522" w14:textId="77777777" w:rsidR="00CA08F2" w:rsidRDefault="002721FA">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2648CAAF" w14:textId="77777777" w:rsidR="00CA08F2" w:rsidRDefault="002721FA">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5194738A" w14:textId="77777777" w:rsidR="00CA08F2" w:rsidRDefault="002721FA">
            <w:pPr>
              <w:pStyle w:val="Tabulka"/>
              <w:rPr>
                <w:b/>
                <w:szCs w:val="22"/>
              </w:rPr>
            </w:pPr>
            <w:r>
              <w:rPr>
                <w:b/>
                <w:szCs w:val="22"/>
              </w:rPr>
              <w:t>E-mail</w:t>
            </w:r>
          </w:p>
        </w:tc>
      </w:tr>
      <w:tr w:rsidR="00CA08F2" w14:paraId="35D1A206" w14:textId="77777777">
        <w:trPr>
          <w:trHeight w:hRule="exact" w:val="20"/>
        </w:trPr>
        <w:tc>
          <w:tcPr>
            <w:tcW w:w="2679" w:type="dxa"/>
            <w:tcBorders>
              <w:top w:val="single" w:sz="8" w:space="0" w:color="auto"/>
              <w:left w:val="dotted" w:sz="4" w:space="0" w:color="auto"/>
            </w:tcBorders>
            <w:vAlign w:val="center"/>
          </w:tcPr>
          <w:p w14:paraId="6549A7D5" w14:textId="77777777" w:rsidR="00CA08F2" w:rsidRDefault="00CA08F2">
            <w:pPr>
              <w:pStyle w:val="Tabulka"/>
              <w:rPr>
                <w:b/>
                <w:szCs w:val="22"/>
              </w:rPr>
            </w:pPr>
          </w:p>
        </w:tc>
        <w:tc>
          <w:tcPr>
            <w:tcW w:w="1417" w:type="dxa"/>
            <w:tcBorders>
              <w:top w:val="single" w:sz="8" w:space="0" w:color="auto"/>
            </w:tcBorders>
            <w:vAlign w:val="center"/>
          </w:tcPr>
          <w:p w14:paraId="55B8819A" w14:textId="77777777" w:rsidR="00CA08F2" w:rsidRDefault="00CA08F2">
            <w:pPr>
              <w:pStyle w:val="Tabulka"/>
              <w:rPr>
                <w:sz w:val="20"/>
                <w:szCs w:val="20"/>
              </w:rPr>
            </w:pPr>
          </w:p>
        </w:tc>
        <w:tc>
          <w:tcPr>
            <w:tcW w:w="1843" w:type="dxa"/>
            <w:tcBorders>
              <w:top w:val="single" w:sz="8" w:space="0" w:color="auto"/>
            </w:tcBorders>
            <w:vAlign w:val="center"/>
          </w:tcPr>
          <w:p w14:paraId="2250C804" w14:textId="77777777" w:rsidR="00CA08F2" w:rsidRDefault="00CA08F2">
            <w:pPr>
              <w:pStyle w:val="Tabulka"/>
              <w:rPr>
                <w:rStyle w:val="Siln"/>
                <w:b w:val="0"/>
                <w:sz w:val="20"/>
                <w:szCs w:val="20"/>
              </w:rPr>
            </w:pPr>
          </w:p>
        </w:tc>
        <w:tc>
          <w:tcPr>
            <w:tcW w:w="1417" w:type="dxa"/>
            <w:tcBorders>
              <w:top w:val="single" w:sz="8" w:space="0" w:color="auto"/>
            </w:tcBorders>
            <w:vAlign w:val="center"/>
          </w:tcPr>
          <w:p w14:paraId="1015F77B" w14:textId="77777777" w:rsidR="00CA08F2" w:rsidRDefault="00CA08F2">
            <w:pPr>
              <w:pStyle w:val="Tabulka"/>
              <w:rPr>
                <w:sz w:val="20"/>
                <w:szCs w:val="20"/>
              </w:rPr>
            </w:pPr>
          </w:p>
        </w:tc>
        <w:tc>
          <w:tcPr>
            <w:tcW w:w="2552" w:type="dxa"/>
            <w:tcBorders>
              <w:top w:val="single" w:sz="8" w:space="0" w:color="auto"/>
              <w:right w:val="dotted" w:sz="4" w:space="0" w:color="auto"/>
            </w:tcBorders>
            <w:vAlign w:val="center"/>
          </w:tcPr>
          <w:p w14:paraId="35C3DBBD" w14:textId="77777777" w:rsidR="00CA08F2" w:rsidRDefault="00CA08F2">
            <w:pPr>
              <w:pStyle w:val="Tabulka"/>
              <w:rPr>
                <w:sz w:val="20"/>
                <w:szCs w:val="20"/>
              </w:rPr>
            </w:pPr>
          </w:p>
        </w:tc>
      </w:tr>
      <w:tr w:rsidR="00CA08F2" w14:paraId="4797233B" w14:textId="77777777">
        <w:tc>
          <w:tcPr>
            <w:tcW w:w="2679" w:type="dxa"/>
            <w:tcBorders>
              <w:top w:val="dotted" w:sz="4" w:space="0" w:color="auto"/>
              <w:left w:val="dotted" w:sz="4" w:space="0" w:color="auto"/>
            </w:tcBorders>
            <w:vAlign w:val="center"/>
          </w:tcPr>
          <w:p w14:paraId="46419B24" w14:textId="77777777" w:rsidR="00CA08F2" w:rsidRDefault="002721FA">
            <w:pPr>
              <w:pStyle w:val="Tabulka"/>
              <w:rPr>
                <w:szCs w:val="22"/>
              </w:rPr>
            </w:pPr>
            <w:r>
              <w:rPr>
                <w:szCs w:val="22"/>
              </w:rPr>
              <w:t>Věcný garant</w:t>
            </w:r>
          </w:p>
        </w:tc>
        <w:tc>
          <w:tcPr>
            <w:tcW w:w="1417" w:type="dxa"/>
            <w:tcBorders>
              <w:top w:val="dotted" w:sz="4" w:space="0" w:color="auto"/>
            </w:tcBorders>
            <w:vAlign w:val="center"/>
          </w:tcPr>
          <w:p w14:paraId="5DE9A18C" w14:textId="77777777" w:rsidR="00CA08F2" w:rsidRDefault="002721FA">
            <w:pPr>
              <w:pStyle w:val="Tabulka"/>
              <w:rPr>
                <w:b/>
                <w:sz w:val="20"/>
                <w:szCs w:val="20"/>
              </w:rPr>
            </w:pPr>
            <w:r>
              <w:rPr>
                <w:rFonts w:ascii="ArialMT2" w:hAnsi="ArialMT2" w:cs="ArialMT2"/>
                <w:sz w:val="20"/>
                <w:szCs w:val="20"/>
                <w:lang w:eastAsia="cs-CZ"/>
              </w:rPr>
              <w:t>Vít Škaryd</w:t>
            </w:r>
          </w:p>
        </w:tc>
        <w:tc>
          <w:tcPr>
            <w:tcW w:w="1843" w:type="dxa"/>
            <w:tcBorders>
              <w:top w:val="dotted" w:sz="4" w:space="0" w:color="auto"/>
            </w:tcBorders>
          </w:tcPr>
          <w:p w14:paraId="66E76028" w14:textId="77777777" w:rsidR="00CA08F2" w:rsidRDefault="002721FA">
            <w:pPr>
              <w:pStyle w:val="Tabulka"/>
              <w:rPr>
                <w:rStyle w:val="Siln"/>
                <w:b w:val="0"/>
                <w:sz w:val="20"/>
                <w:szCs w:val="20"/>
              </w:rPr>
            </w:pPr>
            <w:r>
              <w:rPr>
                <w:rStyle w:val="Siln"/>
                <w:sz w:val="20"/>
                <w:szCs w:val="20"/>
              </w:rPr>
              <w:t>MZe/Odbor 13140</w:t>
            </w:r>
          </w:p>
        </w:tc>
        <w:tc>
          <w:tcPr>
            <w:tcW w:w="1417" w:type="dxa"/>
            <w:tcBorders>
              <w:top w:val="dotted" w:sz="4" w:space="0" w:color="auto"/>
            </w:tcBorders>
            <w:vAlign w:val="center"/>
          </w:tcPr>
          <w:p w14:paraId="5560D8BD" w14:textId="77777777" w:rsidR="00CA08F2" w:rsidRDefault="002721FA">
            <w:pPr>
              <w:pStyle w:val="Tabulka"/>
              <w:rPr>
                <w:sz w:val="20"/>
                <w:szCs w:val="20"/>
              </w:rPr>
            </w:pPr>
            <w:r>
              <w:rPr>
                <w:sz w:val="20"/>
                <w:szCs w:val="20"/>
              </w:rPr>
              <w:t>221 812 041</w:t>
            </w:r>
          </w:p>
        </w:tc>
        <w:tc>
          <w:tcPr>
            <w:tcW w:w="2552" w:type="dxa"/>
            <w:tcBorders>
              <w:top w:val="dotted" w:sz="4" w:space="0" w:color="auto"/>
              <w:right w:val="dotted" w:sz="4" w:space="0" w:color="auto"/>
            </w:tcBorders>
            <w:vAlign w:val="center"/>
          </w:tcPr>
          <w:p w14:paraId="7F67AE50" w14:textId="77777777" w:rsidR="00CA08F2" w:rsidRDefault="002721FA">
            <w:pPr>
              <w:pStyle w:val="Tabulka"/>
              <w:rPr>
                <w:sz w:val="20"/>
                <w:szCs w:val="20"/>
              </w:rPr>
            </w:pPr>
            <w:r>
              <w:rPr>
                <w:sz w:val="20"/>
                <w:szCs w:val="20"/>
              </w:rPr>
              <w:t>Vit.Skaryd@mze.cz</w:t>
            </w:r>
          </w:p>
        </w:tc>
      </w:tr>
      <w:tr w:rsidR="00CA08F2" w14:paraId="3AA5AB7B" w14:textId="77777777">
        <w:tc>
          <w:tcPr>
            <w:tcW w:w="2679" w:type="dxa"/>
            <w:tcBorders>
              <w:top w:val="dotted" w:sz="4" w:space="0" w:color="auto"/>
              <w:left w:val="dotted" w:sz="4" w:space="0" w:color="auto"/>
            </w:tcBorders>
            <w:vAlign w:val="center"/>
          </w:tcPr>
          <w:p w14:paraId="0C2F6521" w14:textId="77777777" w:rsidR="00CA08F2" w:rsidRDefault="002721FA">
            <w:pPr>
              <w:pStyle w:val="Tabulka"/>
              <w:rPr>
                <w:szCs w:val="22"/>
                <w:highlight w:val="yellow"/>
              </w:rPr>
            </w:pPr>
            <w:r>
              <w:rPr>
                <w:szCs w:val="22"/>
              </w:rPr>
              <w:t>Žadatel</w:t>
            </w:r>
          </w:p>
        </w:tc>
        <w:tc>
          <w:tcPr>
            <w:tcW w:w="1417" w:type="dxa"/>
            <w:tcBorders>
              <w:top w:val="dotted" w:sz="4" w:space="0" w:color="auto"/>
            </w:tcBorders>
            <w:vAlign w:val="center"/>
          </w:tcPr>
          <w:p w14:paraId="11475C89" w14:textId="77777777" w:rsidR="00CA08F2" w:rsidRDefault="002721FA">
            <w:pPr>
              <w:pStyle w:val="Tabulka"/>
              <w:rPr>
                <w:rFonts w:ascii="ArialMT2" w:hAnsi="ArialMT2" w:cs="ArialMT2"/>
                <w:sz w:val="20"/>
                <w:szCs w:val="20"/>
                <w:lang w:eastAsia="cs-CZ"/>
              </w:rPr>
            </w:pPr>
            <w:r>
              <w:rPr>
                <w:rFonts w:ascii="ArialMT2" w:hAnsi="ArialMT2" w:cs="ArialMT2"/>
                <w:sz w:val="20"/>
                <w:szCs w:val="20"/>
                <w:lang w:eastAsia="cs-CZ"/>
              </w:rPr>
              <w:t>Pavel Hakl</w:t>
            </w:r>
          </w:p>
        </w:tc>
        <w:tc>
          <w:tcPr>
            <w:tcW w:w="1843" w:type="dxa"/>
            <w:tcBorders>
              <w:top w:val="dotted" w:sz="4" w:space="0" w:color="auto"/>
            </w:tcBorders>
          </w:tcPr>
          <w:p w14:paraId="79B5BA6C" w14:textId="77777777" w:rsidR="00CA08F2" w:rsidRDefault="002721FA">
            <w:pPr>
              <w:pStyle w:val="Tabulka"/>
              <w:rPr>
                <w:rStyle w:val="Siln"/>
                <w:b w:val="0"/>
                <w:sz w:val="20"/>
                <w:szCs w:val="20"/>
              </w:rPr>
            </w:pPr>
            <w:r>
              <w:rPr>
                <w:rStyle w:val="Siln"/>
                <w:sz w:val="20"/>
                <w:szCs w:val="20"/>
              </w:rPr>
              <w:t>MZe/Odbor 13140</w:t>
            </w:r>
          </w:p>
        </w:tc>
        <w:tc>
          <w:tcPr>
            <w:tcW w:w="1417" w:type="dxa"/>
            <w:tcBorders>
              <w:top w:val="dotted" w:sz="4" w:space="0" w:color="auto"/>
            </w:tcBorders>
            <w:vAlign w:val="center"/>
          </w:tcPr>
          <w:p w14:paraId="4BBDCC73" w14:textId="77777777" w:rsidR="00CA08F2" w:rsidRDefault="002721FA">
            <w:pPr>
              <w:pStyle w:val="Tabulka"/>
              <w:rPr>
                <w:sz w:val="20"/>
                <w:szCs w:val="20"/>
              </w:rPr>
            </w:pPr>
            <w:r>
              <w:rPr>
                <w:sz w:val="20"/>
                <w:szCs w:val="20"/>
              </w:rPr>
              <w:t>221 812 779</w:t>
            </w:r>
          </w:p>
        </w:tc>
        <w:tc>
          <w:tcPr>
            <w:tcW w:w="2552" w:type="dxa"/>
            <w:tcBorders>
              <w:top w:val="dotted" w:sz="4" w:space="0" w:color="auto"/>
              <w:right w:val="dotted" w:sz="4" w:space="0" w:color="auto"/>
            </w:tcBorders>
            <w:vAlign w:val="center"/>
          </w:tcPr>
          <w:p w14:paraId="4B59447F" w14:textId="77777777" w:rsidR="00CA08F2" w:rsidRDefault="002721FA">
            <w:pPr>
              <w:pStyle w:val="Tabulka"/>
              <w:rPr>
                <w:sz w:val="20"/>
                <w:szCs w:val="20"/>
              </w:rPr>
            </w:pPr>
            <w:r>
              <w:rPr>
                <w:sz w:val="20"/>
                <w:szCs w:val="20"/>
              </w:rPr>
              <w:t>Pavel.Hakl@mze.cz</w:t>
            </w:r>
          </w:p>
        </w:tc>
      </w:tr>
      <w:tr w:rsidR="00CA08F2" w14:paraId="2E364846" w14:textId="77777777">
        <w:tc>
          <w:tcPr>
            <w:tcW w:w="2679" w:type="dxa"/>
            <w:tcBorders>
              <w:left w:val="dotted" w:sz="4" w:space="0" w:color="auto"/>
            </w:tcBorders>
            <w:vAlign w:val="center"/>
          </w:tcPr>
          <w:p w14:paraId="00B06461" w14:textId="77777777" w:rsidR="00CA08F2" w:rsidRDefault="002721FA">
            <w:pPr>
              <w:pStyle w:val="Tabulka"/>
              <w:rPr>
                <w:szCs w:val="22"/>
              </w:rPr>
            </w:pPr>
            <w:r>
              <w:rPr>
                <w:szCs w:val="22"/>
              </w:rPr>
              <w:t>Koordinátor změny:</w:t>
            </w:r>
          </w:p>
        </w:tc>
        <w:tc>
          <w:tcPr>
            <w:tcW w:w="1417" w:type="dxa"/>
            <w:vAlign w:val="center"/>
          </w:tcPr>
          <w:p w14:paraId="0A0796C9" w14:textId="77777777" w:rsidR="00CA08F2" w:rsidRDefault="002721FA">
            <w:pPr>
              <w:pStyle w:val="Tabulka"/>
              <w:rPr>
                <w:rFonts w:ascii="ArialMT2" w:hAnsi="ArialMT2" w:cs="ArialMT2"/>
                <w:sz w:val="20"/>
                <w:szCs w:val="20"/>
                <w:lang w:eastAsia="cs-CZ"/>
              </w:rPr>
            </w:pPr>
            <w:r>
              <w:rPr>
                <w:sz w:val="20"/>
                <w:szCs w:val="20"/>
              </w:rPr>
              <w:t>Jaroslav Němec</w:t>
            </w:r>
          </w:p>
        </w:tc>
        <w:tc>
          <w:tcPr>
            <w:tcW w:w="1843" w:type="dxa"/>
            <w:vAlign w:val="center"/>
          </w:tcPr>
          <w:p w14:paraId="603063AD" w14:textId="77777777" w:rsidR="00CA08F2" w:rsidRDefault="002721FA">
            <w:pPr>
              <w:pStyle w:val="Tabulka"/>
              <w:rPr>
                <w:rStyle w:val="Siln"/>
                <w:b w:val="0"/>
                <w:sz w:val="20"/>
                <w:szCs w:val="20"/>
              </w:rPr>
            </w:pPr>
            <w:r>
              <w:rPr>
                <w:rStyle w:val="Siln"/>
                <w:sz w:val="20"/>
                <w:szCs w:val="20"/>
              </w:rPr>
              <w:t>MZe/Odbor 12120</w:t>
            </w:r>
          </w:p>
        </w:tc>
        <w:tc>
          <w:tcPr>
            <w:tcW w:w="1417" w:type="dxa"/>
            <w:vAlign w:val="center"/>
          </w:tcPr>
          <w:p w14:paraId="3B6CD434" w14:textId="77777777" w:rsidR="00CA08F2" w:rsidRDefault="002721FA">
            <w:pPr>
              <w:pStyle w:val="Tabulka"/>
              <w:rPr>
                <w:sz w:val="20"/>
                <w:szCs w:val="20"/>
              </w:rPr>
            </w:pPr>
            <w:r>
              <w:rPr>
                <w:sz w:val="20"/>
                <w:szCs w:val="20"/>
              </w:rPr>
              <w:t>221 812 916</w:t>
            </w:r>
          </w:p>
        </w:tc>
        <w:tc>
          <w:tcPr>
            <w:tcW w:w="2552" w:type="dxa"/>
            <w:tcBorders>
              <w:right w:val="dotted" w:sz="4" w:space="0" w:color="auto"/>
            </w:tcBorders>
            <w:vAlign w:val="center"/>
          </w:tcPr>
          <w:p w14:paraId="5915A3B5" w14:textId="77777777" w:rsidR="00CA08F2" w:rsidRDefault="002721FA">
            <w:pPr>
              <w:pStyle w:val="Tabulka"/>
              <w:rPr>
                <w:sz w:val="20"/>
                <w:szCs w:val="20"/>
              </w:rPr>
            </w:pPr>
            <w:r>
              <w:rPr>
                <w:sz w:val="20"/>
                <w:szCs w:val="20"/>
              </w:rPr>
              <w:t>Jaroslav.nemec@mze.cz</w:t>
            </w:r>
          </w:p>
        </w:tc>
      </w:tr>
      <w:tr w:rsidR="00CA08F2" w14:paraId="74C131FD" w14:textId="77777777">
        <w:tc>
          <w:tcPr>
            <w:tcW w:w="2679" w:type="dxa"/>
            <w:tcBorders>
              <w:left w:val="dotted" w:sz="4" w:space="0" w:color="auto"/>
            </w:tcBorders>
            <w:vAlign w:val="center"/>
          </w:tcPr>
          <w:p w14:paraId="737F6005" w14:textId="77777777" w:rsidR="00CA08F2" w:rsidRDefault="002721FA">
            <w:pPr>
              <w:pStyle w:val="Tabulka"/>
              <w:rPr>
                <w:szCs w:val="22"/>
              </w:rPr>
            </w:pPr>
            <w:r>
              <w:rPr>
                <w:szCs w:val="22"/>
              </w:rPr>
              <w:t>Poskytovatel/Dodavatel:</w:t>
            </w:r>
          </w:p>
        </w:tc>
        <w:tc>
          <w:tcPr>
            <w:tcW w:w="1417" w:type="dxa"/>
            <w:vAlign w:val="center"/>
          </w:tcPr>
          <w:p w14:paraId="7893A1AA" w14:textId="3DF8CE26" w:rsidR="00CA08F2" w:rsidRDefault="005A0A19">
            <w:pPr>
              <w:pStyle w:val="Tabulka"/>
              <w:rPr>
                <w:sz w:val="20"/>
                <w:szCs w:val="20"/>
              </w:rPr>
            </w:pPr>
            <w:proofErr w:type="spellStart"/>
            <w:r>
              <w:rPr>
                <w:sz w:val="20"/>
                <w:szCs w:val="20"/>
              </w:rPr>
              <w:t>xxx</w:t>
            </w:r>
            <w:proofErr w:type="spellEnd"/>
          </w:p>
        </w:tc>
        <w:tc>
          <w:tcPr>
            <w:tcW w:w="1843" w:type="dxa"/>
            <w:vAlign w:val="center"/>
          </w:tcPr>
          <w:p w14:paraId="52ADEEB8" w14:textId="77777777" w:rsidR="00CA08F2" w:rsidRDefault="002721FA">
            <w:pPr>
              <w:pStyle w:val="Tabulka"/>
              <w:rPr>
                <w:rStyle w:val="Siln"/>
                <w:b w:val="0"/>
                <w:sz w:val="20"/>
                <w:szCs w:val="20"/>
              </w:rPr>
            </w:pPr>
            <w:r>
              <w:rPr>
                <w:rStyle w:val="Siln"/>
                <w:sz w:val="20"/>
                <w:szCs w:val="20"/>
              </w:rPr>
              <w:t>O2OTS</w:t>
            </w:r>
          </w:p>
        </w:tc>
        <w:tc>
          <w:tcPr>
            <w:tcW w:w="1417" w:type="dxa"/>
            <w:vAlign w:val="center"/>
          </w:tcPr>
          <w:p w14:paraId="75ABDB56" w14:textId="16564EFB" w:rsidR="00CA08F2" w:rsidRDefault="005A0A19">
            <w:pPr>
              <w:pStyle w:val="Tabulka"/>
              <w:rPr>
                <w:sz w:val="20"/>
                <w:szCs w:val="20"/>
              </w:rPr>
            </w:pPr>
            <w:proofErr w:type="spellStart"/>
            <w:r>
              <w:rPr>
                <w:sz w:val="20"/>
                <w:szCs w:val="20"/>
              </w:rPr>
              <w:t>xxx</w:t>
            </w:r>
            <w:proofErr w:type="spellEnd"/>
          </w:p>
        </w:tc>
        <w:tc>
          <w:tcPr>
            <w:tcW w:w="2552" w:type="dxa"/>
            <w:tcBorders>
              <w:right w:val="dotted" w:sz="4" w:space="0" w:color="auto"/>
            </w:tcBorders>
            <w:vAlign w:val="center"/>
          </w:tcPr>
          <w:p w14:paraId="5D0A71EB" w14:textId="31F39B6D" w:rsidR="00CA08F2" w:rsidRDefault="005A0A19">
            <w:pPr>
              <w:pStyle w:val="Tabulka"/>
              <w:rPr>
                <w:sz w:val="20"/>
                <w:szCs w:val="20"/>
              </w:rPr>
            </w:pPr>
            <w:proofErr w:type="spellStart"/>
            <w:r>
              <w:rPr>
                <w:sz w:val="20"/>
                <w:szCs w:val="20"/>
              </w:rPr>
              <w:t>xxx</w:t>
            </w:r>
            <w:proofErr w:type="spellEnd"/>
          </w:p>
        </w:tc>
      </w:tr>
    </w:tbl>
    <w:p w14:paraId="32A7AD26" w14:textId="77777777" w:rsidR="00CA08F2" w:rsidRDefault="00CA08F2">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253"/>
        <w:gridCol w:w="1417"/>
        <w:gridCol w:w="2552"/>
      </w:tblGrid>
      <w:tr w:rsidR="00CA08F2" w14:paraId="2FF0B309" w14:textId="77777777">
        <w:trPr>
          <w:trHeight w:val="397"/>
        </w:trPr>
        <w:tc>
          <w:tcPr>
            <w:tcW w:w="1681" w:type="dxa"/>
            <w:vAlign w:val="center"/>
          </w:tcPr>
          <w:p w14:paraId="65AA568E" w14:textId="77777777" w:rsidR="00CA08F2" w:rsidRDefault="002721FA">
            <w:pPr>
              <w:pStyle w:val="Tabulka"/>
              <w:rPr>
                <w:szCs w:val="22"/>
              </w:rPr>
            </w:pPr>
            <w:r>
              <w:rPr>
                <w:b/>
                <w:szCs w:val="22"/>
              </w:rPr>
              <w:t>Smlouva č.</w:t>
            </w:r>
            <w:r>
              <w:rPr>
                <w:rStyle w:val="Odkaznavysvtlivky"/>
                <w:szCs w:val="22"/>
              </w:rPr>
              <w:endnoteReference w:id="8"/>
            </w:r>
            <w:r>
              <w:rPr>
                <w:b/>
                <w:szCs w:val="22"/>
              </w:rPr>
              <w:t>:</w:t>
            </w:r>
          </w:p>
        </w:tc>
        <w:tc>
          <w:tcPr>
            <w:tcW w:w="4253" w:type="dxa"/>
            <w:tcBorders>
              <w:top w:val="single" w:sz="8" w:space="0" w:color="auto"/>
              <w:bottom w:val="single" w:sz="8" w:space="0" w:color="auto"/>
              <w:right w:val="dotted" w:sz="4" w:space="0" w:color="auto"/>
            </w:tcBorders>
            <w:vAlign w:val="center"/>
          </w:tcPr>
          <w:p w14:paraId="52C777ED" w14:textId="77777777" w:rsidR="00CA08F2" w:rsidRDefault="002721FA">
            <w:pPr>
              <w:pStyle w:val="Tabulka"/>
              <w:rPr>
                <w:szCs w:val="22"/>
              </w:rPr>
            </w:pPr>
            <w:r>
              <w:rPr>
                <w:szCs w:val="22"/>
              </w:rPr>
              <w:t>S2019-0043; DMS 391-2019-11150;</w:t>
            </w:r>
          </w:p>
        </w:tc>
        <w:tc>
          <w:tcPr>
            <w:tcW w:w="1417" w:type="dxa"/>
            <w:tcBorders>
              <w:top w:val="single" w:sz="8" w:space="0" w:color="auto"/>
              <w:left w:val="dotted" w:sz="4" w:space="0" w:color="auto"/>
              <w:bottom w:val="single" w:sz="8" w:space="0" w:color="auto"/>
            </w:tcBorders>
            <w:vAlign w:val="center"/>
          </w:tcPr>
          <w:p w14:paraId="49509FFB" w14:textId="77777777" w:rsidR="00CA08F2" w:rsidRDefault="002721FA">
            <w:pPr>
              <w:pStyle w:val="Tabulka"/>
              <w:rPr>
                <w:rStyle w:val="Siln"/>
                <w:b w:val="0"/>
                <w:szCs w:val="22"/>
              </w:rPr>
            </w:pPr>
            <w:r>
              <w:rPr>
                <w:rStyle w:val="Siln"/>
                <w:szCs w:val="22"/>
              </w:rPr>
              <w:t>KL:</w:t>
            </w:r>
          </w:p>
        </w:tc>
        <w:tc>
          <w:tcPr>
            <w:tcW w:w="2552" w:type="dxa"/>
            <w:vAlign w:val="center"/>
          </w:tcPr>
          <w:p w14:paraId="351634B4" w14:textId="77777777" w:rsidR="00CA08F2" w:rsidRDefault="002721FA">
            <w:pPr>
              <w:pStyle w:val="Tabulka"/>
              <w:rPr>
                <w:szCs w:val="22"/>
              </w:rPr>
            </w:pPr>
            <w:r>
              <w:rPr>
                <w:szCs w:val="22"/>
              </w:rPr>
              <w:t>KL HR-001</w:t>
            </w:r>
          </w:p>
        </w:tc>
      </w:tr>
    </w:tbl>
    <w:p w14:paraId="40112B59" w14:textId="77777777" w:rsidR="00CA08F2" w:rsidRDefault="00CA08F2">
      <w:pPr>
        <w:rPr>
          <w:szCs w:val="22"/>
        </w:rPr>
      </w:pPr>
    </w:p>
    <w:p w14:paraId="6DB8CF52" w14:textId="77777777" w:rsidR="00CA08F2" w:rsidRDefault="002721FA">
      <w:pPr>
        <w:pStyle w:val="Nadpis1"/>
        <w:numPr>
          <w:ilvl w:val="0"/>
          <w:numId w:val="1"/>
        </w:numPr>
        <w:ind w:left="284" w:hanging="284"/>
        <w:rPr>
          <w:szCs w:val="22"/>
        </w:rPr>
      </w:pPr>
      <w:r>
        <w:rPr>
          <w:szCs w:val="22"/>
        </w:rPr>
        <w:t>Stručný popis a odůvodnění požadavku</w:t>
      </w:r>
    </w:p>
    <w:p w14:paraId="65F65C65" w14:textId="77777777" w:rsidR="00CA08F2" w:rsidRDefault="002721FA">
      <w:pPr>
        <w:pStyle w:val="Nadpis2"/>
        <w:numPr>
          <w:ilvl w:val="1"/>
          <w:numId w:val="1"/>
        </w:numPr>
      </w:pPr>
      <w:r>
        <w:t>Popis požadavku</w:t>
      </w:r>
    </w:p>
    <w:p w14:paraId="37438634" w14:textId="77777777" w:rsidR="00CA08F2" w:rsidRDefault="002721FA">
      <w:pPr>
        <w:spacing w:after="120"/>
        <w:rPr>
          <w:b/>
          <w:bCs/>
          <w:color w:val="FF0000"/>
        </w:rPr>
      </w:pPr>
      <w:r>
        <w:t xml:space="preserve">Předmětem požadavku je implementace dopadů změn v novelizaci plemenářské vyhlášky. V rámci tohoto PZ jsou specifikované změny v registraci provozoven a objednání UZ papírovou formou. </w:t>
      </w:r>
    </w:p>
    <w:p w14:paraId="348047DE" w14:textId="77777777" w:rsidR="00CA08F2" w:rsidRDefault="00CA08F2">
      <w:pPr>
        <w:spacing w:after="120"/>
        <w:rPr>
          <w:b/>
          <w:bCs/>
          <w:color w:val="FF0000"/>
        </w:rPr>
      </w:pPr>
    </w:p>
    <w:p w14:paraId="3851D45C" w14:textId="77777777" w:rsidR="00CA08F2" w:rsidRDefault="002721FA">
      <w:pPr>
        <w:pStyle w:val="Nadpis2"/>
        <w:numPr>
          <w:ilvl w:val="1"/>
          <w:numId w:val="1"/>
        </w:numPr>
      </w:pPr>
      <w:r>
        <w:t>Odůvodnění požadované změny (změny právních předpisů, přínosy)</w:t>
      </w:r>
    </w:p>
    <w:p w14:paraId="364C968E" w14:textId="77777777" w:rsidR="00CA08F2" w:rsidRDefault="002721FA">
      <w:r>
        <w:t>Důvodem realizace je nutnost implementace dopadu změn legislativy do aplikace IZR.</w:t>
      </w:r>
    </w:p>
    <w:p w14:paraId="333883DA" w14:textId="77777777" w:rsidR="00CA08F2" w:rsidRDefault="002721FA">
      <w:pPr>
        <w:pStyle w:val="Nadpis2"/>
        <w:numPr>
          <w:ilvl w:val="1"/>
          <w:numId w:val="1"/>
        </w:numPr>
      </w:pPr>
      <w:r>
        <w:t>Rizika nerealizace</w:t>
      </w:r>
    </w:p>
    <w:p w14:paraId="1A2719DD" w14:textId="77777777" w:rsidR="00CA08F2" w:rsidRDefault="002721FA">
      <w:pPr>
        <w:autoSpaceDE w:val="0"/>
        <w:autoSpaceDN w:val="0"/>
        <w:adjustRightInd w:val="0"/>
        <w:rPr>
          <w:b/>
          <w:color w:val="FF0000"/>
        </w:rPr>
      </w:pPr>
      <w:r>
        <w:rPr>
          <w:szCs w:val="22"/>
          <w:lang w:eastAsia="cs-CZ"/>
        </w:rPr>
        <w:t>V případě neprovedení nebude možné zajistit povinnosti chovatelů vyplývající ze změny legislativy.</w:t>
      </w:r>
    </w:p>
    <w:p w14:paraId="6917FAB1" w14:textId="77777777" w:rsidR="00CA08F2" w:rsidRDefault="002721FA">
      <w:pPr>
        <w:pStyle w:val="Nadpis1"/>
        <w:numPr>
          <w:ilvl w:val="0"/>
          <w:numId w:val="1"/>
        </w:numPr>
        <w:ind w:left="0" w:hanging="1566"/>
      </w:pPr>
      <w:r>
        <w:t>Podrobný popis požadavku</w:t>
      </w:r>
    </w:p>
    <w:p w14:paraId="57F9361C" w14:textId="77777777" w:rsidR="00CA08F2" w:rsidRDefault="002721FA">
      <w:pPr>
        <w:pStyle w:val="Nadpis2"/>
        <w:numPr>
          <w:ilvl w:val="1"/>
          <w:numId w:val="1"/>
        </w:numPr>
      </w:pPr>
      <w:r>
        <w:t>Změny v registraci provozoven v IZR</w:t>
      </w:r>
    </w:p>
    <w:p w14:paraId="0E9DB9E6" w14:textId="77777777" w:rsidR="00CA08F2" w:rsidRDefault="002721FA">
      <w:r>
        <w:t>Změny v registraci provozoven budou řešené pouze v modernizovaném IZR včetně tiskopisu.</w:t>
      </w:r>
    </w:p>
    <w:p w14:paraId="53F16B58" w14:textId="77777777" w:rsidR="00CA08F2" w:rsidRDefault="002721FA">
      <w:r>
        <w:lastRenderedPageBreak/>
        <w:t>Registrace nových druhů zvířat bude na úrovní změn regionálního pracovníka/chovatele anebo hromadná jednorázová změna ze strany administrátora systému.</w:t>
      </w:r>
    </w:p>
    <w:p w14:paraId="6FAFF10C" w14:textId="77777777" w:rsidR="00CA08F2" w:rsidRDefault="002721FA">
      <w:r>
        <w:t>+ Registrace chovatele Na Portálu farmáře</w:t>
      </w:r>
    </w:p>
    <w:p w14:paraId="4BBF50A5" w14:textId="77777777" w:rsidR="00CA08F2" w:rsidRDefault="002721FA">
      <w:pPr>
        <w:pStyle w:val="Nadpis3"/>
        <w:numPr>
          <w:ilvl w:val="2"/>
          <w:numId w:val="1"/>
        </w:numPr>
      </w:pPr>
      <w:r>
        <w:t>Dopad změn v rámci aplikace IZR</w:t>
      </w:r>
    </w:p>
    <w:p w14:paraId="0585AA61" w14:textId="77777777" w:rsidR="00CA08F2" w:rsidRDefault="002721FA">
      <w:r>
        <w:t xml:space="preserve">V rámci aplikace modernizované IZR bude změna v detailu provozovny. </w:t>
      </w:r>
    </w:p>
    <w:p w14:paraId="73E5F5F2" w14:textId="77777777" w:rsidR="00CA08F2" w:rsidRDefault="002721FA">
      <w:r>
        <w:t>V detailu provozovny v rámci editace (</w:t>
      </w:r>
      <w:r>
        <w:rPr>
          <w:i/>
          <w:sz w:val="16"/>
          <w:szCs w:val="16"/>
        </w:rPr>
        <w:t>SubjektyProvozovny/DetailProvozovny/EditovatProvozovnu</w:t>
      </w:r>
      <w:r>
        <w:t>) budou doplněné nové položky v boxu Druhy zvířat:</w:t>
      </w:r>
    </w:p>
    <w:p w14:paraId="58193348" w14:textId="77777777" w:rsidR="00CA08F2" w:rsidRDefault="002721FA">
      <w:pPr>
        <w:pStyle w:val="Odstavecseseznamem"/>
        <w:numPr>
          <w:ilvl w:val="0"/>
          <w:numId w:val="5"/>
        </w:numPr>
        <w:rPr>
          <w:rFonts w:cs="Arial"/>
        </w:rPr>
      </w:pPr>
      <w:r>
        <w:rPr>
          <w:rFonts w:cs="Arial"/>
        </w:rPr>
        <w:t>jelenovití</w:t>
      </w:r>
    </w:p>
    <w:p w14:paraId="59D1406C" w14:textId="77777777" w:rsidR="00CA08F2" w:rsidRDefault="002721FA">
      <w:pPr>
        <w:pStyle w:val="Odstavecseseznamem"/>
        <w:numPr>
          <w:ilvl w:val="0"/>
          <w:numId w:val="5"/>
        </w:numPr>
        <w:rPr>
          <w:rFonts w:cs="Arial"/>
        </w:rPr>
      </w:pPr>
      <w:r>
        <w:rPr>
          <w:rFonts w:cs="Arial"/>
        </w:rPr>
        <w:t>velbloudovití</w:t>
      </w:r>
    </w:p>
    <w:p w14:paraId="4BA16552" w14:textId="77777777" w:rsidR="00CA08F2" w:rsidRDefault="002721FA">
      <w:pPr>
        <w:pStyle w:val="Odstavecseseznamem"/>
        <w:numPr>
          <w:ilvl w:val="0"/>
          <w:numId w:val="5"/>
        </w:numPr>
        <w:rPr>
          <w:rFonts w:cs="Arial"/>
        </w:rPr>
      </w:pPr>
      <w:r>
        <w:rPr>
          <w:rFonts w:cs="Arial"/>
        </w:rPr>
        <w:t>králici</w:t>
      </w:r>
    </w:p>
    <w:p w14:paraId="09B8DED2" w14:textId="77777777" w:rsidR="00CA08F2" w:rsidRDefault="002721FA">
      <w:r>
        <w:t>Nové druhy zvířat jelenovití a velbloudovití budou doplněné i do boxu „NASTAVENÍ KONTAKTŮ PRO PROVOZOVNY A DRUHY ZVÍŘAT“.  Druh králici nebude v boxu zobrazen.</w:t>
      </w:r>
    </w:p>
    <w:p w14:paraId="1448E493" w14:textId="77777777" w:rsidR="00CA08F2" w:rsidRDefault="00CA08F2"/>
    <w:p w14:paraId="4B759D6A" w14:textId="77777777" w:rsidR="00CA08F2" w:rsidRDefault="002721FA">
      <w:r>
        <w:t>Všechny nové druhy zvířat (včetně králíku) bude zobrazen v detailu provozovny/ detail</w:t>
      </w:r>
      <w:del w:id="0" w:author="Libor Nožina" w:date="2023-05-24T08:01:00Z">
        <w:r>
          <w:delText>k</w:delText>
        </w:r>
      </w:del>
      <w:r>
        <w:t>u subjektu na záložce základní. Pro druh zvířat Králici bude aktuální stav nevyplněn.</w:t>
      </w:r>
    </w:p>
    <w:p w14:paraId="7A24C651" w14:textId="477003E1" w:rsidR="00CA08F2" w:rsidRDefault="005A0A19">
      <w:r>
        <w:rPr>
          <w:noProof/>
        </w:rPr>
        <w:t>xxx</w:t>
      </w:r>
    </w:p>
    <w:p w14:paraId="6FD91752" w14:textId="77777777" w:rsidR="00CA08F2" w:rsidRDefault="002721FA">
      <w:pPr>
        <w:pStyle w:val="Nadpis3"/>
        <w:numPr>
          <w:ilvl w:val="2"/>
          <w:numId w:val="1"/>
        </w:numPr>
      </w:pPr>
      <w:r>
        <w:t>Dopad do číselníku</w:t>
      </w:r>
    </w:p>
    <w:p w14:paraId="76609567" w14:textId="77777777" w:rsidR="00CA08F2" w:rsidRDefault="002721FA">
      <w:r>
        <w:t>Do číselníku druh zvířat bude doplněn nový zvířat Jelenovití a Velbloudovití.</w:t>
      </w:r>
    </w:p>
    <w:p w14:paraId="725090EB" w14:textId="77777777" w:rsidR="00CA08F2" w:rsidRDefault="002721FA">
      <w:pPr>
        <w:spacing w:line="257" w:lineRule="auto"/>
        <w:ind w:left="708"/>
        <w:rPr>
          <w:rFonts w:ascii="Calibri" w:eastAsia="Calibri" w:hAnsi="Calibri" w:cs="Calibri"/>
          <w:szCs w:val="22"/>
        </w:rPr>
      </w:pPr>
      <w:r>
        <w:rPr>
          <w:rFonts w:ascii="Calibri" w:eastAsia="Calibri" w:hAnsi="Calibri" w:cs="Calibri"/>
          <w:szCs w:val="22"/>
        </w:rPr>
        <w:t>JLN – jelenovití (kod JEL – je nyní pro JELENY – skup. Evid), KODCMSCH = J</w:t>
      </w:r>
    </w:p>
    <w:p w14:paraId="17D474FE" w14:textId="77777777" w:rsidR="00CA08F2" w:rsidRDefault="002721FA">
      <w:pPr>
        <w:spacing w:line="257" w:lineRule="auto"/>
        <w:ind w:left="708"/>
        <w:rPr>
          <w:rFonts w:ascii="Calibri" w:eastAsia="Calibri" w:hAnsi="Calibri" w:cs="Calibri"/>
          <w:szCs w:val="22"/>
        </w:rPr>
      </w:pPr>
      <w:r>
        <w:rPr>
          <w:rFonts w:ascii="Calibri" w:eastAsia="Calibri" w:hAnsi="Calibri" w:cs="Calibri"/>
          <w:szCs w:val="22"/>
        </w:rPr>
        <w:t>VLB – velbloudovití,  KODCMSCH = V</w:t>
      </w:r>
    </w:p>
    <w:p w14:paraId="4C990439" w14:textId="77777777" w:rsidR="00CA08F2" w:rsidRDefault="00CA08F2"/>
    <w:p w14:paraId="2543D148" w14:textId="77777777" w:rsidR="00CA08F2" w:rsidRDefault="002721FA">
      <w:r>
        <w:t>Pro druh Králici se použije stávající položku viz níže. - KODCMSCH = K</w:t>
      </w:r>
    </w:p>
    <w:p w14:paraId="35C07114" w14:textId="4E327A0B" w:rsidR="00CA08F2" w:rsidRDefault="005A0A19">
      <w:r>
        <w:rPr>
          <w:noProof/>
        </w:rPr>
        <w:t>xxx</w:t>
      </w:r>
    </w:p>
    <w:p w14:paraId="32BECF67" w14:textId="77777777" w:rsidR="00CA08F2" w:rsidRDefault="002721FA">
      <w:pPr>
        <w:pStyle w:val="Nadpis3"/>
        <w:numPr>
          <w:ilvl w:val="2"/>
          <w:numId w:val="1"/>
        </w:numPr>
      </w:pPr>
      <w:r>
        <w:t>Změna tiskopisu registračního lístku</w:t>
      </w:r>
    </w:p>
    <w:p w14:paraId="5D2772AA" w14:textId="77777777" w:rsidR="00CA08F2" w:rsidRDefault="002721FA">
      <w:r>
        <w:t>V rámci tlačítka registrační lístek v detailu provozovny musí být upraven tiskopis pro registrační lístek.</w:t>
      </w:r>
    </w:p>
    <w:p w14:paraId="4D66D234" w14:textId="77777777" w:rsidR="00CA08F2" w:rsidRDefault="002721FA">
      <w:r>
        <w:t xml:space="preserve">Vzor registračního lístku je uveden zde: </w:t>
      </w:r>
    </w:p>
    <w:p w14:paraId="7C9AE4B0" w14:textId="77777777" w:rsidR="00CA08F2" w:rsidRDefault="00CA08F2"/>
    <w:bookmarkStart w:id="1" w:name="_MON_1746263899"/>
    <w:bookmarkEnd w:id="1"/>
    <w:p w14:paraId="5D441EEF" w14:textId="77777777" w:rsidR="00CA08F2" w:rsidRDefault="002721FA">
      <w:r>
        <w:object w:dxaOrig="1440" w:dyaOrig="1005" w14:anchorId="7CEDDCC3">
          <v:shape id="_x0000_i1025" type="#_x0000_t75" style="width:1in;height:50.25pt;visibility:visible;mso-position-horizontal-relative:margin;mso-position-vertical-relative:margin" o:ole="" o:bordertopcolor="black" o:borderleftcolor="black" o:borderbottomcolor="black" o:borderrightcolor="black">
            <v:imagedata r:id="rId10" o:title=""/>
          </v:shape>
          <o:OLEObject Type="Embed" ProgID="Word.Document.12" ShapeID="_x0000_i1025" DrawAspect="Icon" ObjectID="_1749461031" r:id="rId11"/>
        </w:object>
      </w:r>
    </w:p>
    <w:p w14:paraId="19639F5A" w14:textId="77777777" w:rsidR="00CA08F2" w:rsidRDefault="002721FA">
      <w:pPr>
        <w:pStyle w:val="Nadpis3"/>
        <w:numPr>
          <w:ilvl w:val="2"/>
          <w:numId w:val="1"/>
        </w:numPr>
      </w:pPr>
      <w:bookmarkStart w:id="2" w:name="_Hlk130286883"/>
      <w:r>
        <w:t xml:space="preserve">Hromadný update pro registrace druhu jelenovitých </w:t>
      </w:r>
    </w:p>
    <w:bookmarkEnd w:id="2"/>
    <w:p w14:paraId="1DE50216" w14:textId="77777777" w:rsidR="00CA08F2" w:rsidRDefault="002721FA">
      <w:r>
        <w:t>V rámci nasazení úprav na produkční prostředí bude spuštěná hromadná doregistrace druhu zvířat jelenovitých.</w:t>
      </w:r>
    </w:p>
    <w:p w14:paraId="758DB6EB" w14:textId="77777777" w:rsidR="00CA08F2" w:rsidRDefault="002721FA">
      <w:r>
        <w:t>Ze strany administrátora systému bude spuštěná hromadná doregistrace jelenovitých, pokud splňuje tyto podmínky:</w:t>
      </w:r>
    </w:p>
    <w:p w14:paraId="58AF46A9" w14:textId="77777777" w:rsidR="00CA08F2" w:rsidRDefault="002721FA">
      <w:pPr>
        <w:pStyle w:val="Odstavecseseznamem"/>
        <w:numPr>
          <w:ilvl w:val="0"/>
          <w:numId w:val="11"/>
        </w:numPr>
        <w:spacing w:after="0"/>
        <w:contextualSpacing w:val="0"/>
        <w:rPr>
          <w:rFonts w:cs="Arial"/>
        </w:rPr>
      </w:pPr>
      <w:r>
        <w:rPr>
          <w:rFonts w:cs="Arial"/>
        </w:rPr>
        <w:t>Provozovna je neukončená</w:t>
      </w:r>
    </w:p>
    <w:p w14:paraId="5736B3CF" w14:textId="77777777" w:rsidR="00CA08F2" w:rsidRDefault="002721FA">
      <w:pPr>
        <w:pStyle w:val="Odstavecseseznamem"/>
        <w:numPr>
          <w:ilvl w:val="0"/>
          <w:numId w:val="11"/>
        </w:numPr>
        <w:spacing w:after="0"/>
        <w:rPr>
          <w:rFonts w:cs="Arial"/>
        </w:rPr>
      </w:pPr>
      <w:r>
        <w:rPr>
          <w:rFonts w:cs="Arial"/>
        </w:rPr>
        <w:t>Provozovna má typ provozovny – Hospodářství chovatele, obchodník, shromažďovací středisko, Uživatelské zařízení</w:t>
      </w:r>
    </w:p>
    <w:p w14:paraId="689CF40C" w14:textId="77777777" w:rsidR="00CA08F2" w:rsidRDefault="002721FA">
      <w:pPr>
        <w:pStyle w:val="Odstavecseseznamem"/>
        <w:numPr>
          <w:ilvl w:val="0"/>
          <w:numId w:val="11"/>
        </w:numPr>
        <w:spacing w:after="0"/>
        <w:contextualSpacing w:val="0"/>
        <w:rPr>
          <w:rFonts w:cs="Arial"/>
        </w:rPr>
      </w:pPr>
      <w:r>
        <w:rPr>
          <w:rFonts w:cs="Arial"/>
        </w:rPr>
        <w:t>Má nenulový stav jelenovitých anebo daňků</w:t>
      </w:r>
    </w:p>
    <w:p w14:paraId="684B671E" w14:textId="77777777" w:rsidR="00CA08F2" w:rsidRDefault="002721FA">
      <w:pPr>
        <w:pStyle w:val="Odstavecseseznamem"/>
        <w:numPr>
          <w:ilvl w:val="0"/>
          <w:numId w:val="11"/>
        </w:numPr>
        <w:spacing w:after="0"/>
        <w:contextualSpacing w:val="0"/>
        <w:rPr>
          <w:rFonts w:cs="Arial"/>
        </w:rPr>
      </w:pPr>
      <w:r>
        <w:rPr>
          <w:rFonts w:cs="Arial"/>
        </w:rPr>
        <w:t>Nebere se v potaz jaký druh zvířete na provozovně má evidovaný</w:t>
      </w:r>
    </w:p>
    <w:p w14:paraId="2FBFE648" w14:textId="77777777" w:rsidR="00CA08F2" w:rsidRDefault="00CA08F2">
      <w:pPr>
        <w:pStyle w:val="Odstavecseseznamem"/>
        <w:spacing w:after="0"/>
        <w:ind w:left="1080"/>
        <w:contextualSpacing w:val="0"/>
        <w:rPr>
          <w:rFonts w:cs="Arial"/>
        </w:rPr>
      </w:pPr>
    </w:p>
    <w:p w14:paraId="6FF21FB6" w14:textId="77777777" w:rsidR="00CA08F2" w:rsidRDefault="002721FA">
      <w:pPr>
        <w:pStyle w:val="Nadpis3"/>
        <w:numPr>
          <w:ilvl w:val="2"/>
          <w:numId w:val="1"/>
        </w:numPr>
      </w:pPr>
      <w:bookmarkStart w:id="3" w:name="_Hlk130286905"/>
      <w:r>
        <w:t>Hromadný update pro nastavení kontaktů pro provozovny a druhy zvířat</w:t>
      </w:r>
    </w:p>
    <w:bookmarkEnd w:id="3"/>
    <w:p w14:paraId="36B774DD" w14:textId="77777777" w:rsidR="00CA08F2" w:rsidRDefault="002721FA">
      <w:r>
        <w:t>V detailu provozovny v editaci v boxu nazvaném „NASTAVENÍ KONTAKTŮ PRO PROVOZOVNY A DRUHY ZVÍŘAT“ bude proveden hromadný update, kde budou doplněná data, shodně jako jsou nastavená pro farmovou zvěř, pokud je uveden nenulový stav jelenovitých anebo daňků dle výsledku selectu uvedeného v kapitole 3.1.4 Hromadný update pro registrace druhu jelenovitých. Nastavení bude zahrnovat:</w:t>
      </w:r>
    </w:p>
    <w:p w14:paraId="370B23EB" w14:textId="77777777" w:rsidR="00CA08F2" w:rsidRDefault="002721FA">
      <w:pPr>
        <w:pStyle w:val="Odstavecseseznamem"/>
        <w:numPr>
          <w:ilvl w:val="0"/>
          <w:numId w:val="11"/>
        </w:numPr>
        <w:spacing w:after="0"/>
        <w:contextualSpacing w:val="0"/>
        <w:rPr>
          <w:rFonts w:cs="Arial"/>
        </w:rPr>
      </w:pPr>
      <w:r>
        <w:rPr>
          <w:rFonts w:cs="Arial"/>
        </w:rPr>
        <w:t>druh zvířete: jelenovití</w:t>
      </w:r>
    </w:p>
    <w:p w14:paraId="416DBBD9" w14:textId="77777777" w:rsidR="00CA08F2" w:rsidRDefault="002721FA">
      <w:pPr>
        <w:pStyle w:val="Odstavecseseznamem"/>
        <w:numPr>
          <w:ilvl w:val="0"/>
          <w:numId w:val="11"/>
        </w:numPr>
        <w:spacing w:after="0"/>
        <w:contextualSpacing w:val="0"/>
        <w:rPr>
          <w:rFonts w:cs="Arial"/>
        </w:rPr>
      </w:pPr>
      <w:r>
        <w:rPr>
          <w:rFonts w:cs="Arial"/>
        </w:rPr>
        <w:t>Email</w:t>
      </w:r>
    </w:p>
    <w:p w14:paraId="29CC46A1" w14:textId="77777777" w:rsidR="00CA08F2" w:rsidRDefault="002721FA">
      <w:pPr>
        <w:pStyle w:val="Odstavecseseznamem"/>
        <w:numPr>
          <w:ilvl w:val="0"/>
          <w:numId w:val="11"/>
        </w:numPr>
        <w:spacing w:after="0"/>
        <w:contextualSpacing w:val="0"/>
        <w:rPr>
          <w:rFonts w:cs="Arial"/>
        </w:rPr>
      </w:pPr>
      <w:r>
        <w:rPr>
          <w:rFonts w:cs="Arial"/>
        </w:rPr>
        <w:t>Formát PDF, TXT, HTML</w:t>
      </w:r>
    </w:p>
    <w:p w14:paraId="1CBE5D51" w14:textId="77777777" w:rsidR="00CA08F2" w:rsidRDefault="002721FA">
      <w:pPr>
        <w:pStyle w:val="Odstavecseseznamem"/>
        <w:numPr>
          <w:ilvl w:val="0"/>
          <w:numId w:val="11"/>
        </w:numPr>
        <w:spacing w:after="0"/>
        <w:contextualSpacing w:val="0"/>
        <w:rPr>
          <w:rFonts w:cs="Arial"/>
        </w:rPr>
      </w:pPr>
      <w:r>
        <w:rPr>
          <w:rFonts w:cs="Arial"/>
        </w:rPr>
        <w:t>Doručování email pro příznaková zvířata</w:t>
      </w:r>
    </w:p>
    <w:p w14:paraId="4E0EA333" w14:textId="77777777" w:rsidR="00CA08F2" w:rsidRDefault="00CA08F2"/>
    <w:p w14:paraId="2297ACE7" w14:textId="77777777" w:rsidR="00CA08F2" w:rsidRDefault="002721FA">
      <w:pPr>
        <w:pStyle w:val="Nadpis2"/>
        <w:numPr>
          <w:ilvl w:val="1"/>
          <w:numId w:val="1"/>
        </w:numPr>
      </w:pPr>
      <w:r>
        <w:lastRenderedPageBreak/>
        <w:t>Změny objednání ušních známek</w:t>
      </w:r>
    </w:p>
    <w:p w14:paraId="2FD0D76F" w14:textId="77777777" w:rsidR="00CA08F2" w:rsidRDefault="002721FA">
      <w:pPr>
        <w:pStyle w:val="Nadpis3"/>
        <w:numPr>
          <w:ilvl w:val="2"/>
          <w:numId w:val="1"/>
        </w:numPr>
        <w:autoSpaceDE w:val="0"/>
        <w:autoSpaceDN w:val="0"/>
        <w:adjustRightInd w:val="0"/>
        <w:spacing w:before="40" w:after="120" w:line="298" w:lineRule="auto"/>
      </w:pPr>
      <w:bookmarkStart w:id="4" w:name="_Toc130295811"/>
      <w:r>
        <w:t>Popis ušních známek</w:t>
      </w:r>
      <w:bookmarkEnd w:id="4"/>
    </w:p>
    <w:p w14:paraId="79E59C08" w14:textId="77777777" w:rsidR="00CA08F2" w:rsidRDefault="002721FA">
      <w:pPr>
        <w:pStyle w:val="Nadpis4"/>
        <w:numPr>
          <w:ilvl w:val="3"/>
          <w:numId w:val="1"/>
        </w:numPr>
      </w:pPr>
      <w:r>
        <w:t>Výrobci UZ</w:t>
      </w:r>
    </w:p>
    <w:p w14:paraId="789FCF85" w14:textId="77777777" w:rsidR="00CA08F2" w:rsidRDefault="002721FA">
      <w:r>
        <w:t xml:space="preserve">Výrobci ušních známek pro jelenovité a velbloudovité jsou již v IZR registrováni: </w:t>
      </w:r>
    </w:p>
    <w:p w14:paraId="25E921D2" w14:textId="77777777" w:rsidR="00CA08F2" w:rsidRDefault="002721FA">
      <w:pPr>
        <w:pStyle w:val="Odstavecseseznamem"/>
        <w:numPr>
          <w:ilvl w:val="0"/>
          <w:numId w:val="22"/>
        </w:numPr>
        <w:spacing w:after="160" w:line="259" w:lineRule="auto"/>
      </w:pPr>
      <w:r>
        <w:t>ČMSCH, a.s.</w:t>
      </w:r>
    </w:p>
    <w:p w14:paraId="7BC33C8B" w14:textId="77777777" w:rsidR="00CA08F2" w:rsidRDefault="002721FA">
      <w:pPr>
        <w:pStyle w:val="Odstavecseseznamem"/>
        <w:numPr>
          <w:ilvl w:val="0"/>
          <w:numId w:val="22"/>
        </w:numPr>
        <w:spacing w:after="160" w:line="259" w:lineRule="auto"/>
      </w:pPr>
      <w:r>
        <w:t>H.E.M.A.</w:t>
      </w:r>
    </w:p>
    <w:p w14:paraId="0BF696BD" w14:textId="77777777" w:rsidR="00CA08F2" w:rsidRDefault="002721FA">
      <w:pPr>
        <w:pStyle w:val="Odstavecseseznamem"/>
        <w:numPr>
          <w:ilvl w:val="0"/>
          <w:numId w:val="22"/>
        </w:numPr>
        <w:spacing w:after="160" w:line="259" w:lineRule="auto"/>
      </w:pPr>
      <w:r>
        <w:t xml:space="preserve">Agrotrans </w:t>
      </w:r>
    </w:p>
    <w:p w14:paraId="0E01760E" w14:textId="77777777" w:rsidR="00CA08F2" w:rsidRDefault="002721FA">
      <w:pPr>
        <w:pStyle w:val="Odstavecseseznamem"/>
        <w:numPr>
          <w:ilvl w:val="0"/>
          <w:numId w:val="22"/>
        </w:numPr>
        <w:spacing w:after="160" w:line="259" w:lineRule="auto"/>
      </w:pPr>
      <w:r>
        <w:t>M.A.V.E. s.r.o.</w:t>
      </w:r>
    </w:p>
    <w:p w14:paraId="691A9CB3" w14:textId="77777777" w:rsidR="00CA08F2" w:rsidRDefault="002721FA">
      <w:pPr>
        <w:pStyle w:val="Nadpis4"/>
        <w:numPr>
          <w:ilvl w:val="3"/>
          <w:numId w:val="1"/>
        </w:numPr>
      </w:pPr>
      <w:r>
        <w:t>Typy UZ</w:t>
      </w:r>
    </w:p>
    <w:p w14:paraId="3CFA5FE9" w14:textId="77777777" w:rsidR="00CA08F2" w:rsidRDefault="002721FA">
      <w:r>
        <w:t>V popisu nastavení typů jsou použity kódy nových druhů – které bude třeba zavést:</w:t>
      </w:r>
    </w:p>
    <w:p w14:paraId="6C3E4229" w14:textId="77777777" w:rsidR="00CA08F2" w:rsidRDefault="002721FA">
      <w:r>
        <w:t>JLN – jelenovití (kod JEL – je nyní pro JELENY – skup. Evid)</w:t>
      </w:r>
    </w:p>
    <w:p w14:paraId="2B7D1AE7" w14:textId="77777777" w:rsidR="00CA08F2" w:rsidRDefault="002721FA">
      <w:r>
        <w:t xml:space="preserve">VLB – velbloudovití </w:t>
      </w:r>
    </w:p>
    <w:p w14:paraId="797DDB11" w14:textId="77777777" w:rsidR="00CA08F2" w:rsidRDefault="002721FA">
      <w:pPr>
        <w:rPr>
          <w:b/>
          <w:bCs/>
        </w:rPr>
      </w:pPr>
      <w:r>
        <w:t xml:space="preserve">Nastavení typů UZ je uvedeno v tabulce: </w:t>
      </w:r>
      <w:r>
        <w:rPr>
          <w:b/>
          <w:bCs/>
        </w:rPr>
        <w:t xml:space="preserve">Typy_UZ_jelenovití_vyrobce_nastavení.xlsx </w:t>
      </w:r>
    </w:p>
    <w:p w14:paraId="6C4A227E" w14:textId="53B52DF6" w:rsidR="00CA08F2" w:rsidRDefault="005A0A19">
      <w:pPr>
        <w:rPr>
          <w:b/>
          <w:bCs/>
        </w:rPr>
      </w:pPr>
      <w:proofErr w:type="spellStart"/>
      <w:r>
        <w:t>xxx</w:t>
      </w:r>
      <w:proofErr w:type="spellEnd"/>
    </w:p>
    <w:p w14:paraId="731A3DC5" w14:textId="77777777" w:rsidR="00CA08F2" w:rsidRDefault="002721FA">
      <w:pPr>
        <w:pStyle w:val="Odstavecseseznamem"/>
        <w:numPr>
          <w:ilvl w:val="0"/>
          <w:numId w:val="24"/>
        </w:numPr>
        <w:spacing w:after="160" w:line="259" w:lineRule="auto"/>
      </w:pPr>
      <w:r>
        <w:t>V tabulce je uveden výčet jen pro druh JLN</w:t>
      </w:r>
    </w:p>
    <w:p w14:paraId="50C0B476" w14:textId="77777777" w:rsidR="00CA08F2" w:rsidRDefault="002721FA">
      <w:pPr>
        <w:pStyle w:val="Odstavecseseznamem"/>
        <w:numPr>
          <w:ilvl w:val="0"/>
          <w:numId w:val="24"/>
        </w:numPr>
        <w:spacing w:after="160" w:line="259" w:lineRule="auto"/>
      </w:pPr>
      <w:r>
        <w:t>Stejné typy se zavedou i pro VLB</w:t>
      </w:r>
    </w:p>
    <w:p w14:paraId="0BD8037D" w14:textId="77777777" w:rsidR="00CA08F2" w:rsidRDefault="002721FA">
      <w:pPr>
        <w:pStyle w:val="Nadpis4"/>
        <w:numPr>
          <w:ilvl w:val="3"/>
          <w:numId w:val="1"/>
        </w:numPr>
      </w:pPr>
      <w:r>
        <w:t xml:space="preserve">Povolené barvy UZ </w:t>
      </w:r>
    </w:p>
    <w:p w14:paraId="790A861C" w14:textId="77777777" w:rsidR="00CA08F2" w:rsidRDefault="002721FA">
      <w:r>
        <w:t xml:space="preserve">Povolené barvy pro jednotlivé typy UZ jsou uvedeny v tabulce:  </w:t>
      </w:r>
      <w:r>
        <w:rPr>
          <w:b/>
          <w:bCs/>
        </w:rPr>
        <w:t>Nastaveni_jelenovití_barvy_UZ.xlsx</w:t>
      </w:r>
    </w:p>
    <w:p w14:paraId="23C7C6C0" w14:textId="6A9CC516" w:rsidR="00CA08F2" w:rsidRDefault="005A0A19">
      <w:proofErr w:type="spellStart"/>
      <w:r>
        <w:t>xxx</w:t>
      </w:r>
      <w:proofErr w:type="spellEnd"/>
    </w:p>
    <w:p w14:paraId="422080DA" w14:textId="77777777" w:rsidR="00CA08F2" w:rsidRDefault="002721FA">
      <w:pPr>
        <w:pStyle w:val="Odstavecseseznamem"/>
        <w:numPr>
          <w:ilvl w:val="0"/>
          <w:numId w:val="24"/>
        </w:numPr>
        <w:spacing w:after="160" w:line="259" w:lineRule="auto"/>
      </w:pPr>
      <w:r>
        <w:t>V tabulce je uveden výčet jen pro druh JLN</w:t>
      </w:r>
    </w:p>
    <w:p w14:paraId="73FC0183" w14:textId="77777777" w:rsidR="00CA08F2" w:rsidRDefault="002721FA">
      <w:pPr>
        <w:pStyle w:val="Odstavecseseznamem"/>
        <w:numPr>
          <w:ilvl w:val="0"/>
          <w:numId w:val="24"/>
        </w:numPr>
        <w:spacing w:after="160" w:line="259" w:lineRule="auto"/>
      </w:pPr>
      <w:r>
        <w:t>Stejné typy se zavedou i pro VLB</w:t>
      </w:r>
    </w:p>
    <w:p w14:paraId="25D2E206" w14:textId="77777777" w:rsidR="00CA08F2" w:rsidRDefault="002721FA">
      <w:pPr>
        <w:pStyle w:val="Nadpis4"/>
        <w:numPr>
          <w:ilvl w:val="3"/>
          <w:numId w:val="1"/>
        </w:numPr>
      </w:pPr>
      <w:r>
        <w:t>Číselné řady pro jelenovité a velbloudovité</w:t>
      </w:r>
    </w:p>
    <w:p w14:paraId="2635B528" w14:textId="77777777" w:rsidR="00CA08F2" w:rsidRDefault="002721FA">
      <w:r>
        <w:t>Čísla UZ budou složeny z pořadového čísla + kodex ve formátu CZ+12 znaků (celkem 14 znaků jako u skotu).</w:t>
      </w:r>
    </w:p>
    <w:p w14:paraId="7573831D" w14:textId="77777777" w:rsidR="00CA08F2" w:rsidRDefault="002721FA">
      <w:r>
        <w:t xml:space="preserve">S tím, že kodex (poslední trojčíslí) bude XYY, kde: </w:t>
      </w:r>
    </w:p>
    <w:p w14:paraId="6B79E997" w14:textId="77777777" w:rsidR="00CA08F2" w:rsidRDefault="002721FA">
      <w:pPr>
        <w:ind w:left="708"/>
      </w:pPr>
      <w:r>
        <w:t xml:space="preserve">X – bude 9 pro samičí pohlaví a 0 pro samce </w:t>
      </w:r>
    </w:p>
    <w:p w14:paraId="3F034203" w14:textId="77777777" w:rsidR="00CA08F2" w:rsidRDefault="002721FA">
      <w:pPr>
        <w:ind w:left="708"/>
      </w:pPr>
      <w:r>
        <w:t>YY – bude 05 – jelenovití   a 01 – velbloudovití</w:t>
      </w:r>
    </w:p>
    <w:p w14:paraId="7B08462D" w14:textId="77777777" w:rsidR="00CA08F2" w:rsidRDefault="00CA08F2"/>
    <w:p w14:paraId="07792B6E" w14:textId="77777777" w:rsidR="00CA08F2" w:rsidRDefault="002721FA">
      <w:r>
        <w:t xml:space="preserve">Takže budou tyto kodexy: </w:t>
      </w:r>
    </w:p>
    <w:p w14:paraId="4E83D0D5" w14:textId="77777777" w:rsidR="00CA08F2" w:rsidRDefault="002721FA">
      <w:pPr>
        <w:ind w:left="708"/>
      </w:pPr>
      <w:r>
        <w:t>905 – jelenovití samice, 005 – jelenovití samci</w:t>
      </w:r>
    </w:p>
    <w:p w14:paraId="31EF6C39" w14:textId="77777777" w:rsidR="00CA08F2" w:rsidRDefault="002721FA">
      <w:pPr>
        <w:ind w:left="708"/>
      </w:pPr>
      <w:r>
        <w:t xml:space="preserve">901 – velbloudovití samice, 001 – velbloudovití samci </w:t>
      </w:r>
    </w:p>
    <w:p w14:paraId="49178F50" w14:textId="77777777" w:rsidR="00CA08F2" w:rsidRDefault="00CA08F2">
      <w:pPr>
        <w:pStyle w:val="Odstavecseseznamem"/>
        <w:autoSpaceDE w:val="0"/>
        <w:autoSpaceDN w:val="0"/>
        <w:adjustRightInd w:val="0"/>
        <w:spacing w:after="300" w:line="298" w:lineRule="auto"/>
        <w:jc w:val="both"/>
        <w:rPr>
          <w:rFonts w:cs="Arial"/>
        </w:rPr>
      </w:pPr>
    </w:p>
    <w:p w14:paraId="27E1CA47" w14:textId="77777777" w:rsidR="00CA08F2" w:rsidRDefault="002721FA">
      <w:pPr>
        <w:pStyle w:val="Odstavecseseznamem"/>
        <w:numPr>
          <w:ilvl w:val="0"/>
          <w:numId w:val="26"/>
        </w:numPr>
        <w:autoSpaceDE w:val="0"/>
        <w:autoSpaceDN w:val="0"/>
        <w:adjustRightInd w:val="0"/>
        <w:spacing w:after="300" w:line="298" w:lineRule="auto"/>
        <w:jc w:val="both"/>
        <w:rPr>
          <w:rFonts w:cs="Arial"/>
        </w:rPr>
      </w:pPr>
      <w:r>
        <w:rPr>
          <w:rFonts w:cs="Arial"/>
        </w:rPr>
        <w:t>Číselná řada UZ nebude mít identifikaci kraje provozovny, na kterou byla UZ objednaná</w:t>
      </w:r>
    </w:p>
    <w:p w14:paraId="1C19D3F2" w14:textId="77777777" w:rsidR="00CA08F2" w:rsidRDefault="002721FA">
      <w:pPr>
        <w:pStyle w:val="Odstavecseseznamem"/>
        <w:numPr>
          <w:ilvl w:val="0"/>
          <w:numId w:val="26"/>
        </w:numPr>
        <w:autoSpaceDE w:val="0"/>
        <w:autoSpaceDN w:val="0"/>
        <w:adjustRightInd w:val="0"/>
        <w:spacing w:after="300" w:line="298" w:lineRule="auto"/>
        <w:jc w:val="both"/>
        <w:rPr>
          <w:rFonts w:cs="Arial"/>
        </w:rPr>
      </w:pPr>
      <w:r>
        <w:rPr>
          <w:rFonts w:cs="Arial"/>
        </w:rPr>
        <w:t>mezi jelenovité jsou započtená zvířata druhu jelen, daněk, sika, los, sob, atd. a budou představovat jeden druh zvířat bez rozlišení pro přidělení ušních známek. Velbloudovití budou mít přidělenou samostatnou řadu.</w:t>
      </w:r>
    </w:p>
    <w:p w14:paraId="25E4AFB3" w14:textId="77777777" w:rsidR="00CA08F2" w:rsidRDefault="002721FA">
      <w:pPr>
        <w:pStyle w:val="Odstavecseseznamem"/>
        <w:numPr>
          <w:ilvl w:val="0"/>
          <w:numId w:val="26"/>
        </w:numPr>
        <w:autoSpaceDE w:val="0"/>
        <w:autoSpaceDN w:val="0"/>
        <w:adjustRightInd w:val="0"/>
        <w:spacing w:after="300" w:line="298" w:lineRule="auto"/>
        <w:jc w:val="both"/>
        <w:rPr>
          <w:rFonts w:cs="Arial"/>
        </w:rPr>
      </w:pPr>
      <w:r>
        <w:rPr>
          <w:rFonts w:cs="Arial"/>
        </w:rPr>
        <w:t>Rezervace číselných řad nebude nyní řešená</w:t>
      </w:r>
    </w:p>
    <w:p w14:paraId="51353620" w14:textId="77777777" w:rsidR="00CA08F2" w:rsidRDefault="002721FA">
      <w:pPr>
        <w:pStyle w:val="Odstavecseseznamem"/>
        <w:numPr>
          <w:ilvl w:val="0"/>
          <w:numId w:val="26"/>
        </w:numPr>
        <w:spacing w:after="0"/>
        <w:rPr>
          <w:rFonts w:cs="Arial"/>
        </w:rPr>
      </w:pPr>
      <w:r>
        <w:rPr>
          <w:rFonts w:cs="Arial"/>
        </w:rPr>
        <w:t>Limity pro maximální množství objednaných UZ budou nastavené stejně jako u ovcí.</w:t>
      </w:r>
    </w:p>
    <w:p w14:paraId="016A4A23" w14:textId="77777777" w:rsidR="00CA08F2" w:rsidRDefault="00CA08F2">
      <w:pPr>
        <w:pStyle w:val="Odstavecseseznamem"/>
        <w:autoSpaceDE w:val="0"/>
        <w:autoSpaceDN w:val="0"/>
        <w:adjustRightInd w:val="0"/>
        <w:spacing w:after="300" w:line="298" w:lineRule="auto"/>
        <w:jc w:val="both"/>
        <w:rPr>
          <w:rFonts w:cs="Arial"/>
        </w:rPr>
      </w:pPr>
    </w:p>
    <w:p w14:paraId="65AAD264" w14:textId="77777777" w:rsidR="00CA08F2" w:rsidRDefault="002721FA">
      <w:pPr>
        <w:pStyle w:val="Nadpis3"/>
        <w:numPr>
          <w:ilvl w:val="2"/>
          <w:numId w:val="1"/>
        </w:numPr>
        <w:autoSpaceDE w:val="0"/>
        <w:autoSpaceDN w:val="0"/>
        <w:adjustRightInd w:val="0"/>
        <w:spacing w:before="40" w:after="120" w:line="298" w:lineRule="auto"/>
      </w:pPr>
      <w:bookmarkStart w:id="5" w:name="_Toc130295813"/>
      <w:r>
        <w:t>Úprava těžkého klienta v souvislosti s UZ</w:t>
      </w:r>
      <w:bookmarkEnd w:id="5"/>
    </w:p>
    <w:p w14:paraId="65563093" w14:textId="77777777" w:rsidR="00CA08F2" w:rsidRDefault="002721FA">
      <w:pPr>
        <w:ind w:left="360" w:hanging="360"/>
      </w:pPr>
      <w:r>
        <w:t>Z důvodu doplnění dvou nových druhů zvířat musí být upraven těžký klient IZR pro zajištění objednání UZ u výrobce.</w:t>
      </w:r>
    </w:p>
    <w:p w14:paraId="3692726F" w14:textId="77777777" w:rsidR="00CA08F2" w:rsidRDefault="002721FA">
      <w:pPr>
        <w:ind w:left="360" w:hanging="360"/>
      </w:pPr>
      <w:r>
        <w:t>V těžkém klientu budou pro nové druhy zvířat připravené tyto funkcionality pro jelenovité a velbloudovité zvlášť.</w:t>
      </w:r>
    </w:p>
    <w:p w14:paraId="2B3CEFE8" w14:textId="77777777" w:rsidR="00CA08F2" w:rsidRDefault="002721FA">
      <w:pPr>
        <w:ind w:left="360" w:hanging="360"/>
      </w:pPr>
      <w:r>
        <w:t>Sestavy v TK IZR:</w:t>
      </w:r>
    </w:p>
    <w:p w14:paraId="5BCC5A1E" w14:textId="77777777" w:rsidR="00CA08F2" w:rsidRDefault="002721FA">
      <w:pPr>
        <w:pStyle w:val="Odstavecseseznamem"/>
        <w:numPr>
          <w:ilvl w:val="0"/>
          <w:numId w:val="31"/>
        </w:numPr>
        <w:autoSpaceDE w:val="0"/>
        <w:autoSpaceDN w:val="0"/>
        <w:adjustRightInd w:val="0"/>
        <w:spacing w:after="0" w:line="298" w:lineRule="auto"/>
        <w:jc w:val="both"/>
        <w:rPr>
          <w:rFonts w:cs="Arial"/>
        </w:rPr>
      </w:pPr>
      <w:r>
        <w:rPr>
          <w:rFonts w:cs="Arial"/>
        </w:rPr>
        <w:t>Ušní známky&gt; nová objednávka</w:t>
      </w:r>
    </w:p>
    <w:p w14:paraId="49AA0BA3" w14:textId="77777777" w:rsidR="00CA08F2" w:rsidRDefault="002721FA">
      <w:pPr>
        <w:pStyle w:val="Odstavecseseznamem"/>
        <w:numPr>
          <w:ilvl w:val="0"/>
          <w:numId w:val="31"/>
        </w:numPr>
        <w:autoSpaceDE w:val="0"/>
        <w:autoSpaceDN w:val="0"/>
        <w:adjustRightInd w:val="0"/>
        <w:spacing w:after="0" w:line="298" w:lineRule="auto"/>
        <w:jc w:val="both"/>
        <w:rPr>
          <w:rFonts w:cs="Arial"/>
        </w:rPr>
      </w:pPr>
      <w:r>
        <w:rPr>
          <w:rFonts w:cs="Arial"/>
        </w:rPr>
        <w:t>Ušní známky&gt; seznam objednávek</w:t>
      </w:r>
    </w:p>
    <w:p w14:paraId="1B8D44C8" w14:textId="77777777" w:rsidR="00CA08F2" w:rsidRDefault="002721FA">
      <w:pPr>
        <w:pStyle w:val="Odstavecseseznamem"/>
        <w:numPr>
          <w:ilvl w:val="0"/>
          <w:numId w:val="31"/>
        </w:numPr>
        <w:autoSpaceDE w:val="0"/>
        <w:autoSpaceDN w:val="0"/>
        <w:adjustRightInd w:val="0"/>
        <w:spacing w:after="0" w:line="298" w:lineRule="auto"/>
        <w:jc w:val="both"/>
        <w:rPr>
          <w:rFonts w:cs="Arial"/>
        </w:rPr>
      </w:pPr>
      <w:r>
        <w:rPr>
          <w:rFonts w:cs="Arial"/>
        </w:rPr>
        <w:lastRenderedPageBreak/>
        <w:t>Ušní známky&gt; objednávky k výrobci</w:t>
      </w:r>
    </w:p>
    <w:p w14:paraId="15947AF6" w14:textId="77777777" w:rsidR="00CA08F2" w:rsidRDefault="00CA08F2">
      <w:pPr>
        <w:ind w:left="360" w:hanging="360"/>
      </w:pPr>
    </w:p>
    <w:p w14:paraId="7C3DDBB9" w14:textId="77777777" w:rsidR="00CA08F2" w:rsidRDefault="002721FA">
      <w:pPr>
        <w:ind w:left="360" w:hanging="360"/>
      </w:pPr>
      <w:r>
        <w:t>Objednávky duplikátu ušních známek v této fázi úprav nebudou řešené ani v LK IZR ani v TK IZR.</w:t>
      </w:r>
    </w:p>
    <w:p w14:paraId="6C23366D" w14:textId="77777777" w:rsidR="00CA08F2" w:rsidRDefault="00CA08F2">
      <w:pPr>
        <w:ind w:left="360" w:hanging="360"/>
      </w:pPr>
    </w:p>
    <w:p w14:paraId="1DEBD4EF" w14:textId="77777777" w:rsidR="00CA08F2" w:rsidRDefault="00CA08F2">
      <w:pPr>
        <w:ind w:left="360" w:hanging="360"/>
      </w:pPr>
    </w:p>
    <w:p w14:paraId="7B548680" w14:textId="77777777" w:rsidR="00CA08F2" w:rsidRDefault="002721FA">
      <w:pPr>
        <w:pStyle w:val="Nadpis3"/>
        <w:numPr>
          <w:ilvl w:val="2"/>
          <w:numId w:val="1"/>
        </w:numPr>
        <w:autoSpaceDE w:val="0"/>
        <w:autoSpaceDN w:val="0"/>
        <w:adjustRightInd w:val="0"/>
        <w:spacing w:before="40" w:after="120" w:line="298" w:lineRule="auto"/>
      </w:pPr>
      <w:bookmarkStart w:id="6" w:name="_Toc130295814"/>
      <w:r>
        <w:t>Dopad do GUI detailu subjektu/provozovny v IZR</w:t>
      </w:r>
      <w:bookmarkEnd w:id="6"/>
    </w:p>
    <w:p w14:paraId="74B8C6BF" w14:textId="77777777" w:rsidR="00CA08F2" w:rsidRDefault="002721FA">
      <w:r>
        <w:t>V modernizovaném IZR v detailu provozovny (v režimu pro uživatele farmář a uživatel mimo farmář) budou nové druhy indiv. evidovaných zvířat zakomponované do sestav na záložce Ušní známky. Nové záznamy pro nové druhy zvířat budou přidané do stávajícího gridu a budou rozlišené hodnotou ve sloupci Druh zvířete.</w:t>
      </w:r>
    </w:p>
    <w:p w14:paraId="6FAD7D1A" w14:textId="77777777" w:rsidR="00CA08F2" w:rsidRDefault="002721FA">
      <w:pPr>
        <w:pStyle w:val="Nadpis3"/>
        <w:numPr>
          <w:ilvl w:val="2"/>
          <w:numId w:val="1"/>
        </w:numPr>
      </w:pPr>
      <w:r>
        <w:t>Převod provozovny a dopad do UZ</w:t>
      </w:r>
    </w:p>
    <w:p w14:paraId="6DA5480D" w14:textId="77777777" w:rsidR="00CA08F2" w:rsidRDefault="002721FA">
      <w:r>
        <w:t>Dále je nutné upravit funkcionalitu v detailu provozovnu „Převést UZ“, aby uměla pracovat s novým druhem zvířat (</w:t>
      </w:r>
      <w:r>
        <w:rPr>
          <w:i/>
          <w:sz w:val="16"/>
          <w:szCs w:val="16"/>
        </w:rPr>
        <w:t>SubjektyProvozovny/DetailProvozovny/PrevedeniUZ</w:t>
      </w:r>
      <w:r>
        <w:t>). Stejnou funkcionalitu je nutné doplnit i pro převod provozovny k jinému subjektu (</w:t>
      </w:r>
      <w:r>
        <w:rPr>
          <w:i/>
          <w:sz w:val="16"/>
          <w:szCs w:val="16"/>
        </w:rPr>
        <w:t>SubjektyProvozovny/DetailProvozovny/PrevestProvozovnu</w:t>
      </w:r>
      <w:r>
        <w:t>), pro převod provozovny včetně přidělených UZ.</w:t>
      </w:r>
    </w:p>
    <w:p w14:paraId="78CA136E" w14:textId="77777777" w:rsidR="00CA08F2" w:rsidRDefault="00CA08F2"/>
    <w:p w14:paraId="7B5854C6" w14:textId="77777777" w:rsidR="00CA08F2" w:rsidRDefault="002721FA">
      <w:pPr>
        <w:pStyle w:val="Nadpis3"/>
        <w:numPr>
          <w:ilvl w:val="2"/>
          <w:numId w:val="1"/>
        </w:numPr>
        <w:autoSpaceDE w:val="0"/>
        <w:autoSpaceDN w:val="0"/>
        <w:adjustRightInd w:val="0"/>
        <w:spacing w:before="40" w:after="120" w:line="298" w:lineRule="auto"/>
      </w:pPr>
      <w:bookmarkStart w:id="7" w:name="_Toc130295812"/>
      <w:r>
        <w:t>Popis změn úprav v IZR v pro objednávku ušních známek</w:t>
      </w:r>
      <w:bookmarkEnd w:id="7"/>
    </w:p>
    <w:p w14:paraId="06B92CD7" w14:textId="77777777" w:rsidR="00CA08F2" w:rsidRDefault="002721FA">
      <w:r>
        <w:t>Objednávky ušních známek na PF a v IZR jsou bez dopadu do v této fázi úprav. Objednávky budou řešené pouze skrze papírový formulář.</w:t>
      </w:r>
    </w:p>
    <w:p w14:paraId="08F9DFCB" w14:textId="77777777" w:rsidR="00CA08F2" w:rsidRDefault="00CA08F2"/>
    <w:p w14:paraId="750B1E3F" w14:textId="77777777" w:rsidR="00CA08F2" w:rsidRDefault="002721FA">
      <w:pPr>
        <w:pStyle w:val="Nadpis1"/>
        <w:numPr>
          <w:ilvl w:val="0"/>
          <w:numId w:val="1"/>
        </w:numPr>
        <w:ind w:left="284" w:hanging="284"/>
        <w:rPr>
          <w:szCs w:val="22"/>
        </w:rPr>
      </w:pPr>
      <w:r>
        <w:rPr>
          <w:szCs w:val="22"/>
        </w:rPr>
        <w:t>Dopady na IS MZe</w:t>
      </w:r>
    </w:p>
    <w:p w14:paraId="46945D3C" w14:textId="77777777" w:rsidR="00CA08F2" w:rsidRDefault="002721FA">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44C9947F" w14:textId="77777777" w:rsidR="00CA08F2" w:rsidRDefault="00CA08F2">
      <w:pPr>
        <w:rPr>
          <w:sz w:val="16"/>
          <w:szCs w:val="16"/>
        </w:rPr>
      </w:pPr>
    </w:p>
    <w:p w14:paraId="0452B3D7" w14:textId="77777777" w:rsidR="00CA08F2" w:rsidRDefault="002721FA">
      <w:pPr>
        <w:pStyle w:val="Nadpis2"/>
        <w:numPr>
          <w:ilvl w:val="1"/>
          <w:numId w:val="1"/>
        </w:numPr>
      </w:pPr>
      <w:r>
        <w:t>Na provoz a infrastrukturu</w:t>
      </w:r>
    </w:p>
    <w:p w14:paraId="73CA0190" w14:textId="77777777" w:rsidR="00CA08F2" w:rsidRDefault="002721FA">
      <w:r>
        <w:t>Nejsou známy</w:t>
      </w:r>
    </w:p>
    <w:p w14:paraId="27AAF5F0" w14:textId="77777777" w:rsidR="00CA08F2" w:rsidRDefault="002721FA">
      <w:pPr>
        <w:pStyle w:val="Nadpis2"/>
        <w:numPr>
          <w:ilvl w:val="1"/>
          <w:numId w:val="1"/>
        </w:numPr>
      </w:pPr>
      <w:r>
        <w:t>Na bezpečnost</w:t>
      </w:r>
    </w:p>
    <w:p w14:paraId="64A9BF25" w14:textId="77777777" w:rsidR="00CA08F2" w:rsidRDefault="002721FA">
      <w:r>
        <w:t>Nejsou známy</w:t>
      </w:r>
    </w:p>
    <w:p w14:paraId="5F16C8CE" w14:textId="77777777" w:rsidR="00CA08F2" w:rsidRDefault="002721FA">
      <w:pPr>
        <w:pStyle w:val="Nadpis2"/>
        <w:numPr>
          <w:ilvl w:val="1"/>
          <w:numId w:val="1"/>
        </w:numPr>
      </w:pPr>
      <w:r>
        <w:t>Na součinnost s dalšími systémy</w:t>
      </w:r>
    </w:p>
    <w:p w14:paraId="082262ED" w14:textId="77777777" w:rsidR="00CA08F2" w:rsidRDefault="002721FA">
      <w:r>
        <w:t>Bez dopadu.</w:t>
      </w:r>
    </w:p>
    <w:p w14:paraId="2A39DAA4" w14:textId="77777777" w:rsidR="00CA08F2" w:rsidRDefault="002721FA">
      <w:pPr>
        <w:pStyle w:val="Nadpis2"/>
        <w:numPr>
          <w:ilvl w:val="1"/>
          <w:numId w:val="1"/>
        </w:numPr>
      </w:pPr>
      <w:r>
        <w:t>Požadavky na součinnost AgriBus a EPO</w:t>
      </w:r>
    </w:p>
    <w:p w14:paraId="0885966E" w14:textId="77777777" w:rsidR="00CA08F2" w:rsidRDefault="002721FA">
      <w:r>
        <w:t>Bez dopadu.</w:t>
      </w:r>
    </w:p>
    <w:p w14:paraId="07E8AD11" w14:textId="77777777" w:rsidR="00CA08F2" w:rsidRDefault="002721FA">
      <w:pPr>
        <w:pStyle w:val="Nadpis2"/>
        <w:numPr>
          <w:ilvl w:val="1"/>
          <w:numId w:val="1"/>
        </w:numPr>
      </w:pPr>
      <w:r>
        <w:t>Požadavek na podporu provozu naimplementované změny</w:t>
      </w:r>
    </w:p>
    <w:p w14:paraId="04441403" w14:textId="77777777" w:rsidR="00CA08F2" w:rsidRDefault="002721FA">
      <w:pPr>
        <w:rPr>
          <w:b/>
          <w:sz w:val="16"/>
          <w:szCs w:val="16"/>
        </w:rPr>
      </w:pPr>
      <w:r>
        <w:rPr>
          <w:sz w:val="16"/>
          <w:szCs w:val="16"/>
        </w:rPr>
        <w:t>(Uveďte, zda zařadit změnu do stávající provozní smlouvy, konkrétní požadavky na požadované služby, SLA.)</w:t>
      </w:r>
    </w:p>
    <w:p w14:paraId="42C0585C" w14:textId="77777777" w:rsidR="00CA08F2" w:rsidRDefault="002721FA">
      <w:pPr>
        <w:pStyle w:val="Nadpis2"/>
        <w:numPr>
          <w:ilvl w:val="1"/>
          <w:numId w:val="1"/>
        </w:numPr>
      </w:pPr>
      <w:r>
        <w:t>Požadavek na úpravu dohledového nástroje</w:t>
      </w:r>
    </w:p>
    <w:p w14:paraId="680A8DC6" w14:textId="77777777" w:rsidR="00CA08F2" w:rsidRDefault="002721FA">
      <w:pPr>
        <w:rPr>
          <w:b/>
          <w:sz w:val="16"/>
          <w:szCs w:val="16"/>
        </w:rPr>
      </w:pPr>
      <w:r>
        <w:rPr>
          <w:sz w:val="16"/>
          <w:szCs w:val="16"/>
        </w:rPr>
        <w:t>(Uveďte, zda a jakým způsobem je požadována úprava dohledových nástrojů.)</w:t>
      </w:r>
    </w:p>
    <w:p w14:paraId="77EDC24A" w14:textId="77777777" w:rsidR="00CA08F2" w:rsidRDefault="00CA08F2"/>
    <w:p w14:paraId="77437728" w14:textId="77777777" w:rsidR="00CA08F2" w:rsidRDefault="002721FA">
      <w:pPr>
        <w:pStyle w:val="Nadpis1"/>
        <w:numPr>
          <w:ilvl w:val="0"/>
          <w:numId w:val="1"/>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CA08F2" w14:paraId="36697214"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23F377C" w14:textId="77777777" w:rsidR="00CA08F2" w:rsidRDefault="002721FA">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7E4076EC" w14:textId="77777777" w:rsidR="00CA08F2" w:rsidRDefault="002721FA">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A1F24B6" w14:textId="77777777" w:rsidR="00CA08F2" w:rsidRDefault="002721FA">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67D02006" w14:textId="77777777" w:rsidR="00CA08F2" w:rsidRDefault="002721FA">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CA08F2" w14:paraId="4E786349"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64A3253" w14:textId="77777777" w:rsidR="00CA08F2" w:rsidRDefault="00CA08F2">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67795173" w14:textId="77777777" w:rsidR="00CA08F2" w:rsidRDefault="00CA08F2">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34368491" w14:textId="77777777" w:rsidR="00CA08F2" w:rsidRDefault="002721FA">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2A8875B6" w14:textId="77777777" w:rsidR="00CA08F2" w:rsidRDefault="002721FA">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50188216" w14:textId="77777777" w:rsidR="00CA08F2" w:rsidRDefault="002721FA">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57435DF5" w14:textId="77777777" w:rsidR="00CA08F2" w:rsidRDefault="00CA08F2">
            <w:pPr>
              <w:rPr>
                <w:bCs/>
                <w:color w:val="000000"/>
                <w:szCs w:val="22"/>
                <w:lang w:eastAsia="cs-CZ"/>
              </w:rPr>
            </w:pPr>
          </w:p>
        </w:tc>
      </w:tr>
      <w:tr w:rsidR="00CA08F2" w14:paraId="69E127CD"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B85B4D8" w14:textId="77777777" w:rsidR="00CA08F2" w:rsidRDefault="00CA08F2">
            <w:pPr>
              <w:pStyle w:val="Odstavecseseznamem"/>
              <w:numPr>
                <w:ilvl w:val="0"/>
                <w:numId w:val="12"/>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377ADB1" w14:textId="77777777" w:rsidR="00CA08F2" w:rsidRDefault="002721FA">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314F3672" w14:textId="77777777" w:rsidR="00CA08F2" w:rsidRDefault="002721FA">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46E87068" w14:textId="77777777" w:rsidR="00CA08F2" w:rsidRDefault="002721FA">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5E2D1A13" w14:textId="77777777" w:rsidR="00CA08F2" w:rsidRDefault="002721FA">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034E3202" w14:textId="77777777" w:rsidR="00CA08F2" w:rsidRDefault="00CA08F2">
            <w:pPr>
              <w:rPr>
                <w:color w:val="000000"/>
                <w:szCs w:val="22"/>
                <w:lang w:eastAsia="cs-CZ"/>
              </w:rPr>
            </w:pPr>
          </w:p>
        </w:tc>
      </w:tr>
      <w:tr w:rsidR="00CA08F2" w14:paraId="67679E9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C0E2B3" w14:textId="77777777" w:rsidR="00CA08F2" w:rsidRDefault="00CA08F2">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C5EE34" w14:textId="77777777" w:rsidR="00CA08F2" w:rsidRDefault="002721FA">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2350206D" w14:textId="77777777" w:rsidR="00CA08F2" w:rsidRDefault="002721FA">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3F8BFDA" w14:textId="77777777" w:rsidR="00CA08F2" w:rsidRDefault="002721FA">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8E4E843" w14:textId="77777777" w:rsidR="00CA08F2" w:rsidRDefault="002721F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0AF128D" w14:textId="77777777" w:rsidR="00CA08F2" w:rsidRDefault="00CA08F2">
            <w:pPr>
              <w:rPr>
                <w:color w:val="000000"/>
                <w:szCs w:val="22"/>
                <w:lang w:eastAsia="cs-CZ"/>
              </w:rPr>
            </w:pPr>
          </w:p>
        </w:tc>
      </w:tr>
      <w:tr w:rsidR="00CA08F2" w14:paraId="5EABAEB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3CBC63" w14:textId="77777777" w:rsidR="00CA08F2" w:rsidRDefault="00CA08F2">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13E326" w14:textId="77777777" w:rsidR="00CA08F2" w:rsidRDefault="002721FA">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0BFE2A0F" w14:textId="77777777" w:rsidR="00CA08F2" w:rsidRDefault="002721FA">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0A041AA" w14:textId="77777777" w:rsidR="00CA08F2" w:rsidRDefault="002721FA">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F03E3CA" w14:textId="77777777" w:rsidR="00CA08F2" w:rsidRDefault="002721F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346655F" w14:textId="77777777" w:rsidR="00CA08F2" w:rsidRDefault="00CA08F2">
            <w:pPr>
              <w:rPr>
                <w:color w:val="000000"/>
                <w:szCs w:val="22"/>
                <w:lang w:eastAsia="cs-CZ"/>
              </w:rPr>
            </w:pPr>
          </w:p>
        </w:tc>
      </w:tr>
      <w:tr w:rsidR="00CA08F2" w14:paraId="4067121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59E3E9" w14:textId="77777777" w:rsidR="00CA08F2" w:rsidRDefault="00CA08F2">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896E83" w14:textId="77777777" w:rsidR="00CA08F2" w:rsidRDefault="002721FA">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2D615DA6" w14:textId="77777777" w:rsidR="00CA08F2" w:rsidRDefault="002721FA">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B527CC7" w14:textId="77777777" w:rsidR="00CA08F2" w:rsidRDefault="002721FA">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6899F1A" w14:textId="77777777" w:rsidR="00CA08F2" w:rsidRDefault="002721F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8A9AD39" w14:textId="77777777" w:rsidR="00CA08F2" w:rsidRDefault="002721FA">
            <w:pPr>
              <w:rPr>
                <w:color w:val="000000"/>
                <w:szCs w:val="22"/>
                <w:lang w:eastAsia="cs-CZ"/>
              </w:rPr>
            </w:pPr>
            <w:r>
              <w:rPr>
                <w:color w:val="000000"/>
                <w:szCs w:val="22"/>
                <w:lang w:eastAsia="cs-CZ"/>
              </w:rPr>
              <w:t>Věcný garant</w:t>
            </w:r>
          </w:p>
        </w:tc>
      </w:tr>
      <w:tr w:rsidR="00CA08F2" w14:paraId="20E2A67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2DC08A" w14:textId="77777777" w:rsidR="00CA08F2" w:rsidRDefault="00CA08F2">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405335" w14:textId="77777777" w:rsidR="00CA08F2" w:rsidRDefault="002721FA">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11C519BC" w14:textId="77777777" w:rsidR="00CA08F2" w:rsidRDefault="002721FA">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178EFFA" w14:textId="77777777" w:rsidR="00CA08F2" w:rsidRDefault="002721FA">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79B29E1" w14:textId="77777777" w:rsidR="00CA08F2" w:rsidRDefault="002721F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6A27156" w14:textId="77777777" w:rsidR="00CA08F2" w:rsidRDefault="002721FA">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CA08F2" w14:paraId="2A5161A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19F6BB" w14:textId="77777777" w:rsidR="00CA08F2" w:rsidRDefault="00CA08F2">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1B3E4D" w14:textId="77777777" w:rsidR="00CA08F2" w:rsidRDefault="002721FA">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1531C5B3" w14:textId="77777777" w:rsidR="00CA08F2" w:rsidRDefault="002721FA">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17A2092" w14:textId="77777777" w:rsidR="00CA08F2" w:rsidRDefault="002721FA">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54051E3" w14:textId="77777777" w:rsidR="00CA08F2" w:rsidRDefault="002721FA">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F924AED" w14:textId="77777777" w:rsidR="00CA08F2" w:rsidRDefault="00CA08F2">
            <w:pPr>
              <w:rPr>
                <w:rStyle w:val="Odkaznakoment10"/>
                <w:rFonts w:eastAsia="Calibri"/>
              </w:rPr>
            </w:pPr>
          </w:p>
        </w:tc>
      </w:tr>
      <w:tr w:rsidR="00CA08F2" w14:paraId="39FB138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1C31BE" w14:textId="77777777" w:rsidR="00CA08F2" w:rsidRDefault="00CA08F2">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ACF2FB" w14:textId="77777777" w:rsidR="00CA08F2" w:rsidRDefault="002721FA">
            <w:pPr>
              <w:rPr>
                <w:color w:val="000000"/>
                <w:szCs w:val="22"/>
                <w:lang w:eastAsia="cs-CZ"/>
              </w:rPr>
            </w:pPr>
            <w:r>
              <w:rPr>
                <w:color w:val="000000"/>
                <w:szCs w:val="22"/>
                <w:lang w:eastAsia="cs-CZ"/>
              </w:rPr>
              <w:t xml:space="preserve">Webové služby – technická dokumentace dotčených webových služeb (WSDL, povolené hodnoty včetně popisu významu, případně odkazy na externí číselníky, vnitřní logika </w:t>
            </w:r>
            <w:r>
              <w:rPr>
                <w:color w:val="000000"/>
                <w:szCs w:val="22"/>
                <w:lang w:eastAsia="cs-CZ"/>
              </w:rPr>
              <w:lastRenderedPageBreak/>
              <w:t>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50F2606C" w14:textId="77777777" w:rsidR="00CA08F2" w:rsidRDefault="002721FA">
            <w:pPr>
              <w:rPr>
                <w:rStyle w:val="Odkaznakoment10"/>
                <w:rFonts w:eastAsia="Calibri"/>
              </w:rPr>
            </w:pPr>
            <w:r>
              <w:rPr>
                <w:rStyle w:val="Odkaznakoment10"/>
                <w:rFonts w:eastAsia="Calibri"/>
              </w:rPr>
              <w:lastRenderedPageBreak/>
              <w:t>ANO</w:t>
            </w:r>
          </w:p>
        </w:tc>
        <w:tc>
          <w:tcPr>
            <w:tcW w:w="850" w:type="dxa"/>
            <w:tcBorders>
              <w:top w:val="dotted" w:sz="4" w:space="0" w:color="auto"/>
              <w:left w:val="dotted" w:sz="4" w:space="0" w:color="auto"/>
              <w:bottom w:val="dotted" w:sz="4" w:space="0" w:color="auto"/>
              <w:right w:val="dotted" w:sz="4" w:space="0" w:color="auto"/>
            </w:tcBorders>
            <w:vAlign w:val="center"/>
          </w:tcPr>
          <w:p w14:paraId="7D69F5E2" w14:textId="77777777" w:rsidR="00CA08F2" w:rsidRDefault="002721FA">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50AD975" w14:textId="77777777" w:rsidR="00CA08F2" w:rsidRDefault="002721FA">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C454F2B" w14:textId="77777777" w:rsidR="00CA08F2" w:rsidRDefault="00CA08F2">
            <w:pPr>
              <w:rPr>
                <w:rStyle w:val="Odkaznakoment10"/>
                <w:rFonts w:eastAsia="Calibri"/>
              </w:rPr>
            </w:pPr>
          </w:p>
        </w:tc>
      </w:tr>
      <w:tr w:rsidR="00CA08F2" w14:paraId="7F10C8F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288232" w14:textId="77777777" w:rsidR="00CA08F2" w:rsidRDefault="00CA08F2">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17B0CC" w14:textId="77777777" w:rsidR="00CA08F2" w:rsidRDefault="002721FA">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70E66D08" w14:textId="77777777" w:rsidR="00CA08F2" w:rsidRDefault="002721FA">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2F1AD76" w14:textId="77777777" w:rsidR="00CA08F2" w:rsidRDefault="002721FA">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C9874E4" w14:textId="77777777" w:rsidR="00CA08F2" w:rsidRDefault="002721FA">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FC90D52" w14:textId="77777777" w:rsidR="00CA08F2" w:rsidRDefault="00CA08F2">
            <w:pPr>
              <w:rPr>
                <w:rStyle w:val="Odkaznakoment10"/>
                <w:rFonts w:eastAsia="Calibri"/>
              </w:rPr>
            </w:pPr>
          </w:p>
        </w:tc>
      </w:tr>
    </w:tbl>
    <w:p w14:paraId="41FBC00B" w14:textId="77777777" w:rsidR="00CA08F2" w:rsidRDefault="00CA08F2"/>
    <w:p w14:paraId="720344ED" w14:textId="77777777" w:rsidR="00CA08F2" w:rsidRDefault="002721FA">
      <w:pPr>
        <w:rPr>
          <w:b/>
        </w:rPr>
      </w:pPr>
      <w:r>
        <w:rPr>
          <w:b/>
        </w:rPr>
        <w:t>ROZSAH TECHNICKÉ DOKUMENTACE</w:t>
      </w:r>
    </w:p>
    <w:p w14:paraId="02783DA0" w14:textId="77777777" w:rsidR="00CA08F2" w:rsidRDefault="002721FA">
      <w:pPr>
        <w:pStyle w:val="Odstavecseseznamem"/>
        <w:numPr>
          <w:ilvl w:val="0"/>
          <w:numId w:val="3"/>
        </w:numPr>
        <w:spacing w:after="120"/>
        <w:ind w:left="1060" w:hanging="703"/>
        <w:contextualSpacing w:val="0"/>
        <w:rPr>
          <w:b/>
        </w:rPr>
      </w:pPr>
      <w:r>
        <w:rPr>
          <w:b/>
        </w:rPr>
        <w:t xml:space="preserve">Sparx EA modelu (zejména ArchiMate modelu) </w:t>
      </w:r>
    </w:p>
    <w:p w14:paraId="59E0CA9C" w14:textId="77777777" w:rsidR="00CA08F2" w:rsidRDefault="002721FA">
      <w:pPr>
        <w:pStyle w:val="Odstavecseseznamem"/>
        <w:ind w:left="1065"/>
      </w:pPr>
      <w:r>
        <w:t>V případě, že v rámci implementace dojde k jeho změnám oproti návrhu architektury připravenému jako součást analýzy, provede se aktualizace modelu. Sparx EA model by měl zahrnovat:</w:t>
      </w:r>
    </w:p>
    <w:p w14:paraId="1FC9B850" w14:textId="77777777" w:rsidR="00CA08F2" w:rsidRDefault="002721FA">
      <w:pPr>
        <w:pStyle w:val="Odstavecseseznamem"/>
        <w:numPr>
          <w:ilvl w:val="1"/>
          <w:numId w:val="3"/>
        </w:numPr>
        <w:ind w:left="1418" w:hanging="338"/>
      </w:pPr>
      <w:r>
        <w:t>aplikační komponenty tvořící řešení, případně dílčí komponenty v podobě ArchiMate Application Component,</w:t>
      </w:r>
    </w:p>
    <w:p w14:paraId="18B0A64A" w14:textId="77777777" w:rsidR="00CA08F2" w:rsidRDefault="002721FA">
      <w:pPr>
        <w:pStyle w:val="Odstavecseseznamem"/>
        <w:numPr>
          <w:ilvl w:val="1"/>
          <w:numId w:val="3"/>
        </w:numPr>
        <w:ind w:left="1418" w:hanging="338"/>
      </w:pPr>
      <w:r>
        <w:t>vymezení relevantních dílčích funkcionalit jako ArchiMate koncepty, Application Function přidělené k příslušné aplikační komponentě (Application Component),</w:t>
      </w:r>
    </w:p>
    <w:p w14:paraId="4BE81476" w14:textId="77777777" w:rsidR="00CA08F2" w:rsidRDefault="002721FA">
      <w:pPr>
        <w:pStyle w:val="Odstavecseseznamem"/>
        <w:numPr>
          <w:ilvl w:val="1"/>
          <w:numId w:val="3"/>
        </w:numPr>
        <w:ind w:left="1418" w:hanging="338"/>
      </w:pPr>
      <w:r>
        <w:t>prvky webových služeb reprezentované ArchiMate Application Service,</w:t>
      </w:r>
    </w:p>
    <w:p w14:paraId="2165D9D2" w14:textId="77777777" w:rsidR="00CA08F2" w:rsidRDefault="002721FA">
      <w:pPr>
        <w:pStyle w:val="Odstavecseseznamem"/>
        <w:numPr>
          <w:ilvl w:val="1"/>
          <w:numId w:val="3"/>
        </w:numPr>
        <w:ind w:left="1418" w:hanging="338"/>
      </w:pPr>
      <w:r>
        <w:t>hlavní datové objekty a číselníky reprezentovány ArchiMate Data Object,</w:t>
      </w:r>
    </w:p>
    <w:p w14:paraId="5B6216CB" w14:textId="77777777" w:rsidR="00CA08F2" w:rsidRDefault="002721FA">
      <w:pPr>
        <w:pStyle w:val="Odstavecseseznamem"/>
        <w:numPr>
          <w:ilvl w:val="1"/>
          <w:numId w:val="3"/>
        </w:numPr>
        <w:ind w:left="1418" w:hanging="338"/>
      </w:pPr>
      <w:r>
        <w:t>activity model/diagramy anebo sekvenční model/diagramy logiky zpracování definovaných typů dokumentů,</w:t>
      </w:r>
    </w:p>
    <w:p w14:paraId="5D114ADA" w14:textId="77777777" w:rsidR="00CA08F2" w:rsidRDefault="002721FA">
      <w:pPr>
        <w:pStyle w:val="Odstavecseseznamem"/>
        <w:numPr>
          <w:ilvl w:val="1"/>
          <w:numId w:val="3"/>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7B71769E" w14:textId="77777777" w:rsidR="00CA08F2" w:rsidRDefault="002721FA">
      <w:pPr>
        <w:pStyle w:val="Odstavecseseznamem"/>
        <w:numPr>
          <w:ilvl w:val="1"/>
          <w:numId w:val="3"/>
        </w:numPr>
        <w:ind w:left="1418" w:hanging="338"/>
      </w:pPr>
      <w:r>
        <w:t>doplnění modelu o integrace na externí systémy (konzumace integračních funkcionalit, služeb a rozhraní), znázorněné ArchiMate vazbou Used by.</w:t>
      </w:r>
    </w:p>
    <w:p w14:paraId="4AE07B0B" w14:textId="77777777" w:rsidR="00CA08F2" w:rsidRDefault="00CA08F2"/>
    <w:p w14:paraId="20DD215A" w14:textId="77777777" w:rsidR="00CA08F2" w:rsidRDefault="002721FA">
      <w:pPr>
        <w:pStyle w:val="Odstavecseseznamem"/>
        <w:numPr>
          <w:ilvl w:val="0"/>
          <w:numId w:val="3"/>
        </w:numPr>
        <w:spacing w:after="120"/>
        <w:ind w:left="1060" w:hanging="703"/>
        <w:contextualSpacing w:val="0"/>
        <w:rPr>
          <w:b/>
        </w:rPr>
      </w:pPr>
      <w:r>
        <w:rPr>
          <w:b/>
        </w:rPr>
        <w:t>Bezpečnostní dokumentace</w:t>
      </w:r>
    </w:p>
    <w:p w14:paraId="5E5530B1" w14:textId="77777777" w:rsidR="00CA08F2" w:rsidRDefault="002721FA">
      <w:pPr>
        <w:pStyle w:val="Odstavecseseznamem"/>
        <w:ind w:left="1065"/>
      </w:pPr>
      <w:r>
        <w:t>Jde o přehled bezpečnostních opatření, který jen odkazuje, kde v technické dokumentaci se nalézá jejich popis</w:t>
      </w:r>
    </w:p>
    <w:p w14:paraId="0539DC95" w14:textId="77777777" w:rsidR="00CA08F2" w:rsidRDefault="002721FA">
      <w:pPr>
        <w:pStyle w:val="Odstavecseseznamem"/>
        <w:ind w:left="1065"/>
      </w:pPr>
      <w:r>
        <w:t>Jedná se především o popis těchto bezpečnostních opatření (jsou-li relevantní):</w:t>
      </w:r>
    </w:p>
    <w:p w14:paraId="17CFF149" w14:textId="77777777" w:rsidR="00CA08F2" w:rsidRDefault="002721FA">
      <w:pPr>
        <w:pStyle w:val="Odstavecseseznamem"/>
        <w:numPr>
          <w:ilvl w:val="1"/>
          <w:numId w:val="3"/>
        </w:numPr>
        <w:ind w:left="1418" w:hanging="338"/>
      </w:pPr>
      <w:r>
        <w:t>řízení přístupu, role, autentizace a autorizace, druhy a správa účtů,</w:t>
      </w:r>
    </w:p>
    <w:p w14:paraId="1F6836FE" w14:textId="77777777" w:rsidR="00CA08F2" w:rsidRDefault="002721FA">
      <w:pPr>
        <w:pStyle w:val="Odstavecseseznamem"/>
        <w:numPr>
          <w:ilvl w:val="1"/>
          <w:numId w:val="3"/>
        </w:numPr>
        <w:ind w:left="1418" w:hanging="338"/>
      </w:pPr>
      <w:r>
        <w:t>omezení oprávnění (princip minimálních oprávnění),</w:t>
      </w:r>
    </w:p>
    <w:p w14:paraId="7C126DF6" w14:textId="77777777" w:rsidR="00CA08F2" w:rsidRDefault="002721FA">
      <w:pPr>
        <w:pStyle w:val="Odstavecseseznamem"/>
        <w:numPr>
          <w:ilvl w:val="1"/>
          <w:numId w:val="3"/>
        </w:numPr>
        <w:ind w:left="1418" w:hanging="338"/>
      </w:pPr>
      <w:r>
        <w:t>proces řízení účtů (přidělování/odebírání, vytváření/rušení),</w:t>
      </w:r>
    </w:p>
    <w:p w14:paraId="6A115F57" w14:textId="77777777" w:rsidR="00CA08F2" w:rsidRDefault="002721FA">
      <w:pPr>
        <w:pStyle w:val="Odstavecseseznamem"/>
        <w:numPr>
          <w:ilvl w:val="1"/>
          <w:numId w:val="3"/>
        </w:numPr>
        <w:ind w:left="1418" w:hanging="338"/>
      </w:pPr>
      <w:r>
        <w:t>auditní mechanismy, napojení na SIEM (Syslog, SNP TRAP, Textový soubor, JDBC, Microsoft Event Log…),</w:t>
      </w:r>
    </w:p>
    <w:p w14:paraId="378378E1" w14:textId="77777777" w:rsidR="00CA08F2" w:rsidRDefault="002721FA">
      <w:pPr>
        <w:pStyle w:val="Odstavecseseznamem"/>
        <w:numPr>
          <w:ilvl w:val="1"/>
          <w:numId w:val="3"/>
        </w:numPr>
        <w:ind w:left="1418" w:hanging="338"/>
      </w:pPr>
      <w:r>
        <w:t>šifrování,</w:t>
      </w:r>
    </w:p>
    <w:p w14:paraId="49C11545" w14:textId="77777777" w:rsidR="00CA08F2" w:rsidRDefault="002721FA">
      <w:pPr>
        <w:pStyle w:val="Odstavecseseznamem"/>
        <w:numPr>
          <w:ilvl w:val="1"/>
          <w:numId w:val="3"/>
        </w:numPr>
        <w:ind w:left="1418" w:hanging="338"/>
      </w:pPr>
      <w:r>
        <w:t>zabezpečení webového rozhraní, je-li součástí systému,</w:t>
      </w:r>
    </w:p>
    <w:p w14:paraId="0F59E77D" w14:textId="77777777" w:rsidR="00CA08F2" w:rsidRDefault="002721FA">
      <w:pPr>
        <w:pStyle w:val="Odstavecseseznamem"/>
        <w:numPr>
          <w:ilvl w:val="1"/>
          <w:numId w:val="3"/>
        </w:numPr>
        <w:ind w:left="1418" w:hanging="338"/>
      </w:pPr>
      <w:r>
        <w:t>certifikační autority a PKI,</w:t>
      </w:r>
    </w:p>
    <w:p w14:paraId="07125DB6" w14:textId="77777777" w:rsidR="00CA08F2" w:rsidRDefault="002721FA">
      <w:pPr>
        <w:pStyle w:val="Odstavecseseznamem"/>
        <w:numPr>
          <w:ilvl w:val="1"/>
          <w:numId w:val="3"/>
        </w:numPr>
        <w:ind w:left="1418" w:hanging="338"/>
      </w:pPr>
      <w:r>
        <w:t>zajištění integrity dat,</w:t>
      </w:r>
    </w:p>
    <w:p w14:paraId="66A1C48A" w14:textId="77777777" w:rsidR="00CA08F2" w:rsidRDefault="002721FA">
      <w:pPr>
        <w:pStyle w:val="Odstavecseseznamem"/>
        <w:numPr>
          <w:ilvl w:val="1"/>
          <w:numId w:val="3"/>
        </w:numPr>
        <w:ind w:left="1418" w:hanging="338"/>
      </w:pPr>
      <w:r>
        <w:t>zajištění dostupnosti dat (redundance, cluster, HA…),</w:t>
      </w:r>
    </w:p>
    <w:p w14:paraId="66FDCF87" w14:textId="77777777" w:rsidR="00CA08F2" w:rsidRDefault="002721FA">
      <w:pPr>
        <w:pStyle w:val="Odstavecseseznamem"/>
        <w:numPr>
          <w:ilvl w:val="1"/>
          <w:numId w:val="3"/>
        </w:numPr>
        <w:ind w:left="1418" w:hanging="338"/>
      </w:pPr>
      <w:r>
        <w:t>zálohování, způsob, rozvrh,</w:t>
      </w:r>
    </w:p>
    <w:p w14:paraId="320F4F60" w14:textId="77777777" w:rsidR="00CA08F2" w:rsidRDefault="002721FA">
      <w:pPr>
        <w:pStyle w:val="Odstavecseseznamem"/>
        <w:numPr>
          <w:ilvl w:val="1"/>
          <w:numId w:val="3"/>
        </w:numPr>
        <w:ind w:left="1418" w:hanging="338"/>
      </w:pPr>
      <w:r>
        <w:t>obnovení ze zálohy (DRP) včetně předpokládané doby obnovy,</w:t>
      </w:r>
    </w:p>
    <w:p w14:paraId="1064EDD8" w14:textId="77777777" w:rsidR="00CA08F2" w:rsidRDefault="002721FA">
      <w:pPr>
        <w:pStyle w:val="Odstavecseseznamem"/>
        <w:numPr>
          <w:ilvl w:val="1"/>
          <w:numId w:val="3"/>
        </w:numPr>
        <w:ind w:left="1418" w:hanging="338"/>
      </w:pPr>
      <w:r>
        <w:t>předpokládá se, že existuje síťové schéma, komunikační schéma a zdrojový kód.</w:t>
      </w:r>
    </w:p>
    <w:p w14:paraId="0B053464" w14:textId="77777777" w:rsidR="00CA08F2" w:rsidRDefault="002721FA">
      <w:pPr>
        <w:pStyle w:val="Nadpis3"/>
      </w:pPr>
      <w:r>
        <w:t xml:space="preserve">5.1.1 Dohledové scénáře jsou požadovány, pokud Dodavatel potvrdí dopad na dohledové scénáře/nástroj. </w:t>
      </w:r>
    </w:p>
    <w:p w14:paraId="61B7874A" w14:textId="19831F4E" w:rsidR="00CA08F2" w:rsidRDefault="002721FA">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8CE0D1B" w14:textId="28E9874B" w:rsidR="00CA08F2" w:rsidRDefault="002721FA">
      <w:pPr>
        <w:ind w:right="-427"/>
        <w:rPr>
          <w:sz w:val="18"/>
          <w:szCs w:val="18"/>
        </w:rPr>
      </w:pPr>
      <w:r>
        <w:rPr>
          <w:sz w:val="18"/>
          <w:szCs w:val="18"/>
        </w:rPr>
        <w:t>Provozně-technická dokumentace bude zpracována dle vzorového dokumentu, který je připojen – otevřete dvojklikem:</w:t>
      </w:r>
      <w:r w:rsidR="005A0A19">
        <w:rPr>
          <w:sz w:val="18"/>
          <w:szCs w:val="18"/>
        </w:rPr>
        <w:t xml:space="preserve"> </w:t>
      </w:r>
      <w:proofErr w:type="spellStart"/>
      <w:r w:rsidR="005A0A19">
        <w:rPr>
          <w:sz w:val="18"/>
          <w:szCs w:val="18"/>
        </w:rPr>
        <w:t>xxx</w:t>
      </w:r>
      <w:proofErr w:type="spellEnd"/>
      <w:r>
        <w:rPr>
          <w:sz w:val="18"/>
          <w:szCs w:val="18"/>
        </w:rPr>
        <w:t xml:space="preserve">       </w:t>
      </w:r>
    </w:p>
    <w:p w14:paraId="73D99BDF" w14:textId="77777777" w:rsidR="00CA08F2" w:rsidRDefault="002721FA">
      <w:pPr>
        <w:ind w:right="-427"/>
        <w:rPr>
          <w:szCs w:val="22"/>
        </w:rPr>
      </w:pPr>
      <w:r>
        <w:rPr>
          <w:szCs w:val="22"/>
        </w:rPr>
        <w:t xml:space="preserve">        </w:t>
      </w:r>
    </w:p>
    <w:p w14:paraId="7E3DBCC2" w14:textId="77777777" w:rsidR="00CA08F2" w:rsidRDefault="002721FA">
      <w:pPr>
        <w:pStyle w:val="Nadpis1"/>
        <w:numPr>
          <w:ilvl w:val="0"/>
          <w:numId w:val="1"/>
        </w:numPr>
        <w:ind w:left="284" w:hanging="284"/>
        <w:rPr>
          <w:szCs w:val="22"/>
        </w:rPr>
      </w:pPr>
      <w:r>
        <w:rPr>
          <w:szCs w:val="22"/>
        </w:rPr>
        <w:t>Akceptační kritéria</w:t>
      </w:r>
    </w:p>
    <w:p w14:paraId="217F5D55" w14:textId="77777777" w:rsidR="00CA08F2" w:rsidRDefault="002721FA">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2E2C4D49" w14:textId="77777777" w:rsidR="00CA08F2" w:rsidRDefault="00CA08F2">
      <w:pPr>
        <w:rPr>
          <w:szCs w:val="22"/>
        </w:rPr>
      </w:pPr>
    </w:p>
    <w:p w14:paraId="749DC754" w14:textId="77777777" w:rsidR="00CA08F2" w:rsidRDefault="002721FA">
      <w:pPr>
        <w:pStyle w:val="Nadpis1"/>
        <w:numPr>
          <w:ilvl w:val="0"/>
          <w:numId w:val="1"/>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CA08F2" w14:paraId="61856703"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4CB3D" w14:textId="77777777" w:rsidR="00CA08F2" w:rsidRDefault="002721FA">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125C863" w14:textId="77777777" w:rsidR="00CA08F2" w:rsidRDefault="002721FA">
            <w:pPr>
              <w:rPr>
                <w:b/>
                <w:bCs/>
                <w:color w:val="000000"/>
                <w:szCs w:val="22"/>
                <w:lang w:eastAsia="cs-CZ"/>
              </w:rPr>
            </w:pPr>
            <w:r>
              <w:rPr>
                <w:b/>
                <w:bCs/>
                <w:color w:val="000000"/>
                <w:szCs w:val="22"/>
                <w:lang w:eastAsia="cs-CZ"/>
              </w:rPr>
              <w:t>Termín</w:t>
            </w:r>
          </w:p>
        </w:tc>
      </w:tr>
      <w:tr w:rsidR="00CA08F2" w14:paraId="0EAE7BCA" w14:textId="77777777">
        <w:trPr>
          <w:trHeight w:val="284"/>
        </w:trPr>
        <w:tc>
          <w:tcPr>
            <w:tcW w:w="7655" w:type="dxa"/>
            <w:shd w:val="clear" w:color="auto" w:fill="auto"/>
            <w:noWrap/>
            <w:vAlign w:val="center"/>
          </w:tcPr>
          <w:p w14:paraId="55CDD141" w14:textId="77777777" w:rsidR="00CA08F2" w:rsidRDefault="002721FA">
            <w:pPr>
              <w:rPr>
                <w:color w:val="000000"/>
                <w:szCs w:val="22"/>
                <w:lang w:eastAsia="cs-CZ"/>
              </w:rPr>
            </w:pPr>
            <w:r>
              <w:rPr>
                <w:color w:val="000000"/>
                <w:szCs w:val="22"/>
                <w:lang w:eastAsia="cs-CZ"/>
              </w:rPr>
              <w:lastRenderedPageBreak/>
              <w:t xml:space="preserve">Zahájení prací </w:t>
            </w:r>
          </w:p>
        </w:tc>
        <w:tc>
          <w:tcPr>
            <w:tcW w:w="2116" w:type="dxa"/>
            <w:shd w:val="clear" w:color="auto" w:fill="auto"/>
            <w:vAlign w:val="center"/>
          </w:tcPr>
          <w:p w14:paraId="53E18B6B" w14:textId="77777777" w:rsidR="00CA08F2" w:rsidRDefault="002721FA">
            <w:pPr>
              <w:ind w:left="360"/>
              <w:rPr>
                <w:color w:val="000000"/>
                <w:szCs w:val="22"/>
                <w:lang w:eastAsia="cs-CZ"/>
              </w:rPr>
            </w:pPr>
            <w:r>
              <w:rPr>
                <w:color w:val="000000"/>
                <w:szCs w:val="22"/>
                <w:lang w:eastAsia="cs-CZ"/>
              </w:rPr>
              <w:t>po objednání</w:t>
            </w:r>
          </w:p>
        </w:tc>
      </w:tr>
      <w:tr w:rsidR="00CA08F2" w14:paraId="68AA5AB7" w14:textId="77777777">
        <w:trPr>
          <w:trHeight w:val="284"/>
        </w:trPr>
        <w:tc>
          <w:tcPr>
            <w:tcW w:w="7655" w:type="dxa"/>
            <w:shd w:val="clear" w:color="auto" w:fill="auto"/>
            <w:noWrap/>
            <w:vAlign w:val="center"/>
          </w:tcPr>
          <w:p w14:paraId="56CFA7C8" w14:textId="77777777" w:rsidR="00CA08F2" w:rsidRDefault="002721FA">
            <w:pPr>
              <w:rPr>
                <w:color w:val="000000"/>
                <w:szCs w:val="22"/>
                <w:lang w:eastAsia="cs-CZ"/>
              </w:rPr>
            </w:pPr>
            <w:r>
              <w:rPr>
                <w:color w:val="000000"/>
                <w:szCs w:val="22"/>
                <w:lang w:eastAsia="cs-CZ"/>
              </w:rPr>
              <w:t>Nasazení na test</w:t>
            </w:r>
          </w:p>
        </w:tc>
        <w:tc>
          <w:tcPr>
            <w:tcW w:w="2116" w:type="dxa"/>
            <w:shd w:val="clear" w:color="auto" w:fill="auto"/>
            <w:vAlign w:val="center"/>
          </w:tcPr>
          <w:p w14:paraId="776494B8" w14:textId="77777777" w:rsidR="00CA08F2" w:rsidRDefault="002721FA">
            <w:pPr>
              <w:jc w:val="center"/>
              <w:rPr>
                <w:color w:val="000000"/>
                <w:szCs w:val="22"/>
                <w:lang w:eastAsia="cs-CZ"/>
              </w:rPr>
            </w:pPr>
            <w:r>
              <w:rPr>
                <w:color w:val="000000"/>
                <w:szCs w:val="22"/>
                <w:lang w:eastAsia="cs-CZ"/>
              </w:rPr>
              <w:t>15.9.2023</w:t>
            </w:r>
          </w:p>
        </w:tc>
      </w:tr>
      <w:tr w:rsidR="00CA08F2" w14:paraId="6601A8C5" w14:textId="77777777">
        <w:trPr>
          <w:trHeight w:val="284"/>
        </w:trPr>
        <w:tc>
          <w:tcPr>
            <w:tcW w:w="7655" w:type="dxa"/>
            <w:shd w:val="clear" w:color="auto" w:fill="auto"/>
            <w:noWrap/>
            <w:vAlign w:val="center"/>
          </w:tcPr>
          <w:p w14:paraId="6A6712B1" w14:textId="77777777" w:rsidR="00CA08F2" w:rsidRDefault="002721FA">
            <w:pPr>
              <w:rPr>
                <w:color w:val="000000"/>
                <w:szCs w:val="22"/>
                <w:lang w:eastAsia="cs-CZ"/>
              </w:rPr>
            </w:pPr>
            <w:r>
              <w:rPr>
                <w:color w:val="000000"/>
                <w:szCs w:val="22"/>
                <w:lang w:eastAsia="cs-CZ"/>
              </w:rPr>
              <w:t>Nasazení na provoz</w:t>
            </w:r>
          </w:p>
        </w:tc>
        <w:tc>
          <w:tcPr>
            <w:tcW w:w="2116" w:type="dxa"/>
            <w:shd w:val="clear" w:color="auto" w:fill="auto"/>
            <w:vAlign w:val="center"/>
          </w:tcPr>
          <w:p w14:paraId="0F4505F1" w14:textId="77777777" w:rsidR="00CA08F2" w:rsidRDefault="002721FA">
            <w:pPr>
              <w:jc w:val="center"/>
              <w:rPr>
                <w:color w:val="000000"/>
                <w:szCs w:val="22"/>
                <w:lang w:eastAsia="cs-CZ"/>
              </w:rPr>
            </w:pPr>
            <w:r>
              <w:rPr>
                <w:color w:val="000000"/>
                <w:szCs w:val="22"/>
                <w:lang w:eastAsia="cs-CZ"/>
              </w:rPr>
              <w:t>30.9.2023</w:t>
            </w:r>
          </w:p>
        </w:tc>
      </w:tr>
      <w:tr w:rsidR="00CA08F2" w14:paraId="23640FFD" w14:textId="77777777">
        <w:trPr>
          <w:trHeight w:val="284"/>
        </w:trPr>
        <w:tc>
          <w:tcPr>
            <w:tcW w:w="7655" w:type="dxa"/>
            <w:shd w:val="clear" w:color="auto" w:fill="auto"/>
            <w:noWrap/>
            <w:vAlign w:val="center"/>
          </w:tcPr>
          <w:p w14:paraId="68B46C93" w14:textId="77777777" w:rsidR="00CA08F2" w:rsidRDefault="002721FA">
            <w:pPr>
              <w:rPr>
                <w:color w:val="000000"/>
                <w:szCs w:val="22"/>
                <w:lang w:eastAsia="cs-CZ"/>
              </w:rPr>
            </w:pPr>
            <w:r>
              <w:rPr>
                <w:color w:val="000000"/>
                <w:szCs w:val="22"/>
                <w:lang w:eastAsia="cs-CZ"/>
              </w:rPr>
              <w:t>Akceptace</w:t>
            </w:r>
          </w:p>
        </w:tc>
        <w:tc>
          <w:tcPr>
            <w:tcW w:w="2116" w:type="dxa"/>
            <w:shd w:val="clear" w:color="auto" w:fill="auto"/>
            <w:vAlign w:val="center"/>
          </w:tcPr>
          <w:p w14:paraId="6CB62987" w14:textId="77777777" w:rsidR="00CA08F2" w:rsidRDefault="002721FA">
            <w:pPr>
              <w:jc w:val="center"/>
              <w:rPr>
                <w:color w:val="000000"/>
                <w:szCs w:val="22"/>
                <w:lang w:eastAsia="cs-CZ"/>
              </w:rPr>
            </w:pPr>
            <w:r>
              <w:rPr>
                <w:color w:val="000000"/>
                <w:szCs w:val="22"/>
                <w:lang w:eastAsia="cs-CZ"/>
              </w:rPr>
              <w:t>30.9.2023</w:t>
            </w:r>
          </w:p>
        </w:tc>
      </w:tr>
      <w:tr w:rsidR="00CA08F2" w14:paraId="591CEC9C" w14:textId="77777777">
        <w:trPr>
          <w:trHeight w:val="284"/>
        </w:trPr>
        <w:tc>
          <w:tcPr>
            <w:tcW w:w="7655" w:type="dxa"/>
            <w:shd w:val="clear" w:color="auto" w:fill="auto"/>
            <w:noWrap/>
            <w:vAlign w:val="center"/>
          </w:tcPr>
          <w:p w14:paraId="50C61EC5" w14:textId="77777777" w:rsidR="00CA08F2" w:rsidRDefault="00CA08F2">
            <w:pPr>
              <w:rPr>
                <w:color w:val="000000"/>
                <w:szCs w:val="22"/>
                <w:lang w:eastAsia="cs-CZ"/>
              </w:rPr>
            </w:pPr>
          </w:p>
        </w:tc>
        <w:tc>
          <w:tcPr>
            <w:tcW w:w="2116" w:type="dxa"/>
            <w:shd w:val="clear" w:color="auto" w:fill="auto"/>
            <w:vAlign w:val="center"/>
          </w:tcPr>
          <w:p w14:paraId="5B975ECE" w14:textId="77777777" w:rsidR="00CA08F2" w:rsidRDefault="00CA08F2">
            <w:pPr>
              <w:rPr>
                <w:color w:val="000000"/>
                <w:szCs w:val="22"/>
                <w:lang w:eastAsia="cs-CZ"/>
              </w:rPr>
            </w:pPr>
          </w:p>
        </w:tc>
      </w:tr>
    </w:tbl>
    <w:p w14:paraId="45AE0C77" w14:textId="77777777" w:rsidR="00CA08F2" w:rsidRDefault="00CA08F2">
      <w:pPr>
        <w:rPr>
          <w:szCs w:val="22"/>
        </w:rPr>
      </w:pPr>
    </w:p>
    <w:p w14:paraId="41210B5F" w14:textId="77777777" w:rsidR="00CA08F2" w:rsidRDefault="002721FA">
      <w:pPr>
        <w:pStyle w:val="Nadpis1"/>
        <w:numPr>
          <w:ilvl w:val="0"/>
          <w:numId w:val="1"/>
        </w:numPr>
        <w:ind w:left="284" w:hanging="284"/>
        <w:rPr>
          <w:szCs w:val="22"/>
        </w:rPr>
      </w:pPr>
      <w:r>
        <w:rPr>
          <w:szCs w:val="22"/>
        </w:rPr>
        <w:t>Přílohy</w:t>
      </w:r>
    </w:p>
    <w:p w14:paraId="2BBE02B2" w14:textId="77777777" w:rsidR="00CA08F2" w:rsidRDefault="002721FA">
      <w:pPr>
        <w:ind w:left="426"/>
        <w:rPr>
          <w:szCs w:val="22"/>
        </w:rPr>
      </w:pPr>
      <w:r>
        <w:rPr>
          <w:szCs w:val="22"/>
        </w:rPr>
        <w:t>1.</w:t>
      </w:r>
    </w:p>
    <w:p w14:paraId="337A2F92" w14:textId="77777777" w:rsidR="00CA08F2" w:rsidRDefault="002721FA">
      <w:pPr>
        <w:ind w:left="426"/>
        <w:rPr>
          <w:szCs w:val="22"/>
        </w:rPr>
      </w:pPr>
      <w:r>
        <w:rPr>
          <w:szCs w:val="22"/>
        </w:rPr>
        <w:t>2.</w:t>
      </w:r>
    </w:p>
    <w:p w14:paraId="717FC3C3" w14:textId="77777777" w:rsidR="00CA08F2" w:rsidRDefault="00CA08F2">
      <w:pPr>
        <w:rPr>
          <w:szCs w:val="22"/>
        </w:rPr>
      </w:pPr>
    </w:p>
    <w:p w14:paraId="4D85F3DE" w14:textId="77777777" w:rsidR="00CA08F2" w:rsidRDefault="002721FA">
      <w:pPr>
        <w:pStyle w:val="Nadpis1"/>
        <w:numPr>
          <w:ilvl w:val="0"/>
          <w:numId w:val="1"/>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CA08F2" w14:paraId="312BD224" w14:textId="77777777">
        <w:trPr>
          <w:trHeight w:val="560"/>
        </w:trPr>
        <w:tc>
          <w:tcPr>
            <w:tcW w:w="3255" w:type="dxa"/>
            <w:tcBorders>
              <w:top w:val="single" w:sz="8" w:space="0" w:color="auto"/>
              <w:left w:val="single" w:sz="8" w:space="0" w:color="auto"/>
              <w:bottom w:val="single" w:sz="8" w:space="0" w:color="auto"/>
            </w:tcBorders>
            <w:shd w:val="clear" w:color="auto" w:fill="auto"/>
            <w:noWrap/>
            <w:vAlign w:val="center"/>
            <w:hideMark/>
          </w:tcPr>
          <w:p w14:paraId="26E9785F" w14:textId="77777777" w:rsidR="00CA08F2" w:rsidRDefault="002721FA">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65BB9D7D" w14:textId="77777777" w:rsidR="00CA08F2" w:rsidRDefault="002721FA">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6995C177" w14:textId="77777777" w:rsidR="00CA08F2" w:rsidRDefault="002721FA">
            <w:pPr>
              <w:rPr>
                <w:b/>
                <w:bCs/>
                <w:color w:val="000000"/>
                <w:szCs w:val="22"/>
                <w:lang w:eastAsia="cs-CZ"/>
              </w:rPr>
            </w:pPr>
            <w:r>
              <w:rPr>
                <w:b/>
                <w:bCs/>
                <w:color w:val="000000"/>
                <w:szCs w:val="22"/>
                <w:lang w:eastAsia="cs-CZ"/>
              </w:rPr>
              <w:t>Podpis:</w:t>
            </w:r>
          </w:p>
        </w:tc>
      </w:tr>
      <w:tr w:rsidR="00CA08F2" w14:paraId="385B0C06" w14:textId="77777777">
        <w:trPr>
          <w:trHeight w:val="741"/>
        </w:trPr>
        <w:tc>
          <w:tcPr>
            <w:tcW w:w="3255" w:type="dxa"/>
            <w:shd w:val="clear" w:color="auto" w:fill="auto"/>
            <w:noWrap/>
            <w:vAlign w:val="center"/>
            <w:hideMark/>
          </w:tcPr>
          <w:p w14:paraId="792975BB" w14:textId="77777777" w:rsidR="00CA08F2" w:rsidRDefault="002721FA">
            <w:pPr>
              <w:rPr>
                <w:color w:val="000000"/>
                <w:szCs w:val="22"/>
                <w:lang w:eastAsia="cs-CZ"/>
              </w:rPr>
            </w:pPr>
            <w:r>
              <w:rPr>
                <w:color w:val="000000"/>
                <w:szCs w:val="22"/>
                <w:lang w:eastAsia="cs-CZ"/>
              </w:rPr>
              <w:t>Žadatel/věcný garant</w:t>
            </w:r>
          </w:p>
        </w:tc>
        <w:tc>
          <w:tcPr>
            <w:tcW w:w="2977" w:type="dxa"/>
            <w:vAlign w:val="center"/>
          </w:tcPr>
          <w:p w14:paraId="46969226" w14:textId="77777777" w:rsidR="00CA08F2" w:rsidRDefault="002721FA">
            <w:pPr>
              <w:rPr>
                <w:color w:val="000000"/>
                <w:szCs w:val="22"/>
                <w:lang w:eastAsia="cs-CZ"/>
              </w:rPr>
            </w:pPr>
            <w:r>
              <w:rPr>
                <w:color w:val="000000"/>
                <w:szCs w:val="22"/>
                <w:lang w:eastAsia="cs-CZ"/>
              </w:rPr>
              <w:t>Vít Škaryd</w:t>
            </w:r>
          </w:p>
        </w:tc>
        <w:tc>
          <w:tcPr>
            <w:tcW w:w="2977" w:type="dxa"/>
            <w:shd w:val="clear" w:color="auto" w:fill="auto"/>
            <w:vAlign w:val="center"/>
          </w:tcPr>
          <w:p w14:paraId="1971A887" w14:textId="77777777" w:rsidR="00CA08F2" w:rsidRDefault="00CA08F2">
            <w:pPr>
              <w:rPr>
                <w:color w:val="000000"/>
                <w:szCs w:val="22"/>
                <w:lang w:eastAsia="cs-CZ"/>
              </w:rPr>
            </w:pPr>
          </w:p>
        </w:tc>
      </w:tr>
      <w:tr w:rsidR="00CA08F2" w14:paraId="3538872F" w14:textId="77777777">
        <w:trPr>
          <w:trHeight w:val="741"/>
        </w:trPr>
        <w:tc>
          <w:tcPr>
            <w:tcW w:w="3255" w:type="dxa"/>
            <w:shd w:val="clear" w:color="auto" w:fill="auto"/>
            <w:noWrap/>
            <w:vAlign w:val="center"/>
          </w:tcPr>
          <w:p w14:paraId="17E918E0" w14:textId="77777777" w:rsidR="00CA08F2" w:rsidRDefault="002721FA">
            <w:pPr>
              <w:rPr>
                <w:color w:val="000000"/>
                <w:szCs w:val="22"/>
                <w:lang w:eastAsia="cs-CZ"/>
              </w:rPr>
            </w:pPr>
            <w:r>
              <w:rPr>
                <w:color w:val="000000"/>
                <w:szCs w:val="22"/>
                <w:lang w:eastAsia="cs-CZ"/>
              </w:rPr>
              <w:t>Koordinátor změny:</w:t>
            </w:r>
          </w:p>
        </w:tc>
        <w:tc>
          <w:tcPr>
            <w:tcW w:w="2977" w:type="dxa"/>
            <w:vAlign w:val="center"/>
          </w:tcPr>
          <w:p w14:paraId="646C02EB" w14:textId="77777777" w:rsidR="00CA08F2" w:rsidRDefault="002721FA">
            <w:pPr>
              <w:rPr>
                <w:color w:val="000000"/>
                <w:szCs w:val="22"/>
                <w:lang w:eastAsia="cs-CZ"/>
              </w:rPr>
            </w:pPr>
            <w:r>
              <w:rPr>
                <w:color w:val="000000"/>
                <w:szCs w:val="22"/>
                <w:lang w:eastAsia="cs-CZ"/>
              </w:rPr>
              <w:t>Jaroslav Němec</w:t>
            </w:r>
          </w:p>
        </w:tc>
        <w:tc>
          <w:tcPr>
            <w:tcW w:w="2977" w:type="dxa"/>
            <w:shd w:val="clear" w:color="auto" w:fill="auto"/>
            <w:vAlign w:val="center"/>
          </w:tcPr>
          <w:p w14:paraId="1EB8DE65" w14:textId="77777777" w:rsidR="00CA08F2" w:rsidRDefault="00CA08F2">
            <w:pPr>
              <w:rPr>
                <w:color w:val="000000"/>
                <w:szCs w:val="22"/>
                <w:lang w:eastAsia="cs-CZ"/>
              </w:rPr>
            </w:pPr>
          </w:p>
        </w:tc>
      </w:tr>
    </w:tbl>
    <w:p w14:paraId="54A6DC48" w14:textId="77777777" w:rsidR="00CA08F2" w:rsidRDefault="00CA08F2">
      <w:pPr>
        <w:rPr>
          <w:szCs w:val="22"/>
        </w:rPr>
      </w:pPr>
    </w:p>
    <w:p w14:paraId="205D9791" w14:textId="77777777" w:rsidR="00CA08F2" w:rsidRDefault="00CA08F2">
      <w:pPr>
        <w:rPr>
          <w:szCs w:val="22"/>
        </w:rPr>
      </w:pPr>
    </w:p>
    <w:p w14:paraId="418C4E3F" w14:textId="77777777" w:rsidR="00CA08F2" w:rsidRDefault="002721FA">
      <w:pPr>
        <w:rPr>
          <w:szCs w:val="22"/>
        </w:rPr>
      </w:pPr>
      <w:r>
        <w:rPr>
          <w:szCs w:val="22"/>
        </w:rPr>
        <w:br w:type="page"/>
      </w:r>
    </w:p>
    <w:p w14:paraId="3EA2A60C" w14:textId="77777777" w:rsidR="00CA08F2" w:rsidRDefault="00CA08F2">
      <w:pPr>
        <w:rPr>
          <w:b/>
          <w:caps/>
          <w:szCs w:val="22"/>
        </w:rPr>
        <w:sectPr w:rsidR="00CA08F2">
          <w:headerReference w:type="even" r:id="rId12"/>
          <w:headerReference w:type="default" r:id="rId13"/>
          <w:footerReference w:type="default" r:id="rId14"/>
          <w:headerReference w:type="first" r:id="rId15"/>
          <w:pgSz w:w="11906" w:h="16838"/>
          <w:pgMar w:top="1134" w:right="1418" w:bottom="1134" w:left="992" w:header="567" w:footer="567" w:gutter="0"/>
          <w:cols w:space="708"/>
          <w:titlePg/>
          <w:docGrid w:linePitch="360"/>
        </w:sectPr>
      </w:pPr>
    </w:p>
    <w:p w14:paraId="00C8E810" w14:textId="77777777" w:rsidR="00CA08F2" w:rsidRDefault="002721FA">
      <w:pPr>
        <w:rPr>
          <w:b/>
          <w:caps/>
          <w:szCs w:val="22"/>
        </w:rPr>
      </w:pPr>
      <w:r>
        <w:rPr>
          <w:b/>
          <w:caps/>
          <w:szCs w:val="22"/>
        </w:rPr>
        <w:lastRenderedPageBreak/>
        <w:t>B – nabídkA řešení k požadavku Z36556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A08F2" w14:paraId="6CA02336" w14:textId="77777777">
        <w:tc>
          <w:tcPr>
            <w:tcW w:w="1701" w:type="dxa"/>
            <w:tcBorders>
              <w:top w:val="single" w:sz="8" w:space="0" w:color="auto"/>
              <w:left w:val="single" w:sz="8" w:space="0" w:color="auto"/>
              <w:bottom w:val="single" w:sz="8" w:space="0" w:color="auto"/>
            </w:tcBorders>
            <w:vAlign w:val="center"/>
          </w:tcPr>
          <w:p w14:paraId="367B6F27" w14:textId="77777777" w:rsidR="00CA08F2" w:rsidRDefault="002721FA">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3863EDA2" w14:textId="77777777" w:rsidR="00CA08F2" w:rsidRDefault="002721FA">
            <w:pPr>
              <w:pStyle w:val="Tabulka"/>
              <w:rPr>
                <w:szCs w:val="22"/>
              </w:rPr>
            </w:pPr>
            <w:r>
              <w:rPr>
                <w:szCs w:val="22"/>
              </w:rPr>
              <w:t>746</w:t>
            </w:r>
          </w:p>
        </w:tc>
      </w:tr>
    </w:tbl>
    <w:p w14:paraId="5673B3C5" w14:textId="77777777" w:rsidR="00CA08F2" w:rsidRDefault="00CA08F2">
      <w:pPr>
        <w:rPr>
          <w:caps/>
          <w:szCs w:val="22"/>
        </w:rPr>
      </w:pPr>
    </w:p>
    <w:p w14:paraId="2FC46ECC" w14:textId="77777777" w:rsidR="00CA08F2" w:rsidRDefault="002721FA">
      <w:pPr>
        <w:pStyle w:val="Nadpis1"/>
        <w:numPr>
          <w:ilvl w:val="0"/>
          <w:numId w:val="32"/>
        </w:numPr>
        <w:ind w:left="284" w:hanging="284"/>
        <w:rPr>
          <w:szCs w:val="22"/>
        </w:rPr>
      </w:pPr>
      <w:r>
        <w:rPr>
          <w:szCs w:val="22"/>
        </w:rPr>
        <w:t xml:space="preserve">Návrh konceptu technického řešení  </w:t>
      </w:r>
    </w:p>
    <w:p w14:paraId="1DDB66F9" w14:textId="77777777" w:rsidR="00CA08F2" w:rsidRDefault="002721FA">
      <w:r>
        <w:t>Viz část A tohoto PZ, body 2 a 3.</w:t>
      </w:r>
    </w:p>
    <w:p w14:paraId="050A104A" w14:textId="77777777" w:rsidR="00CA08F2" w:rsidRDefault="002721FA">
      <w:pPr>
        <w:pStyle w:val="Nadpis1"/>
        <w:numPr>
          <w:ilvl w:val="0"/>
          <w:numId w:val="32"/>
        </w:numPr>
        <w:ind w:left="284" w:hanging="284"/>
        <w:rPr>
          <w:szCs w:val="22"/>
        </w:rPr>
      </w:pPr>
      <w:r>
        <w:rPr>
          <w:szCs w:val="22"/>
        </w:rPr>
        <w:t>Uživatelské a licenční zajištění pro Objednatele</w:t>
      </w:r>
    </w:p>
    <w:p w14:paraId="6E1F9257" w14:textId="77777777" w:rsidR="00CA08F2" w:rsidRDefault="002721FA">
      <w:r>
        <w:t>V souladu s podmínkami smlouvy č. 391-2019-11150.</w:t>
      </w:r>
    </w:p>
    <w:p w14:paraId="4C3DFAEE" w14:textId="77777777" w:rsidR="00CA08F2" w:rsidRDefault="002721FA">
      <w:pPr>
        <w:pStyle w:val="Nadpis1"/>
        <w:numPr>
          <w:ilvl w:val="0"/>
          <w:numId w:val="32"/>
        </w:numPr>
        <w:ind w:left="284" w:hanging="284"/>
        <w:rPr>
          <w:szCs w:val="22"/>
        </w:rPr>
      </w:pPr>
      <w:r>
        <w:rPr>
          <w:szCs w:val="22"/>
        </w:rPr>
        <w:t>Dopady do systémů MZe</w:t>
      </w:r>
    </w:p>
    <w:p w14:paraId="00D068E3" w14:textId="77777777" w:rsidR="00CA08F2" w:rsidRDefault="005A0A19">
      <w:pPr>
        <w:pStyle w:val="Nadpis1"/>
        <w:numPr>
          <w:ilvl w:val="1"/>
          <w:numId w:val="32"/>
        </w:numPr>
        <w:ind w:left="1440" w:hanging="292"/>
        <w:rPr>
          <w:szCs w:val="22"/>
        </w:rPr>
      </w:pPr>
      <w:r>
        <w:rPr>
          <w:rFonts w:cs="Times New Roman"/>
          <w:noProof/>
          <w:szCs w:val="21"/>
        </w:rPr>
        <w:object w:dxaOrig="1440" w:dyaOrig="1440" w14:anchorId="40A247EE">
          <v:shape id="_x0000_s1029" type="#_x0000_t75" style="position:absolute;left:0;text-align:left;margin-left:443.5pt;margin-top:15pt;width:48.25pt;height:35.3pt;z-index:5120;visibility:visible" o:bordertopcolor="black" o:borderleftcolor="black" o:borderbottomcolor="black" o:borderrightcolor="black">
            <v:imagedata r:id="rId16" o:title=""/>
            <w10:wrap type="square"/>
          </v:shape>
          <o:OLEObject Type="Embed" ProgID="Word.Document.12" ShapeID="_x0000_s1029" DrawAspect="Icon" ObjectID="_1749461032" r:id="rId17"/>
        </w:object>
      </w:r>
      <w:r w:rsidR="002721FA">
        <w:rPr>
          <w:szCs w:val="22"/>
        </w:rPr>
        <w:t>Na provoz a infrastrukturu</w:t>
      </w:r>
    </w:p>
    <w:p w14:paraId="56547992" w14:textId="77777777" w:rsidR="00CA08F2" w:rsidRDefault="002721FA">
      <w:pPr>
        <w:rPr>
          <w:sz w:val="18"/>
          <w:szCs w:val="18"/>
        </w:rPr>
      </w:pPr>
      <w:r>
        <w:rPr>
          <w:sz w:val="18"/>
          <w:szCs w:val="18"/>
        </w:rPr>
        <w:t xml:space="preserve">(Pozn.: V případě, že má změna dopady na síťovou infrastrukturu, doplňte tabulku v připojeném souboru - otevřete dvojklikem.)     </w:t>
      </w:r>
    </w:p>
    <w:p w14:paraId="01C8BD38" w14:textId="77777777" w:rsidR="00CA08F2" w:rsidRDefault="002721FA">
      <w:pPr>
        <w:rPr>
          <w:sz w:val="18"/>
          <w:szCs w:val="18"/>
        </w:rPr>
      </w:pPr>
      <w:r>
        <w:t>Bez dopadů</w:t>
      </w:r>
    </w:p>
    <w:p w14:paraId="0D0FD0DC" w14:textId="77777777" w:rsidR="00CA08F2" w:rsidRDefault="002721FA">
      <w:pPr>
        <w:pStyle w:val="Nadpis1"/>
        <w:numPr>
          <w:ilvl w:val="1"/>
          <w:numId w:val="32"/>
        </w:numPr>
        <w:ind w:left="1440" w:hanging="292"/>
        <w:rPr>
          <w:szCs w:val="22"/>
        </w:rPr>
      </w:pPr>
      <w:r>
        <w:rPr>
          <w:szCs w:val="22"/>
        </w:rPr>
        <w:t>Na bezpečnost</w:t>
      </w:r>
    </w:p>
    <w:p w14:paraId="32CC2E4A" w14:textId="77777777" w:rsidR="00CA08F2" w:rsidRDefault="002721FA">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961"/>
        <w:gridCol w:w="4394"/>
      </w:tblGrid>
      <w:tr w:rsidR="00CA08F2" w14:paraId="1EA59F13"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E18975A" w14:textId="77777777" w:rsidR="00CA08F2" w:rsidRDefault="002721FA">
            <w:pPr>
              <w:rPr>
                <w:b/>
                <w:bCs/>
                <w:color w:val="000000"/>
                <w:szCs w:val="22"/>
                <w:lang w:eastAsia="cs-CZ"/>
              </w:rPr>
            </w:pPr>
            <w:r>
              <w:rPr>
                <w:b/>
                <w:bCs/>
                <w:color w:val="000000"/>
                <w:szCs w:val="22"/>
                <w:lang w:eastAsia="cs-CZ"/>
              </w:rPr>
              <w:t>Č.</w:t>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73376A" w14:textId="77777777" w:rsidR="00CA08F2" w:rsidRDefault="002721FA">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21CC41" w14:textId="77777777" w:rsidR="00CA08F2" w:rsidRDefault="002721FA">
            <w:pPr>
              <w:rPr>
                <w:b/>
                <w:bCs/>
                <w:color w:val="000000"/>
                <w:szCs w:val="22"/>
                <w:lang w:eastAsia="cs-CZ"/>
              </w:rPr>
            </w:pPr>
            <w:r>
              <w:rPr>
                <w:b/>
                <w:bCs/>
                <w:color w:val="000000"/>
                <w:szCs w:val="22"/>
                <w:lang w:eastAsia="cs-CZ"/>
              </w:rPr>
              <w:t>Předpokládaný dopad a navrhované opatření/změny</w:t>
            </w:r>
          </w:p>
        </w:tc>
      </w:tr>
      <w:tr w:rsidR="00CA08F2" w14:paraId="4E6AA809" w14:textId="77777777">
        <w:trPr>
          <w:trHeight w:val="300"/>
        </w:trPr>
        <w:tc>
          <w:tcPr>
            <w:tcW w:w="426" w:type="dxa"/>
            <w:tcBorders>
              <w:top w:val="single" w:sz="8" w:space="0" w:color="auto"/>
              <w:bottom w:val="single" w:sz="4" w:space="0" w:color="auto"/>
            </w:tcBorders>
            <w:vAlign w:val="center"/>
          </w:tcPr>
          <w:p w14:paraId="52D45DFD" w14:textId="77777777" w:rsidR="00CA08F2" w:rsidRDefault="00CA08F2">
            <w:pPr>
              <w:pStyle w:val="Odstavecseseznamem"/>
              <w:numPr>
                <w:ilvl w:val="0"/>
                <w:numId w:val="23"/>
              </w:numPr>
              <w:spacing w:after="0"/>
              <w:ind w:left="568" w:hanging="284"/>
              <w:jc w:val="center"/>
              <w:rPr>
                <w:rFonts w:cs="Arial"/>
                <w:bCs/>
                <w:color w:val="000000"/>
                <w:szCs w:val="22"/>
                <w:lang w:eastAsia="cs-CZ"/>
              </w:rPr>
            </w:pPr>
          </w:p>
        </w:tc>
        <w:tc>
          <w:tcPr>
            <w:tcW w:w="4961" w:type="dxa"/>
            <w:tcBorders>
              <w:top w:val="single" w:sz="8" w:space="0" w:color="auto"/>
              <w:bottom w:val="single" w:sz="4" w:space="0" w:color="auto"/>
            </w:tcBorders>
            <w:shd w:val="clear" w:color="auto" w:fill="auto"/>
            <w:noWrap/>
            <w:vAlign w:val="center"/>
            <w:hideMark/>
          </w:tcPr>
          <w:p w14:paraId="382694B1" w14:textId="77777777" w:rsidR="00CA08F2" w:rsidRDefault="002721FA">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394" w:type="dxa"/>
            <w:tcBorders>
              <w:top w:val="single" w:sz="8" w:space="0" w:color="auto"/>
              <w:bottom w:val="single" w:sz="4" w:space="0" w:color="auto"/>
            </w:tcBorders>
            <w:shd w:val="clear" w:color="auto" w:fill="auto"/>
            <w:noWrap/>
            <w:vAlign w:val="center"/>
            <w:hideMark/>
          </w:tcPr>
          <w:p w14:paraId="3B2325B7" w14:textId="77777777" w:rsidR="00CA08F2" w:rsidRDefault="002721FA">
            <w:pPr>
              <w:rPr>
                <w:b/>
                <w:bCs/>
                <w:color w:val="000000"/>
                <w:szCs w:val="22"/>
                <w:lang w:eastAsia="cs-CZ"/>
              </w:rPr>
            </w:pPr>
            <w:r>
              <w:rPr>
                <w:bCs/>
                <w:color w:val="000000"/>
                <w:szCs w:val="22"/>
                <w:lang w:eastAsia="cs-CZ"/>
              </w:rPr>
              <w:t>Beze změny (řešeno stejně jako ve stávajícím modernizovaném IZR)</w:t>
            </w:r>
          </w:p>
        </w:tc>
      </w:tr>
      <w:tr w:rsidR="00CA08F2" w14:paraId="104D373E" w14:textId="77777777">
        <w:trPr>
          <w:trHeight w:val="300"/>
        </w:trPr>
        <w:tc>
          <w:tcPr>
            <w:tcW w:w="426" w:type="dxa"/>
            <w:tcBorders>
              <w:bottom w:val="single" w:sz="4" w:space="0" w:color="auto"/>
            </w:tcBorders>
            <w:vAlign w:val="center"/>
          </w:tcPr>
          <w:p w14:paraId="6CBD30D7" w14:textId="77777777" w:rsidR="00CA08F2" w:rsidRDefault="00CA08F2">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3107A490" w14:textId="77777777" w:rsidR="00CA08F2" w:rsidRDefault="002721FA">
            <w:pPr>
              <w:rPr>
                <w:bCs/>
                <w:color w:val="000000"/>
                <w:szCs w:val="22"/>
                <w:lang w:eastAsia="cs-CZ"/>
              </w:rPr>
            </w:pPr>
            <w:r>
              <w:rPr>
                <w:bCs/>
                <w:color w:val="000000"/>
                <w:szCs w:val="22"/>
                <w:lang w:eastAsia="cs-CZ"/>
              </w:rPr>
              <w:t>Dohledatelnost provedených změn v datech 3.1.7.</w:t>
            </w:r>
          </w:p>
        </w:tc>
        <w:tc>
          <w:tcPr>
            <w:tcW w:w="4394" w:type="dxa"/>
            <w:tcBorders>
              <w:bottom w:val="single" w:sz="4" w:space="0" w:color="auto"/>
            </w:tcBorders>
            <w:shd w:val="clear" w:color="auto" w:fill="auto"/>
            <w:noWrap/>
            <w:vAlign w:val="center"/>
            <w:hideMark/>
          </w:tcPr>
          <w:p w14:paraId="0D40F6EA" w14:textId="77777777" w:rsidR="00CA08F2" w:rsidRDefault="002721FA">
            <w:pPr>
              <w:rPr>
                <w:b/>
                <w:bCs/>
                <w:color w:val="000000"/>
                <w:szCs w:val="22"/>
                <w:lang w:eastAsia="cs-CZ"/>
              </w:rPr>
            </w:pPr>
            <w:r>
              <w:rPr>
                <w:bCs/>
                <w:color w:val="000000"/>
                <w:szCs w:val="22"/>
                <w:lang w:eastAsia="cs-CZ"/>
              </w:rPr>
              <w:t>Beze změny (řešeno stejně jako ve stávajícím modernizovaném IZR)</w:t>
            </w:r>
          </w:p>
        </w:tc>
      </w:tr>
      <w:tr w:rsidR="00CA08F2" w14:paraId="51BC22E2" w14:textId="77777777">
        <w:trPr>
          <w:trHeight w:val="300"/>
        </w:trPr>
        <w:tc>
          <w:tcPr>
            <w:tcW w:w="426" w:type="dxa"/>
            <w:tcBorders>
              <w:bottom w:val="single" w:sz="4" w:space="0" w:color="auto"/>
            </w:tcBorders>
            <w:vAlign w:val="center"/>
          </w:tcPr>
          <w:p w14:paraId="7D4CFCE4" w14:textId="77777777" w:rsidR="00CA08F2" w:rsidRDefault="00CA08F2">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0D8EBFF3" w14:textId="77777777" w:rsidR="00CA08F2" w:rsidRDefault="002721FA">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394" w:type="dxa"/>
            <w:tcBorders>
              <w:bottom w:val="single" w:sz="4" w:space="0" w:color="auto"/>
            </w:tcBorders>
            <w:shd w:val="clear" w:color="auto" w:fill="auto"/>
            <w:noWrap/>
            <w:vAlign w:val="center"/>
            <w:hideMark/>
          </w:tcPr>
          <w:p w14:paraId="38669057" w14:textId="77777777" w:rsidR="00CA08F2" w:rsidRDefault="002721FA">
            <w:pPr>
              <w:rPr>
                <w:b/>
                <w:bCs/>
                <w:color w:val="000000"/>
                <w:szCs w:val="22"/>
                <w:lang w:eastAsia="cs-CZ"/>
              </w:rPr>
            </w:pPr>
            <w:r>
              <w:rPr>
                <w:bCs/>
                <w:color w:val="000000"/>
                <w:szCs w:val="22"/>
                <w:lang w:eastAsia="cs-CZ"/>
              </w:rPr>
              <w:t>Beze změny (řešeno stejně jako ve stávajícím modernizovaném IZR)</w:t>
            </w:r>
          </w:p>
        </w:tc>
      </w:tr>
      <w:tr w:rsidR="00CA08F2" w14:paraId="32134039" w14:textId="77777777">
        <w:trPr>
          <w:trHeight w:val="300"/>
        </w:trPr>
        <w:tc>
          <w:tcPr>
            <w:tcW w:w="426" w:type="dxa"/>
            <w:tcBorders>
              <w:bottom w:val="single" w:sz="4" w:space="0" w:color="auto"/>
            </w:tcBorders>
            <w:vAlign w:val="center"/>
          </w:tcPr>
          <w:p w14:paraId="39932AAB" w14:textId="77777777" w:rsidR="00CA08F2" w:rsidRDefault="00CA08F2">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tcPr>
          <w:p w14:paraId="5DD8B18B" w14:textId="77777777" w:rsidR="00CA08F2" w:rsidRDefault="002721FA">
            <w:pPr>
              <w:rPr>
                <w:bCs/>
                <w:color w:val="000000"/>
                <w:szCs w:val="22"/>
                <w:lang w:eastAsia="cs-CZ"/>
              </w:rPr>
            </w:pPr>
            <w:r>
              <w:rPr>
                <w:szCs w:val="22"/>
              </w:rPr>
              <w:t>Šifrování 3.1.8., Certifikační autority a PKI 3.1.9.</w:t>
            </w:r>
          </w:p>
        </w:tc>
        <w:tc>
          <w:tcPr>
            <w:tcW w:w="4394" w:type="dxa"/>
            <w:tcBorders>
              <w:bottom w:val="single" w:sz="4" w:space="0" w:color="auto"/>
            </w:tcBorders>
            <w:shd w:val="clear" w:color="auto" w:fill="auto"/>
            <w:noWrap/>
            <w:vAlign w:val="center"/>
          </w:tcPr>
          <w:p w14:paraId="5D201004" w14:textId="77777777" w:rsidR="00CA08F2" w:rsidRDefault="002721FA">
            <w:pPr>
              <w:rPr>
                <w:b/>
                <w:bCs/>
                <w:color w:val="000000"/>
                <w:szCs w:val="22"/>
                <w:lang w:eastAsia="cs-CZ"/>
              </w:rPr>
            </w:pPr>
            <w:r>
              <w:rPr>
                <w:bCs/>
                <w:color w:val="000000"/>
                <w:szCs w:val="22"/>
                <w:lang w:eastAsia="cs-CZ"/>
              </w:rPr>
              <w:t>N/A</w:t>
            </w:r>
          </w:p>
        </w:tc>
      </w:tr>
      <w:tr w:rsidR="00CA08F2" w14:paraId="493EEDCD" w14:textId="77777777">
        <w:trPr>
          <w:trHeight w:val="300"/>
        </w:trPr>
        <w:tc>
          <w:tcPr>
            <w:tcW w:w="426" w:type="dxa"/>
            <w:tcBorders>
              <w:bottom w:val="single" w:sz="4" w:space="0" w:color="auto"/>
            </w:tcBorders>
            <w:vAlign w:val="center"/>
          </w:tcPr>
          <w:p w14:paraId="27938B39" w14:textId="77777777" w:rsidR="00CA08F2" w:rsidRDefault="00CA08F2">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6250CC3E" w14:textId="77777777" w:rsidR="00CA08F2" w:rsidRDefault="002721FA">
            <w:pPr>
              <w:rPr>
                <w:bCs/>
                <w:color w:val="000000"/>
                <w:szCs w:val="22"/>
                <w:lang w:eastAsia="cs-CZ"/>
              </w:rPr>
            </w:pPr>
            <w:r>
              <w:rPr>
                <w:bCs/>
                <w:color w:val="000000"/>
                <w:szCs w:val="22"/>
                <w:lang w:eastAsia="cs-CZ"/>
              </w:rPr>
              <w:t>Integrita – constraints, cizí klíče apod. 3.2.</w:t>
            </w:r>
          </w:p>
        </w:tc>
        <w:tc>
          <w:tcPr>
            <w:tcW w:w="4394" w:type="dxa"/>
            <w:tcBorders>
              <w:bottom w:val="single" w:sz="4" w:space="0" w:color="auto"/>
            </w:tcBorders>
            <w:shd w:val="clear" w:color="auto" w:fill="auto"/>
            <w:noWrap/>
            <w:vAlign w:val="center"/>
            <w:hideMark/>
          </w:tcPr>
          <w:p w14:paraId="50B84BC0" w14:textId="77777777" w:rsidR="00CA08F2" w:rsidRDefault="002721FA">
            <w:pPr>
              <w:rPr>
                <w:b/>
                <w:bCs/>
                <w:color w:val="000000"/>
                <w:szCs w:val="22"/>
                <w:lang w:eastAsia="cs-CZ"/>
              </w:rPr>
            </w:pPr>
            <w:r>
              <w:rPr>
                <w:bCs/>
                <w:color w:val="000000"/>
                <w:szCs w:val="22"/>
                <w:lang w:eastAsia="cs-CZ"/>
              </w:rPr>
              <w:t>Beze změny (řešeno stejně jako ve stávajícím modernizovaném IZR)</w:t>
            </w:r>
          </w:p>
        </w:tc>
      </w:tr>
      <w:tr w:rsidR="00CA08F2" w14:paraId="402190E2" w14:textId="77777777">
        <w:trPr>
          <w:trHeight w:val="300"/>
        </w:trPr>
        <w:tc>
          <w:tcPr>
            <w:tcW w:w="426" w:type="dxa"/>
            <w:tcBorders>
              <w:bottom w:val="single" w:sz="4" w:space="0" w:color="auto"/>
            </w:tcBorders>
            <w:vAlign w:val="center"/>
          </w:tcPr>
          <w:p w14:paraId="0E359E47" w14:textId="77777777" w:rsidR="00CA08F2" w:rsidRDefault="00CA08F2">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3A05C43D" w14:textId="77777777" w:rsidR="00CA08F2" w:rsidRDefault="002721FA">
            <w:pPr>
              <w:rPr>
                <w:bCs/>
                <w:color w:val="000000"/>
                <w:szCs w:val="22"/>
                <w:lang w:eastAsia="cs-CZ"/>
              </w:rPr>
            </w:pPr>
            <w:r>
              <w:rPr>
                <w:bCs/>
                <w:color w:val="000000"/>
                <w:szCs w:val="22"/>
                <w:lang w:eastAsia="cs-CZ"/>
              </w:rPr>
              <w:t>Integrita – platnost dat 3.2.</w:t>
            </w:r>
          </w:p>
        </w:tc>
        <w:tc>
          <w:tcPr>
            <w:tcW w:w="4394" w:type="dxa"/>
            <w:tcBorders>
              <w:bottom w:val="single" w:sz="4" w:space="0" w:color="auto"/>
            </w:tcBorders>
            <w:shd w:val="clear" w:color="auto" w:fill="auto"/>
            <w:noWrap/>
            <w:vAlign w:val="center"/>
            <w:hideMark/>
          </w:tcPr>
          <w:p w14:paraId="0A4625B7" w14:textId="77777777" w:rsidR="00CA08F2" w:rsidRDefault="002721FA">
            <w:pPr>
              <w:rPr>
                <w:b/>
                <w:bCs/>
                <w:color w:val="000000"/>
                <w:szCs w:val="22"/>
                <w:lang w:eastAsia="cs-CZ"/>
              </w:rPr>
            </w:pPr>
            <w:r>
              <w:rPr>
                <w:bCs/>
                <w:color w:val="000000"/>
                <w:szCs w:val="22"/>
                <w:lang w:eastAsia="cs-CZ"/>
              </w:rPr>
              <w:t>Beze změny (řešeno stejně jako ve stávajícím modernizovaném IZR)</w:t>
            </w:r>
          </w:p>
        </w:tc>
      </w:tr>
      <w:tr w:rsidR="00CA08F2" w14:paraId="078D626D" w14:textId="77777777">
        <w:trPr>
          <w:trHeight w:val="300"/>
        </w:trPr>
        <w:tc>
          <w:tcPr>
            <w:tcW w:w="426" w:type="dxa"/>
            <w:tcBorders>
              <w:bottom w:val="single" w:sz="4" w:space="0" w:color="auto"/>
            </w:tcBorders>
            <w:vAlign w:val="center"/>
          </w:tcPr>
          <w:p w14:paraId="62BFF8CE" w14:textId="77777777" w:rsidR="00CA08F2" w:rsidRDefault="00CA08F2">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79B8D458" w14:textId="77777777" w:rsidR="00CA08F2" w:rsidRDefault="002721FA">
            <w:pPr>
              <w:rPr>
                <w:bCs/>
                <w:color w:val="000000"/>
                <w:szCs w:val="22"/>
                <w:lang w:eastAsia="cs-CZ"/>
              </w:rPr>
            </w:pPr>
            <w:r>
              <w:rPr>
                <w:bCs/>
                <w:color w:val="000000"/>
                <w:szCs w:val="22"/>
                <w:lang w:eastAsia="cs-CZ"/>
              </w:rPr>
              <w:t>Integrita - kontrola na vstupní data formulářů 3.2.</w:t>
            </w:r>
          </w:p>
        </w:tc>
        <w:tc>
          <w:tcPr>
            <w:tcW w:w="4394" w:type="dxa"/>
            <w:tcBorders>
              <w:bottom w:val="single" w:sz="4" w:space="0" w:color="auto"/>
            </w:tcBorders>
            <w:shd w:val="clear" w:color="auto" w:fill="auto"/>
            <w:noWrap/>
            <w:vAlign w:val="center"/>
            <w:hideMark/>
          </w:tcPr>
          <w:p w14:paraId="42B7282F" w14:textId="77777777" w:rsidR="00CA08F2" w:rsidRDefault="002721FA">
            <w:pPr>
              <w:rPr>
                <w:b/>
                <w:bCs/>
                <w:color w:val="000000"/>
                <w:szCs w:val="22"/>
                <w:lang w:eastAsia="cs-CZ"/>
              </w:rPr>
            </w:pPr>
            <w:r>
              <w:rPr>
                <w:bCs/>
                <w:color w:val="000000"/>
                <w:szCs w:val="22"/>
                <w:lang w:eastAsia="cs-CZ"/>
              </w:rPr>
              <w:t>Beze změny (řešeno stejně jako ve stávajícím modernizovaném IZR)</w:t>
            </w:r>
          </w:p>
        </w:tc>
      </w:tr>
      <w:tr w:rsidR="00CA08F2" w14:paraId="13E69815" w14:textId="77777777">
        <w:trPr>
          <w:trHeight w:val="300"/>
        </w:trPr>
        <w:tc>
          <w:tcPr>
            <w:tcW w:w="426" w:type="dxa"/>
            <w:tcBorders>
              <w:bottom w:val="single" w:sz="4" w:space="0" w:color="auto"/>
            </w:tcBorders>
            <w:vAlign w:val="center"/>
          </w:tcPr>
          <w:p w14:paraId="5605B0C9" w14:textId="77777777" w:rsidR="00CA08F2" w:rsidRDefault="00CA08F2">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335BE9E9" w14:textId="77777777" w:rsidR="00CA08F2" w:rsidRDefault="002721FA">
            <w:pPr>
              <w:rPr>
                <w:bCs/>
                <w:color w:val="000000"/>
                <w:szCs w:val="22"/>
                <w:lang w:eastAsia="cs-CZ"/>
              </w:rPr>
            </w:pPr>
            <w:r>
              <w:rPr>
                <w:bCs/>
                <w:color w:val="000000"/>
                <w:szCs w:val="22"/>
                <w:lang w:eastAsia="cs-CZ"/>
              </w:rPr>
              <w:t>Ošetření výjimek běhu, chyby a hlášení 3.4.3.</w:t>
            </w:r>
          </w:p>
        </w:tc>
        <w:tc>
          <w:tcPr>
            <w:tcW w:w="4394" w:type="dxa"/>
            <w:tcBorders>
              <w:bottom w:val="single" w:sz="4" w:space="0" w:color="auto"/>
            </w:tcBorders>
            <w:shd w:val="clear" w:color="auto" w:fill="auto"/>
            <w:noWrap/>
            <w:vAlign w:val="center"/>
            <w:hideMark/>
          </w:tcPr>
          <w:p w14:paraId="68294FC8" w14:textId="77777777" w:rsidR="00CA08F2" w:rsidRDefault="002721FA">
            <w:pPr>
              <w:rPr>
                <w:b/>
                <w:bCs/>
                <w:color w:val="000000"/>
                <w:szCs w:val="22"/>
                <w:lang w:eastAsia="cs-CZ"/>
              </w:rPr>
            </w:pPr>
            <w:r>
              <w:rPr>
                <w:bCs/>
                <w:color w:val="000000"/>
                <w:szCs w:val="22"/>
                <w:lang w:eastAsia="cs-CZ"/>
              </w:rPr>
              <w:t>Beze změny (řešeno stejně jako ve stávajícím modernizovaném IZR)</w:t>
            </w:r>
          </w:p>
        </w:tc>
      </w:tr>
      <w:tr w:rsidR="00CA08F2" w14:paraId="626E07E4" w14:textId="77777777">
        <w:trPr>
          <w:trHeight w:val="300"/>
        </w:trPr>
        <w:tc>
          <w:tcPr>
            <w:tcW w:w="426" w:type="dxa"/>
            <w:tcBorders>
              <w:bottom w:val="single" w:sz="4" w:space="0" w:color="auto"/>
            </w:tcBorders>
            <w:vAlign w:val="center"/>
          </w:tcPr>
          <w:p w14:paraId="10650ABD" w14:textId="77777777" w:rsidR="00CA08F2" w:rsidRDefault="00CA08F2">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0F59B57A" w14:textId="77777777" w:rsidR="00CA08F2" w:rsidRDefault="002721FA">
            <w:pPr>
              <w:rPr>
                <w:bCs/>
                <w:color w:val="000000"/>
                <w:szCs w:val="22"/>
                <w:lang w:eastAsia="cs-CZ"/>
              </w:rPr>
            </w:pPr>
            <w:r>
              <w:rPr>
                <w:bCs/>
                <w:color w:val="000000"/>
                <w:szCs w:val="22"/>
                <w:lang w:eastAsia="cs-CZ"/>
              </w:rPr>
              <w:t>Práce s pamětí 3.4.4.</w:t>
            </w:r>
          </w:p>
        </w:tc>
        <w:tc>
          <w:tcPr>
            <w:tcW w:w="4394" w:type="dxa"/>
            <w:tcBorders>
              <w:bottom w:val="single" w:sz="4" w:space="0" w:color="auto"/>
            </w:tcBorders>
            <w:shd w:val="clear" w:color="auto" w:fill="auto"/>
            <w:noWrap/>
            <w:vAlign w:val="center"/>
            <w:hideMark/>
          </w:tcPr>
          <w:p w14:paraId="7F93C15D" w14:textId="77777777" w:rsidR="00CA08F2" w:rsidRDefault="002721FA">
            <w:pPr>
              <w:rPr>
                <w:b/>
                <w:bCs/>
                <w:color w:val="000000"/>
                <w:szCs w:val="22"/>
                <w:lang w:eastAsia="cs-CZ"/>
              </w:rPr>
            </w:pPr>
            <w:r>
              <w:rPr>
                <w:bCs/>
                <w:color w:val="000000"/>
                <w:szCs w:val="22"/>
                <w:lang w:eastAsia="cs-CZ"/>
              </w:rPr>
              <w:t>Beze změny (řešeno stejně jako ve stávajícím modernizovaném IZR)</w:t>
            </w:r>
          </w:p>
        </w:tc>
      </w:tr>
      <w:tr w:rsidR="00CA08F2" w14:paraId="5A19CF5C" w14:textId="77777777">
        <w:trPr>
          <w:trHeight w:val="300"/>
        </w:trPr>
        <w:tc>
          <w:tcPr>
            <w:tcW w:w="426" w:type="dxa"/>
            <w:tcBorders>
              <w:bottom w:val="single" w:sz="4" w:space="0" w:color="auto"/>
            </w:tcBorders>
            <w:vAlign w:val="center"/>
          </w:tcPr>
          <w:p w14:paraId="3231A074" w14:textId="77777777" w:rsidR="00CA08F2" w:rsidRDefault="00CA08F2">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34E547D3" w14:textId="77777777" w:rsidR="00CA08F2" w:rsidRDefault="002721FA">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394" w:type="dxa"/>
            <w:tcBorders>
              <w:bottom w:val="single" w:sz="4" w:space="0" w:color="auto"/>
            </w:tcBorders>
            <w:shd w:val="clear" w:color="auto" w:fill="auto"/>
            <w:noWrap/>
            <w:vAlign w:val="center"/>
            <w:hideMark/>
          </w:tcPr>
          <w:p w14:paraId="5B0140A5" w14:textId="77777777" w:rsidR="00CA08F2" w:rsidRDefault="002721FA">
            <w:pPr>
              <w:rPr>
                <w:b/>
                <w:bCs/>
                <w:color w:val="000000"/>
                <w:szCs w:val="22"/>
                <w:lang w:eastAsia="cs-CZ"/>
              </w:rPr>
            </w:pPr>
            <w:r>
              <w:rPr>
                <w:bCs/>
                <w:color w:val="000000"/>
                <w:szCs w:val="22"/>
                <w:lang w:eastAsia="cs-CZ"/>
              </w:rPr>
              <w:t>Beze změny (řešeno stejně jako ve stávajícím modernizovaném IZR)</w:t>
            </w:r>
          </w:p>
        </w:tc>
      </w:tr>
      <w:tr w:rsidR="00CA08F2" w14:paraId="298E0A36" w14:textId="77777777">
        <w:trPr>
          <w:trHeight w:val="300"/>
        </w:trPr>
        <w:tc>
          <w:tcPr>
            <w:tcW w:w="426" w:type="dxa"/>
            <w:tcBorders>
              <w:bottom w:val="single" w:sz="4" w:space="0" w:color="auto"/>
            </w:tcBorders>
            <w:vAlign w:val="center"/>
          </w:tcPr>
          <w:p w14:paraId="2B34D8F6" w14:textId="77777777" w:rsidR="00CA08F2" w:rsidRDefault="00CA08F2">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2574155C" w14:textId="77777777" w:rsidR="00CA08F2" w:rsidRDefault="002721FA">
            <w:pPr>
              <w:rPr>
                <w:bCs/>
                <w:color w:val="000000"/>
                <w:szCs w:val="22"/>
                <w:lang w:eastAsia="cs-CZ"/>
              </w:rPr>
            </w:pPr>
            <w:r>
              <w:rPr>
                <w:bCs/>
                <w:color w:val="000000"/>
                <w:szCs w:val="22"/>
                <w:lang w:eastAsia="cs-CZ"/>
              </w:rPr>
              <w:t>Ochrana systému 3.4.7.</w:t>
            </w:r>
          </w:p>
        </w:tc>
        <w:tc>
          <w:tcPr>
            <w:tcW w:w="4394" w:type="dxa"/>
            <w:tcBorders>
              <w:bottom w:val="single" w:sz="4" w:space="0" w:color="auto"/>
            </w:tcBorders>
            <w:shd w:val="clear" w:color="auto" w:fill="auto"/>
            <w:noWrap/>
            <w:vAlign w:val="center"/>
            <w:hideMark/>
          </w:tcPr>
          <w:p w14:paraId="7164228A" w14:textId="77777777" w:rsidR="00CA08F2" w:rsidRDefault="002721FA">
            <w:pPr>
              <w:rPr>
                <w:b/>
                <w:bCs/>
                <w:color w:val="000000"/>
                <w:szCs w:val="22"/>
                <w:lang w:eastAsia="cs-CZ"/>
              </w:rPr>
            </w:pPr>
            <w:r>
              <w:rPr>
                <w:bCs/>
                <w:color w:val="000000"/>
                <w:szCs w:val="22"/>
                <w:lang w:eastAsia="cs-CZ"/>
              </w:rPr>
              <w:t>Beze změny (řešeno stejně jako ve stávajícím modernizovaném IZR)</w:t>
            </w:r>
          </w:p>
        </w:tc>
      </w:tr>
      <w:tr w:rsidR="00CA08F2" w14:paraId="1E18BF36" w14:textId="77777777">
        <w:trPr>
          <w:trHeight w:val="300"/>
        </w:trPr>
        <w:tc>
          <w:tcPr>
            <w:tcW w:w="426" w:type="dxa"/>
            <w:tcBorders>
              <w:bottom w:val="single" w:sz="4" w:space="0" w:color="auto"/>
            </w:tcBorders>
            <w:vAlign w:val="center"/>
          </w:tcPr>
          <w:p w14:paraId="492A79AE" w14:textId="77777777" w:rsidR="00CA08F2" w:rsidRDefault="00CA08F2">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7D8AEDA9" w14:textId="77777777" w:rsidR="00CA08F2" w:rsidRDefault="002721FA">
            <w:pPr>
              <w:rPr>
                <w:bCs/>
                <w:color w:val="000000"/>
                <w:szCs w:val="22"/>
                <w:lang w:eastAsia="cs-CZ"/>
              </w:rPr>
            </w:pPr>
            <w:r>
              <w:rPr>
                <w:bCs/>
                <w:color w:val="000000"/>
                <w:szCs w:val="22"/>
                <w:lang w:eastAsia="cs-CZ"/>
              </w:rPr>
              <w:t>Testování systému 3.4.9.</w:t>
            </w:r>
          </w:p>
        </w:tc>
        <w:tc>
          <w:tcPr>
            <w:tcW w:w="4394" w:type="dxa"/>
            <w:tcBorders>
              <w:bottom w:val="single" w:sz="4" w:space="0" w:color="auto"/>
            </w:tcBorders>
            <w:shd w:val="clear" w:color="auto" w:fill="auto"/>
            <w:noWrap/>
            <w:vAlign w:val="center"/>
            <w:hideMark/>
          </w:tcPr>
          <w:p w14:paraId="55CC6A59" w14:textId="77777777" w:rsidR="00CA08F2" w:rsidRDefault="002721FA">
            <w:pPr>
              <w:rPr>
                <w:b/>
                <w:bCs/>
                <w:color w:val="000000"/>
                <w:szCs w:val="22"/>
                <w:lang w:eastAsia="cs-CZ"/>
              </w:rPr>
            </w:pPr>
            <w:r>
              <w:rPr>
                <w:bCs/>
                <w:color w:val="000000"/>
                <w:szCs w:val="22"/>
                <w:lang w:eastAsia="cs-CZ"/>
              </w:rPr>
              <w:t>Beze změny (řešeno stejně jako ve stávajícím modernizovaném IZR)</w:t>
            </w:r>
          </w:p>
        </w:tc>
      </w:tr>
      <w:tr w:rsidR="00CA08F2" w14:paraId="1EFFDAFA" w14:textId="77777777">
        <w:trPr>
          <w:trHeight w:val="300"/>
        </w:trPr>
        <w:tc>
          <w:tcPr>
            <w:tcW w:w="426" w:type="dxa"/>
            <w:tcBorders>
              <w:bottom w:val="single" w:sz="4" w:space="0" w:color="auto"/>
            </w:tcBorders>
            <w:vAlign w:val="center"/>
          </w:tcPr>
          <w:p w14:paraId="366C3D28" w14:textId="77777777" w:rsidR="00CA08F2" w:rsidRDefault="00CA08F2">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7172E665" w14:textId="77777777" w:rsidR="00CA08F2" w:rsidRDefault="002721FA">
            <w:pPr>
              <w:rPr>
                <w:bCs/>
                <w:color w:val="000000"/>
                <w:szCs w:val="22"/>
                <w:lang w:eastAsia="cs-CZ"/>
              </w:rPr>
            </w:pPr>
            <w:r>
              <w:rPr>
                <w:bCs/>
                <w:color w:val="000000"/>
                <w:szCs w:val="22"/>
                <w:lang w:eastAsia="cs-CZ"/>
              </w:rPr>
              <w:t>Externí komunikace 3.4.11.</w:t>
            </w:r>
          </w:p>
        </w:tc>
        <w:tc>
          <w:tcPr>
            <w:tcW w:w="4394" w:type="dxa"/>
            <w:tcBorders>
              <w:bottom w:val="single" w:sz="4" w:space="0" w:color="auto"/>
            </w:tcBorders>
            <w:shd w:val="clear" w:color="auto" w:fill="auto"/>
            <w:noWrap/>
            <w:vAlign w:val="center"/>
            <w:hideMark/>
          </w:tcPr>
          <w:p w14:paraId="5FFD99BD" w14:textId="77777777" w:rsidR="00CA08F2" w:rsidRDefault="002721FA">
            <w:pPr>
              <w:rPr>
                <w:b/>
                <w:bCs/>
                <w:color w:val="000000"/>
                <w:szCs w:val="22"/>
                <w:lang w:eastAsia="cs-CZ"/>
              </w:rPr>
            </w:pPr>
            <w:r>
              <w:rPr>
                <w:bCs/>
                <w:color w:val="000000"/>
                <w:szCs w:val="22"/>
                <w:lang w:eastAsia="cs-CZ"/>
              </w:rPr>
              <w:t>Beze změny (řešeno stejně jako ve stávajícím modernizovaném IZR)</w:t>
            </w:r>
          </w:p>
        </w:tc>
      </w:tr>
    </w:tbl>
    <w:p w14:paraId="58807133" w14:textId="77777777" w:rsidR="00CA08F2" w:rsidRDefault="00CA08F2"/>
    <w:p w14:paraId="52839D33" w14:textId="77777777" w:rsidR="00CA08F2" w:rsidRDefault="002721FA">
      <w:pPr>
        <w:pStyle w:val="Nadpis1"/>
        <w:numPr>
          <w:ilvl w:val="1"/>
          <w:numId w:val="32"/>
        </w:numPr>
        <w:ind w:left="1440" w:hanging="292"/>
        <w:rPr>
          <w:szCs w:val="22"/>
        </w:rPr>
      </w:pPr>
      <w:r>
        <w:rPr>
          <w:szCs w:val="22"/>
        </w:rPr>
        <w:t>Na součinnost s dalšími systémy</w:t>
      </w:r>
    </w:p>
    <w:p w14:paraId="1E32880B" w14:textId="77777777" w:rsidR="00CA08F2" w:rsidRDefault="002721FA">
      <w:r>
        <w:t>Bez dopadů</w:t>
      </w:r>
    </w:p>
    <w:p w14:paraId="1399D1A9" w14:textId="77777777" w:rsidR="00CA08F2" w:rsidRDefault="002721FA">
      <w:pPr>
        <w:pStyle w:val="Nadpis1"/>
        <w:numPr>
          <w:ilvl w:val="1"/>
          <w:numId w:val="32"/>
        </w:numPr>
        <w:ind w:left="1440" w:hanging="292"/>
        <w:rPr>
          <w:szCs w:val="22"/>
        </w:rPr>
      </w:pPr>
      <w:r>
        <w:rPr>
          <w:szCs w:val="22"/>
        </w:rPr>
        <w:t>Na součinnost AgriBus</w:t>
      </w:r>
    </w:p>
    <w:p w14:paraId="0F0CF4B3" w14:textId="77777777" w:rsidR="00CA08F2" w:rsidRDefault="002721FA">
      <w:r>
        <w:t>Bez dopadů</w:t>
      </w:r>
    </w:p>
    <w:p w14:paraId="7F142242" w14:textId="77777777" w:rsidR="00CA08F2" w:rsidRDefault="002721FA">
      <w:pPr>
        <w:pStyle w:val="Nadpis1"/>
        <w:numPr>
          <w:ilvl w:val="1"/>
          <w:numId w:val="32"/>
        </w:numPr>
        <w:ind w:left="1440" w:hanging="292"/>
        <w:rPr>
          <w:szCs w:val="22"/>
        </w:rPr>
      </w:pPr>
      <w:r>
        <w:rPr>
          <w:szCs w:val="22"/>
        </w:rPr>
        <w:t>Na dohledové nástroje/scénáře</w:t>
      </w:r>
      <w:r>
        <w:rPr>
          <w:rStyle w:val="Odkaznavysvtlivky"/>
          <w:szCs w:val="22"/>
        </w:rPr>
        <w:endnoteReference w:id="16"/>
      </w:r>
    </w:p>
    <w:p w14:paraId="427336C3" w14:textId="77777777" w:rsidR="00CA08F2" w:rsidRDefault="002721FA">
      <w:pPr>
        <w:spacing w:after="120"/>
      </w:pPr>
      <w:r>
        <w:t>Bez dopadů</w:t>
      </w:r>
    </w:p>
    <w:p w14:paraId="5908A92F" w14:textId="77777777" w:rsidR="00CA08F2" w:rsidRDefault="002721FA">
      <w:pPr>
        <w:pStyle w:val="Nadpis1"/>
        <w:numPr>
          <w:ilvl w:val="1"/>
          <w:numId w:val="32"/>
        </w:numPr>
        <w:ind w:left="1440" w:hanging="292"/>
        <w:rPr>
          <w:szCs w:val="22"/>
        </w:rPr>
      </w:pPr>
      <w:r>
        <w:rPr>
          <w:szCs w:val="22"/>
        </w:rPr>
        <w:lastRenderedPageBreak/>
        <w:t>Ostatní dopady</w:t>
      </w:r>
    </w:p>
    <w:p w14:paraId="3C4F61D1" w14:textId="77777777" w:rsidR="00CA08F2" w:rsidRDefault="002721FA">
      <w:pPr>
        <w:spacing w:before="120"/>
        <w:rPr>
          <w:sz w:val="18"/>
          <w:szCs w:val="18"/>
        </w:rPr>
      </w:pPr>
      <w:r>
        <w:rPr>
          <w:sz w:val="18"/>
          <w:szCs w:val="18"/>
        </w:rPr>
        <w:t>(Pozn.: Pokud má požadavek dopady do dalších požadavků MZe, uveďte je také v tomto bodu.)</w:t>
      </w:r>
    </w:p>
    <w:p w14:paraId="4C685E6D" w14:textId="77777777" w:rsidR="00CA08F2" w:rsidRDefault="002721FA">
      <w:pPr>
        <w:rPr>
          <w:szCs w:val="22"/>
        </w:rPr>
      </w:pPr>
      <w:r>
        <w:t>Bez dopadů</w:t>
      </w:r>
    </w:p>
    <w:p w14:paraId="5AFB4AB8" w14:textId="77777777" w:rsidR="00CA08F2" w:rsidRDefault="002721FA">
      <w:pPr>
        <w:pStyle w:val="Nadpis1"/>
        <w:numPr>
          <w:ilvl w:val="0"/>
          <w:numId w:val="32"/>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CA08F2" w14:paraId="4B8499F1"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6E6DDA" w14:textId="77777777" w:rsidR="00CA08F2" w:rsidRDefault="002721FA">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792B73" w14:textId="77777777" w:rsidR="00CA08F2" w:rsidRDefault="002721FA">
            <w:pPr>
              <w:rPr>
                <w:b/>
                <w:bCs/>
                <w:color w:val="000000"/>
                <w:szCs w:val="22"/>
                <w:lang w:eastAsia="cs-CZ"/>
              </w:rPr>
            </w:pPr>
            <w:r>
              <w:rPr>
                <w:b/>
                <w:bCs/>
                <w:color w:val="000000"/>
                <w:szCs w:val="22"/>
                <w:lang w:eastAsia="cs-CZ"/>
              </w:rPr>
              <w:t>Popis požadavku na součinnost</w:t>
            </w:r>
          </w:p>
        </w:tc>
      </w:tr>
      <w:tr w:rsidR="00CA08F2" w14:paraId="2CFAAA81" w14:textId="77777777">
        <w:trPr>
          <w:trHeight w:val="284"/>
        </w:trPr>
        <w:tc>
          <w:tcPr>
            <w:tcW w:w="2126" w:type="dxa"/>
            <w:tcBorders>
              <w:right w:val="dotted" w:sz="4" w:space="0" w:color="auto"/>
            </w:tcBorders>
            <w:shd w:val="clear" w:color="auto" w:fill="auto"/>
            <w:noWrap/>
            <w:vAlign w:val="bottom"/>
          </w:tcPr>
          <w:p w14:paraId="3912911C" w14:textId="77777777" w:rsidR="00CA08F2" w:rsidRDefault="002721FA">
            <w:pPr>
              <w:rPr>
                <w:color w:val="000000"/>
                <w:szCs w:val="22"/>
                <w:lang w:eastAsia="cs-CZ"/>
              </w:rPr>
            </w:pPr>
            <w:r>
              <w:rPr>
                <w:color w:val="000000"/>
                <w:szCs w:val="22"/>
                <w:lang w:eastAsia="cs-CZ"/>
              </w:rPr>
              <w:t>ČMSCH / MZe</w:t>
            </w:r>
          </w:p>
        </w:tc>
        <w:tc>
          <w:tcPr>
            <w:tcW w:w="7654" w:type="dxa"/>
            <w:tcBorders>
              <w:left w:val="dotted" w:sz="4" w:space="0" w:color="auto"/>
              <w:right w:val="dotted" w:sz="4" w:space="0" w:color="auto"/>
            </w:tcBorders>
            <w:shd w:val="clear" w:color="auto" w:fill="auto"/>
            <w:noWrap/>
            <w:vAlign w:val="bottom"/>
          </w:tcPr>
          <w:p w14:paraId="1855C1DB" w14:textId="77777777" w:rsidR="00CA08F2" w:rsidRDefault="002721FA">
            <w:pPr>
              <w:rPr>
                <w:color w:val="000000"/>
                <w:szCs w:val="22"/>
                <w:lang w:eastAsia="cs-CZ"/>
              </w:rPr>
            </w:pPr>
            <w:r>
              <w:rPr>
                <w:color w:val="000000"/>
                <w:szCs w:val="22"/>
                <w:lang w:eastAsia="cs-CZ"/>
              </w:rPr>
              <w:t>Součinnost při testování funkčnosti a akceptaci PZ</w:t>
            </w:r>
          </w:p>
        </w:tc>
      </w:tr>
      <w:tr w:rsidR="00CA08F2" w14:paraId="73C3D4B0" w14:textId="77777777">
        <w:trPr>
          <w:trHeight w:val="284"/>
        </w:trPr>
        <w:tc>
          <w:tcPr>
            <w:tcW w:w="2126" w:type="dxa"/>
            <w:tcBorders>
              <w:right w:val="dotted" w:sz="4" w:space="0" w:color="auto"/>
            </w:tcBorders>
            <w:shd w:val="clear" w:color="auto" w:fill="auto"/>
            <w:noWrap/>
            <w:vAlign w:val="bottom"/>
          </w:tcPr>
          <w:p w14:paraId="276BD654" w14:textId="77777777" w:rsidR="00CA08F2" w:rsidRDefault="00CA08F2">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6F0A2895" w14:textId="77777777" w:rsidR="00CA08F2" w:rsidRDefault="00CA08F2">
            <w:pPr>
              <w:rPr>
                <w:color w:val="000000"/>
                <w:szCs w:val="22"/>
                <w:lang w:eastAsia="cs-CZ"/>
              </w:rPr>
            </w:pPr>
          </w:p>
        </w:tc>
      </w:tr>
    </w:tbl>
    <w:p w14:paraId="3AC347D1" w14:textId="77777777" w:rsidR="00CA08F2" w:rsidRDefault="002721FA">
      <w:pPr>
        <w:rPr>
          <w:sz w:val="18"/>
          <w:szCs w:val="18"/>
        </w:rPr>
      </w:pPr>
      <w:r>
        <w:rPr>
          <w:sz w:val="18"/>
          <w:szCs w:val="18"/>
        </w:rPr>
        <w:t>(Pozn.: K popisu požadavku uveďte etapu, kdy bude součinnost vyžadována.)</w:t>
      </w:r>
    </w:p>
    <w:p w14:paraId="70A6FBB5" w14:textId="77777777" w:rsidR="00CA08F2" w:rsidRDefault="00CA08F2"/>
    <w:p w14:paraId="51134657" w14:textId="77777777" w:rsidR="00CA08F2" w:rsidRDefault="002721FA">
      <w:pPr>
        <w:pStyle w:val="Nadpis1"/>
        <w:numPr>
          <w:ilvl w:val="0"/>
          <w:numId w:val="32"/>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CA08F2" w14:paraId="15E42738"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7E4D8C" w14:textId="77777777" w:rsidR="00CA08F2" w:rsidRDefault="002721FA">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771DACF" w14:textId="77777777" w:rsidR="00CA08F2" w:rsidRDefault="002721FA">
            <w:pPr>
              <w:rPr>
                <w:b/>
                <w:bCs/>
                <w:color w:val="000000"/>
                <w:szCs w:val="22"/>
                <w:lang w:eastAsia="cs-CZ"/>
              </w:rPr>
            </w:pPr>
            <w:r>
              <w:rPr>
                <w:b/>
                <w:bCs/>
                <w:color w:val="000000"/>
                <w:szCs w:val="22"/>
                <w:lang w:eastAsia="cs-CZ"/>
              </w:rPr>
              <w:t>Termín</w:t>
            </w:r>
          </w:p>
        </w:tc>
      </w:tr>
      <w:tr w:rsidR="00CA08F2" w14:paraId="446C1CE4" w14:textId="77777777">
        <w:trPr>
          <w:trHeight w:val="284"/>
        </w:trPr>
        <w:tc>
          <w:tcPr>
            <w:tcW w:w="7229" w:type="dxa"/>
            <w:tcBorders>
              <w:right w:val="dotted" w:sz="4" w:space="0" w:color="auto"/>
            </w:tcBorders>
            <w:shd w:val="clear" w:color="auto" w:fill="auto"/>
            <w:noWrap/>
            <w:vAlign w:val="bottom"/>
          </w:tcPr>
          <w:p w14:paraId="6CC15806" w14:textId="77777777" w:rsidR="00CA08F2" w:rsidRDefault="002721FA">
            <w:pPr>
              <w:rPr>
                <w:color w:val="000000"/>
                <w:szCs w:val="22"/>
                <w:lang w:eastAsia="cs-CZ"/>
              </w:rPr>
            </w:pPr>
            <w:r>
              <w:rPr>
                <w:color w:val="000000"/>
                <w:szCs w:val="22"/>
                <w:lang w:eastAsia="cs-CZ"/>
              </w:rPr>
              <w:t>Nasazení na testovací prostředí</w:t>
            </w:r>
          </w:p>
        </w:tc>
        <w:tc>
          <w:tcPr>
            <w:tcW w:w="2552" w:type="dxa"/>
            <w:tcBorders>
              <w:left w:val="dotted" w:sz="4" w:space="0" w:color="auto"/>
            </w:tcBorders>
            <w:shd w:val="clear" w:color="auto" w:fill="auto"/>
            <w:vAlign w:val="bottom"/>
          </w:tcPr>
          <w:p w14:paraId="505ABF5C" w14:textId="77777777" w:rsidR="00CA08F2" w:rsidRDefault="002721FA">
            <w:pPr>
              <w:rPr>
                <w:color w:val="000000"/>
                <w:szCs w:val="22"/>
                <w:lang w:eastAsia="cs-CZ"/>
              </w:rPr>
            </w:pPr>
            <w:r>
              <w:rPr>
                <w:color w:val="000000"/>
                <w:szCs w:val="22"/>
                <w:lang w:eastAsia="cs-CZ"/>
              </w:rPr>
              <w:t>31.10.2023</w:t>
            </w:r>
          </w:p>
        </w:tc>
      </w:tr>
      <w:tr w:rsidR="00CA08F2" w14:paraId="426D5026" w14:textId="77777777">
        <w:trPr>
          <w:trHeight w:val="284"/>
        </w:trPr>
        <w:tc>
          <w:tcPr>
            <w:tcW w:w="7229" w:type="dxa"/>
            <w:tcBorders>
              <w:right w:val="dotted" w:sz="4" w:space="0" w:color="auto"/>
            </w:tcBorders>
            <w:shd w:val="clear" w:color="auto" w:fill="auto"/>
            <w:noWrap/>
            <w:vAlign w:val="bottom"/>
          </w:tcPr>
          <w:p w14:paraId="029D22F6" w14:textId="77777777" w:rsidR="00CA08F2" w:rsidRDefault="002721FA">
            <w:pPr>
              <w:rPr>
                <w:color w:val="000000"/>
                <w:szCs w:val="22"/>
                <w:lang w:eastAsia="cs-CZ"/>
              </w:rPr>
            </w:pPr>
            <w:r>
              <w:rPr>
                <w:color w:val="000000"/>
                <w:szCs w:val="22"/>
                <w:lang w:eastAsia="cs-CZ"/>
              </w:rPr>
              <w:t>Nasazení na produkční prostředí</w:t>
            </w:r>
          </w:p>
        </w:tc>
        <w:tc>
          <w:tcPr>
            <w:tcW w:w="2552" w:type="dxa"/>
            <w:tcBorders>
              <w:left w:val="dotted" w:sz="4" w:space="0" w:color="auto"/>
            </w:tcBorders>
            <w:shd w:val="clear" w:color="auto" w:fill="auto"/>
            <w:vAlign w:val="bottom"/>
          </w:tcPr>
          <w:p w14:paraId="6152D975" w14:textId="77777777" w:rsidR="00CA08F2" w:rsidRDefault="002721FA">
            <w:pPr>
              <w:rPr>
                <w:color w:val="000000"/>
                <w:szCs w:val="22"/>
                <w:lang w:eastAsia="cs-CZ"/>
              </w:rPr>
            </w:pPr>
            <w:r>
              <w:rPr>
                <w:color w:val="000000"/>
                <w:szCs w:val="22"/>
                <w:lang w:eastAsia="cs-CZ"/>
              </w:rPr>
              <w:t>28.11.2023</w:t>
            </w:r>
          </w:p>
        </w:tc>
      </w:tr>
      <w:tr w:rsidR="00CA08F2" w14:paraId="3530BFF2" w14:textId="77777777">
        <w:trPr>
          <w:trHeight w:val="284"/>
        </w:trPr>
        <w:tc>
          <w:tcPr>
            <w:tcW w:w="7229" w:type="dxa"/>
            <w:tcBorders>
              <w:right w:val="dotted" w:sz="4" w:space="0" w:color="auto"/>
            </w:tcBorders>
            <w:shd w:val="clear" w:color="auto" w:fill="auto"/>
            <w:noWrap/>
            <w:vAlign w:val="bottom"/>
          </w:tcPr>
          <w:p w14:paraId="76A888D5" w14:textId="77777777" w:rsidR="00CA08F2" w:rsidRDefault="002721FA">
            <w:pPr>
              <w:rPr>
                <w:color w:val="000000"/>
                <w:szCs w:val="22"/>
                <w:lang w:eastAsia="cs-CZ"/>
              </w:rPr>
            </w:pPr>
            <w:r>
              <w:rPr>
                <w:color w:val="000000"/>
                <w:szCs w:val="22"/>
                <w:lang w:eastAsia="cs-CZ"/>
              </w:rPr>
              <w:t>Akceptace, dokumentace</w:t>
            </w:r>
          </w:p>
        </w:tc>
        <w:tc>
          <w:tcPr>
            <w:tcW w:w="2552" w:type="dxa"/>
            <w:tcBorders>
              <w:left w:val="dotted" w:sz="4" w:space="0" w:color="auto"/>
            </w:tcBorders>
            <w:shd w:val="clear" w:color="auto" w:fill="auto"/>
            <w:vAlign w:val="bottom"/>
          </w:tcPr>
          <w:p w14:paraId="3A965B13" w14:textId="77777777" w:rsidR="00CA08F2" w:rsidRDefault="002721FA">
            <w:pPr>
              <w:rPr>
                <w:b/>
                <w:bCs/>
                <w:color w:val="000000"/>
                <w:szCs w:val="22"/>
                <w:lang w:eastAsia="cs-CZ"/>
              </w:rPr>
            </w:pPr>
            <w:r>
              <w:rPr>
                <w:b/>
                <w:bCs/>
                <w:color w:val="FF0000"/>
                <w:szCs w:val="22"/>
                <w:lang w:eastAsia="cs-CZ"/>
              </w:rPr>
              <w:t>30.11.2023</w:t>
            </w:r>
          </w:p>
        </w:tc>
      </w:tr>
    </w:tbl>
    <w:p w14:paraId="2A406ACD" w14:textId="3A3841BF" w:rsidR="00CA08F2" w:rsidRDefault="002721FA">
      <w:pPr>
        <w:spacing w:before="120"/>
        <w:rPr>
          <w:szCs w:val="22"/>
        </w:rPr>
      </w:pPr>
      <w:r>
        <w:rPr>
          <w:b/>
          <w:bCs/>
          <w:color w:val="FF0000"/>
          <w:szCs w:val="22"/>
        </w:rPr>
        <w:t xml:space="preserve">Upozornění: </w:t>
      </w:r>
      <w:r>
        <w:rPr>
          <w:szCs w:val="22"/>
        </w:rPr>
        <w:t xml:space="preserve">Vzhledem k datu zaslání požadavku na nabídku není v kapacitách Dodavatele dodat celé řešení v období účinnosti smlouvy PRAIS </w:t>
      </w:r>
      <w:proofErr w:type="gramStart"/>
      <w:r>
        <w:rPr>
          <w:szCs w:val="22"/>
        </w:rPr>
        <w:t>II</w:t>
      </w:r>
      <w:proofErr w:type="gramEnd"/>
      <w:r>
        <w:rPr>
          <w:szCs w:val="22"/>
        </w:rPr>
        <w:t xml:space="preserve"> tj. do 30.09.2023.</w:t>
      </w:r>
    </w:p>
    <w:p w14:paraId="1B3F1721" w14:textId="1D982AA5" w:rsidR="00EF3C4C" w:rsidRDefault="00EF3C4C">
      <w:pPr>
        <w:spacing w:before="120"/>
        <w:rPr>
          <w:szCs w:val="22"/>
        </w:rPr>
      </w:pPr>
      <w:r>
        <w:rPr>
          <w:szCs w:val="22"/>
        </w:rPr>
        <w:t>*Viz část C</w:t>
      </w:r>
    </w:p>
    <w:p w14:paraId="253543AF" w14:textId="2312D4E5" w:rsidR="00EF3C4C" w:rsidRDefault="00EF3C4C">
      <w:pPr>
        <w:spacing w:before="120"/>
        <w:rPr>
          <w:szCs w:val="22"/>
        </w:rPr>
      </w:pPr>
    </w:p>
    <w:p w14:paraId="247E24FE" w14:textId="77777777" w:rsidR="00EF3C4C" w:rsidRDefault="00EF3C4C">
      <w:pPr>
        <w:spacing w:before="120"/>
        <w:rPr>
          <w:szCs w:val="22"/>
        </w:rPr>
      </w:pPr>
    </w:p>
    <w:p w14:paraId="044E03AE" w14:textId="77777777" w:rsidR="00CA08F2" w:rsidRDefault="002721FA">
      <w:pPr>
        <w:pStyle w:val="Nadpis1"/>
        <w:numPr>
          <w:ilvl w:val="0"/>
          <w:numId w:val="32"/>
        </w:numPr>
        <w:ind w:left="284" w:hanging="284"/>
        <w:rPr>
          <w:szCs w:val="22"/>
        </w:rPr>
      </w:pPr>
      <w:r>
        <w:rPr>
          <w:szCs w:val="22"/>
        </w:rPr>
        <w:t>Pracnost a cenová nabídka navrhovaného řešení</w:t>
      </w:r>
    </w:p>
    <w:p w14:paraId="3FEFEF72" w14:textId="77777777" w:rsidR="00CA08F2" w:rsidRDefault="002721FA">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CA08F2" w14:paraId="339D3EF1" w14:textId="77777777">
        <w:tc>
          <w:tcPr>
            <w:tcW w:w="1843" w:type="dxa"/>
            <w:tcBorders>
              <w:top w:val="single" w:sz="8" w:space="0" w:color="auto"/>
              <w:left w:val="single" w:sz="8" w:space="0" w:color="auto"/>
              <w:bottom w:val="single" w:sz="8" w:space="0" w:color="auto"/>
              <w:right w:val="single" w:sz="8" w:space="0" w:color="auto"/>
            </w:tcBorders>
          </w:tcPr>
          <w:p w14:paraId="72C1BBF5" w14:textId="77777777" w:rsidR="00CA08F2" w:rsidRDefault="002721FA">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0D549427" w14:textId="77777777" w:rsidR="00CA08F2" w:rsidRDefault="002721FA">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0C4503F" w14:textId="77777777" w:rsidR="00CA08F2" w:rsidRDefault="002721FA">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06473D95" w14:textId="77777777" w:rsidR="00CA08F2" w:rsidRDefault="002721F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612358C" w14:textId="77777777" w:rsidR="00CA08F2" w:rsidRDefault="002721FA">
            <w:pPr>
              <w:pStyle w:val="Tabulka"/>
              <w:rPr>
                <w:b/>
                <w:szCs w:val="22"/>
              </w:rPr>
            </w:pPr>
            <w:r>
              <w:rPr>
                <w:b/>
                <w:szCs w:val="22"/>
              </w:rPr>
              <w:t>v Kč s DPH</w:t>
            </w:r>
          </w:p>
        </w:tc>
      </w:tr>
      <w:tr w:rsidR="00CA08F2" w14:paraId="6CD874A7" w14:textId="77777777">
        <w:trPr>
          <w:trHeight w:hRule="exact" w:val="20"/>
        </w:trPr>
        <w:tc>
          <w:tcPr>
            <w:tcW w:w="1843" w:type="dxa"/>
            <w:tcBorders>
              <w:top w:val="single" w:sz="8" w:space="0" w:color="auto"/>
              <w:left w:val="dotted" w:sz="4" w:space="0" w:color="auto"/>
            </w:tcBorders>
          </w:tcPr>
          <w:p w14:paraId="3284808A" w14:textId="77777777" w:rsidR="00CA08F2" w:rsidRDefault="00CA08F2">
            <w:pPr>
              <w:pStyle w:val="Tabulka"/>
              <w:rPr>
                <w:szCs w:val="22"/>
              </w:rPr>
            </w:pPr>
          </w:p>
        </w:tc>
        <w:tc>
          <w:tcPr>
            <w:tcW w:w="3544" w:type="dxa"/>
            <w:tcBorders>
              <w:top w:val="single" w:sz="8" w:space="0" w:color="auto"/>
              <w:left w:val="dotted" w:sz="4" w:space="0" w:color="auto"/>
            </w:tcBorders>
          </w:tcPr>
          <w:p w14:paraId="2043F192" w14:textId="77777777" w:rsidR="00CA08F2" w:rsidRDefault="00CA08F2">
            <w:pPr>
              <w:pStyle w:val="Tabulka"/>
              <w:rPr>
                <w:szCs w:val="22"/>
              </w:rPr>
            </w:pPr>
          </w:p>
        </w:tc>
        <w:tc>
          <w:tcPr>
            <w:tcW w:w="1275" w:type="dxa"/>
            <w:tcBorders>
              <w:top w:val="single" w:sz="8" w:space="0" w:color="auto"/>
            </w:tcBorders>
          </w:tcPr>
          <w:p w14:paraId="699733CC" w14:textId="77777777" w:rsidR="00CA08F2" w:rsidRDefault="00CA08F2">
            <w:pPr>
              <w:pStyle w:val="Tabulka"/>
              <w:rPr>
                <w:szCs w:val="22"/>
              </w:rPr>
            </w:pPr>
          </w:p>
        </w:tc>
        <w:tc>
          <w:tcPr>
            <w:tcW w:w="1560" w:type="dxa"/>
            <w:tcBorders>
              <w:top w:val="single" w:sz="8" w:space="0" w:color="auto"/>
            </w:tcBorders>
          </w:tcPr>
          <w:p w14:paraId="68AAF711" w14:textId="77777777" w:rsidR="00CA08F2" w:rsidRDefault="00CA08F2">
            <w:pPr>
              <w:pStyle w:val="Tabulka"/>
              <w:rPr>
                <w:szCs w:val="22"/>
              </w:rPr>
            </w:pPr>
          </w:p>
        </w:tc>
        <w:tc>
          <w:tcPr>
            <w:tcW w:w="1557" w:type="dxa"/>
            <w:tcBorders>
              <w:top w:val="single" w:sz="8" w:space="0" w:color="auto"/>
            </w:tcBorders>
          </w:tcPr>
          <w:p w14:paraId="01D53ED7" w14:textId="77777777" w:rsidR="00CA08F2" w:rsidRDefault="00CA08F2">
            <w:pPr>
              <w:pStyle w:val="Tabulka"/>
              <w:rPr>
                <w:szCs w:val="22"/>
              </w:rPr>
            </w:pPr>
          </w:p>
        </w:tc>
      </w:tr>
      <w:tr w:rsidR="00CA08F2" w14:paraId="10DD3C6A" w14:textId="77777777">
        <w:trPr>
          <w:trHeight w:val="397"/>
        </w:trPr>
        <w:tc>
          <w:tcPr>
            <w:tcW w:w="1843" w:type="dxa"/>
            <w:tcBorders>
              <w:top w:val="dotted" w:sz="4" w:space="0" w:color="auto"/>
              <w:left w:val="dotted" w:sz="4" w:space="0" w:color="auto"/>
            </w:tcBorders>
          </w:tcPr>
          <w:p w14:paraId="47000D80" w14:textId="77777777" w:rsidR="00CA08F2" w:rsidRDefault="00CA08F2">
            <w:pPr>
              <w:pStyle w:val="Tabulka"/>
              <w:rPr>
                <w:szCs w:val="22"/>
              </w:rPr>
            </w:pPr>
          </w:p>
        </w:tc>
        <w:tc>
          <w:tcPr>
            <w:tcW w:w="3544" w:type="dxa"/>
            <w:tcBorders>
              <w:top w:val="dotted" w:sz="4" w:space="0" w:color="auto"/>
              <w:left w:val="dotted" w:sz="4" w:space="0" w:color="auto"/>
            </w:tcBorders>
          </w:tcPr>
          <w:p w14:paraId="6812C861" w14:textId="77777777" w:rsidR="00CA08F2" w:rsidRDefault="002721FA">
            <w:pPr>
              <w:pStyle w:val="Tabulka"/>
              <w:rPr>
                <w:szCs w:val="22"/>
              </w:rPr>
            </w:pPr>
            <w:r>
              <w:rPr>
                <w:szCs w:val="22"/>
              </w:rPr>
              <w:t>Viz cenová nabídka v příloze č.01</w:t>
            </w:r>
          </w:p>
        </w:tc>
        <w:tc>
          <w:tcPr>
            <w:tcW w:w="1275" w:type="dxa"/>
            <w:tcBorders>
              <w:top w:val="dotted" w:sz="4" w:space="0" w:color="auto"/>
            </w:tcBorders>
          </w:tcPr>
          <w:p w14:paraId="339E2C1F" w14:textId="77777777" w:rsidR="00CA08F2" w:rsidRDefault="002721FA">
            <w:pPr>
              <w:pStyle w:val="Tabulka"/>
              <w:jc w:val="center"/>
              <w:rPr>
                <w:szCs w:val="22"/>
              </w:rPr>
            </w:pPr>
            <w:r>
              <w:rPr>
                <w:szCs w:val="22"/>
              </w:rPr>
              <w:t>92,875</w:t>
            </w:r>
          </w:p>
        </w:tc>
        <w:tc>
          <w:tcPr>
            <w:tcW w:w="1560" w:type="dxa"/>
            <w:tcBorders>
              <w:top w:val="dotted" w:sz="4" w:space="0" w:color="auto"/>
            </w:tcBorders>
          </w:tcPr>
          <w:p w14:paraId="560F76E7" w14:textId="77777777" w:rsidR="00CA08F2" w:rsidRDefault="002721FA">
            <w:pPr>
              <w:pStyle w:val="Tabulka"/>
              <w:rPr>
                <w:b/>
                <w:bCs w:val="0"/>
                <w:szCs w:val="22"/>
              </w:rPr>
            </w:pPr>
            <w:r>
              <w:t xml:space="preserve"> 826 587,50</w:t>
            </w:r>
          </w:p>
        </w:tc>
        <w:tc>
          <w:tcPr>
            <w:tcW w:w="1557" w:type="dxa"/>
            <w:tcBorders>
              <w:top w:val="dotted" w:sz="4" w:space="0" w:color="auto"/>
            </w:tcBorders>
          </w:tcPr>
          <w:p w14:paraId="2A516D5C" w14:textId="77777777" w:rsidR="00CA08F2" w:rsidRDefault="002721FA">
            <w:pPr>
              <w:pStyle w:val="Tabulka"/>
              <w:rPr>
                <w:szCs w:val="22"/>
              </w:rPr>
            </w:pPr>
            <w:r>
              <w:t>1 000 170,88</w:t>
            </w:r>
          </w:p>
        </w:tc>
      </w:tr>
      <w:tr w:rsidR="00CA08F2" w14:paraId="7BC478D7" w14:textId="77777777">
        <w:trPr>
          <w:trHeight w:val="397"/>
        </w:trPr>
        <w:tc>
          <w:tcPr>
            <w:tcW w:w="5387" w:type="dxa"/>
            <w:gridSpan w:val="2"/>
            <w:tcBorders>
              <w:left w:val="dotted" w:sz="4" w:space="0" w:color="auto"/>
              <w:bottom w:val="dotted" w:sz="4" w:space="0" w:color="auto"/>
            </w:tcBorders>
          </w:tcPr>
          <w:p w14:paraId="126367C2" w14:textId="77777777" w:rsidR="00CA08F2" w:rsidRDefault="002721FA">
            <w:pPr>
              <w:pStyle w:val="Tabulka"/>
              <w:rPr>
                <w:b/>
                <w:szCs w:val="22"/>
              </w:rPr>
            </w:pPr>
            <w:r>
              <w:rPr>
                <w:b/>
                <w:szCs w:val="22"/>
              </w:rPr>
              <w:t>Celkem:</w:t>
            </w:r>
          </w:p>
        </w:tc>
        <w:tc>
          <w:tcPr>
            <w:tcW w:w="1275" w:type="dxa"/>
            <w:tcBorders>
              <w:bottom w:val="dotted" w:sz="4" w:space="0" w:color="auto"/>
            </w:tcBorders>
          </w:tcPr>
          <w:p w14:paraId="0A902844" w14:textId="77777777" w:rsidR="00CA08F2" w:rsidRDefault="002721FA">
            <w:pPr>
              <w:pStyle w:val="Tabulka"/>
              <w:jc w:val="center"/>
              <w:rPr>
                <w:szCs w:val="22"/>
              </w:rPr>
            </w:pPr>
            <w:r>
              <w:rPr>
                <w:szCs w:val="22"/>
              </w:rPr>
              <w:t>92,875</w:t>
            </w:r>
          </w:p>
        </w:tc>
        <w:tc>
          <w:tcPr>
            <w:tcW w:w="1560" w:type="dxa"/>
            <w:tcBorders>
              <w:bottom w:val="dotted" w:sz="4" w:space="0" w:color="auto"/>
            </w:tcBorders>
          </w:tcPr>
          <w:p w14:paraId="57656150" w14:textId="77777777" w:rsidR="00CA08F2" w:rsidRDefault="002721FA">
            <w:pPr>
              <w:pStyle w:val="Tabulka"/>
              <w:rPr>
                <w:b/>
                <w:bCs w:val="0"/>
                <w:szCs w:val="22"/>
              </w:rPr>
            </w:pPr>
            <w:r>
              <w:t xml:space="preserve"> 826 587,50</w:t>
            </w:r>
          </w:p>
        </w:tc>
        <w:tc>
          <w:tcPr>
            <w:tcW w:w="1557" w:type="dxa"/>
            <w:tcBorders>
              <w:bottom w:val="dotted" w:sz="4" w:space="0" w:color="auto"/>
            </w:tcBorders>
          </w:tcPr>
          <w:p w14:paraId="67532522" w14:textId="77777777" w:rsidR="00CA08F2" w:rsidRDefault="002721FA">
            <w:pPr>
              <w:pStyle w:val="Tabulka"/>
              <w:rPr>
                <w:szCs w:val="22"/>
              </w:rPr>
            </w:pPr>
            <w:r>
              <w:t>1 000 170,88</w:t>
            </w:r>
          </w:p>
        </w:tc>
      </w:tr>
    </w:tbl>
    <w:p w14:paraId="3B5CDB19" w14:textId="77777777" w:rsidR="00CA08F2" w:rsidRDefault="00CA08F2">
      <w:pPr>
        <w:rPr>
          <w:sz w:val="8"/>
          <w:szCs w:val="8"/>
        </w:rPr>
      </w:pPr>
    </w:p>
    <w:p w14:paraId="744E25D2" w14:textId="77777777" w:rsidR="00CA08F2" w:rsidRDefault="002721FA">
      <w:pPr>
        <w:rPr>
          <w:sz w:val="18"/>
          <w:szCs w:val="18"/>
        </w:rPr>
      </w:pPr>
      <w:r>
        <w:rPr>
          <w:sz w:val="18"/>
          <w:szCs w:val="18"/>
        </w:rPr>
        <w:t>(Pozn.: MD – člověkoden, MJ – měrná jednotka, např. počet kusů)</w:t>
      </w:r>
    </w:p>
    <w:p w14:paraId="750DDE06" w14:textId="77777777" w:rsidR="00CA08F2" w:rsidRDefault="00CA08F2"/>
    <w:p w14:paraId="300B8C62" w14:textId="77777777" w:rsidR="00CA08F2" w:rsidRDefault="002721FA">
      <w:pPr>
        <w:pStyle w:val="Nadpis1"/>
        <w:numPr>
          <w:ilvl w:val="0"/>
          <w:numId w:val="32"/>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A08F2" w14:paraId="6FC9A8E8"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155D59" w14:textId="77777777" w:rsidR="00CA08F2" w:rsidRDefault="002721FA">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AAFFB1" w14:textId="77777777" w:rsidR="00CA08F2" w:rsidRDefault="002721FA">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71FF369" w14:textId="77777777" w:rsidR="00CA08F2" w:rsidRDefault="002721FA">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CA08F2" w14:paraId="4928D4DF" w14:textId="77777777">
        <w:trPr>
          <w:trHeight w:val="284"/>
        </w:trPr>
        <w:tc>
          <w:tcPr>
            <w:tcW w:w="710" w:type="dxa"/>
            <w:tcBorders>
              <w:right w:val="dotted" w:sz="4" w:space="0" w:color="auto"/>
            </w:tcBorders>
            <w:shd w:val="clear" w:color="auto" w:fill="auto"/>
            <w:noWrap/>
            <w:vAlign w:val="bottom"/>
          </w:tcPr>
          <w:p w14:paraId="2661BB1A" w14:textId="77777777" w:rsidR="00CA08F2" w:rsidRDefault="002721FA">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0E53A0CD" w14:textId="77777777" w:rsidR="00CA08F2" w:rsidRDefault="002721FA">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394C8F79" w14:textId="77777777" w:rsidR="00CA08F2" w:rsidRDefault="002721FA">
            <w:pPr>
              <w:rPr>
                <w:color w:val="000000"/>
                <w:szCs w:val="22"/>
                <w:lang w:eastAsia="cs-CZ"/>
              </w:rPr>
            </w:pPr>
            <w:r>
              <w:rPr>
                <w:color w:val="000000"/>
                <w:szCs w:val="22"/>
                <w:lang w:eastAsia="cs-CZ"/>
              </w:rPr>
              <w:t>Listinná forma</w:t>
            </w:r>
          </w:p>
        </w:tc>
      </w:tr>
      <w:tr w:rsidR="00CA08F2" w14:paraId="3CF04193" w14:textId="77777777">
        <w:trPr>
          <w:trHeight w:val="284"/>
        </w:trPr>
        <w:tc>
          <w:tcPr>
            <w:tcW w:w="710" w:type="dxa"/>
            <w:tcBorders>
              <w:right w:val="dotted" w:sz="4" w:space="0" w:color="auto"/>
            </w:tcBorders>
            <w:shd w:val="clear" w:color="auto" w:fill="auto"/>
            <w:noWrap/>
            <w:vAlign w:val="bottom"/>
          </w:tcPr>
          <w:p w14:paraId="3E7B4687" w14:textId="77777777" w:rsidR="00CA08F2" w:rsidRDefault="002721FA">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1A4D88E1" w14:textId="77777777" w:rsidR="00CA08F2" w:rsidRDefault="002721FA">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2B88DF6E" w14:textId="77777777" w:rsidR="00CA08F2" w:rsidRDefault="002721FA">
            <w:pPr>
              <w:rPr>
                <w:color w:val="000000"/>
                <w:szCs w:val="22"/>
                <w:lang w:eastAsia="cs-CZ"/>
              </w:rPr>
            </w:pPr>
            <w:r>
              <w:rPr>
                <w:color w:val="000000"/>
                <w:szCs w:val="22"/>
                <w:lang w:eastAsia="cs-CZ"/>
              </w:rPr>
              <w:t>E-mailem</w:t>
            </w:r>
          </w:p>
        </w:tc>
      </w:tr>
    </w:tbl>
    <w:p w14:paraId="68106A3C" w14:textId="77777777" w:rsidR="00CA08F2" w:rsidRDefault="00CA08F2"/>
    <w:p w14:paraId="58C864B9" w14:textId="77777777" w:rsidR="00CA08F2" w:rsidRDefault="00CA08F2"/>
    <w:p w14:paraId="1ACD00C0" w14:textId="77777777" w:rsidR="00CA08F2" w:rsidRDefault="002721FA">
      <w:pPr>
        <w:pStyle w:val="Nadpis1"/>
        <w:numPr>
          <w:ilvl w:val="0"/>
          <w:numId w:val="32"/>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CA08F2" w14:paraId="5B93530F"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A27CAC" w14:textId="77777777" w:rsidR="00CA08F2" w:rsidRDefault="002721FA">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0595B1CC" w14:textId="77777777" w:rsidR="00CA08F2" w:rsidRDefault="002721FA">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5AD29462" w14:textId="77777777" w:rsidR="00CA08F2" w:rsidRDefault="002721FA">
            <w:pPr>
              <w:rPr>
                <w:b/>
                <w:bCs/>
                <w:color w:val="000000"/>
                <w:szCs w:val="22"/>
                <w:lang w:eastAsia="cs-CZ"/>
              </w:rPr>
            </w:pPr>
            <w:r>
              <w:rPr>
                <w:b/>
                <w:bCs/>
                <w:color w:val="000000"/>
                <w:szCs w:val="22"/>
                <w:lang w:eastAsia="cs-CZ"/>
              </w:rPr>
              <w:t>Podpis</w:t>
            </w:r>
          </w:p>
        </w:tc>
      </w:tr>
      <w:tr w:rsidR="00CA08F2" w14:paraId="177E17A1" w14:textId="77777777">
        <w:trPr>
          <w:trHeight w:val="1114"/>
        </w:trPr>
        <w:tc>
          <w:tcPr>
            <w:tcW w:w="3114" w:type="dxa"/>
            <w:shd w:val="clear" w:color="auto" w:fill="auto"/>
            <w:noWrap/>
            <w:vAlign w:val="center"/>
          </w:tcPr>
          <w:p w14:paraId="3DE65006" w14:textId="77777777" w:rsidR="00CA08F2" w:rsidRDefault="002721FA">
            <w:pPr>
              <w:rPr>
                <w:color w:val="000000"/>
                <w:szCs w:val="22"/>
                <w:lang w:eastAsia="cs-CZ"/>
              </w:rPr>
            </w:pPr>
            <w:r>
              <w:rPr>
                <w:color w:val="000000"/>
                <w:szCs w:val="22"/>
                <w:lang w:eastAsia="cs-CZ"/>
              </w:rPr>
              <w:t>O2 IT Services s.r.o.</w:t>
            </w:r>
          </w:p>
        </w:tc>
        <w:tc>
          <w:tcPr>
            <w:tcW w:w="3118" w:type="dxa"/>
            <w:vAlign w:val="center"/>
          </w:tcPr>
          <w:p w14:paraId="4798CD65" w14:textId="066B5047" w:rsidR="00CA08F2" w:rsidRDefault="005A0A19">
            <w:pPr>
              <w:rPr>
                <w:color w:val="000000"/>
                <w:szCs w:val="22"/>
                <w:lang w:eastAsia="cs-CZ"/>
              </w:rPr>
            </w:pPr>
            <w:proofErr w:type="spellStart"/>
            <w:r>
              <w:rPr>
                <w:color w:val="000000"/>
                <w:szCs w:val="22"/>
                <w:lang w:eastAsia="cs-CZ"/>
              </w:rPr>
              <w:t>xxx</w:t>
            </w:r>
            <w:proofErr w:type="spellEnd"/>
          </w:p>
        </w:tc>
        <w:tc>
          <w:tcPr>
            <w:tcW w:w="3544" w:type="dxa"/>
            <w:shd w:val="clear" w:color="auto" w:fill="auto"/>
            <w:vAlign w:val="center"/>
          </w:tcPr>
          <w:p w14:paraId="4C0C8604" w14:textId="77777777" w:rsidR="00CA08F2" w:rsidRDefault="00CA08F2">
            <w:pPr>
              <w:ind w:right="72"/>
              <w:rPr>
                <w:color w:val="000000"/>
                <w:szCs w:val="22"/>
                <w:lang w:eastAsia="cs-CZ"/>
              </w:rPr>
            </w:pPr>
          </w:p>
        </w:tc>
      </w:tr>
    </w:tbl>
    <w:p w14:paraId="5B5D3C9A" w14:textId="77777777" w:rsidR="00CA08F2" w:rsidRDefault="00CA08F2">
      <w:pPr>
        <w:rPr>
          <w:szCs w:val="22"/>
        </w:rPr>
      </w:pPr>
    </w:p>
    <w:p w14:paraId="22EAB3DE" w14:textId="77777777" w:rsidR="00CA08F2" w:rsidRDefault="002721FA">
      <w:pPr>
        <w:rPr>
          <w:b/>
          <w:caps/>
          <w:szCs w:val="22"/>
        </w:rPr>
      </w:pPr>
      <w:r>
        <w:rPr>
          <w:b/>
          <w:caps/>
          <w:szCs w:val="22"/>
        </w:rPr>
        <w:br w:type="page"/>
      </w:r>
    </w:p>
    <w:p w14:paraId="21030FE9" w14:textId="77777777" w:rsidR="00CA08F2" w:rsidRDefault="00CA08F2">
      <w:pPr>
        <w:rPr>
          <w:b/>
          <w:caps/>
          <w:szCs w:val="22"/>
        </w:rPr>
        <w:sectPr w:rsidR="00CA08F2">
          <w:footerReference w:type="default" r:id="rId18"/>
          <w:pgSz w:w="11906" w:h="16838"/>
          <w:pgMar w:top="1560" w:right="1418" w:bottom="1134" w:left="992" w:header="567" w:footer="567" w:gutter="0"/>
          <w:pgNumType w:start="1"/>
          <w:cols w:space="708"/>
          <w:docGrid w:linePitch="360"/>
        </w:sectPr>
      </w:pPr>
    </w:p>
    <w:p w14:paraId="0D862355" w14:textId="77777777" w:rsidR="00CA08F2" w:rsidRDefault="002721FA">
      <w:pPr>
        <w:rPr>
          <w:b/>
          <w:caps/>
          <w:szCs w:val="22"/>
        </w:rPr>
      </w:pPr>
      <w:r>
        <w:rPr>
          <w:b/>
          <w:caps/>
          <w:szCs w:val="22"/>
        </w:rPr>
        <w:lastRenderedPageBreak/>
        <w:t xml:space="preserve">C – Schválení realizace požadavku </w:t>
      </w:r>
      <w:r>
        <w:rPr>
          <w:b/>
          <w:sz w:val="36"/>
          <w:szCs w:val="36"/>
        </w:rPr>
        <w:t>Z36556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A08F2" w14:paraId="0928EA7B" w14:textId="77777777">
        <w:tc>
          <w:tcPr>
            <w:tcW w:w="1701" w:type="dxa"/>
            <w:tcBorders>
              <w:top w:val="single" w:sz="8" w:space="0" w:color="auto"/>
              <w:left w:val="single" w:sz="8" w:space="0" w:color="auto"/>
              <w:bottom w:val="single" w:sz="8" w:space="0" w:color="auto"/>
            </w:tcBorders>
            <w:vAlign w:val="center"/>
          </w:tcPr>
          <w:p w14:paraId="6E062481" w14:textId="77777777" w:rsidR="00CA08F2" w:rsidRDefault="002721FA">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7CB364A4" w14:textId="77777777" w:rsidR="00CA08F2" w:rsidRDefault="002721FA">
            <w:pPr>
              <w:pStyle w:val="Tabulka"/>
              <w:rPr>
                <w:szCs w:val="22"/>
              </w:rPr>
            </w:pPr>
            <w:r>
              <w:rPr>
                <w:szCs w:val="22"/>
              </w:rPr>
              <w:t>746</w:t>
            </w:r>
          </w:p>
        </w:tc>
      </w:tr>
    </w:tbl>
    <w:p w14:paraId="01B830C0" w14:textId="77777777" w:rsidR="00CA08F2" w:rsidRDefault="00CA08F2">
      <w:pPr>
        <w:rPr>
          <w:szCs w:val="22"/>
        </w:rPr>
      </w:pPr>
    </w:p>
    <w:p w14:paraId="1232F4D8" w14:textId="77777777" w:rsidR="00CA08F2" w:rsidRDefault="002721FA">
      <w:pPr>
        <w:pStyle w:val="Nadpis1"/>
        <w:numPr>
          <w:ilvl w:val="0"/>
          <w:numId w:val="33"/>
        </w:numPr>
        <w:ind w:left="284" w:hanging="284"/>
        <w:rPr>
          <w:szCs w:val="22"/>
        </w:rPr>
      </w:pPr>
      <w:r>
        <w:rPr>
          <w:szCs w:val="22"/>
        </w:rPr>
        <w:t>Specifikace plnění</w:t>
      </w:r>
    </w:p>
    <w:p w14:paraId="47E7B3B3" w14:textId="77777777" w:rsidR="00CA08F2" w:rsidRDefault="002721FA">
      <w:pPr>
        <w:spacing w:after="120"/>
      </w:pPr>
      <w:r>
        <w:t xml:space="preserve">Požadované plnění je specifikováno v části A a B tohoto RfC. </w:t>
      </w:r>
    </w:p>
    <w:p w14:paraId="1EE5B179" w14:textId="77777777" w:rsidR="00CA08F2" w:rsidRDefault="002721FA">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CA08F2" w14:paraId="3BB6AE14"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6CD62175" w14:textId="77777777" w:rsidR="00CA08F2" w:rsidRDefault="002721FA">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CE6FAD" w14:textId="77777777" w:rsidR="00CA08F2" w:rsidRDefault="002721FA">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39F2886" w14:textId="77777777" w:rsidR="00CA08F2" w:rsidRDefault="002721FA">
            <w:pPr>
              <w:rPr>
                <w:rFonts w:ascii="Arial Narrow" w:hAnsi="Arial Narrow"/>
                <w:b/>
                <w:bCs/>
                <w:color w:val="000000"/>
                <w:szCs w:val="22"/>
                <w:lang w:eastAsia="cs-CZ"/>
              </w:rPr>
            </w:pPr>
            <w:r>
              <w:rPr>
                <w:rFonts w:ascii="Arial Narrow" w:hAnsi="Arial Narrow"/>
                <w:b/>
                <w:bCs/>
                <w:color w:val="000000"/>
                <w:szCs w:val="22"/>
                <w:lang w:eastAsia="cs-CZ"/>
              </w:rPr>
              <w:t>Realizovat</w:t>
            </w:r>
          </w:p>
          <w:p w14:paraId="2BE26D14" w14:textId="77777777" w:rsidR="00CA08F2" w:rsidRDefault="002721FA">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87F6E49" w14:textId="77777777" w:rsidR="00CA08F2" w:rsidRDefault="002721FA">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CA08F2" w14:paraId="73DFD514"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6A40FAA6" w14:textId="77777777" w:rsidR="00CA08F2" w:rsidRDefault="00CA08F2">
            <w:pPr>
              <w:pStyle w:val="Odstavecseseznamem"/>
              <w:numPr>
                <w:ilvl w:val="0"/>
                <w:numId w:val="29"/>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9DC93C9" w14:textId="77777777" w:rsidR="00CA08F2" w:rsidRDefault="002721FA">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E1E6BEB" w14:textId="77777777" w:rsidR="00CA08F2" w:rsidRDefault="002721F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701F17C5" w14:textId="77777777" w:rsidR="00CA08F2" w:rsidRDefault="00CA08F2">
            <w:pPr>
              <w:rPr>
                <w:color w:val="000000"/>
                <w:szCs w:val="22"/>
                <w:lang w:eastAsia="cs-CZ"/>
              </w:rPr>
            </w:pPr>
          </w:p>
        </w:tc>
      </w:tr>
      <w:tr w:rsidR="00CA08F2" w14:paraId="317B636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CFE4B7C" w14:textId="77777777" w:rsidR="00CA08F2" w:rsidRDefault="00CA08F2">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2A2D18D" w14:textId="77777777" w:rsidR="00CA08F2" w:rsidRDefault="002721FA">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4DF1A6" w14:textId="77777777" w:rsidR="00CA08F2" w:rsidRDefault="002721F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83C6F02" w14:textId="77777777" w:rsidR="00CA08F2" w:rsidRDefault="00CA08F2">
            <w:pPr>
              <w:rPr>
                <w:color w:val="000000"/>
                <w:szCs w:val="22"/>
                <w:lang w:eastAsia="cs-CZ"/>
              </w:rPr>
            </w:pPr>
          </w:p>
        </w:tc>
      </w:tr>
      <w:tr w:rsidR="00CA08F2" w14:paraId="1542A00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5A0A7A0" w14:textId="77777777" w:rsidR="00CA08F2" w:rsidRDefault="00CA08F2">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4B9D15" w14:textId="77777777" w:rsidR="00CA08F2" w:rsidRDefault="002721FA">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2D62769" w14:textId="77777777" w:rsidR="00CA08F2" w:rsidRDefault="002721F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CB2DFDB" w14:textId="77777777" w:rsidR="00CA08F2" w:rsidRDefault="00CA08F2">
            <w:pPr>
              <w:rPr>
                <w:color w:val="000000"/>
                <w:szCs w:val="22"/>
                <w:lang w:eastAsia="cs-CZ"/>
              </w:rPr>
            </w:pPr>
          </w:p>
        </w:tc>
      </w:tr>
      <w:tr w:rsidR="00CA08F2" w14:paraId="26CC236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01698F" w14:textId="77777777" w:rsidR="00CA08F2" w:rsidRDefault="00CA08F2">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3B5DF4" w14:textId="77777777" w:rsidR="00CA08F2" w:rsidRDefault="002721FA">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5902CA9" w14:textId="77777777" w:rsidR="00CA08F2" w:rsidRDefault="002721F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70E331F" w14:textId="77777777" w:rsidR="00CA08F2" w:rsidRDefault="00CA08F2">
            <w:pPr>
              <w:rPr>
                <w:color w:val="000000"/>
                <w:szCs w:val="22"/>
                <w:lang w:eastAsia="cs-CZ"/>
              </w:rPr>
            </w:pPr>
          </w:p>
        </w:tc>
      </w:tr>
      <w:tr w:rsidR="00CA08F2" w14:paraId="724CAFB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76D28E" w14:textId="77777777" w:rsidR="00CA08F2" w:rsidRDefault="00CA08F2">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784489" w14:textId="77777777" w:rsidR="00CA08F2" w:rsidRDefault="002721FA">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EA2964" w14:textId="77777777" w:rsidR="00CA08F2" w:rsidRDefault="002721F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342BCAA" w14:textId="77777777" w:rsidR="00CA08F2" w:rsidRDefault="00CA08F2">
            <w:pPr>
              <w:rPr>
                <w:color w:val="000000"/>
                <w:szCs w:val="22"/>
                <w:lang w:eastAsia="cs-CZ"/>
              </w:rPr>
            </w:pPr>
          </w:p>
        </w:tc>
      </w:tr>
      <w:tr w:rsidR="00CA08F2" w14:paraId="1B1F0B0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2FD8674" w14:textId="77777777" w:rsidR="00CA08F2" w:rsidRDefault="00CA08F2">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1BBF92" w14:textId="77777777" w:rsidR="00CA08F2" w:rsidRDefault="002721FA">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911D0E" w14:textId="77777777" w:rsidR="00CA08F2" w:rsidRDefault="002721F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C148AD6" w14:textId="77777777" w:rsidR="00CA08F2" w:rsidRDefault="00CA08F2">
            <w:pPr>
              <w:rPr>
                <w:color w:val="000000"/>
                <w:szCs w:val="22"/>
                <w:lang w:eastAsia="cs-CZ"/>
              </w:rPr>
            </w:pPr>
          </w:p>
        </w:tc>
      </w:tr>
      <w:tr w:rsidR="00CA08F2" w14:paraId="39CBD0D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0F72333" w14:textId="77777777" w:rsidR="00CA08F2" w:rsidRDefault="00CA08F2">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0E2794" w14:textId="77777777" w:rsidR="00CA08F2" w:rsidRDefault="002721FA">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E11409D" w14:textId="77777777" w:rsidR="00CA08F2" w:rsidRDefault="002721F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8BDF2" w14:textId="77777777" w:rsidR="00CA08F2" w:rsidRDefault="00CA08F2">
            <w:pPr>
              <w:rPr>
                <w:color w:val="000000"/>
                <w:szCs w:val="22"/>
                <w:lang w:eastAsia="cs-CZ"/>
              </w:rPr>
            </w:pPr>
          </w:p>
        </w:tc>
      </w:tr>
      <w:tr w:rsidR="00CA08F2" w14:paraId="4B13FA0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B18BA53" w14:textId="77777777" w:rsidR="00CA08F2" w:rsidRDefault="00CA08F2">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B0EEA6" w14:textId="77777777" w:rsidR="00CA08F2" w:rsidRDefault="002721FA">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C030BE" w14:textId="77777777" w:rsidR="00CA08F2" w:rsidRDefault="002721F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C1ACC15" w14:textId="77777777" w:rsidR="00CA08F2" w:rsidRDefault="00CA08F2">
            <w:pPr>
              <w:rPr>
                <w:color w:val="000000"/>
                <w:szCs w:val="22"/>
                <w:lang w:eastAsia="cs-CZ"/>
              </w:rPr>
            </w:pPr>
          </w:p>
        </w:tc>
      </w:tr>
      <w:tr w:rsidR="00CA08F2" w14:paraId="248CF2D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86C95F2" w14:textId="77777777" w:rsidR="00CA08F2" w:rsidRDefault="00CA08F2">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C13ADB" w14:textId="77777777" w:rsidR="00CA08F2" w:rsidRDefault="002721FA">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7FBCA84" w14:textId="77777777" w:rsidR="00CA08F2" w:rsidRDefault="002721F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194CD18" w14:textId="77777777" w:rsidR="00CA08F2" w:rsidRDefault="00CA08F2">
            <w:pPr>
              <w:rPr>
                <w:color w:val="000000"/>
                <w:szCs w:val="22"/>
                <w:lang w:eastAsia="cs-CZ"/>
              </w:rPr>
            </w:pPr>
          </w:p>
        </w:tc>
      </w:tr>
      <w:tr w:rsidR="00CA08F2" w14:paraId="09C0665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E4C7213" w14:textId="77777777" w:rsidR="00CA08F2" w:rsidRDefault="00CA08F2">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C1328B" w14:textId="77777777" w:rsidR="00CA08F2" w:rsidRDefault="002721FA">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FBCF110" w14:textId="77777777" w:rsidR="00CA08F2" w:rsidRDefault="002721F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E78C23C" w14:textId="77777777" w:rsidR="00CA08F2" w:rsidRDefault="00CA08F2">
            <w:pPr>
              <w:rPr>
                <w:color w:val="000000"/>
                <w:szCs w:val="22"/>
                <w:lang w:eastAsia="cs-CZ"/>
              </w:rPr>
            </w:pPr>
          </w:p>
        </w:tc>
      </w:tr>
      <w:tr w:rsidR="00CA08F2" w14:paraId="0E655F1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5220832" w14:textId="77777777" w:rsidR="00CA08F2" w:rsidRDefault="00CA08F2">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A126AD" w14:textId="77777777" w:rsidR="00CA08F2" w:rsidRDefault="002721FA">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55A3BF" w14:textId="77777777" w:rsidR="00CA08F2" w:rsidRDefault="002721F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A77BB9D" w14:textId="77777777" w:rsidR="00CA08F2" w:rsidRDefault="00CA08F2">
            <w:pPr>
              <w:rPr>
                <w:color w:val="000000"/>
                <w:szCs w:val="22"/>
                <w:lang w:eastAsia="cs-CZ"/>
              </w:rPr>
            </w:pPr>
          </w:p>
        </w:tc>
      </w:tr>
      <w:tr w:rsidR="00CA08F2" w14:paraId="2B26756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1FD9BCB" w14:textId="77777777" w:rsidR="00CA08F2" w:rsidRDefault="00CA08F2">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4E9B8D" w14:textId="77777777" w:rsidR="00CA08F2" w:rsidRDefault="002721FA">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7B26423" w14:textId="77777777" w:rsidR="00CA08F2" w:rsidRDefault="002721F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1B86C7A" w14:textId="77777777" w:rsidR="00CA08F2" w:rsidRDefault="00CA08F2">
            <w:pPr>
              <w:rPr>
                <w:color w:val="000000"/>
                <w:szCs w:val="22"/>
                <w:lang w:eastAsia="cs-CZ"/>
              </w:rPr>
            </w:pPr>
          </w:p>
        </w:tc>
      </w:tr>
      <w:tr w:rsidR="00CA08F2" w14:paraId="0000ABD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D723479" w14:textId="77777777" w:rsidR="00CA08F2" w:rsidRDefault="00CA08F2">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53FA2C" w14:textId="77777777" w:rsidR="00CA08F2" w:rsidRDefault="002721FA">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DB13956" w14:textId="77777777" w:rsidR="00CA08F2" w:rsidRDefault="002721F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F1596F" w14:textId="77777777" w:rsidR="00CA08F2" w:rsidRDefault="00CA08F2">
            <w:pPr>
              <w:rPr>
                <w:color w:val="000000"/>
                <w:szCs w:val="22"/>
                <w:lang w:eastAsia="cs-CZ"/>
              </w:rPr>
            </w:pPr>
          </w:p>
        </w:tc>
      </w:tr>
    </w:tbl>
    <w:p w14:paraId="34CD8A56" w14:textId="77777777" w:rsidR="00CA08F2" w:rsidRDefault="00CA08F2"/>
    <w:p w14:paraId="4C40E24C" w14:textId="77777777" w:rsidR="00CA08F2" w:rsidRDefault="002721FA">
      <w:pPr>
        <w:pStyle w:val="Nadpis1"/>
        <w:numPr>
          <w:ilvl w:val="0"/>
          <w:numId w:val="33"/>
        </w:numPr>
        <w:ind w:left="284" w:hanging="284"/>
        <w:rPr>
          <w:szCs w:val="22"/>
        </w:rPr>
      </w:pPr>
      <w:r>
        <w:rPr>
          <w:szCs w:val="22"/>
        </w:rPr>
        <w:t>Uživatelské a licenční zajištění pro Objednatele (je-li relevantní):</w:t>
      </w:r>
    </w:p>
    <w:p w14:paraId="70365D8D" w14:textId="77777777" w:rsidR="00CA08F2" w:rsidRDefault="00CA08F2"/>
    <w:p w14:paraId="70AFEDF2" w14:textId="77777777" w:rsidR="00CA08F2" w:rsidRDefault="002721FA">
      <w:pPr>
        <w:pStyle w:val="Nadpis1"/>
        <w:numPr>
          <w:ilvl w:val="0"/>
          <w:numId w:val="33"/>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CA08F2" w14:paraId="4FCB2179"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484358" w14:textId="77777777" w:rsidR="00CA08F2" w:rsidRDefault="002721FA">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4C4621" w14:textId="77777777" w:rsidR="00CA08F2" w:rsidRDefault="002721FA">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42B64E9" w14:textId="77777777" w:rsidR="00CA08F2" w:rsidRDefault="002721FA">
            <w:pPr>
              <w:rPr>
                <w:b/>
                <w:bCs/>
                <w:color w:val="000000"/>
                <w:szCs w:val="22"/>
                <w:lang w:eastAsia="cs-CZ"/>
              </w:rPr>
            </w:pPr>
            <w:r>
              <w:rPr>
                <w:b/>
                <w:bCs/>
                <w:color w:val="000000"/>
                <w:szCs w:val="22"/>
                <w:lang w:eastAsia="cs-CZ"/>
              </w:rPr>
              <w:t>Odpovědná osoba</w:t>
            </w:r>
          </w:p>
        </w:tc>
      </w:tr>
      <w:tr w:rsidR="00CA08F2" w14:paraId="04E22437" w14:textId="77777777">
        <w:trPr>
          <w:trHeight w:val="284"/>
        </w:trPr>
        <w:tc>
          <w:tcPr>
            <w:tcW w:w="1843" w:type="dxa"/>
            <w:tcBorders>
              <w:right w:val="dotted" w:sz="4" w:space="0" w:color="auto"/>
            </w:tcBorders>
            <w:shd w:val="clear" w:color="auto" w:fill="auto"/>
            <w:noWrap/>
            <w:vAlign w:val="bottom"/>
          </w:tcPr>
          <w:p w14:paraId="3ED00F33" w14:textId="77777777" w:rsidR="00CA08F2" w:rsidRDefault="002721FA">
            <w:pPr>
              <w:rPr>
                <w:color w:val="000000"/>
                <w:szCs w:val="22"/>
                <w:lang w:eastAsia="cs-CZ"/>
              </w:rPr>
            </w:pPr>
            <w:r>
              <w:rPr>
                <w:color w:val="000000"/>
                <w:szCs w:val="22"/>
                <w:lang w:eastAsia="cs-CZ"/>
              </w:rPr>
              <w:t>ČMSCH/MZe</w:t>
            </w:r>
          </w:p>
        </w:tc>
        <w:tc>
          <w:tcPr>
            <w:tcW w:w="5670" w:type="dxa"/>
            <w:tcBorders>
              <w:left w:val="dotted" w:sz="4" w:space="0" w:color="auto"/>
              <w:right w:val="dotted" w:sz="4" w:space="0" w:color="auto"/>
            </w:tcBorders>
            <w:shd w:val="clear" w:color="auto" w:fill="auto"/>
            <w:noWrap/>
            <w:vAlign w:val="bottom"/>
          </w:tcPr>
          <w:p w14:paraId="4EE3F51D" w14:textId="77777777" w:rsidR="00CA08F2" w:rsidRDefault="002721FA">
            <w:pPr>
              <w:rPr>
                <w:color w:val="000000"/>
                <w:szCs w:val="22"/>
                <w:lang w:eastAsia="cs-CZ"/>
              </w:rPr>
            </w:pPr>
            <w:r>
              <w:rPr>
                <w:color w:val="000000"/>
                <w:szCs w:val="22"/>
                <w:lang w:eastAsia="cs-CZ"/>
              </w:rPr>
              <w:t>Součinnost při testování funkčnosti a akceptaci PZ</w:t>
            </w:r>
          </w:p>
        </w:tc>
        <w:tc>
          <w:tcPr>
            <w:tcW w:w="2268" w:type="dxa"/>
            <w:tcBorders>
              <w:left w:val="dotted" w:sz="4" w:space="0" w:color="auto"/>
            </w:tcBorders>
            <w:shd w:val="clear" w:color="auto" w:fill="auto"/>
            <w:vAlign w:val="bottom"/>
          </w:tcPr>
          <w:p w14:paraId="1A3F2E5B" w14:textId="77777777" w:rsidR="00CA08F2" w:rsidRDefault="00CA08F2">
            <w:pPr>
              <w:rPr>
                <w:color w:val="000000"/>
                <w:szCs w:val="22"/>
                <w:lang w:eastAsia="cs-CZ"/>
              </w:rPr>
            </w:pPr>
          </w:p>
        </w:tc>
      </w:tr>
      <w:tr w:rsidR="00CA08F2" w14:paraId="6C186204" w14:textId="77777777">
        <w:trPr>
          <w:trHeight w:val="284"/>
        </w:trPr>
        <w:tc>
          <w:tcPr>
            <w:tcW w:w="1843" w:type="dxa"/>
            <w:tcBorders>
              <w:right w:val="dotted" w:sz="4" w:space="0" w:color="auto"/>
            </w:tcBorders>
            <w:shd w:val="clear" w:color="auto" w:fill="auto"/>
            <w:noWrap/>
            <w:vAlign w:val="bottom"/>
          </w:tcPr>
          <w:p w14:paraId="72940C92" w14:textId="77777777" w:rsidR="00CA08F2" w:rsidRDefault="00CA08F2">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4B33EE4" w14:textId="77777777" w:rsidR="00CA08F2" w:rsidRDefault="00CA08F2">
            <w:pPr>
              <w:rPr>
                <w:color w:val="000000"/>
                <w:szCs w:val="22"/>
                <w:lang w:eastAsia="cs-CZ"/>
              </w:rPr>
            </w:pPr>
          </w:p>
        </w:tc>
        <w:tc>
          <w:tcPr>
            <w:tcW w:w="2268" w:type="dxa"/>
            <w:tcBorders>
              <w:left w:val="dotted" w:sz="4" w:space="0" w:color="auto"/>
            </w:tcBorders>
            <w:shd w:val="clear" w:color="auto" w:fill="auto"/>
            <w:vAlign w:val="bottom"/>
          </w:tcPr>
          <w:p w14:paraId="5B80826C" w14:textId="77777777" w:rsidR="00CA08F2" w:rsidRDefault="00CA08F2">
            <w:pPr>
              <w:rPr>
                <w:color w:val="000000"/>
                <w:szCs w:val="22"/>
                <w:lang w:eastAsia="cs-CZ"/>
              </w:rPr>
            </w:pPr>
          </w:p>
        </w:tc>
      </w:tr>
    </w:tbl>
    <w:p w14:paraId="7E752C29" w14:textId="77777777" w:rsidR="00CA08F2" w:rsidRDefault="002721FA">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702C12B5" w14:textId="7CF03BD7" w:rsidR="00CA08F2" w:rsidRDefault="00CA08F2"/>
    <w:p w14:paraId="27348F8F" w14:textId="765FB11C" w:rsidR="00923C6A" w:rsidRDefault="00923C6A"/>
    <w:p w14:paraId="501A7752" w14:textId="5A0D030F" w:rsidR="00923C6A" w:rsidRDefault="00923C6A"/>
    <w:p w14:paraId="403B2D24" w14:textId="3E0FB2EC" w:rsidR="00923C6A" w:rsidRDefault="00923C6A"/>
    <w:p w14:paraId="7B4FE252" w14:textId="04530AB6" w:rsidR="00923C6A" w:rsidRDefault="00923C6A"/>
    <w:p w14:paraId="00CE91DB" w14:textId="2243A4F5" w:rsidR="00923C6A" w:rsidRDefault="00923C6A"/>
    <w:p w14:paraId="181C1B2E" w14:textId="36167DAE" w:rsidR="00923C6A" w:rsidRDefault="00923C6A"/>
    <w:p w14:paraId="17E0493D" w14:textId="7FBA946B" w:rsidR="00923C6A" w:rsidRDefault="00923C6A"/>
    <w:p w14:paraId="33DCBA31" w14:textId="443784E9" w:rsidR="00923C6A" w:rsidRDefault="00923C6A"/>
    <w:p w14:paraId="20F2A59B" w14:textId="3BEC5092" w:rsidR="00923C6A" w:rsidRDefault="00923C6A"/>
    <w:p w14:paraId="73DBCEC6" w14:textId="77777777" w:rsidR="00923C6A" w:rsidRDefault="00923C6A"/>
    <w:p w14:paraId="65D6A6A8" w14:textId="77777777" w:rsidR="00CA08F2" w:rsidRDefault="002721FA">
      <w:pPr>
        <w:pStyle w:val="Nadpis1"/>
        <w:numPr>
          <w:ilvl w:val="0"/>
          <w:numId w:val="33"/>
        </w:numPr>
        <w:ind w:left="284" w:hanging="284"/>
        <w:rPr>
          <w:szCs w:val="22"/>
        </w:rPr>
      </w:pPr>
      <w:r>
        <w:rPr>
          <w:szCs w:val="22"/>
        </w:rPr>
        <w:lastRenderedPageBreak/>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CA08F2" w14:paraId="763D9680"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C47370" w14:textId="77777777" w:rsidR="00CA08F2" w:rsidRDefault="002721FA">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98D8BEB" w14:textId="77777777" w:rsidR="00CA08F2" w:rsidRDefault="002721FA">
            <w:pPr>
              <w:rPr>
                <w:b/>
                <w:bCs/>
                <w:color w:val="000000"/>
                <w:szCs w:val="22"/>
                <w:lang w:eastAsia="cs-CZ"/>
              </w:rPr>
            </w:pPr>
            <w:r>
              <w:rPr>
                <w:b/>
                <w:bCs/>
                <w:color w:val="000000"/>
                <w:szCs w:val="22"/>
                <w:lang w:eastAsia="cs-CZ"/>
              </w:rPr>
              <w:t>Termín</w:t>
            </w:r>
          </w:p>
        </w:tc>
      </w:tr>
      <w:tr w:rsidR="00CA08F2" w14:paraId="379D4D6E" w14:textId="77777777">
        <w:trPr>
          <w:trHeight w:val="284"/>
        </w:trPr>
        <w:tc>
          <w:tcPr>
            <w:tcW w:w="7513" w:type="dxa"/>
            <w:tcBorders>
              <w:top w:val="single" w:sz="8" w:space="0" w:color="auto"/>
              <w:right w:val="dotted" w:sz="4" w:space="0" w:color="auto"/>
            </w:tcBorders>
            <w:shd w:val="clear" w:color="auto" w:fill="auto"/>
            <w:noWrap/>
            <w:vAlign w:val="bottom"/>
          </w:tcPr>
          <w:p w14:paraId="33C3AE6D" w14:textId="77777777" w:rsidR="00CA08F2" w:rsidRDefault="002721FA">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7507643C" w14:textId="77777777" w:rsidR="00CA08F2" w:rsidRDefault="002721FA">
            <w:pPr>
              <w:rPr>
                <w:color w:val="000000"/>
                <w:szCs w:val="22"/>
                <w:lang w:eastAsia="cs-CZ"/>
              </w:rPr>
            </w:pPr>
            <w:r>
              <w:rPr>
                <w:color w:val="000000"/>
                <w:szCs w:val="22"/>
                <w:lang w:eastAsia="cs-CZ"/>
              </w:rPr>
              <w:t>Ihned po objednání</w:t>
            </w:r>
          </w:p>
        </w:tc>
      </w:tr>
      <w:tr w:rsidR="00CA08F2" w14:paraId="7DAD8D02" w14:textId="77777777">
        <w:trPr>
          <w:trHeight w:val="284"/>
        </w:trPr>
        <w:tc>
          <w:tcPr>
            <w:tcW w:w="7513" w:type="dxa"/>
            <w:tcBorders>
              <w:right w:val="dotted" w:sz="4" w:space="0" w:color="auto"/>
            </w:tcBorders>
            <w:shd w:val="clear" w:color="auto" w:fill="auto"/>
            <w:noWrap/>
            <w:vAlign w:val="bottom"/>
          </w:tcPr>
          <w:p w14:paraId="28B043B6" w14:textId="77777777" w:rsidR="00CA08F2" w:rsidRDefault="00CA08F2">
            <w:pPr>
              <w:rPr>
                <w:color w:val="000000"/>
                <w:szCs w:val="22"/>
                <w:lang w:eastAsia="cs-CZ"/>
              </w:rPr>
            </w:pPr>
          </w:p>
        </w:tc>
        <w:tc>
          <w:tcPr>
            <w:tcW w:w="2268" w:type="dxa"/>
            <w:tcBorders>
              <w:left w:val="dotted" w:sz="4" w:space="0" w:color="auto"/>
            </w:tcBorders>
            <w:shd w:val="clear" w:color="auto" w:fill="auto"/>
            <w:vAlign w:val="bottom"/>
          </w:tcPr>
          <w:p w14:paraId="0D22734A" w14:textId="77777777" w:rsidR="00CA08F2" w:rsidRDefault="00CA08F2">
            <w:pPr>
              <w:rPr>
                <w:color w:val="000000"/>
                <w:szCs w:val="22"/>
                <w:lang w:eastAsia="cs-CZ"/>
              </w:rPr>
            </w:pPr>
          </w:p>
        </w:tc>
      </w:tr>
      <w:tr w:rsidR="00CA08F2" w14:paraId="43AAC6A3" w14:textId="77777777">
        <w:trPr>
          <w:trHeight w:val="284"/>
        </w:trPr>
        <w:tc>
          <w:tcPr>
            <w:tcW w:w="7513" w:type="dxa"/>
            <w:tcBorders>
              <w:right w:val="dotted" w:sz="4" w:space="0" w:color="auto"/>
            </w:tcBorders>
            <w:shd w:val="clear" w:color="auto" w:fill="auto"/>
            <w:noWrap/>
            <w:vAlign w:val="bottom"/>
          </w:tcPr>
          <w:p w14:paraId="06078F99" w14:textId="77777777" w:rsidR="00CA08F2" w:rsidRDefault="002721FA">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6B1C9C73" w14:textId="77777777" w:rsidR="00CA08F2" w:rsidRDefault="002721FA">
            <w:pPr>
              <w:jc w:val="center"/>
              <w:rPr>
                <w:color w:val="000000"/>
                <w:szCs w:val="22"/>
                <w:lang w:eastAsia="cs-CZ"/>
              </w:rPr>
            </w:pPr>
            <w:r>
              <w:rPr>
                <w:color w:val="000000"/>
                <w:szCs w:val="22"/>
                <w:lang w:eastAsia="cs-CZ"/>
              </w:rPr>
              <w:t>30.9.2023</w:t>
            </w:r>
          </w:p>
        </w:tc>
      </w:tr>
    </w:tbl>
    <w:p w14:paraId="24C4DBBB" w14:textId="1E341285" w:rsidR="00923C6A" w:rsidRDefault="00923C6A" w:rsidP="00923C6A">
      <w:pPr>
        <w:pStyle w:val="Nadpis1"/>
        <w:ind w:firstLine="0"/>
        <w:rPr>
          <w:szCs w:val="22"/>
        </w:rPr>
      </w:pPr>
      <w:bookmarkStart w:id="8" w:name="_Ref31623420"/>
      <w:r>
        <w:rPr>
          <w:szCs w:val="22"/>
          <w:lang w:val="en-US"/>
        </w:rPr>
        <w:t>*</w:t>
      </w:r>
      <w:r>
        <w:rPr>
          <w:szCs w:val="22"/>
        </w:rPr>
        <w:t>Ke smlouvě</w:t>
      </w:r>
      <w:r>
        <w:rPr>
          <w:szCs w:val="22"/>
          <w:lang w:val="en-US"/>
        </w:rPr>
        <w:t xml:space="preserve"> </w:t>
      </w:r>
      <w:r>
        <w:rPr>
          <w:szCs w:val="22"/>
        </w:rPr>
        <w:t>S2019-0043 probíhá příprava dodatku č.1, který prodlouží platnost poskytování ad-hoc služeb min. do 31.12.2023 a toto PZ 7</w:t>
      </w:r>
      <w:r w:rsidR="00E8367F">
        <w:rPr>
          <w:szCs w:val="22"/>
        </w:rPr>
        <w:t>46</w:t>
      </w:r>
      <w:r>
        <w:rPr>
          <w:szCs w:val="22"/>
        </w:rPr>
        <w:t xml:space="preserve"> bude zahrnuto do výše uvedeného dodatku č.1, čímž bude prodloužen termín realizace/akceptace PZ 7</w:t>
      </w:r>
      <w:r w:rsidR="00E8367F">
        <w:rPr>
          <w:szCs w:val="22"/>
        </w:rPr>
        <w:t xml:space="preserve">46 </w:t>
      </w:r>
      <w:r>
        <w:rPr>
          <w:szCs w:val="22"/>
        </w:rPr>
        <w:t xml:space="preserve">do termínu uvedeném v části B. </w:t>
      </w:r>
    </w:p>
    <w:p w14:paraId="50184AB9" w14:textId="39373CBA" w:rsidR="00923C6A" w:rsidRDefault="00923C6A" w:rsidP="00923C6A">
      <w:pPr>
        <w:pStyle w:val="Nadpis1"/>
        <w:ind w:firstLine="0"/>
        <w:rPr>
          <w:szCs w:val="22"/>
        </w:rPr>
      </w:pPr>
    </w:p>
    <w:p w14:paraId="172185A3" w14:textId="77777777" w:rsidR="00923C6A" w:rsidRDefault="00923C6A" w:rsidP="00923C6A">
      <w:pPr>
        <w:pStyle w:val="Nadpis1"/>
        <w:ind w:firstLine="0"/>
        <w:rPr>
          <w:szCs w:val="22"/>
        </w:rPr>
      </w:pPr>
    </w:p>
    <w:p w14:paraId="5F20AD5E" w14:textId="77777777" w:rsidR="00923C6A" w:rsidRPr="00923C6A" w:rsidRDefault="00923C6A" w:rsidP="00923C6A">
      <w:pPr>
        <w:pStyle w:val="Nadpis1"/>
        <w:ind w:left="284" w:firstLine="0"/>
        <w:rPr>
          <w:szCs w:val="22"/>
        </w:rPr>
      </w:pPr>
    </w:p>
    <w:p w14:paraId="0993338F" w14:textId="00F8AD65" w:rsidR="00CA08F2" w:rsidRDefault="002721FA">
      <w:pPr>
        <w:pStyle w:val="Nadpis1"/>
        <w:numPr>
          <w:ilvl w:val="0"/>
          <w:numId w:val="33"/>
        </w:numPr>
        <w:ind w:left="284" w:hanging="284"/>
        <w:rPr>
          <w:szCs w:val="22"/>
        </w:rPr>
      </w:pPr>
      <w:r>
        <w:rPr>
          <w:szCs w:val="22"/>
        </w:rPr>
        <w:t>Pracnost a cenová nabídka navrhovaného řešení</w:t>
      </w:r>
      <w:bookmarkEnd w:id="8"/>
    </w:p>
    <w:p w14:paraId="6F2DAE57" w14:textId="77777777" w:rsidR="00CA08F2" w:rsidRDefault="002721FA">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CA08F2" w14:paraId="7ECA2E75" w14:textId="77777777">
        <w:tc>
          <w:tcPr>
            <w:tcW w:w="1701" w:type="dxa"/>
            <w:tcBorders>
              <w:top w:val="single" w:sz="8" w:space="0" w:color="auto"/>
              <w:left w:val="single" w:sz="8" w:space="0" w:color="auto"/>
              <w:bottom w:val="single" w:sz="8" w:space="0" w:color="auto"/>
              <w:right w:val="single" w:sz="8" w:space="0" w:color="auto"/>
            </w:tcBorders>
          </w:tcPr>
          <w:p w14:paraId="4686450D" w14:textId="77777777" w:rsidR="00CA08F2" w:rsidRDefault="002721FA">
            <w:pPr>
              <w:pStyle w:val="Tabulka"/>
              <w:rPr>
                <w:szCs w:val="22"/>
              </w:rPr>
            </w:pPr>
            <w:r>
              <w:rPr>
                <w:b/>
                <w:szCs w:val="22"/>
              </w:rPr>
              <w:t>Oblast / role</w:t>
            </w:r>
            <w:r>
              <w:rPr>
                <w:rStyle w:val="Odkaznavysvtlivky"/>
                <w:szCs w:val="22"/>
              </w:rPr>
              <w:endnoteReference w:id="22"/>
            </w:r>
          </w:p>
        </w:tc>
        <w:tc>
          <w:tcPr>
            <w:tcW w:w="3686" w:type="dxa"/>
            <w:tcBorders>
              <w:top w:val="single" w:sz="8" w:space="0" w:color="auto"/>
              <w:left w:val="single" w:sz="8" w:space="0" w:color="auto"/>
              <w:bottom w:val="single" w:sz="8" w:space="0" w:color="auto"/>
              <w:right w:val="single" w:sz="8" w:space="0" w:color="auto"/>
            </w:tcBorders>
          </w:tcPr>
          <w:p w14:paraId="2813F0E5" w14:textId="77777777" w:rsidR="00CA08F2" w:rsidRDefault="002721FA">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200D4D9F" w14:textId="77777777" w:rsidR="00CA08F2" w:rsidRDefault="002721FA">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39678ABA" w14:textId="77777777" w:rsidR="00CA08F2" w:rsidRDefault="002721F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441E3BA" w14:textId="77777777" w:rsidR="00CA08F2" w:rsidRDefault="002721FA">
            <w:pPr>
              <w:pStyle w:val="Tabulka"/>
              <w:rPr>
                <w:b/>
                <w:szCs w:val="22"/>
              </w:rPr>
            </w:pPr>
            <w:r>
              <w:rPr>
                <w:b/>
                <w:szCs w:val="22"/>
              </w:rPr>
              <w:t>v Kč s DPH:</w:t>
            </w:r>
          </w:p>
        </w:tc>
      </w:tr>
      <w:tr w:rsidR="00CA08F2" w14:paraId="27588E7C" w14:textId="77777777">
        <w:trPr>
          <w:trHeight w:hRule="exact" w:val="20"/>
        </w:trPr>
        <w:tc>
          <w:tcPr>
            <w:tcW w:w="1701" w:type="dxa"/>
            <w:tcBorders>
              <w:top w:val="single" w:sz="8" w:space="0" w:color="auto"/>
              <w:left w:val="dotted" w:sz="4" w:space="0" w:color="auto"/>
            </w:tcBorders>
          </w:tcPr>
          <w:p w14:paraId="2D65412E" w14:textId="77777777" w:rsidR="00CA08F2" w:rsidRDefault="00CA08F2">
            <w:pPr>
              <w:pStyle w:val="Tabulka"/>
              <w:rPr>
                <w:szCs w:val="22"/>
              </w:rPr>
            </w:pPr>
          </w:p>
        </w:tc>
        <w:tc>
          <w:tcPr>
            <w:tcW w:w="3686" w:type="dxa"/>
            <w:tcBorders>
              <w:top w:val="single" w:sz="8" w:space="0" w:color="auto"/>
              <w:left w:val="dotted" w:sz="4" w:space="0" w:color="auto"/>
            </w:tcBorders>
          </w:tcPr>
          <w:p w14:paraId="20825329" w14:textId="77777777" w:rsidR="00CA08F2" w:rsidRDefault="00CA08F2">
            <w:pPr>
              <w:pStyle w:val="Tabulka"/>
              <w:rPr>
                <w:szCs w:val="22"/>
              </w:rPr>
            </w:pPr>
          </w:p>
        </w:tc>
        <w:tc>
          <w:tcPr>
            <w:tcW w:w="1275" w:type="dxa"/>
            <w:tcBorders>
              <w:top w:val="single" w:sz="8" w:space="0" w:color="auto"/>
            </w:tcBorders>
          </w:tcPr>
          <w:p w14:paraId="42BD1061" w14:textId="77777777" w:rsidR="00CA08F2" w:rsidRDefault="00CA08F2">
            <w:pPr>
              <w:pStyle w:val="Tabulka"/>
              <w:rPr>
                <w:szCs w:val="22"/>
              </w:rPr>
            </w:pPr>
          </w:p>
        </w:tc>
        <w:tc>
          <w:tcPr>
            <w:tcW w:w="1560" w:type="dxa"/>
            <w:tcBorders>
              <w:top w:val="single" w:sz="8" w:space="0" w:color="auto"/>
            </w:tcBorders>
          </w:tcPr>
          <w:p w14:paraId="6A2A33D3" w14:textId="77777777" w:rsidR="00CA08F2" w:rsidRDefault="00CA08F2">
            <w:pPr>
              <w:pStyle w:val="Tabulka"/>
              <w:rPr>
                <w:szCs w:val="22"/>
              </w:rPr>
            </w:pPr>
          </w:p>
        </w:tc>
        <w:tc>
          <w:tcPr>
            <w:tcW w:w="1557" w:type="dxa"/>
            <w:tcBorders>
              <w:top w:val="single" w:sz="8" w:space="0" w:color="auto"/>
            </w:tcBorders>
          </w:tcPr>
          <w:p w14:paraId="701316A4" w14:textId="77777777" w:rsidR="00CA08F2" w:rsidRDefault="00CA08F2">
            <w:pPr>
              <w:pStyle w:val="Tabulka"/>
              <w:rPr>
                <w:szCs w:val="22"/>
              </w:rPr>
            </w:pPr>
          </w:p>
        </w:tc>
      </w:tr>
      <w:tr w:rsidR="00CA08F2" w14:paraId="37A900E3" w14:textId="77777777">
        <w:trPr>
          <w:trHeight w:val="397"/>
        </w:trPr>
        <w:tc>
          <w:tcPr>
            <w:tcW w:w="1701" w:type="dxa"/>
            <w:tcBorders>
              <w:top w:val="dotted" w:sz="4" w:space="0" w:color="auto"/>
              <w:left w:val="dotted" w:sz="4" w:space="0" w:color="auto"/>
            </w:tcBorders>
          </w:tcPr>
          <w:p w14:paraId="0B5EFD19" w14:textId="77777777" w:rsidR="00CA08F2" w:rsidRDefault="00CA08F2">
            <w:pPr>
              <w:pStyle w:val="Tabulka"/>
              <w:rPr>
                <w:szCs w:val="22"/>
              </w:rPr>
            </w:pPr>
          </w:p>
        </w:tc>
        <w:tc>
          <w:tcPr>
            <w:tcW w:w="3686" w:type="dxa"/>
            <w:tcBorders>
              <w:top w:val="dotted" w:sz="4" w:space="0" w:color="auto"/>
              <w:left w:val="dotted" w:sz="4" w:space="0" w:color="auto"/>
            </w:tcBorders>
          </w:tcPr>
          <w:p w14:paraId="56205796" w14:textId="77777777" w:rsidR="00CA08F2" w:rsidRDefault="002721FA">
            <w:pPr>
              <w:pStyle w:val="Tabulka"/>
              <w:rPr>
                <w:szCs w:val="22"/>
              </w:rPr>
            </w:pPr>
            <w:r>
              <w:rPr>
                <w:szCs w:val="22"/>
              </w:rPr>
              <w:t>Viz. Cenová nabídka v příloze č. 1</w:t>
            </w:r>
          </w:p>
        </w:tc>
        <w:tc>
          <w:tcPr>
            <w:tcW w:w="1275" w:type="dxa"/>
            <w:tcBorders>
              <w:top w:val="dotted" w:sz="4" w:space="0" w:color="auto"/>
            </w:tcBorders>
          </w:tcPr>
          <w:p w14:paraId="31CCF57A" w14:textId="77777777" w:rsidR="00CA08F2" w:rsidRDefault="002721FA">
            <w:pPr>
              <w:pStyle w:val="Tabulka"/>
              <w:rPr>
                <w:szCs w:val="22"/>
              </w:rPr>
            </w:pPr>
            <w:r>
              <w:rPr>
                <w:szCs w:val="22"/>
              </w:rPr>
              <w:t>92,875</w:t>
            </w:r>
          </w:p>
        </w:tc>
        <w:tc>
          <w:tcPr>
            <w:tcW w:w="1560" w:type="dxa"/>
            <w:tcBorders>
              <w:top w:val="dotted" w:sz="4" w:space="0" w:color="auto"/>
            </w:tcBorders>
          </w:tcPr>
          <w:p w14:paraId="1EF216F3" w14:textId="77777777" w:rsidR="00CA08F2" w:rsidRDefault="002721FA">
            <w:pPr>
              <w:pStyle w:val="Tabulka"/>
              <w:rPr>
                <w:szCs w:val="22"/>
              </w:rPr>
            </w:pPr>
            <w:r>
              <w:rPr>
                <w:szCs w:val="22"/>
              </w:rPr>
              <w:t>826 587,50</w:t>
            </w:r>
          </w:p>
        </w:tc>
        <w:tc>
          <w:tcPr>
            <w:tcW w:w="1557" w:type="dxa"/>
            <w:tcBorders>
              <w:top w:val="dotted" w:sz="4" w:space="0" w:color="auto"/>
            </w:tcBorders>
          </w:tcPr>
          <w:p w14:paraId="486722A5" w14:textId="77777777" w:rsidR="00CA08F2" w:rsidRDefault="002721FA">
            <w:pPr>
              <w:pStyle w:val="Tabulka"/>
              <w:rPr>
                <w:szCs w:val="22"/>
              </w:rPr>
            </w:pPr>
            <w:r>
              <w:rPr>
                <w:szCs w:val="22"/>
              </w:rPr>
              <w:t>1 000 170,88</w:t>
            </w:r>
          </w:p>
        </w:tc>
      </w:tr>
      <w:tr w:rsidR="00CA08F2" w14:paraId="772B9C4D" w14:textId="77777777">
        <w:trPr>
          <w:trHeight w:val="397"/>
        </w:trPr>
        <w:tc>
          <w:tcPr>
            <w:tcW w:w="5387" w:type="dxa"/>
            <w:gridSpan w:val="2"/>
            <w:tcBorders>
              <w:left w:val="dotted" w:sz="4" w:space="0" w:color="auto"/>
              <w:bottom w:val="dotted" w:sz="4" w:space="0" w:color="auto"/>
            </w:tcBorders>
          </w:tcPr>
          <w:p w14:paraId="6993E259" w14:textId="77777777" w:rsidR="00CA08F2" w:rsidRDefault="002721FA">
            <w:pPr>
              <w:pStyle w:val="Tabulka"/>
              <w:rPr>
                <w:b/>
                <w:szCs w:val="22"/>
              </w:rPr>
            </w:pPr>
            <w:r>
              <w:rPr>
                <w:b/>
                <w:szCs w:val="22"/>
              </w:rPr>
              <w:t>Celkem:</w:t>
            </w:r>
          </w:p>
        </w:tc>
        <w:tc>
          <w:tcPr>
            <w:tcW w:w="1275" w:type="dxa"/>
            <w:tcBorders>
              <w:bottom w:val="dotted" w:sz="4" w:space="0" w:color="auto"/>
            </w:tcBorders>
          </w:tcPr>
          <w:p w14:paraId="695F6106" w14:textId="77777777" w:rsidR="00CA08F2" w:rsidRDefault="00CA08F2">
            <w:pPr>
              <w:pStyle w:val="Tabulka"/>
              <w:rPr>
                <w:szCs w:val="22"/>
              </w:rPr>
            </w:pPr>
          </w:p>
        </w:tc>
        <w:tc>
          <w:tcPr>
            <w:tcW w:w="1560" w:type="dxa"/>
            <w:tcBorders>
              <w:bottom w:val="dotted" w:sz="4" w:space="0" w:color="auto"/>
            </w:tcBorders>
          </w:tcPr>
          <w:p w14:paraId="0B1A0437" w14:textId="77777777" w:rsidR="00CA08F2" w:rsidRDefault="00CA08F2">
            <w:pPr>
              <w:pStyle w:val="Tabulka"/>
              <w:rPr>
                <w:szCs w:val="22"/>
              </w:rPr>
            </w:pPr>
          </w:p>
        </w:tc>
        <w:tc>
          <w:tcPr>
            <w:tcW w:w="1557" w:type="dxa"/>
            <w:tcBorders>
              <w:bottom w:val="dotted" w:sz="4" w:space="0" w:color="auto"/>
            </w:tcBorders>
          </w:tcPr>
          <w:p w14:paraId="00206E14" w14:textId="77777777" w:rsidR="00CA08F2" w:rsidRDefault="00CA08F2">
            <w:pPr>
              <w:pStyle w:val="Tabulka"/>
              <w:rPr>
                <w:szCs w:val="22"/>
              </w:rPr>
            </w:pPr>
          </w:p>
        </w:tc>
      </w:tr>
    </w:tbl>
    <w:p w14:paraId="5F18282A" w14:textId="77777777" w:rsidR="00CA08F2" w:rsidRDefault="00CA08F2">
      <w:pPr>
        <w:rPr>
          <w:sz w:val="8"/>
          <w:szCs w:val="8"/>
        </w:rPr>
      </w:pPr>
    </w:p>
    <w:p w14:paraId="3CC9B497" w14:textId="77777777" w:rsidR="00CA08F2" w:rsidRDefault="002721FA">
      <w:pPr>
        <w:rPr>
          <w:sz w:val="16"/>
          <w:szCs w:val="16"/>
        </w:rPr>
      </w:pPr>
      <w:r>
        <w:rPr>
          <w:sz w:val="16"/>
          <w:szCs w:val="16"/>
        </w:rPr>
        <w:t>(Pozn.: MD – člověkoden, MJ – měrná jednotka, např. počet kusů)</w:t>
      </w:r>
    </w:p>
    <w:p w14:paraId="2121DCD3" w14:textId="77777777" w:rsidR="00CA08F2" w:rsidRDefault="00CA08F2">
      <w:pPr>
        <w:rPr>
          <w:szCs w:val="22"/>
        </w:rPr>
      </w:pPr>
    </w:p>
    <w:p w14:paraId="2B214792" w14:textId="77777777" w:rsidR="00CA08F2" w:rsidRDefault="00CA08F2">
      <w:pPr>
        <w:rPr>
          <w:szCs w:val="22"/>
        </w:rPr>
      </w:pPr>
    </w:p>
    <w:p w14:paraId="36C3795E" w14:textId="77777777" w:rsidR="00CA08F2" w:rsidRDefault="00CA08F2"/>
    <w:p w14:paraId="0413D003" w14:textId="77777777" w:rsidR="00CA08F2" w:rsidRDefault="00CA08F2"/>
    <w:p w14:paraId="071FB3CC" w14:textId="77777777" w:rsidR="00CA08F2" w:rsidRDefault="002721FA">
      <w:pPr>
        <w:pStyle w:val="Nadpis1"/>
        <w:numPr>
          <w:ilvl w:val="0"/>
          <w:numId w:val="33"/>
        </w:numPr>
        <w:ind w:left="284" w:hanging="284"/>
        <w:rPr>
          <w:szCs w:val="22"/>
        </w:rPr>
      </w:pPr>
      <w:r>
        <w:rPr>
          <w:szCs w:val="22"/>
        </w:rPr>
        <w:t>Posouzení</w:t>
      </w:r>
    </w:p>
    <w:p w14:paraId="66414F21" w14:textId="77777777" w:rsidR="00CA08F2" w:rsidRDefault="002721FA">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98" w:type="dxa"/>
        <w:tblLook w:val="04A0" w:firstRow="1" w:lastRow="0" w:firstColumn="1" w:lastColumn="0" w:noHBand="0" w:noVBand="1"/>
      </w:tblPr>
      <w:tblGrid>
        <w:gridCol w:w="3287"/>
        <w:gridCol w:w="3005"/>
        <w:gridCol w:w="3006"/>
      </w:tblGrid>
      <w:tr w:rsidR="00CA08F2" w14:paraId="3093A994" w14:textId="77777777">
        <w:trPr>
          <w:trHeight w:val="515"/>
        </w:trPr>
        <w:tc>
          <w:tcPr>
            <w:tcW w:w="3287" w:type="dxa"/>
            <w:vAlign w:val="center"/>
          </w:tcPr>
          <w:p w14:paraId="7285A3C4" w14:textId="77777777" w:rsidR="00CA08F2" w:rsidRDefault="002721FA">
            <w:pPr>
              <w:rPr>
                <w:b/>
              </w:rPr>
            </w:pPr>
            <w:r>
              <w:rPr>
                <w:b/>
              </w:rPr>
              <w:t>Role</w:t>
            </w:r>
          </w:p>
        </w:tc>
        <w:tc>
          <w:tcPr>
            <w:tcW w:w="3005" w:type="dxa"/>
            <w:vAlign w:val="center"/>
          </w:tcPr>
          <w:p w14:paraId="0BE87CEF" w14:textId="77777777" w:rsidR="00CA08F2" w:rsidRDefault="002721FA">
            <w:pPr>
              <w:rPr>
                <w:b/>
              </w:rPr>
            </w:pPr>
            <w:r>
              <w:rPr>
                <w:b/>
              </w:rPr>
              <w:t>Jméno</w:t>
            </w:r>
          </w:p>
        </w:tc>
        <w:tc>
          <w:tcPr>
            <w:tcW w:w="3006" w:type="dxa"/>
            <w:vAlign w:val="center"/>
          </w:tcPr>
          <w:p w14:paraId="710D917F" w14:textId="77777777" w:rsidR="00CA08F2" w:rsidRDefault="002721FA">
            <w:pPr>
              <w:rPr>
                <w:b/>
              </w:rPr>
            </w:pPr>
            <w:r>
              <w:rPr>
                <w:b/>
              </w:rPr>
              <w:t>Podpis/Mail</w:t>
            </w:r>
            <w:r>
              <w:rPr>
                <w:rStyle w:val="Odkaznavysvtlivky"/>
                <w:b/>
              </w:rPr>
              <w:endnoteReference w:id="23"/>
            </w:r>
          </w:p>
        </w:tc>
      </w:tr>
      <w:tr w:rsidR="00CA08F2" w14:paraId="2B35E733" w14:textId="77777777">
        <w:trPr>
          <w:trHeight w:val="703"/>
        </w:trPr>
        <w:tc>
          <w:tcPr>
            <w:tcW w:w="3287" w:type="dxa"/>
            <w:vAlign w:val="center"/>
          </w:tcPr>
          <w:p w14:paraId="2BDD50BC" w14:textId="77777777" w:rsidR="00CA08F2" w:rsidRDefault="002721FA">
            <w:r>
              <w:t>Bezpečnostní garant</w:t>
            </w:r>
          </w:p>
        </w:tc>
        <w:tc>
          <w:tcPr>
            <w:tcW w:w="3005" w:type="dxa"/>
            <w:vAlign w:val="center"/>
          </w:tcPr>
          <w:p w14:paraId="646EF816" w14:textId="77777777" w:rsidR="00CA08F2" w:rsidRDefault="002721FA">
            <w:r>
              <w:t>Karel Štefl</w:t>
            </w:r>
          </w:p>
        </w:tc>
        <w:tc>
          <w:tcPr>
            <w:tcW w:w="3006" w:type="dxa"/>
            <w:vAlign w:val="center"/>
          </w:tcPr>
          <w:p w14:paraId="10306240" w14:textId="77777777" w:rsidR="00CA08F2" w:rsidRDefault="00CA08F2"/>
        </w:tc>
      </w:tr>
      <w:tr w:rsidR="00CA08F2" w14:paraId="5556A3BA" w14:textId="77777777">
        <w:trPr>
          <w:trHeight w:val="703"/>
        </w:trPr>
        <w:tc>
          <w:tcPr>
            <w:tcW w:w="3287" w:type="dxa"/>
            <w:vAlign w:val="center"/>
          </w:tcPr>
          <w:p w14:paraId="4DF360F9" w14:textId="77777777" w:rsidR="00CA08F2" w:rsidRDefault="002721FA">
            <w:r>
              <w:t>Provozní garant</w:t>
            </w:r>
          </w:p>
        </w:tc>
        <w:tc>
          <w:tcPr>
            <w:tcW w:w="3005" w:type="dxa"/>
            <w:vAlign w:val="center"/>
          </w:tcPr>
          <w:p w14:paraId="0CDC1B4F" w14:textId="77777777" w:rsidR="00CA08F2" w:rsidRDefault="002721FA">
            <w:r>
              <w:t>Aleš Prošek</w:t>
            </w:r>
          </w:p>
        </w:tc>
        <w:tc>
          <w:tcPr>
            <w:tcW w:w="3006" w:type="dxa"/>
            <w:vAlign w:val="center"/>
          </w:tcPr>
          <w:p w14:paraId="731059EC" w14:textId="77777777" w:rsidR="00CA08F2" w:rsidRDefault="00CA08F2"/>
        </w:tc>
      </w:tr>
      <w:tr w:rsidR="00CA08F2" w14:paraId="4295EC79" w14:textId="77777777">
        <w:trPr>
          <w:trHeight w:val="703"/>
        </w:trPr>
        <w:tc>
          <w:tcPr>
            <w:tcW w:w="3287" w:type="dxa"/>
            <w:vAlign w:val="center"/>
          </w:tcPr>
          <w:p w14:paraId="77D3ED1C" w14:textId="77777777" w:rsidR="00CA08F2" w:rsidRDefault="002721FA">
            <w:r>
              <w:t>Architekt</w:t>
            </w:r>
          </w:p>
        </w:tc>
        <w:tc>
          <w:tcPr>
            <w:tcW w:w="3005" w:type="dxa"/>
            <w:vAlign w:val="center"/>
          </w:tcPr>
          <w:p w14:paraId="183C4382" w14:textId="77777777" w:rsidR="00CA08F2" w:rsidRDefault="002721FA">
            <w:r>
              <w:t>Pavel Petr</w:t>
            </w:r>
          </w:p>
        </w:tc>
        <w:tc>
          <w:tcPr>
            <w:tcW w:w="3006" w:type="dxa"/>
            <w:vAlign w:val="center"/>
          </w:tcPr>
          <w:p w14:paraId="5AF6A146" w14:textId="77777777" w:rsidR="00CA08F2" w:rsidRDefault="00CA08F2"/>
        </w:tc>
      </w:tr>
    </w:tbl>
    <w:p w14:paraId="0C9DA2F8" w14:textId="77777777" w:rsidR="00CA08F2" w:rsidRDefault="002721FA">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681C2BD" w14:textId="7E8B6677" w:rsidR="00CA08F2" w:rsidRDefault="00CA08F2"/>
    <w:p w14:paraId="44E6CEAD" w14:textId="4AE838E7" w:rsidR="007A0358" w:rsidRDefault="007A0358"/>
    <w:p w14:paraId="49DBC4AB" w14:textId="44C57442" w:rsidR="007A0358" w:rsidRDefault="007A0358"/>
    <w:p w14:paraId="6609F465" w14:textId="71633648" w:rsidR="007A0358" w:rsidRDefault="007A0358"/>
    <w:p w14:paraId="06264E70" w14:textId="0BC4C1A7" w:rsidR="007A0358" w:rsidRDefault="007A0358"/>
    <w:p w14:paraId="1645D473" w14:textId="288CE1EE" w:rsidR="007A0358" w:rsidRDefault="007A0358"/>
    <w:p w14:paraId="3FC425CD" w14:textId="0E9EFBC8" w:rsidR="007A0358" w:rsidRDefault="007A0358"/>
    <w:p w14:paraId="042DEADF" w14:textId="09E6F4D7" w:rsidR="007A0358" w:rsidRDefault="007A0358"/>
    <w:p w14:paraId="7C4B9FB0" w14:textId="625FACDE" w:rsidR="007A0358" w:rsidRDefault="007A0358"/>
    <w:p w14:paraId="0B7798FE" w14:textId="77777777" w:rsidR="007A0358" w:rsidRDefault="007A0358"/>
    <w:p w14:paraId="0B187A72" w14:textId="77777777" w:rsidR="00CA08F2" w:rsidRDefault="00CA08F2">
      <w:pPr>
        <w:rPr>
          <w:szCs w:val="22"/>
        </w:rPr>
      </w:pPr>
    </w:p>
    <w:p w14:paraId="451E1A37" w14:textId="77777777" w:rsidR="00CA08F2" w:rsidRDefault="002721FA">
      <w:pPr>
        <w:pStyle w:val="Nadpis1"/>
        <w:numPr>
          <w:ilvl w:val="0"/>
          <w:numId w:val="33"/>
        </w:numPr>
        <w:ind w:left="284" w:hanging="284"/>
        <w:rPr>
          <w:szCs w:val="22"/>
        </w:rPr>
      </w:pPr>
      <w:r>
        <w:rPr>
          <w:szCs w:val="22"/>
        </w:rPr>
        <w:lastRenderedPageBreak/>
        <w:t>Schválení</w:t>
      </w:r>
    </w:p>
    <w:p w14:paraId="2EE08FAA" w14:textId="77777777" w:rsidR="00CA08F2" w:rsidRDefault="002721FA">
      <w:r>
        <w:t>Svým podpisem potvrzuje požadavek na realizaci změny:</w:t>
      </w:r>
    </w:p>
    <w:tbl>
      <w:tblPr>
        <w:tblStyle w:val="Mkatabulky"/>
        <w:tblW w:w="9358" w:type="dxa"/>
        <w:tblLook w:val="04A0" w:firstRow="1" w:lastRow="0" w:firstColumn="1" w:lastColumn="0" w:noHBand="0" w:noVBand="1"/>
      </w:tblPr>
      <w:tblGrid>
        <w:gridCol w:w="3309"/>
        <w:gridCol w:w="3024"/>
        <w:gridCol w:w="3025"/>
      </w:tblGrid>
      <w:tr w:rsidR="00CA08F2" w14:paraId="155CCFE0" w14:textId="77777777">
        <w:trPr>
          <w:trHeight w:val="522"/>
        </w:trPr>
        <w:tc>
          <w:tcPr>
            <w:tcW w:w="3309" w:type="dxa"/>
            <w:vAlign w:val="center"/>
          </w:tcPr>
          <w:p w14:paraId="77F444DF" w14:textId="77777777" w:rsidR="00CA08F2" w:rsidRDefault="002721FA">
            <w:pPr>
              <w:rPr>
                <w:b/>
              </w:rPr>
            </w:pPr>
            <w:r>
              <w:rPr>
                <w:b/>
              </w:rPr>
              <w:t>Role</w:t>
            </w:r>
          </w:p>
        </w:tc>
        <w:tc>
          <w:tcPr>
            <w:tcW w:w="3024" w:type="dxa"/>
            <w:vAlign w:val="center"/>
          </w:tcPr>
          <w:p w14:paraId="7103103A" w14:textId="77777777" w:rsidR="00CA08F2" w:rsidRDefault="002721FA">
            <w:pPr>
              <w:rPr>
                <w:b/>
              </w:rPr>
            </w:pPr>
            <w:r>
              <w:rPr>
                <w:b/>
              </w:rPr>
              <w:t>Jméno</w:t>
            </w:r>
          </w:p>
        </w:tc>
        <w:tc>
          <w:tcPr>
            <w:tcW w:w="3025" w:type="dxa"/>
            <w:vAlign w:val="center"/>
          </w:tcPr>
          <w:p w14:paraId="1D926C98" w14:textId="77777777" w:rsidR="00CA08F2" w:rsidRDefault="002721FA">
            <w:pPr>
              <w:rPr>
                <w:b/>
              </w:rPr>
            </w:pPr>
            <w:r>
              <w:rPr>
                <w:b/>
              </w:rPr>
              <w:t>Podpis</w:t>
            </w:r>
          </w:p>
        </w:tc>
      </w:tr>
      <w:tr w:rsidR="00CA08F2" w14:paraId="70E1BFFF" w14:textId="77777777">
        <w:trPr>
          <w:trHeight w:val="712"/>
        </w:trPr>
        <w:tc>
          <w:tcPr>
            <w:tcW w:w="3309" w:type="dxa"/>
            <w:vAlign w:val="center"/>
          </w:tcPr>
          <w:p w14:paraId="249F70E2" w14:textId="77777777" w:rsidR="00CA08F2" w:rsidRDefault="002721FA">
            <w:r>
              <w:t>Žadatel</w:t>
            </w:r>
          </w:p>
        </w:tc>
        <w:tc>
          <w:tcPr>
            <w:tcW w:w="3024" w:type="dxa"/>
            <w:vAlign w:val="center"/>
          </w:tcPr>
          <w:p w14:paraId="13BA63E6" w14:textId="77777777" w:rsidR="00CA08F2" w:rsidRDefault="002721FA">
            <w:r>
              <w:t>Pavel Hakl</w:t>
            </w:r>
          </w:p>
        </w:tc>
        <w:tc>
          <w:tcPr>
            <w:tcW w:w="3025" w:type="dxa"/>
            <w:vAlign w:val="center"/>
          </w:tcPr>
          <w:p w14:paraId="70972134" w14:textId="77777777" w:rsidR="00CA08F2" w:rsidRDefault="00CA08F2"/>
        </w:tc>
      </w:tr>
      <w:tr w:rsidR="00CA08F2" w14:paraId="14E23089" w14:textId="77777777">
        <w:trPr>
          <w:trHeight w:val="712"/>
        </w:trPr>
        <w:tc>
          <w:tcPr>
            <w:tcW w:w="3309" w:type="dxa"/>
            <w:vAlign w:val="center"/>
          </w:tcPr>
          <w:p w14:paraId="1F8FA06F" w14:textId="77777777" w:rsidR="00CA08F2" w:rsidRDefault="002721FA">
            <w:r>
              <w:t>Věcný garant</w:t>
            </w:r>
          </w:p>
        </w:tc>
        <w:tc>
          <w:tcPr>
            <w:tcW w:w="3024" w:type="dxa"/>
            <w:vAlign w:val="center"/>
          </w:tcPr>
          <w:p w14:paraId="640A9378" w14:textId="77777777" w:rsidR="00CA08F2" w:rsidRDefault="002721FA">
            <w:r>
              <w:t>Vít Škaryd</w:t>
            </w:r>
          </w:p>
        </w:tc>
        <w:tc>
          <w:tcPr>
            <w:tcW w:w="3025" w:type="dxa"/>
            <w:vAlign w:val="center"/>
          </w:tcPr>
          <w:p w14:paraId="04C857EF" w14:textId="77777777" w:rsidR="00CA08F2" w:rsidRDefault="00CA08F2"/>
        </w:tc>
      </w:tr>
      <w:tr w:rsidR="00CA08F2" w14:paraId="6429566E" w14:textId="77777777">
        <w:trPr>
          <w:trHeight w:val="712"/>
        </w:trPr>
        <w:tc>
          <w:tcPr>
            <w:tcW w:w="3309" w:type="dxa"/>
            <w:vAlign w:val="center"/>
          </w:tcPr>
          <w:p w14:paraId="446CC0E6" w14:textId="77777777" w:rsidR="00CA08F2" w:rsidRDefault="002721FA">
            <w:r>
              <w:t>Koordinátor změny</w:t>
            </w:r>
          </w:p>
        </w:tc>
        <w:tc>
          <w:tcPr>
            <w:tcW w:w="3024" w:type="dxa"/>
            <w:vAlign w:val="center"/>
          </w:tcPr>
          <w:p w14:paraId="1B311C30" w14:textId="77777777" w:rsidR="00CA08F2" w:rsidRDefault="002721FA">
            <w:r>
              <w:t>Jaroslav Němec</w:t>
            </w:r>
          </w:p>
        </w:tc>
        <w:tc>
          <w:tcPr>
            <w:tcW w:w="3025" w:type="dxa"/>
            <w:vAlign w:val="center"/>
          </w:tcPr>
          <w:p w14:paraId="46130EBE" w14:textId="77777777" w:rsidR="00CA08F2" w:rsidRDefault="00CA08F2"/>
        </w:tc>
      </w:tr>
      <w:tr w:rsidR="00CA08F2" w14:paraId="72E4E159" w14:textId="77777777">
        <w:trPr>
          <w:trHeight w:val="712"/>
        </w:trPr>
        <w:tc>
          <w:tcPr>
            <w:tcW w:w="3309" w:type="dxa"/>
            <w:vAlign w:val="center"/>
          </w:tcPr>
          <w:p w14:paraId="20E597C6" w14:textId="77777777" w:rsidR="00CA08F2" w:rsidRDefault="002721FA">
            <w:r>
              <w:t>Oprávněná osoba dle smlouvy</w:t>
            </w:r>
          </w:p>
        </w:tc>
        <w:tc>
          <w:tcPr>
            <w:tcW w:w="3024" w:type="dxa"/>
            <w:vAlign w:val="center"/>
          </w:tcPr>
          <w:p w14:paraId="22FC4A4B" w14:textId="77777777" w:rsidR="00CA08F2" w:rsidRDefault="002721FA">
            <w:r>
              <w:t>Vladimír Velas</w:t>
            </w:r>
          </w:p>
        </w:tc>
        <w:tc>
          <w:tcPr>
            <w:tcW w:w="3025" w:type="dxa"/>
            <w:vAlign w:val="center"/>
          </w:tcPr>
          <w:p w14:paraId="43BADE09" w14:textId="77777777" w:rsidR="00CA08F2" w:rsidRDefault="00CA08F2"/>
        </w:tc>
      </w:tr>
    </w:tbl>
    <w:p w14:paraId="51A60A9E" w14:textId="77777777" w:rsidR="00CA08F2" w:rsidRDefault="002721FA">
      <w:pPr>
        <w:spacing w:before="60"/>
        <w:rPr>
          <w:sz w:val="16"/>
          <w:szCs w:val="16"/>
        </w:rPr>
      </w:pPr>
      <w:r>
        <w:rPr>
          <w:sz w:val="16"/>
          <w:szCs w:val="16"/>
        </w:rPr>
        <w:t>(Pozn.: Oprávněná osoba se uvede v případě, že je uvedena ve smlouvě.)</w:t>
      </w:r>
    </w:p>
    <w:p w14:paraId="69F22FD4" w14:textId="77777777" w:rsidR="00CA08F2" w:rsidRDefault="00CA08F2">
      <w:pPr>
        <w:spacing w:before="60"/>
        <w:rPr>
          <w:sz w:val="16"/>
          <w:szCs w:val="16"/>
        </w:rPr>
      </w:pPr>
    </w:p>
    <w:p w14:paraId="0B21CF74" w14:textId="77777777" w:rsidR="00CA08F2" w:rsidRDefault="00CA08F2">
      <w:pPr>
        <w:spacing w:before="60"/>
        <w:rPr>
          <w:sz w:val="16"/>
          <w:szCs w:val="16"/>
        </w:rPr>
      </w:pPr>
    </w:p>
    <w:p w14:paraId="2B205D26" w14:textId="77777777" w:rsidR="00CA08F2" w:rsidRDefault="00CA08F2">
      <w:pPr>
        <w:spacing w:before="60"/>
        <w:rPr>
          <w:szCs w:val="22"/>
        </w:rPr>
        <w:sectPr w:rsidR="00CA08F2">
          <w:footerReference w:type="default" r:id="rId19"/>
          <w:pgSz w:w="11906" w:h="16838"/>
          <w:pgMar w:top="1560" w:right="1418" w:bottom="1134" w:left="992" w:header="567" w:footer="567" w:gutter="0"/>
          <w:pgNumType w:start="1"/>
          <w:cols w:space="708"/>
          <w:docGrid w:linePitch="360"/>
        </w:sectPr>
      </w:pPr>
    </w:p>
    <w:p w14:paraId="13A243A3" w14:textId="77777777" w:rsidR="00CA08F2" w:rsidRDefault="00CA08F2"/>
    <w:p w14:paraId="53098CF8" w14:textId="77777777" w:rsidR="00CA08F2" w:rsidRDefault="002721FA">
      <w:pPr>
        <w:pStyle w:val="Nadpis1"/>
        <w:ind w:left="142" w:firstLine="0"/>
      </w:pPr>
      <w:r>
        <w:t>Vysvětlivky</w:t>
      </w:r>
    </w:p>
    <w:p w14:paraId="3071EE3F" w14:textId="77777777" w:rsidR="00CA08F2" w:rsidRDefault="00CA08F2">
      <w:pPr>
        <w:rPr>
          <w:szCs w:val="22"/>
        </w:rPr>
      </w:pPr>
    </w:p>
    <w:sectPr w:rsidR="00CA08F2">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E32B" w14:textId="77777777" w:rsidR="00CA08F2" w:rsidRDefault="002721FA">
      <w:r>
        <w:separator/>
      </w:r>
    </w:p>
  </w:endnote>
  <w:endnote w:type="continuationSeparator" w:id="0">
    <w:p w14:paraId="5AEE1DB7" w14:textId="77777777" w:rsidR="00CA08F2" w:rsidRDefault="002721FA">
      <w:r>
        <w:continuationSeparator/>
      </w:r>
    </w:p>
  </w:endnote>
  <w:endnote w:id="1">
    <w:p w14:paraId="1B63C235" w14:textId="77777777" w:rsidR="00CA08F2" w:rsidRDefault="002721FA">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5D1E391A" w14:textId="77777777" w:rsidR="00CA08F2" w:rsidRDefault="002721FA">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6B819015" w14:textId="77777777" w:rsidR="00CA08F2" w:rsidRDefault="002721FA">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64815636" w14:textId="77777777" w:rsidR="00CA08F2" w:rsidRDefault="002721FA">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50D534B3" w14:textId="77777777" w:rsidR="00CA08F2" w:rsidRDefault="002721FA">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1E53A420" w14:textId="77777777" w:rsidR="00CA08F2" w:rsidRDefault="002721FA">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09CC2516" w14:textId="77777777" w:rsidR="00CA08F2" w:rsidRDefault="002721FA">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77B77F13" w14:textId="77777777" w:rsidR="00CA08F2" w:rsidRDefault="002721FA">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5593040C" w14:textId="77777777" w:rsidR="00CA08F2" w:rsidRDefault="002721FA">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040F1BDA" w14:textId="77777777" w:rsidR="00CA08F2" w:rsidRDefault="002721FA">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52AC255A" w14:textId="77777777" w:rsidR="00CA08F2" w:rsidRDefault="002721FA">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3121DF83" w14:textId="77777777" w:rsidR="00CA08F2" w:rsidRDefault="002721FA">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7B887B0E" w14:textId="77777777" w:rsidR="00CA08F2" w:rsidRDefault="002721FA">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3DE5B974" w14:textId="77777777" w:rsidR="00CA08F2" w:rsidRDefault="002721FA">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31086A3D" w14:textId="77777777" w:rsidR="00CA08F2" w:rsidRDefault="002721FA">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2AE06A7F" w14:textId="77777777" w:rsidR="00CA08F2" w:rsidRDefault="002721FA">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E6256C9" w14:textId="77777777" w:rsidR="00CA08F2" w:rsidRDefault="002721FA">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1DA85642" w14:textId="77777777" w:rsidR="00CA08F2" w:rsidRDefault="002721FA">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5E01D18E" w14:textId="77777777" w:rsidR="00CA08F2" w:rsidRDefault="002721FA">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06D11B8B" w14:textId="77777777" w:rsidR="00CA08F2" w:rsidRDefault="002721FA">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1F1A46A4" w14:textId="77777777" w:rsidR="00CA08F2" w:rsidRDefault="002721FA">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4E14BC52" w14:textId="77777777" w:rsidR="00CA08F2" w:rsidRDefault="002721FA">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0C897F37" w14:textId="77777777" w:rsidR="00CA08F2" w:rsidRDefault="002721FA">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16FC" w14:textId="0065409C" w:rsidR="00CA08F2" w:rsidRDefault="002721FA">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A0A19">
      <w:rPr>
        <w:noProof/>
        <w:sz w:val="16"/>
        <w:szCs w:val="16"/>
      </w:rPr>
      <w:t>6</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3EA2" w14:textId="5340DD85" w:rsidR="00CA08F2" w:rsidRDefault="002721FA">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A0A19">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4289" w14:textId="3A95A664" w:rsidR="00CA08F2" w:rsidRDefault="002721FA">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A0A19">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B56E" w14:textId="20357D44" w:rsidR="00CA08F2" w:rsidRDefault="005A0A19">
    <w:pPr>
      <w:pStyle w:val="Zpat"/>
    </w:pPr>
    <w:r>
      <w:fldChar w:fldCharType="begin"/>
    </w:r>
    <w:r>
      <w:instrText xml:space="preserve"> DOCVARIABLE  dms_cj  \* MERGEFORMAT </w:instrText>
    </w:r>
    <w:r>
      <w:fldChar w:fldCharType="separate"/>
    </w:r>
    <w:r w:rsidR="00F970E1" w:rsidRPr="00F970E1">
      <w:rPr>
        <w:bCs/>
      </w:rPr>
      <w:t>MZE-37639/2023-12122</w:t>
    </w:r>
    <w:r>
      <w:rPr>
        <w:bCs/>
      </w:rPr>
      <w:fldChar w:fldCharType="end"/>
    </w:r>
    <w:r w:rsidR="002721FA">
      <w:tab/>
    </w:r>
    <w:r w:rsidR="002721FA">
      <w:fldChar w:fldCharType="begin"/>
    </w:r>
    <w:r w:rsidR="002721FA">
      <w:instrText>PAGE   \* MERGEFORMAT</w:instrText>
    </w:r>
    <w:r w:rsidR="002721FA">
      <w:fldChar w:fldCharType="separate"/>
    </w:r>
    <w:r w:rsidR="002721FA">
      <w:t>2</w:t>
    </w:r>
    <w:r w:rsidR="002721FA">
      <w:fldChar w:fldCharType="end"/>
    </w:r>
  </w:p>
  <w:p w14:paraId="6B73009E" w14:textId="77777777" w:rsidR="00CA08F2" w:rsidRDefault="00CA08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52AC" w14:textId="77777777" w:rsidR="00CA08F2" w:rsidRDefault="002721FA">
      <w:r>
        <w:separator/>
      </w:r>
    </w:p>
  </w:footnote>
  <w:footnote w:type="continuationSeparator" w:id="0">
    <w:p w14:paraId="2910466A" w14:textId="77777777" w:rsidR="00CA08F2" w:rsidRDefault="002721FA">
      <w:r>
        <w:continuationSeparator/>
      </w:r>
    </w:p>
  </w:footnote>
  <w:footnote w:id="1">
    <w:p w14:paraId="56286412" w14:textId="77777777" w:rsidR="00CA08F2" w:rsidRDefault="002721F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6693E758" w14:textId="77777777" w:rsidR="00CA08F2" w:rsidRDefault="002721FA">
      <w:pPr>
        <w:pStyle w:val="Textpoznpodarou"/>
      </w:pPr>
      <w:r>
        <w:rPr>
          <w:rStyle w:val="Znakapoznpodarou"/>
        </w:rPr>
        <w:footnoteRef/>
      </w:r>
      <w:r>
        <w:t xml:space="preserve"> </w:t>
      </w:r>
      <w:r>
        <w:rPr>
          <w:sz w:val="16"/>
          <w:szCs w:val="16"/>
        </w:rPr>
        <w:t>Uveďte, zda a jakým způsobem se mění/vytváří napojení na SIEM.</w:t>
      </w:r>
    </w:p>
  </w:footnote>
  <w:footnote w:id="3">
    <w:p w14:paraId="531F0EE2" w14:textId="77777777" w:rsidR="00CA08F2" w:rsidRDefault="002721FA">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698ACDDD" w14:textId="77777777" w:rsidR="00CA08F2" w:rsidRDefault="002721FA">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00C1" w14:textId="77777777" w:rsidR="00CA08F2" w:rsidRDefault="005A0A19">
    <w:pPr>
      <w:pStyle w:val="Zhlav"/>
    </w:pPr>
    <w:r>
      <w:pict w14:anchorId="3857E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520bbc1-dbae-45cf-bf24-e9ce190ebc1a"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8DB2" w14:textId="77777777" w:rsidR="00CA08F2" w:rsidRDefault="005A0A19">
    <w:pPr>
      <w:pStyle w:val="Zhlav"/>
      <w:pBdr>
        <w:bottom w:val="single" w:sz="18" w:space="1" w:color="B2BC00"/>
      </w:pBdr>
      <w:tabs>
        <w:tab w:val="clear" w:pos="9072"/>
        <w:tab w:val="left" w:pos="3993"/>
        <w:tab w:val="right" w:pos="9923"/>
      </w:tabs>
      <w:ind w:right="-427"/>
    </w:pPr>
    <w:r>
      <w:pict w14:anchorId="1E5E3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abe6394-b19d-4f93-8dc0-173ea4618564"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2721FA">
      <w:tab/>
    </w:r>
    <w:r w:rsidR="002721FA">
      <w:tab/>
    </w:r>
    <w:r w:rsidR="002721FA">
      <w:tab/>
    </w:r>
    <w:r w:rsidR="002721FA">
      <w:rPr>
        <w:noProof/>
        <w:lang w:eastAsia="cs-CZ"/>
      </w:rPr>
      <w:drawing>
        <wp:inline distT="0" distB="0" distL="0" distR="0" wp14:anchorId="1EDD4DB1" wp14:editId="2AFA2FB5">
          <wp:extent cx="885825" cy="41910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EA1C" w14:textId="77777777" w:rsidR="00CA08F2" w:rsidRDefault="005A0A19">
    <w:pPr>
      <w:pStyle w:val="Zhlav"/>
    </w:pPr>
    <w:r>
      <w:pict w14:anchorId="5B04F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ebbe98e-3113-4f09-b028-707af3fe257d"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9CB0" w14:textId="77777777" w:rsidR="00CA08F2" w:rsidRDefault="005A0A19">
    <w:r>
      <w:pict w14:anchorId="67F56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280536c-53f6-4056-aa96-b08743c91dbc"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28FF" w14:textId="77777777" w:rsidR="00CA08F2" w:rsidRDefault="005A0A19">
    <w:r>
      <w:pict w14:anchorId="4B87D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c41bd78-c88e-465f-af3c-2261576d29ca"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5D59" w14:textId="77777777" w:rsidR="00CA08F2" w:rsidRDefault="005A0A19">
    <w:r>
      <w:pict w14:anchorId="35A35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807d32e-0e3c-44d2-9409-9e9276b775e6"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F23EB74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C94F81"/>
    <w:multiLevelType w:val="multilevel"/>
    <w:tmpl w:val="183AAC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0D7291D"/>
    <w:multiLevelType w:val="multilevel"/>
    <w:tmpl w:val="74B4B284"/>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FA623"/>
    <w:multiLevelType w:val="multilevel"/>
    <w:tmpl w:val="5122DE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013236D"/>
    <w:multiLevelType w:val="multilevel"/>
    <w:tmpl w:val="5DB8D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1AEACD"/>
    <w:multiLevelType w:val="multilevel"/>
    <w:tmpl w:val="7DD262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3D44384"/>
    <w:multiLevelType w:val="multilevel"/>
    <w:tmpl w:val="8D4E66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596269F"/>
    <w:multiLevelType w:val="multilevel"/>
    <w:tmpl w:val="D4322B74"/>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208733"/>
    <w:multiLevelType w:val="multilevel"/>
    <w:tmpl w:val="686A01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872ACAB"/>
    <w:multiLevelType w:val="multilevel"/>
    <w:tmpl w:val="D9680B5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8ED39B3"/>
    <w:multiLevelType w:val="multilevel"/>
    <w:tmpl w:val="38FA183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31AA7C5B"/>
    <w:multiLevelType w:val="multilevel"/>
    <w:tmpl w:val="ECF63E5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43B4A0"/>
    <w:multiLevelType w:val="multilevel"/>
    <w:tmpl w:val="F260FC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4F5780A"/>
    <w:multiLevelType w:val="multilevel"/>
    <w:tmpl w:val="034A89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362C6FCD"/>
    <w:multiLevelType w:val="multilevel"/>
    <w:tmpl w:val="4F2CAD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CFC389"/>
    <w:multiLevelType w:val="multilevel"/>
    <w:tmpl w:val="48C878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476C8767"/>
    <w:multiLevelType w:val="multilevel"/>
    <w:tmpl w:val="235856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4FBD4CA7"/>
    <w:multiLevelType w:val="multilevel"/>
    <w:tmpl w:val="DE82A2FE"/>
    <w:styleLink w:val="Odrky-2"/>
    <w:lvl w:ilvl="0">
      <w:start w:val="1"/>
      <w:numFmt w:val="bullet"/>
      <w:lvlText w:val=""/>
      <w:lvlJc w:val="left"/>
      <w:pPr>
        <w:ind w:left="360" w:hanging="360"/>
      </w:pPr>
      <w:rPr>
        <w:rFonts w:ascii="Wingdings" w:hAnsi="Wingdings" w:hint="default"/>
        <w:color w:val="ED7D31"/>
        <w:sz w:val="12"/>
      </w:rPr>
    </w:lvl>
    <w:lvl w:ilvl="1">
      <w:start w:val="1"/>
      <w:numFmt w:val="bullet"/>
      <w:lvlText w:val=""/>
      <w:lvlJc w:val="left"/>
      <w:pPr>
        <w:ind w:left="720" w:hanging="360"/>
      </w:pPr>
      <w:rPr>
        <w:rFonts w:ascii="Wingdings" w:hAnsi="Wingdings" w:hint="default"/>
        <w:color w:val="ED7D31"/>
        <w:sz w:val="12"/>
      </w:rPr>
    </w:lvl>
    <w:lvl w:ilvl="2">
      <w:start w:val="1"/>
      <w:numFmt w:val="bullet"/>
      <w:lvlText w:val=""/>
      <w:lvlJc w:val="left"/>
      <w:pPr>
        <w:ind w:left="1080" w:hanging="360"/>
      </w:pPr>
      <w:rPr>
        <w:rFonts w:ascii="Wingdings" w:hAnsi="Wingdings" w:hint="default"/>
        <w:color w:val="ED7D31"/>
        <w:sz w:val="12"/>
      </w:rPr>
    </w:lvl>
    <w:lvl w:ilvl="3">
      <w:start w:val="1"/>
      <w:numFmt w:val="bullet"/>
      <w:lvlText w:val=""/>
      <w:lvlJc w:val="left"/>
      <w:pPr>
        <w:ind w:left="1440" w:hanging="360"/>
      </w:pPr>
      <w:rPr>
        <w:rFonts w:ascii="Wingdings" w:hAnsi="Wingdings" w:hint="default"/>
        <w:color w:val="ED7D31"/>
        <w:sz w:val="12"/>
      </w:rPr>
    </w:lvl>
    <w:lvl w:ilvl="4">
      <w:start w:val="1"/>
      <w:numFmt w:val="bullet"/>
      <w:lvlText w:val=""/>
      <w:lvlJc w:val="left"/>
      <w:pPr>
        <w:ind w:left="1800" w:hanging="360"/>
      </w:pPr>
      <w:rPr>
        <w:rFonts w:ascii="Wingdings" w:hAnsi="Wingdings" w:hint="default"/>
        <w:color w:val="ED7D31"/>
        <w:sz w:val="12"/>
      </w:rPr>
    </w:lvl>
    <w:lvl w:ilvl="5">
      <w:start w:val="1"/>
      <w:numFmt w:val="bullet"/>
      <w:lvlText w:val=""/>
      <w:lvlJc w:val="left"/>
      <w:pPr>
        <w:ind w:left="2160" w:hanging="360"/>
      </w:pPr>
      <w:rPr>
        <w:rFonts w:ascii="Wingdings" w:hAnsi="Wingdings" w:hint="default"/>
        <w:color w:val="ED7D31"/>
        <w:sz w:val="1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DB3DD3"/>
    <w:multiLevelType w:val="multilevel"/>
    <w:tmpl w:val="376EFC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586047AB"/>
    <w:multiLevelType w:val="multilevel"/>
    <w:tmpl w:val="2326DA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5A8EF2C9"/>
    <w:multiLevelType w:val="multilevel"/>
    <w:tmpl w:val="285A6B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5EA51AC5"/>
    <w:multiLevelType w:val="multilevel"/>
    <w:tmpl w:val="09625D8C"/>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2" w15:restartNumberingAfterBreak="0">
    <w:nsid w:val="5F3D72F0"/>
    <w:multiLevelType w:val="multilevel"/>
    <w:tmpl w:val="915855E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073DA5"/>
    <w:multiLevelType w:val="multilevel"/>
    <w:tmpl w:val="20F264A4"/>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F37353"/>
    <w:multiLevelType w:val="multilevel"/>
    <w:tmpl w:val="00F626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61833377"/>
    <w:multiLevelType w:val="multilevel"/>
    <w:tmpl w:val="5CA0D6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9FA4F6"/>
    <w:multiLevelType w:val="multilevel"/>
    <w:tmpl w:val="038ED5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6BF3F98F"/>
    <w:multiLevelType w:val="multilevel"/>
    <w:tmpl w:val="36AE11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75521209"/>
    <w:multiLevelType w:val="multilevel"/>
    <w:tmpl w:val="C4E638E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965966"/>
    <w:multiLevelType w:val="multilevel"/>
    <w:tmpl w:val="70FCEFB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8E23B1A"/>
    <w:multiLevelType w:val="multilevel"/>
    <w:tmpl w:val="7B4473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98732965">
    <w:abstractNumId w:val="0"/>
  </w:num>
  <w:num w:numId="2" w16cid:durableId="1550802796">
    <w:abstractNumId w:val="1"/>
  </w:num>
  <w:num w:numId="3" w16cid:durableId="1793018895">
    <w:abstractNumId w:val="2"/>
  </w:num>
  <w:num w:numId="4" w16cid:durableId="815996156">
    <w:abstractNumId w:val="3"/>
  </w:num>
  <w:num w:numId="5" w16cid:durableId="1890914322">
    <w:abstractNumId w:val="4"/>
  </w:num>
  <w:num w:numId="6" w16cid:durableId="339940670">
    <w:abstractNumId w:val="5"/>
  </w:num>
  <w:num w:numId="7" w16cid:durableId="1274824520">
    <w:abstractNumId w:val="6"/>
  </w:num>
  <w:num w:numId="8" w16cid:durableId="1274022585">
    <w:abstractNumId w:val="7"/>
  </w:num>
  <w:num w:numId="9" w16cid:durableId="902064427">
    <w:abstractNumId w:val="8"/>
  </w:num>
  <w:num w:numId="10" w16cid:durableId="1046029868">
    <w:abstractNumId w:val="9"/>
  </w:num>
  <w:num w:numId="11" w16cid:durableId="1382704632">
    <w:abstractNumId w:val="10"/>
  </w:num>
  <w:num w:numId="12" w16cid:durableId="992835072">
    <w:abstractNumId w:val="11"/>
  </w:num>
  <w:num w:numId="13" w16cid:durableId="1158963590">
    <w:abstractNumId w:val="12"/>
  </w:num>
  <w:num w:numId="14" w16cid:durableId="1563442376">
    <w:abstractNumId w:val="13"/>
  </w:num>
  <w:num w:numId="15" w16cid:durableId="1221549691">
    <w:abstractNumId w:val="14"/>
  </w:num>
  <w:num w:numId="16" w16cid:durableId="230044985">
    <w:abstractNumId w:val="15"/>
  </w:num>
  <w:num w:numId="17" w16cid:durableId="1167667679">
    <w:abstractNumId w:val="16"/>
  </w:num>
  <w:num w:numId="18" w16cid:durableId="174460445">
    <w:abstractNumId w:val="17"/>
  </w:num>
  <w:num w:numId="19" w16cid:durableId="1633712383">
    <w:abstractNumId w:val="18"/>
  </w:num>
  <w:num w:numId="20" w16cid:durableId="135295405">
    <w:abstractNumId w:val="19"/>
  </w:num>
  <w:num w:numId="21" w16cid:durableId="1171260990">
    <w:abstractNumId w:val="20"/>
  </w:num>
  <w:num w:numId="22" w16cid:durableId="1907689390">
    <w:abstractNumId w:val="21"/>
  </w:num>
  <w:num w:numId="23" w16cid:durableId="2050104500">
    <w:abstractNumId w:val="22"/>
  </w:num>
  <w:num w:numId="24" w16cid:durableId="30494882">
    <w:abstractNumId w:val="23"/>
  </w:num>
  <w:num w:numId="25" w16cid:durableId="1185824325">
    <w:abstractNumId w:val="24"/>
  </w:num>
  <w:num w:numId="26" w16cid:durableId="44526322">
    <w:abstractNumId w:val="25"/>
  </w:num>
  <w:num w:numId="27" w16cid:durableId="1735662081">
    <w:abstractNumId w:val="26"/>
  </w:num>
  <w:num w:numId="28" w16cid:durableId="1079520846">
    <w:abstractNumId w:val="27"/>
  </w:num>
  <w:num w:numId="29" w16cid:durableId="107743600">
    <w:abstractNumId w:val="28"/>
  </w:num>
  <w:num w:numId="30" w16cid:durableId="1030566890">
    <w:abstractNumId w:val="29"/>
  </w:num>
  <w:num w:numId="31" w16cid:durableId="946697262">
    <w:abstractNumId w:val="30"/>
  </w:num>
  <w:num w:numId="32" w16cid:durableId="15890753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8582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183579"/>
    <w:docVar w:name="dms_carovy_kod_cj" w:val="MZE-37639/2023-12122"/>
    <w:docVar w:name="dms_cj" w:val="MZE-37639/2023-12122"/>
    <w:docVar w:name="dms_cj_skn" w:val=" "/>
    <w:docVar w:name="dms_datum" w:val="8. 6. 2023"/>
    <w:docVar w:name="dms_datum_textem" w:val="8. června 2023"/>
    <w:docVar w:name="dms_datum_vzniku" w:val="8. 6. 2023 11:02:55"/>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6556-RFC-PRAISII-HR-001-PZ746-IZR-Novelizace plemenářské vyhlášky_ změny v registraci a objednání UZ"/>
    <w:docVar w:name="dms_VNVSpravce" w:val=" "/>
    <w:docVar w:name="dms_zpracoval_jmeno" w:val="David Neužil"/>
    <w:docVar w:name="dms_zpracoval_mail" w:val="David.Neuzil@mze.cz"/>
    <w:docVar w:name="dms_zpracoval_telefon" w:val="221812012"/>
  </w:docVars>
  <w:rsids>
    <w:rsidRoot w:val="00CA08F2"/>
    <w:rsid w:val="001F6079"/>
    <w:rsid w:val="002721FA"/>
    <w:rsid w:val="00471806"/>
    <w:rsid w:val="005A0A19"/>
    <w:rsid w:val="007A0358"/>
    <w:rsid w:val="00923C6A"/>
    <w:rsid w:val="009A522A"/>
    <w:rsid w:val="00CA08F2"/>
    <w:rsid w:val="00E8367F"/>
    <w:rsid w:val="00ED5E97"/>
    <w:rsid w:val="00EF3C4C"/>
    <w:rsid w:val="00F970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0510656D"/>
  <w15:docId w15:val="{9F5A7C6D-D6BC-4151-97A5-5E93F656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8"/>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5"/>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5"/>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 w:type="character" w:customStyle="1" w:styleId="editpopis">
    <w:name w:val="editpopis"/>
    <w:basedOn w:val="Standardnpsmoodstavce"/>
  </w:style>
  <w:style w:type="character" w:customStyle="1" w:styleId="Nevyeenzmnka2">
    <w:name w:val="Nevyřešená zmínka2"/>
    <w:basedOn w:val="Standardnpsmoodstavce"/>
    <w:uiPriority w:val="99"/>
    <w:semiHidden/>
    <w:unhideWhenUsed/>
    <w:rPr>
      <w:color w:val="605E5C"/>
      <w:shd w:val="clear" w:color="auto" w:fill="E1DFDD"/>
    </w:rPr>
  </w:style>
  <w:style w:type="numbering" w:customStyle="1" w:styleId="Odrky-2">
    <w:name w:val="Odrážky-2"/>
    <w:uiPriority w:val="99"/>
    <w:pPr>
      <w:numPr>
        <w:numId w:val="18"/>
      </w:numPr>
    </w:pPr>
  </w:style>
  <w:style w:type="paragraph" w:customStyle="1" w:styleId="Kapitola3">
    <w:name w:val="Kapitola 3"/>
    <w:basedOn w:val="Nadpis2"/>
    <w:qFormat/>
    <w:pPr>
      <w:keepLines/>
      <w:spacing w:before="60" w:after="60"/>
      <w:ind w:left="720" w:hanging="720"/>
      <w:contextualSpacing/>
      <w:jc w:val="left"/>
    </w:pPr>
    <w:rPr>
      <w:rFonts w:eastAsiaTheme="minorHAnsi"/>
      <w:b/>
      <w:i w:val="0"/>
      <w:color w:val="385623"/>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3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package" Target="embeddings/Microsoft_Word_Document1.doc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2585</Words>
  <Characters>15256</Characters>
  <Application>Microsoft Office Word</Application>
  <DocSecurity>0</DocSecurity>
  <Lines>127</Lines>
  <Paragraphs>35</Paragraphs>
  <ScaleCrop>false</ScaleCrop>
  <Company>T-Soft a.s.</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2023-06-20T10:19:00Z</cp:lastPrinted>
  <dcterms:created xsi:type="dcterms:W3CDTF">2023-06-28T10:37:00Z</dcterms:created>
  <dcterms:modified xsi:type="dcterms:W3CDTF">2023-06-28T10:37:00Z</dcterms:modified>
</cp:coreProperties>
</file>