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1D01A" w14:textId="77777777" w:rsidR="00AF702A" w:rsidRDefault="00864C98">
      <w:pPr>
        <w:spacing w:after="0" w:line="259" w:lineRule="auto"/>
        <w:ind w:left="-1416" w:right="10495" w:firstLine="0"/>
        <w:jc w:val="left"/>
      </w:pPr>
      <w:r>
        <w:rPr>
          <w:noProof/>
        </w:rPr>
        <mc:AlternateContent>
          <mc:Choice Requires="wpg">
            <w:drawing>
              <wp:anchor distT="0" distB="0" distL="114300" distR="114300" simplePos="0" relativeHeight="251658240" behindDoc="0" locked="0" layoutInCell="1" allowOverlap="1" wp14:anchorId="2AC7BA69" wp14:editId="4B470E22">
                <wp:simplePos x="0" y="0"/>
                <wp:positionH relativeFrom="page">
                  <wp:posOffset>52071</wp:posOffset>
                </wp:positionH>
                <wp:positionV relativeFrom="page">
                  <wp:posOffset>525780</wp:posOffset>
                </wp:positionV>
                <wp:extent cx="7508493" cy="10166601"/>
                <wp:effectExtent l="0" t="0" r="0" b="0"/>
                <wp:wrapTopAndBottom/>
                <wp:docPr id="7369" name="Group 7369"/>
                <wp:cNvGraphicFramePr/>
                <a:graphic xmlns:a="http://schemas.openxmlformats.org/drawingml/2006/main">
                  <a:graphicData uri="http://schemas.microsoft.com/office/word/2010/wordprocessingGroup">
                    <wpg:wgp>
                      <wpg:cNvGrpSpPr/>
                      <wpg:grpSpPr>
                        <a:xfrm>
                          <a:off x="0" y="0"/>
                          <a:ext cx="7508493" cy="10166601"/>
                          <a:chOff x="0" y="0"/>
                          <a:chExt cx="7508493" cy="10166601"/>
                        </a:xfrm>
                      </wpg:grpSpPr>
                      <wps:wsp>
                        <wps:cNvPr id="6" name="Rectangle 6"/>
                        <wps:cNvSpPr/>
                        <wps:spPr>
                          <a:xfrm>
                            <a:off x="2792348" y="333755"/>
                            <a:ext cx="42144" cy="189937"/>
                          </a:xfrm>
                          <a:prstGeom prst="rect">
                            <a:avLst/>
                          </a:prstGeom>
                          <a:ln>
                            <a:noFill/>
                          </a:ln>
                        </wps:spPr>
                        <wps:txbx>
                          <w:txbxContent>
                            <w:p w14:paraId="4AE86E92" w14:textId="77777777" w:rsidR="00AF702A" w:rsidRDefault="00864C98">
                              <w:pPr>
                                <w:spacing w:after="160" w:line="259" w:lineRule="auto"/>
                                <w:ind w:left="0" w:right="0" w:firstLine="0"/>
                                <w:jc w:val="left"/>
                              </w:pPr>
                              <w:r>
                                <w:t xml:space="preserve"> </w:t>
                              </w:r>
                            </w:p>
                          </w:txbxContent>
                        </wps:txbx>
                        <wps:bodyPr horzOverflow="overflow" vert="horz" lIns="0" tIns="0" rIns="0" bIns="0" rtlCol="0">
                          <a:noAutofit/>
                        </wps:bodyPr>
                      </wps:wsp>
                      <wps:wsp>
                        <wps:cNvPr id="7" name="Rectangle 7"/>
                        <wps:cNvSpPr/>
                        <wps:spPr>
                          <a:xfrm>
                            <a:off x="3895978" y="9575292"/>
                            <a:ext cx="42143" cy="189937"/>
                          </a:xfrm>
                          <a:prstGeom prst="rect">
                            <a:avLst/>
                          </a:prstGeom>
                          <a:ln>
                            <a:noFill/>
                          </a:ln>
                        </wps:spPr>
                        <wps:txbx>
                          <w:txbxContent>
                            <w:p w14:paraId="1AD19144" w14:textId="77777777" w:rsidR="00AF702A" w:rsidRDefault="00864C98">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 name="Picture 9"/>
                          <pic:cNvPicPr/>
                        </pic:nvPicPr>
                        <pic:blipFill>
                          <a:blip r:embed="rId7"/>
                          <a:stretch>
                            <a:fillRect/>
                          </a:stretch>
                        </pic:blipFill>
                        <pic:spPr>
                          <a:xfrm>
                            <a:off x="847724" y="0"/>
                            <a:ext cx="1945005" cy="438785"/>
                          </a:xfrm>
                          <a:prstGeom prst="rect">
                            <a:avLst/>
                          </a:prstGeom>
                        </pic:spPr>
                      </pic:pic>
                      <pic:pic xmlns:pic="http://schemas.openxmlformats.org/drawingml/2006/picture">
                        <pic:nvPicPr>
                          <pic:cNvPr id="11" name="Picture 11"/>
                          <pic:cNvPicPr/>
                        </pic:nvPicPr>
                        <pic:blipFill>
                          <a:blip r:embed="rId8"/>
                          <a:stretch>
                            <a:fillRect/>
                          </a:stretch>
                        </pic:blipFill>
                        <pic:spPr>
                          <a:xfrm>
                            <a:off x="847724" y="9441459"/>
                            <a:ext cx="2949575" cy="424815"/>
                          </a:xfrm>
                          <a:prstGeom prst="rect">
                            <a:avLst/>
                          </a:prstGeom>
                        </pic:spPr>
                      </pic:pic>
                      <pic:pic xmlns:pic="http://schemas.openxmlformats.org/drawingml/2006/picture">
                        <pic:nvPicPr>
                          <pic:cNvPr id="8867" name="Picture 8867"/>
                          <pic:cNvPicPr/>
                        </pic:nvPicPr>
                        <pic:blipFill>
                          <a:blip r:embed="rId9"/>
                          <a:stretch>
                            <a:fillRect/>
                          </a:stretch>
                        </pic:blipFill>
                        <pic:spPr>
                          <a:xfrm>
                            <a:off x="4344161" y="6582156"/>
                            <a:ext cx="3145536" cy="3557016"/>
                          </a:xfrm>
                          <a:prstGeom prst="rect">
                            <a:avLst/>
                          </a:prstGeom>
                        </pic:spPr>
                      </pic:pic>
                      <wps:wsp>
                        <wps:cNvPr id="14" name="Rectangle 14"/>
                        <wps:cNvSpPr/>
                        <wps:spPr>
                          <a:xfrm>
                            <a:off x="847394" y="633095"/>
                            <a:ext cx="60925" cy="274582"/>
                          </a:xfrm>
                          <a:prstGeom prst="rect">
                            <a:avLst/>
                          </a:prstGeom>
                          <a:ln>
                            <a:noFill/>
                          </a:ln>
                        </wps:spPr>
                        <wps:txbx>
                          <w:txbxContent>
                            <w:p w14:paraId="4F1934C5" w14:textId="77777777" w:rsidR="00AF702A" w:rsidRDefault="00864C98">
                              <w:pPr>
                                <w:spacing w:after="160" w:line="259" w:lineRule="auto"/>
                                <w:ind w:left="0" w:right="0" w:firstLine="0"/>
                                <w:jc w:val="left"/>
                              </w:pPr>
                              <w:r>
                                <w:rPr>
                                  <w:b/>
                                  <w:sz w:val="32"/>
                                </w:rPr>
                                <w:t xml:space="preserve"> </w:t>
                              </w:r>
                            </w:p>
                          </w:txbxContent>
                        </wps:txbx>
                        <wps:bodyPr horzOverflow="overflow" vert="horz" lIns="0" tIns="0" rIns="0" bIns="0" rtlCol="0">
                          <a:noAutofit/>
                        </wps:bodyPr>
                      </wps:wsp>
                      <wps:wsp>
                        <wps:cNvPr id="15" name="Rectangle 15"/>
                        <wps:cNvSpPr/>
                        <wps:spPr>
                          <a:xfrm>
                            <a:off x="2486024" y="1038479"/>
                            <a:ext cx="3304206" cy="241550"/>
                          </a:xfrm>
                          <a:prstGeom prst="rect">
                            <a:avLst/>
                          </a:prstGeom>
                          <a:ln>
                            <a:noFill/>
                          </a:ln>
                        </wps:spPr>
                        <wps:txbx>
                          <w:txbxContent>
                            <w:p w14:paraId="44EE4848" w14:textId="77777777" w:rsidR="00AF702A" w:rsidRDefault="00864C98">
                              <w:pPr>
                                <w:spacing w:after="160" w:line="259" w:lineRule="auto"/>
                                <w:ind w:left="0" w:right="0" w:firstLine="0"/>
                                <w:jc w:val="left"/>
                              </w:pPr>
                              <w:r>
                                <w:rPr>
                                  <w:b/>
                                  <w:sz w:val="28"/>
                                </w:rPr>
                                <w:t>Ministerstvo průmyslu a obchodu</w:t>
                              </w:r>
                            </w:p>
                          </w:txbxContent>
                        </wps:txbx>
                        <wps:bodyPr horzOverflow="overflow" vert="horz" lIns="0" tIns="0" rIns="0" bIns="0" rtlCol="0">
                          <a:noAutofit/>
                        </wps:bodyPr>
                      </wps:wsp>
                      <wps:wsp>
                        <wps:cNvPr id="16" name="Rectangle 16"/>
                        <wps:cNvSpPr/>
                        <wps:spPr>
                          <a:xfrm>
                            <a:off x="4970779" y="1038479"/>
                            <a:ext cx="53596" cy="241550"/>
                          </a:xfrm>
                          <a:prstGeom prst="rect">
                            <a:avLst/>
                          </a:prstGeom>
                          <a:ln>
                            <a:noFill/>
                          </a:ln>
                        </wps:spPr>
                        <wps:txbx>
                          <w:txbxContent>
                            <w:p w14:paraId="3819FD39" w14:textId="77777777" w:rsidR="00AF702A" w:rsidRDefault="00864C98">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17" name="Rectangle 17"/>
                        <wps:cNvSpPr/>
                        <wps:spPr>
                          <a:xfrm>
                            <a:off x="3144392" y="1288415"/>
                            <a:ext cx="1552856" cy="241550"/>
                          </a:xfrm>
                          <a:prstGeom prst="rect">
                            <a:avLst/>
                          </a:prstGeom>
                          <a:ln>
                            <a:noFill/>
                          </a:ln>
                        </wps:spPr>
                        <wps:txbx>
                          <w:txbxContent>
                            <w:p w14:paraId="1BB0DF66" w14:textId="77777777" w:rsidR="00AF702A" w:rsidRDefault="00864C98">
                              <w:pPr>
                                <w:spacing w:after="160" w:line="259" w:lineRule="auto"/>
                                <w:ind w:left="0" w:right="0" w:firstLine="0"/>
                                <w:jc w:val="left"/>
                              </w:pPr>
                              <w:r>
                                <w:rPr>
                                  <w:b/>
                                  <w:sz w:val="28"/>
                                </w:rPr>
                                <w:t>České republiky</w:t>
                              </w:r>
                            </w:p>
                          </w:txbxContent>
                        </wps:txbx>
                        <wps:bodyPr horzOverflow="overflow" vert="horz" lIns="0" tIns="0" rIns="0" bIns="0" rtlCol="0">
                          <a:noAutofit/>
                        </wps:bodyPr>
                      </wps:wsp>
                      <wps:wsp>
                        <wps:cNvPr id="18" name="Rectangle 18"/>
                        <wps:cNvSpPr/>
                        <wps:spPr>
                          <a:xfrm>
                            <a:off x="4310506" y="1288415"/>
                            <a:ext cx="53596" cy="241550"/>
                          </a:xfrm>
                          <a:prstGeom prst="rect">
                            <a:avLst/>
                          </a:prstGeom>
                          <a:ln>
                            <a:noFill/>
                          </a:ln>
                        </wps:spPr>
                        <wps:txbx>
                          <w:txbxContent>
                            <w:p w14:paraId="51ED76C8" w14:textId="77777777" w:rsidR="00AF702A" w:rsidRDefault="00864C98">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19" name="Rectangle 19"/>
                        <wps:cNvSpPr/>
                        <wps:spPr>
                          <a:xfrm>
                            <a:off x="2342768" y="1538351"/>
                            <a:ext cx="1575860" cy="241550"/>
                          </a:xfrm>
                          <a:prstGeom prst="rect">
                            <a:avLst/>
                          </a:prstGeom>
                          <a:ln>
                            <a:noFill/>
                          </a:ln>
                        </wps:spPr>
                        <wps:txbx>
                          <w:txbxContent>
                            <w:p w14:paraId="025E4A54" w14:textId="77777777" w:rsidR="00AF702A" w:rsidRDefault="00864C98">
                              <w:pPr>
                                <w:spacing w:after="160" w:line="259" w:lineRule="auto"/>
                                <w:ind w:left="0" w:right="0" w:firstLine="0"/>
                                <w:jc w:val="left"/>
                              </w:pPr>
                              <w:r>
                                <w:rPr>
                                  <w:b/>
                                  <w:sz w:val="28"/>
                                </w:rPr>
                                <w:t xml:space="preserve">Sekce fondů EU </w:t>
                              </w:r>
                            </w:p>
                          </w:txbxContent>
                        </wps:txbx>
                        <wps:bodyPr horzOverflow="overflow" vert="horz" lIns="0" tIns="0" rIns="0" bIns="0" rtlCol="0">
                          <a:noAutofit/>
                        </wps:bodyPr>
                      </wps:wsp>
                      <wps:wsp>
                        <wps:cNvPr id="20" name="Rectangle 20"/>
                        <wps:cNvSpPr/>
                        <wps:spPr>
                          <a:xfrm>
                            <a:off x="3527170" y="1538351"/>
                            <a:ext cx="118100" cy="241550"/>
                          </a:xfrm>
                          <a:prstGeom prst="rect">
                            <a:avLst/>
                          </a:prstGeom>
                          <a:ln>
                            <a:noFill/>
                          </a:ln>
                        </wps:spPr>
                        <wps:txbx>
                          <w:txbxContent>
                            <w:p w14:paraId="6549A545" w14:textId="77777777" w:rsidR="00AF702A" w:rsidRDefault="00864C98">
                              <w:pPr>
                                <w:spacing w:after="160" w:line="259" w:lineRule="auto"/>
                                <w:ind w:left="0" w:right="0" w:firstLine="0"/>
                                <w:jc w:val="left"/>
                              </w:pPr>
                              <w:r>
                                <w:rPr>
                                  <w:b/>
                                  <w:sz w:val="28"/>
                                </w:rPr>
                                <w:t>–</w:t>
                              </w:r>
                            </w:p>
                          </w:txbxContent>
                        </wps:txbx>
                        <wps:bodyPr horzOverflow="overflow" vert="horz" lIns="0" tIns="0" rIns="0" bIns="0" rtlCol="0">
                          <a:noAutofit/>
                        </wps:bodyPr>
                      </wps:wsp>
                      <wps:wsp>
                        <wps:cNvPr id="21" name="Rectangle 21"/>
                        <wps:cNvSpPr/>
                        <wps:spPr>
                          <a:xfrm>
                            <a:off x="3615562" y="1538351"/>
                            <a:ext cx="53596" cy="241550"/>
                          </a:xfrm>
                          <a:prstGeom prst="rect">
                            <a:avLst/>
                          </a:prstGeom>
                          <a:ln>
                            <a:noFill/>
                          </a:ln>
                        </wps:spPr>
                        <wps:txbx>
                          <w:txbxContent>
                            <w:p w14:paraId="67D4EB1E" w14:textId="77777777" w:rsidR="00AF702A" w:rsidRDefault="00864C98">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22" name="Rectangle 22"/>
                        <wps:cNvSpPr/>
                        <wps:spPr>
                          <a:xfrm>
                            <a:off x="3655186" y="1538351"/>
                            <a:ext cx="319203" cy="241550"/>
                          </a:xfrm>
                          <a:prstGeom prst="rect">
                            <a:avLst/>
                          </a:prstGeom>
                          <a:ln>
                            <a:noFill/>
                          </a:ln>
                        </wps:spPr>
                        <wps:txbx>
                          <w:txbxContent>
                            <w:p w14:paraId="1561A396" w14:textId="77777777" w:rsidR="00AF702A" w:rsidRDefault="00864C98">
                              <w:pPr>
                                <w:spacing w:after="160" w:line="259" w:lineRule="auto"/>
                                <w:ind w:left="0" w:right="0" w:firstLine="0"/>
                                <w:jc w:val="left"/>
                              </w:pPr>
                              <w:r>
                                <w:rPr>
                                  <w:b/>
                                  <w:sz w:val="28"/>
                                </w:rPr>
                                <w:t>Říd</w:t>
                              </w:r>
                            </w:p>
                          </w:txbxContent>
                        </wps:txbx>
                        <wps:bodyPr horzOverflow="overflow" vert="horz" lIns="0" tIns="0" rIns="0" bIns="0" rtlCol="0">
                          <a:noAutofit/>
                        </wps:bodyPr>
                      </wps:wsp>
                      <wps:wsp>
                        <wps:cNvPr id="23" name="Rectangle 23"/>
                        <wps:cNvSpPr/>
                        <wps:spPr>
                          <a:xfrm>
                            <a:off x="3895978" y="1538351"/>
                            <a:ext cx="58339" cy="241550"/>
                          </a:xfrm>
                          <a:prstGeom prst="rect">
                            <a:avLst/>
                          </a:prstGeom>
                          <a:ln>
                            <a:noFill/>
                          </a:ln>
                        </wps:spPr>
                        <wps:txbx>
                          <w:txbxContent>
                            <w:p w14:paraId="2DB837F9" w14:textId="77777777" w:rsidR="00AF702A" w:rsidRDefault="00864C98">
                              <w:pPr>
                                <w:spacing w:after="160" w:line="259" w:lineRule="auto"/>
                                <w:ind w:left="0" w:right="0" w:firstLine="0"/>
                                <w:jc w:val="left"/>
                              </w:pPr>
                              <w:r>
                                <w:rPr>
                                  <w:b/>
                                  <w:sz w:val="28"/>
                                </w:rPr>
                                <w:t>i</w:t>
                              </w:r>
                            </w:p>
                          </w:txbxContent>
                        </wps:txbx>
                        <wps:bodyPr horzOverflow="overflow" vert="horz" lIns="0" tIns="0" rIns="0" bIns="0" rtlCol="0">
                          <a:noAutofit/>
                        </wps:bodyPr>
                      </wps:wsp>
                      <wps:wsp>
                        <wps:cNvPr id="24" name="Rectangle 24"/>
                        <wps:cNvSpPr/>
                        <wps:spPr>
                          <a:xfrm>
                            <a:off x="3940174" y="1538351"/>
                            <a:ext cx="1559971" cy="241550"/>
                          </a:xfrm>
                          <a:prstGeom prst="rect">
                            <a:avLst/>
                          </a:prstGeom>
                          <a:ln>
                            <a:noFill/>
                          </a:ln>
                        </wps:spPr>
                        <wps:txbx>
                          <w:txbxContent>
                            <w:p w14:paraId="595399C0" w14:textId="77777777" w:rsidR="00AF702A" w:rsidRDefault="00864C98">
                              <w:pPr>
                                <w:spacing w:after="160" w:line="259" w:lineRule="auto"/>
                                <w:ind w:left="0" w:right="0" w:firstLine="0"/>
                                <w:jc w:val="left"/>
                              </w:pPr>
                              <w:r>
                                <w:rPr>
                                  <w:b/>
                                  <w:sz w:val="28"/>
                                </w:rPr>
                                <w:t>cí orgán OP TAK</w:t>
                              </w:r>
                            </w:p>
                          </w:txbxContent>
                        </wps:txbx>
                        <wps:bodyPr horzOverflow="overflow" vert="horz" lIns="0" tIns="0" rIns="0" bIns="0" rtlCol="0">
                          <a:noAutofit/>
                        </wps:bodyPr>
                      </wps:wsp>
                      <wps:wsp>
                        <wps:cNvPr id="25" name="Rectangle 25"/>
                        <wps:cNvSpPr/>
                        <wps:spPr>
                          <a:xfrm>
                            <a:off x="5112511" y="1538351"/>
                            <a:ext cx="53596" cy="241550"/>
                          </a:xfrm>
                          <a:prstGeom prst="rect">
                            <a:avLst/>
                          </a:prstGeom>
                          <a:ln>
                            <a:noFill/>
                          </a:ln>
                        </wps:spPr>
                        <wps:txbx>
                          <w:txbxContent>
                            <w:p w14:paraId="2CB8A563" w14:textId="77777777" w:rsidR="00AF702A" w:rsidRDefault="00864C98">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26" name="Rectangle 26"/>
                        <wps:cNvSpPr/>
                        <wps:spPr>
                          <a:xfrm>
                            <a:off x="3728338" y="1786763"/>
                            <a:ext cx="53596" cy="241550"/>
                          </a:xfrm>
                          <a:prstGeom prst="rect">
                            <a:avLst/>
                          </a:prstGeom>
                          <a:ln>
                            <a:noFill/>
                          </a:ln>
                        </wps:spPr>
                        <wps:txbx>
                          <w:txbxContent>
                            <w:p w14:paraId="153C0758" w14:textId="77777777" w:rsidR="00AF702A" w:rsidRDefault="00864C98">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27" name="Rectangle 27"/>
                        <wps:cNvSpPr/>
                        <wps:spPr>
                          <a:xfrm>
                            <a:off x="3728338" y="2036698"/>
                            <a:ext cx="53596" cy="241550"/>
                          </a:xfrm>
                          <a:prstGeom prst="rect">
                            <a:avLst/>
                          </a:prstGeom>
                          <a:ln>
                            <a:noFill/>
                          </a:ln>
                        </wps:spPr>
                        <wps:txbx>
                          <w:txbxContent>
                            <w:p w14:paraId="049779A8" w14:textId="77777777" w:rsidR="00AF702A" w:rsidRDefault="00864C98">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28" name="Rectangle 28"/>
                        <wps:cNvSpPr/>
                        <wps:spPr>
                          <a:xfrm>
                            <a:off x="3728338" y="2286634"/>
                            <a:ext cx="53596" cy="241550"/>
                          </a:xfrm>
                          <a:prstGeom prst="rect">
                            <a:avLst/>
                          </a:prstGeom>
                          <a:ln>
                            <a:noFill/>
                          </a:ln>
                        </wps:spPr>
                        <wps:txbx>
                          <w:txbxContent>
                            <w:p w14:paraId="4AD64B62" w14:textId="77777777" w:rsidR="00AF702A" w:rsidRDefault="00864C98">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29" name="Rectangle 29"/>
                        <wps:cNvSpPr/>
                        <wps:spPr>
                          <a:xfrm>
                            <a:off x="3728338" y="2536570"/>
                            <a:ext cx="53596" cy="241550"/>
                          </a:xfrm>
                          <a:prstGeom prst="rect">
                            <a:avLst/>
                          </a:prstGeom>
                          <a:ln>
                            <a:noFill/>
                          </a:ln>
                        </wps:spPr>
                        <wps:txbx>
                          <w:txbxContent>
                            <w:p w14:paraId="79D788E8" w14:textId="77777777" w:rsidR="00AF702A" w:rsidRDefault="00864C98">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30" name="Rectangle 30"/>
                        <wps:cNvSpPr/>
                        <wps:spPr>
                          <a:xfrm>
                            <a:off x="3728338" y="2786888"/>
                            <a:ext cx="53596" cy="241550"/>
                          </a:xfrm>
                          <a:prstGeom prst="rect">
                            <a:avLst/>
                          </a:prstGeom>
                          <a:ln>
                            <a:noFill/>
                          </a:ln>
                        </wps:spPr>
                        <wps:txbx>
                          <w:txbxContent>
                            <w:p w14:paraId="51AF7FC3" w14:textId="77777777" w:rsidR="00AF702A" w:rsidRDefault="00864C98">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31" name="Rectangle 31"/>
                        <wps:cNvSpPr/>
                        <wps:spPr>
                          <a:xfrm>
                            <a:off x="3728338" y="3035300"/>
                            <a:ext cx="53596" cy="241550"/>
                          </a:xfrm>
                          <a:prstGeom prst="rect">
                            <a:avLst/>
                          </a:prstGeom>
                          <a:ln>
                            <a:noFill/>
                          </a:ln>
                        </wps:spPr>
                        <wps:txbx>
                          <w:txbxContent>
                            <w:p w14:paraId="2DFF367F" w14:textId="77777777" w:rsidR="00AF702A" w:rsidRDefault="00864C98">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32" name="Rectangle 32"/>
                        <wps:cNvSpPr/>
                        <wps:spPr>
                          <a:xfrm>
                            <a:off x="3728338" y="3285235"/>
                            <a:ext cx="53596" cy="241550"/>
                          </a:xfrm>
                          <a:prstGeom prst="rect">
                            <a:avLst/>
                          </a:prstGeom>
                          <a:ln>
                            <a:noFill/>
                          </a:ln>
                        </wps:spPr>
                        <wps:txbx>
                          <w:txbxContent>
                            <w:p w14:paraId="7EDA8020" w14:textId="77777777" w:rsidR="00AF702A" w:rsidRDefault="00864C98">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33" name="Rectangle 33"/>
                        <wps:cNvSpPr/>
                        <wps:spPr>
                          <a:xfrm>
                            <a:off x="3728338" y="3535171"/>
                            <a:ext cx="53596" cy="241550"/>
                          </a:xfrm>
                          <a:prstGeom prst="rect">
                            <a:avLst/>
                          </a:prstGeom>
                          <a:ln>
                            <a:noFill/>
                          </a:ln>
                        </wps:spPr>
                        <wps:txbx>
                          <w:txbxContent>
                            <w:p w14:paraId="7D27891A" w14:textId="77777777" w:rsidR="00AF702A" w:rsidRDefault="00864C98">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34" name="Rectangle 34"/>
                        <wps:cNvSpPr/>
                        <wps:spPr>
                          <a:xfrm>
                            <a:off x="3728338" y="3785107"/>
                            <a:ext cx="53596" cy="241550"/>
                          </a:xfrm>
                          <a:prstGeom prst="rect">
                            <a:avLst/>
                          </a:prstGeom>
                          <a:ln>
                            <a:noFill/>
                          </a:ln>
                        </wps:spPr>
                        <wps:txbx>
                          <w:txbxContent>
                            <w:p w14:paraId="1F847C76" w14:textId="77777777" w:rsidR="00AF702A" w:rsidRDefault="00864C98">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35" name="Rectangle 35"/>
                        <wps:cNvSpPr/>
                        <wps:spPr>
                          <a:xfrm>
                            <a:off x="3728338" y="4033519"/>
                            <a:ext cx="53596" cy="241550"/>
                          </a:xfrm>
                          <a:prstGeom prst="rect">
                            <a:avLst/>
                          </a:prstGeom>
                          <a:ln>
                            <a:noFill/>
                          </a:ln>
                        </wps:spPr>
                        <wps:txbx>
                          <w:txbxContent>
                            <w:p w14:paraId="0E40499B" w14:textId="77777777" w:rsidR="00AF702A" w:rsidRDefault="00864C98">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36" name="Rectangle 36"/>
                        <wps:cNvSpPr/>
                        <wps:spPr>
                          <a:xfrm>
                            <a:off x="3728338" y="4283456"/>
                            <a:ext cx="53596" cy="241550"/>
                          </a:xfrm>
                          <a:prstGeom prst="rect">
                            <a:avLst/>
                          </a:prstGeom>
                          <a:ln>
                            <a:noFill/>
                          </a:ln>
                        </wps:spPr>
                        <wps:txbx>
                          <w:txbxContent>
                            <w:p w14:paraId="684EAB80" w14:textId="77777777" w:rsidR="00AF702A" w:rsidRDefault="00864C98">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37" name="Rectangle 37"/>
                        <wps:cNvSpPr/>
                        <wps:spPr>
                          <a:xfrm>
                            <a:off x="3728338" y="4533392"/>
                            <a:ext cx="53596" cy="241550"/>
                          </a:xfrm>
                          <a:prstGeom prst="rect">
                            <a:avLst/>
                          </a:prstGeom>
                          <a:ln>
                            <a:noFill/>
                          </a:ln>
                        </wps:spPr>
                        <wps:txbx>
                          <w:txbxContent>
                            <w:p w14:paraId="4B6AC72A" w14:textId="77777777" w:rsidR="00AF702A" w:rsidRDefault="00864C98">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38" name="Rectangle 38"/>
                        <wps:cNvSpPr/>
                        <wps:spPr>
                          <a:xfrm>
                            <a:off x="3728338" y="4783328"/>
                            <a:ext cx="53596" cy="241550"/>
                          </a:xfrm>
                          <a:prstGeom prst="rect">
                            <a:avLst/>
                          </a:prstGeom>
                          <a:ln>
                            <a:noFill/>
                          </a:ln>
                        </wps:spPr>
                        <wps:txbx>
                          <w:txbxContent>
                            <w:p w14:paraId="5085DB40" w14:textId="77777777" w:rsidR="00AF702A" w:rsidRDefault="00864C98">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39" name="Rectangle 39"/>
                        <wps:cNvSpPr/>
                        <wps:spPr>
                          <a:xfrm>
                            <a:off x="1054658" y="5031994"/>
                            <a:ext cx="967571" cy="241550"/>
                          </a:xfrm>
                          <a:prstGeom prst="rect">
                            <a:avLst/>
                          </a:prstGeom>
                          <a:ln>
                            <a:noFill/>
                          </a:ln>
                        </wps:spPr>
                        <wps:txbx>
                          <w:txbxContent>
                            <w:p w14:paraId="36D3CEE4" w14:textId="77777777" w:rsidR="00AF702A" w:rsidRDefault="00864C98">
                              <w:pPr>
                                <w:spacing w:after="160" w:line="259" w:lineRule="auto"/>
                                <w:ind w:left="0" w:right="0" w:firstLine="0"/>
                                <w:jc w:val="left"/>
                              </w:pPr>
                              <w:r>
                                <w:rPr>
                                  <w:b/>
                                  <w:sz w:val="28"/>
                                </w:rPr>
                                <w:t xml:space="preserve">Příloha č. </w:t>
                              </w:r>
                            </w:p>
                          </w:txbxContent>
                        </wps:txbx>
                        <wps:bodyPr horzOverflow="overflow" vert="horz" lIns="0" tIns="0" rIns="0" bIns="0" rtlCol="0">
                          <a:noAutofit/>
                        </wps:bodyPr>
                      </wps:wsp>
                      <wps:wsp>
                        <wps:cNvPr id="40" name="Rectangle 40"/>
                        <wps:cNvSpPr/>
                        <wps:spPr>
                          <a:xfrm>
                            <a:off x="1781555" y="5031994"/>
                            <a:ext cx="120235" cy="241550"/>
                          </a:xfrm>
                          <a:prstGeom prst="rect">
                            <a:avLst/>
                          </a:prstGeom>
                          <a:ln>
                            <a:noFill/>
                          </a:ln>
                        </wps:spPr>
                        <wps:txbx>
                          <w:txbxContent>
                            <w:p w14:paraId="1346E305" w14:textId="77777777" w:rsidR="00AF702A" w:rsidRDefault="00864C98">
                              <w:pPr>
                                <w:spacing w:after="160" w:line="259" w:lineRule="auto"/>
                                <w:ind w:left="0" w:right="0" w:firstLine="0"/>
                                <w:jc w:val="left"/>
                              </w:pPr>
                              <w:r>
                                <w:rPr>
                                  <w:b/>
                                  <w:sz w:val="28"/>
                                </w:rPr>
                                <w:t>7</w:t>
                              </w:r>
                            </w:p>
                          </w:txbxContent>
                        </wps:txbx>
                        <wps:bodyPr horzOverflow="overflow" vert="horz" lIns="0" tIns="0" rIns="0" bIns="0" rtlCol="0">
                          <a:noAutofit/>
                        </wps:bodyPr>
                      </wps:wsp>
                      <wps:wsp>
                        <wps:cNvPr id="41" name="Rectangle 41"/>
                        <wps:cNvSpPr/>
                        <wps:spPr>
                          <a:xfrm>
                            <a:off x="1871471" y="5031994"/>
                            <a:ext cx="53596" cy="241550"/>
                          </a:xfrm>
                          <a:prstGeom prst="rect">
                            <a:avLst/>
                          </a:prstGeom>
                          <a:ln>
                            <a:noFill/>
                          </a:ln>
                        </wps:spPr>
                        <wps:txbx>
                          <w:txbxContent>
                            <w:p w14:paraId="4545FA28" w14:textId="77777777" w:rsidR="00AF702A" w:rsidRDefault="00864C98">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42" name="Rectangle 42"/>
                        <wps:cNvSpPr/>
                        <wps:spPr>
                          <a:xfrm>
                            <a:off x="1911095" y="5031994"/>
                            <a:ext cx="118100" cy="241550"/>
                          </a:xfrm>
                          <a:prstGeom prst="rect">
                            <a:avLst/>
                          </a:prstGeom>
                          <a:ln>
                            <a:noFill/>
                          </a:ln>
                        </wps:spPr>
                        <wps:txbx>
                          <w:txbxContent>
                            <w:p w14:paraId="50FF8AC0" w14:textId="77777777" w:rsidR="00AF702A" w:rsidRDefault="00864C98">
                              <w:pPr>
                                <w:spacing w:after="160" w:line="259" w:lineRule="auto"/>
                                <w:ind w:left="0" w:right="0" w:firstLine="0"/>
                                <w:jc w:val="left"/>
                              </w:pPr>
                              <w:r>
                                <w:rPr>
                                  <w:b/>
                                  <w:sz w:val="28"/>
                                </w:rPr>
                                <w:t>–</w:t>
                              </w:r>
                            </w:p>
                          </w:txbxContent>
                        </wps:txbx>
                        <wps:bodyPr horzOverflow="overflow" vert="horz" lIns="0" tIns="0" rIns="0" bIns="0" rtlCol="0">
                          <a:noAutofit/>
                        </wps:bodyPr>
                      </wps:wsp>
                      <wps:wsp>
                        <wps:cNvPr id="43" name="Rectangle 43"/>
                        <wps:cNvSpPr/>
                        <wps:spPr>
                          <a:xfrm>
                            <a:off x="1999487" y="5031994"/>
                            <a:ext cx="53596" cy="241550"/>
                          </a:xfrm>
                          <a:prstGeom prst="rect">
                            <a:avLst/>
                          </a:prstGeom>
                          <a:ln>
                            <a:noFill/>
                          </a:ln>
                        </wps:spPr>
                        <wps:txbx>
                          <w:txbxContent>
                            <w:p w14:paraId="611EEFF8" w14:textId="77777777" w:rsidR="00AF702A" w:rsidRDefault="00864C98">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44" name="Rectangle 44"/>
                        <wps:cNvSpPr/>
                        <wps:spPr>
                          <a:xfrm>
                            <a:off x="2039111" y="5031994"/>
                            <a:ext cx="2167548" cy="241550"/>
                          </a:xfrm>
                          <a:prstGeom prst="rect">
                            <a:avLst/>
                          </a:prstGeom>
                          <a:ln>
                            <a:noFill/>
                          </a:ln>
                        </wps:spPr>
                        <wps:txbx>
                          <w:txbxContent>
                            <w:p w14:paraId="56082CC4" w14:textId="77777777" w:rsidR="00AF702A" w:rsidRDefault="00864C98">
                              <w:pPr>
                                <w:spacing w:after="160" w:line="259" w:lineRule="auto"/>
                                <w:ind w:left="0" w:right="0" w:firstLine="0"/>
                                <w:jc w:val="left"/>
                              </w:pPr>
                              <w:r>
                                <w:rPr>
                                  <w:b/>
                                  <w:sz w:val="28"/>
                                </w:rPr>
                                <w:t>Smlouva o partnerství</w:t>
                              </w:r>
                            </w:p>
                          </w:txbxContent>
                        </wps:txbx>
                        <wps:bodyPr horzOverflow="overflow" vert="horz" lIns="0" tIns="0" rIns="0" bIns="0" rtlCol="0">
                          <a:noAutofit/>
                        </wps:bodyPr>
                      </wps:wsp>
                      <wps:wsp>
                        <wps:cNvPr id="45" name="Rectangle 45"/>
                        <wps:cNvSpPr/>
                        <wps:spPr>
                          <a:xfrm>
                            <a:off x="3670426" y="5031994"/>
                            <a:ext cx="53596" cy="241550"/>
                          </a:xfrm>
                          <a:prstGeom prst="rect">
                            <a:avLst/>
                          </a:prstGeom>
                          <a:ln>
                            <a:noFill/>
                          </a:ln>
                        </wps:spPr>
                        <wps:txbx>
                          <w:txbxContent>
                            <w:p w14:paraId="26E4371E" w14:textId="77777777" w:rsidR="00AF702A" w:rsidRDefault="00864C98">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46" name="Rectangle 46"/>
                        <wps:cNvSpPr/>
                        <wps:spPr>
                          <a:xfrm>
                            <a:off x="3710050" y="5031994"/>
                            <a:ext cx="118100" cy="241550"/>
                          </a:xfrm>
                          <a:prstGeom prst="rect">
                            <a:avLst/>
                          </a:prstGeom>
                          <a:ln>
                            <a:noFill/>
                          </a:ln>
                        </wps:spPr>
                        <wps:txbx>
                          <w:txbxContent>
                            <w:p w14:paraId="10959F40" w14:textId="77777777" w:rsidR="00AF702A" w:rsidRDefault="00864C98">
                              <w:pPr>
                                <w:spacing w:after="160" w:line="259" w:lineRule="auto"/>
                                <w:ind w:left="0" w:right="0" w:firstLine="0"/>
                                <w:jc w:val="left"/>
                              </w:pPr>
                              <w:r>
                                <w:rPr>
                                  <w:b/>
                                  <w:sz w:val="28"/>
                                </w:rPr>
                                <w:t>–</w:t>
                              </w:r>
                            </w:p>
                          </w:txbxContent>
                        </wps:txbx>
                        <wps:bodyPr horzOverflow="overflow" vert="horz" lIns="0" tIns="0" rIns="0" bIns="0" rtlCol="0">
                          <a:noAutofit/>
                        </wps:bodyPr>
                      </wps:wsp>
                      <wps:wsp>
                        <wps:cNvPr id="47" name="Rectangle 47"/>
                        <wps:cNvSpPr/>
                        <wps:spPr>
                          <a:xfrm>
                            <a:off x="3798442" y="5031994"/>
                            <a:ext cx="53596" cy="241550"/>
                          </a:xfrm>
                          <a:prstGeom prst="rect">
                            <a:avLst/>
                          </a:prstGeom>
                          <a:ln>
                            <a:noFill/>
                          </a:ln>
                        </wps:spPr>
                        <wps:txbx>
                          <w:txbxContent>
                            <w:p w14:paraId="61284710" w14:textId="77777777" w:rsidR="00AF702A" w:rsidRDefault="00864C98">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48" name="Rectangle 48"/>
                        <wps:cNvSpPr/>
                        <wps:spPr>
                          <a:xfrm>
                            <a:off x="3838066" y="5031994"/>
                            <a:ext cx="3237330" cy="241550"/>
                          </a:xfrm>
                          <a:prstGeom prst="rect">
                            <a:avLst/>
                          </a:prstGeom>
                          <a:ln>
                            <a:noFill/>
                          </a:ln>
                        </wps:spPr>
                        <wps:txbx>
                          <w:txbxContent>
                            <w:p w14:paraId="35810763" w14:textId="77777777" w:rsidR="00AF702A" w:rsidRDefault="00864C98">
                              <w:pPr>
                                <w:spacing w:after="160" w:line="259" w:lineRule="auto"/>
                                <w:ind w:left="0" w:right="0" w:firstLine="0"/>
                                <w:jc w:val="left"/>
                              </w:pPr>
                              <w:r>
                                <w:rPr>
                                  <w:b/>
                                  <w:sz w:val="28"/>
                                </w:rPr>
                                <w:t>Partnerství znalostního transferu</w:t>
                              </w:r>
                            </w:p>
                          </w:txbxContent>
                        </wps:txbx>
                        <wps:bodyPr horzOverflow="overflow" vert="horz" lIns="0" tIns="0" rIns="0" bIns="0" rtlCol="0">
                          <a:noAutofit/>
                        </wps:bodyPr>
                      </wps:wsp>
                      <wps:wsp>
                        <wps:cNvPr id="49" name="Rectangle 49"/>
                        <wps:cNvSpPr/>
                        <wps:spPr>
                          <a:xfrm>
                            <a:off x="6273799" y="5031994"/>
                            <a:ext cx="53596" cy="241550"/>
                          </a:xfrm>
                          <a:prstGeom prst="rect">
                            <a:avLst/>
                          </a:prstGeom>
                          <a:ln>
                            <a:noFill/>
                          </a:ln>
                        </wps:spPr>
                        <wps:txbx>
                          <w:txbxContent>
                            <w:p w14:paraId="0BBF58C1" w14:textId="77777777" w:rsidR="00AF702A" w:rsidRDefault="00864C98">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50" name="Rectangle 50"/>
                        <wps:cNvSpPr/>
                        <wps:spPr>
                          <a:xfrm>
                            <a:off x="6313677" y="5031994"/>
                            <a:ext cx="118100" cy="241550"/>
                          </a:xfrm>
                          <a:prstGeom prst="rect">
                            <a:avLst/>
                          </a:prstGeom>
                          <a:ln>
                            <a:noFill/>
                          </a:ln>
                        </wps:spPr>
                        <wps:txbx>
                          <w:txbxContent>
                            <w:p w14:paraId="4EBC6EBF" w14:textId="77777777" w:rsidR="00AF702A" w:rsidRDefault="00864C98">
                              <w:pPr>
                                <w:spacing w:after="160" w:line="259" w:lineRule="auto"/>
                                <w:ind w:left="0" w:right="0" w:firstLine="0"/>
                                <w:jc w:val="left"/>
                              </w:pPr>
                              <w:r>
                                <w:rPr>
                                  <w:b/>
                                  <w:sz w:val="28"/>
                                </w:rPr>
                                <w:t>–</w:t>
                              </w:r>
                            </w:p>
                          </w:txbxContent>
                        </wps:txbx>
                        <wps:bodyPr horzOverflow="overflow" vert="horz" lIns="0" tIns="0" rIns="0" bIns="0" rtlCol="0">
                          <a:noAutofit/>
                        </wps:bodyPr>
                      </wps:wsp>
                      <wps:wsp>
                        <wps:cNvPr id="51" name="Rectangle 51"/>
                        <wps:cNvSpPr/>
                        <wps:spPr>
                          <a:xfrm>
                            <a:off x="6402069" y="5031994"/>
                            <a:ext cx="53596" cy="241550"/>
                          </a:xfrm>
                          <a:prstGeom prst="rect">
                            <a:avLst/>
                          </a:prstGeom>
                          <a:ln>
                            <a:noFill/>
                          </a:ln>
                        </wps:spPr>
                        <wps:txbx>
                          <w:txbxContent>
                            <w:p w14:paraId="24B1B9CF" w14:textId="77777777" w:rsidR="00AF702A" w:rsidRDefault="00864C98">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52" name="Rectangle 52"/>
                        <wps:cNvSpPr/>
                        <wps:spPr>
                          <a:xfrm>
                            <a:off x="6441693" y="5031994"/>
                            <a:ext cx="53596" cy="241550"/>
                          </a:xfrm>
                          <a:prstGeom prst="rect">
                            <a:avLst/>
                          </a:prstGeom>
                          <a:ln>
                            <a:noFill/>
                          </a:ln>
                        </wps:spPr>
                        <wps:txbx>
                          <w:txbxContent>
                            <w:p w14:paraId="07FB6389" w14:textId="77777777" w:rsidR="00AF702A" w:rsidRDefault="00864C98">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53" name="Rectangle 53"/>
                        <wps:cNvSpPr/>
                        <wps:spPr>
                          <a:xfrm>
                            <a:off x="3455288" y="5281930"/>
                            <a:ext cx="726389" cy="241550"/>
                          </a:xfrm>
                          <a:prstGeom prst="rect">
                            <a:avLst/>
                          </a:prstGeom>
                          <a:ln>
                            <a:noFill/>
                          </a:ln>
                        </wps:spPr>
                        <wps:txbx>
                          <w:txbxContent>
                            <w:p w14:paraId="1D42F97E" w14:textId="77777777" w:rsidR="00AF702A" w:rsidRDefault="00864C98">
                              <w:pPr>
                                <w:spacing w:after="160" w:line="259" w:lineRule="auto"/>
                                <w:ind w:left="0" w:right="0" w:firstLine="0"/>
                                <w:jc w:val="left"/>
                              </w:pPr>
                              <w:r>
                                <w:rPr>
                                  <w:b/>
                                  <w:sz w:val="28"/>
                                </w:rPr>
                                <w:t>výzva I.</w:t>
                              </w:r>
                            </w:p>
                          </w:txbxContent>
                        </wps:txbx>
                        <wps:bodyPr horzOverflow="overflow" vert="horz" lIns="0" tIns="0" rIns="0" bIns="0" rtlCol="0">
                          <a:noAutofit/>
                        </wps:bodyPr>
                      </wps:wsp>
                      <wps:wsp>
                        <wps:cNvPr id="54" name="Rectangle 54"/>
                        <wps:cNvSpPr/>
                        <wps:spPr>
                          <a:xfrm>
                            <a:off x="4001134" y="5281930"/>
                            <a:ext cx="53596" cy="241550"/>
                          </a:xfrm>
                          <a:prstGeom prst="rect">
                            <a:avLst/>
                          </a:prstGeom>
                          <a:ln>
                            <a:noFill/>
                          </a:ln>
                        </wps:spPr>
                        <wps:txbx>
                          <w:txbxContent>
                            <w:p w14:paraId="5C4B1A8D" w14:textId="77777777" w:rsidR="00AF702A" w:rsidRDefault="00864C98">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55" name="Rectangle 55"/>
                        <wps:cNvSpPr/>
                        <wps:spPr>
                          <a:xfrm>
                            <a:off x="847394" y="5612638"/>
                            <a:ext cx="60925" cy="274582"/>
                          </a:xfrm>
                          <a:prstGeom prst="rect">
                            <a:avLst/>
                          </a:prstGeom>
                          <a:ln>
                            <a:noFill/>
                          </a:ln>
                        </wps:spPr>
                        <wps:txbx>
                          <w:txbxContent>
                            <w:p w14:paraId="557E9AAF" w14:textId="77777777" w:rsidR="00AF702A" w:rsidRDefault="00864C98">
                              <w:pPr>
                                <w:spacing w:after="160" w:line="259" w:lineRule="auto"/>
                                <w:ind w:left="0" w:right="0" w:firstLine="0"/>
                                <w:jc w:val="left"/>
                              </w:pPr>
                              <w:r>
                                <w:rPr>
                                  <w:b/>
                                  <w:sz w:val="32"/>
                                </w:rPr>
                                <w:t xml:space="preserve"> </w:t>
                              </w:r>
                            </w:p>
                          </w:txbxContent>
                        </wps:txbx>
                        <wps:bodyPr horzOverflow="overflow" vert="horz" lIns="0" tIns="0" rIns="0" bIns="0" rtlCol="0">
                          <a:noAutofit/>
                        </wps:bodyPr>
                      </wps:wsp>
                      <wps:wsp>
                        <wps:cNvPr id="56" name="Rectangle 56"/>
                        <wps:cNvSpPr/>
                        <wps:spPr>
                          <a:xfrm>
                            <a:off x="847394" y="6136894"/>
                            <a:ext cx="60925" cy="274582"/>
                          </a:xfrm>
                          <a:prstGeom prst="rect">
                            <a:avLst/>
                          </a:prstGeom>
                          <a:ln>
                            <a:noFill/>
                          </a:ln>
                        </wps:spPr>
                        <wps:txbx>
                          <w:txbxContent>
                            <w:p w14:paraId="44F43143" w14:textId="77777777" w:rsidR="00AF702A" w:rsidRDefault="00864C98">
                              <w:pPr>
                                <w:spacing w:after="160" w:line="259" w:lineRule="auto"/>
                                <w:ind w:left="0" w:right="0" w:firstLine="0"/>
                                <w:jc w:val="left"/>
                              </w:pPr>
                              <w:r>
                                <w:rPr>
                                  <w:b/>
                                  <w:sz w:val="32"/>
                                </w:rPr>
                                <w:t xml:space="preserve"> </w:t>
                              </w:r>
                            </w:p>
                          </w:txbxContent>
                        </wps:txbx>
                        <wps:bodyPr horzOverflow="overflow" vert="horz" lIns="0" tIns="0" rIns="0" bIns="0" rtlCol="0">
                          <a:noAutofit/>
                        </wps:bodyPr>
                      </wps:wsp>
                      <wps:wsp>
                        <wps:cNvPr id="57" name="Rectangle 57"/>
                        <wps:cNvSpPr/>
                        <wps:spPr>
                          <a:xfrm>
                            <a:off x="847394" y="6546850"/>
                            <a:ext cx="60925" cy="274582"/>
                          </a:xfrm>
                          <a:prstGeom prst="rect">
                            <a:avLst/>
                          </a:prstGeom>
                          <a:ln>
                            <a:noFill/>
                          </a:ln>
                        </wps:spPr>
                        <wps:txbx>
                          <w:txbxContent>
                            <w:p w14:paraId="55B365E5" w14:textId="77777777" w:rsidR="00AF702A" w:rsidRDefault="00864C98">
                              <w:pPr>
                                <w:spacing w:after="160" w:line="259" w:lineRule="auto"/>
                                <w:ind w:left="0" w:right="0" w:firstLine="0"/>
                                <w:jc w:val="left"/>
                              </w:pPr>
                              <w:r>
                                <w:rPr>
                                  <w:b/>
                                  <w:sz w:val="32"/>
                                </w:rPr>
                                <w:t xml:space="preserve"> </w:t>
                              </w:r>
                            </w:p>
                          </w:txbxContent>
                        </wps:txbx>
                        <wps:bodyPr horzOverflow="overflow" vert="horz" lIns="0" tIns="0" rIns="0" bIns="0" rtlCol="0">
                          <a:noAutofit/>
                        </wps:bodyPr>
                      </wps:wsp>
                      <wps:wsp>
                        <wps:cNvPr id="58" name="Rectangle 58"/>
                        <wps:cNvSpPr/>
                        <wps:spPr>
                          <a:xfrm>
                            <a:off x="2676524" y="6546850"/>
                            <a:ext cx="60925" cy="274582"/>
                          </a:xfrm>
                          <a:prstGeom prst="rect">
                            <a:avLst/>
                          </a:prstGeom>
                          <a:ln>
                            <a:noFill/>
                          </a:ln>
                        </wps:spPr>
                        <wps:txbx>
                          <w:txbxContent>
                            <w:p w14:paraId="14D80FBB" w14:textId="77777777" w:rsidR="00AF702A" w:rsidRDefault="00864C98">
                              <w:pPr>
                                <w:spacing w:after="160" w:line="259" w:lineRule="auto"/>
                                <w:ind w:left="0" w:right="0" w:firstLine="0"/>
                                <w:jc w:val="left"/>
                              </w:pPr>
                              <w:r>
                                <w:rPr>
                                  <w:b/>
                                  <w:sz w:val="32"/>
                                </w:rPr>
                                <w:t xml:space="preserve"> </w:t>
                              </w:r>
                            </w:p>
                          </w:txbxContent>
                        </wps:txbx>
                        <wps:bodyPr horzOverflow="overflow" vert="horz" lIns="0" tIns="0" rIns="0" bIns="0" rtlCol="0">
                          <a:noAutofit/>
                        </wps:bodyPr>
                      </wps:wsp>
                    </wpg:wgp>
                  </a:graphicData>
                </a:graphic>
              </wp:anchor>
            </w:drawing>
          </mc:Choice>
          <mc:Fallback>
            <w:pict>
              <v:group w14:anchorId="2AC7BA69" id="Group 7369" o:spid="_x0000_s1026" style="position:absolute;left:0;text-align:left;margin-left:4.1pt;margin-top:41.4pt;width:591.2pt;height:800.5pt;z-index:251658240;mso-position-horizontal-relative:page;mso-position-vertical-relative:page" coordsize="75084,10166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">
                <v:rect id="Rectangle 6" o:spid="_x0000_s1027" style="position:absolute;left:27923;top:333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AE86E92" w14:textId="77777777" w:rsidR="00AF702A" w:rsidRDefault="00864C98">
                        <w:pPr>
                          <w:spacing w:after="160" w:line="259" w:lineRule="auto"/>
                          <w:ind w:left="0" w:right="0" w:firstLine="0"/>
                          <w:jc w:val="left"/>
                        </w:pPr>
                        <w:r>
                          <w:t xml:space="preserve"> </w:t>
                        </w:r>
                      </w:p>
                    </w:txbxContent>
                  </v:textbox>
                </v:rect>
                <v:rect id="Rectangle 7" o:spid="_x0000_s1028" style="position:absolute;left:38959;top:9575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AD19144" w14:textId="77777777" w:rsidR="00AF702A" w:rsidRDefault="00864C98">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8477;width:19450;height: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">
                  <v:imagedata r:id="rId10" o:title=""/>
                </v:shape>
                <v:shape id="Picture 11" o:spid="_x0000_s1030" type="#_x0000_t75" style="position:absolute;left:8477;top:94414;width:29495;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">
                  <v:imagedata r:id="rId11" o:title=""/>
                </v:shape>
                <v:shape id="Picture 8867" o:spid="_x0000_s1031" type="#_x0000_t75" style="position:absolute;left:43441;top:65821;width:31455;height:35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">
                  <v:imagedata r:id="rId12" o:title=""/>
                </v:shape>
                <v:rect id="Rectangle 14" o:spid="_x0000_s1032" style="position:absolute;left:8473;top:6330;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F1934C5" w14:textId="77777777" w:rsidR="00AF702A" w:rsidRDefault="00864C98">
                        <w:pPr>
                          <w:spacing w:after="160" w:line="259" w:lineRule="auto"/>
                          <w:ind w:left="0" w:right="0" w:firstLine="0"/>
                          <w:jc w:val="left"/>
                        </w:pPr>
                        <w:r>
                          <w:rPr>
                            <w:b/>
                            <w:sz w:val="32"/>
                          </w:rPr>
                          <w:t xml:space="preserve"> </w:t>
                        </w:r>
                      </w:p>
                    </w:txbxContent>
                  </v:textbox>
                </v:rect>
                <v:rect id="Rectangle 15" o:spid="_x0000_s1033" style="position:absolute;left:24860;top:10384;width:33042;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4EE4848" w14:textId="77777777" w:rsidR="00AF702A" w:rsidRDefault="00864C98">
                        <w:pPr>
                          <w:spacing w:after="160" w:line="259" w:lineRule="auto"/>
                          <w:ind w:left="0" w:right="0" w:firstLine="0"/>
                          <w:jc w:val="left"/>
                        </w:pPr>
                        <w:r>
                          <w:rPr>
                            <w:b/>
                            <w:sz w:val="28"/>
                          </w:rPr>
                          <w:t>Ministerstvo průmyslu a obchodu</w:t>
                        </w:r>
                      </w:p>
                    </w:txbxContent>
                  </v:textbox>
                </v:rect>
                <v:rect id="Rectangle 16" o:spid="_x0000_s1034" style="position:absolute;left:49707;top:10384;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819FD39" w14:textId="77777777" w:rsidR="00AF702A" w:rsidRDefault="00864C98">
                        <w:pPr>
                          <w:spacing w:after="160" w:line="259" w:lineRule="auto"/>
                          <w:ind w:left="0" w:right="0" w:firstLine="0"/>
                          <w:jc w:val="left"/>
                        </w:pPr>
                        <w:r>
                          <w:rPr>
                            <w:b/>
                            <w:sz w:val="28"/>
                          </w:rPr>
                          <w:t xml:space="preserve"> </w:t>
                        </w:r>
                      </w:p>
                    </w:txbxContent>
                  </v:textbox>
                </v:rect>
                <v:rect id="Rectangle 17" o:spid="_x0000_s1035" style="position:absolute;left:31443;top:12884;width:15529;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BB0DF66" w14:textId="77777777" w:rsidR="00AF702A" w:rsidRDefault="00864C98">
                        <w:pPr>
                          <w:spacing w:after="160" w:line="259" w:lineRule="auto"/>
                          <w:ind w:left="0" w:right="0" w:firstLine="0"/>
                          <w:jc w:val="left"/>
                        </w:pPr>
                        <w:r>
                          <w:rPr>
                            <w:b/>
                            <w:sz w:val="28"/>
                          </w:rPr>
                          <w:t>České republiky</w:t>
                        </w:r>
                      </w:p>
                    </w:txbxContent>
                  </v:textbox>
                </v:rect>
                <v:rect id="Rectangle 18" o:spid="_x0000_s1036" style="position:absolute;left:43105;top:12884;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1ED76C8" w14:textId="77777777" w:rsidR="00AF702A" w:rsidRDefault="00864C98">
                        <w:pPr>
                          <w:spacing w:after="160" w:line="259" w:lineRule="auto"/>
                          <w:ind w:left="0" w:right="0" w:firstLine="0"/>
                          <w:jc w:val="left"/>
                        </w:pPr>
                        <w:r>
                          <w:rPr>
                            <w:b/>
                            <w:sz w:val="28"/>
                          </w:rPr>
                          <w:t xml:space="preserve"> </w:t>
                        </w:r>
                      </w:p>
                    </w:txbxContent>
                  </v:textbox>
                </v:rect>
                <v:rect id="Rectangle 19" o:spid="_x0000_s1037" style="position:absolute;left:23427;top:15383;width:15759;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25E4A54" w14:textId="77777777" w:rsidR="00AF702A" w:rsidRDefault="00864C98">
                        <w:pPr>
                          <w:spacing w:after="160" w:line="259" w:lineRule="auto"/>
                          <w:ind w:left="0" w:right="0" w:firstLine="0"/>
                          <w:jc w:val="left"/>
                        </w:pPr>
                        <w:r>
                          <w:rPr>
                            <w:b/>
                            <w:sz w:val="28"/>
                          </w:rPr>
                          <w:t xml:space="preserve">Sekce fondů EU </w:t>
                        </w:r>
                      </w:p>
                    </w:txbxContent>
                  </v:textbox>
                </v:rect>
                <v:rect id="Rectangle 20" o:spid="_x0000_s1038" style="position:absolute;left:35271;top:15383;width:1181;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549A545" w14:textId="77777777" w:rsidR="00AF702A" w:rsidRDefault="00864C98">
                        <w:pPr>
                          <w:spacing w:after="160" w:line="259" w:lineRule="auto"/>
                          <w:ind w:left="0" w:right="0" w:firstLine="0"/>
                          <w:jc w:val="left"/>
                        </w:pPr>
                        <w:r>
                          <w:rPr>
                            <w:b/>
                            <w:sz w:val="28"/>
                          </w:rPr>
                          <w:t>–</w:t>
                        </w:r>
                      </w:p>
                    </w:txbxContent>
                  </v:textbox>
                </v:rect>
                <v:rect id="Rectangle 21" o:spid="_x0000_s1039" style="position:absolute;left:36155;top:15383;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7D4EB1E" w14:textId="77777777" w:rsidR="00AF702A" w:rsidRDefault="00864C98">
                        <w:pPr>
                          <w:spacing w:after="160" w:line="259" w:lineRule="auto"/>
                          <w:ind w:left="0" w:right="0" w:firstLine="0"/>
                          <w:jc w:val="left"/>
                        </w:pPr>
                        <w:r>
                          <w:rPr>
                            <w:b/>
                            <w:sz w:val="28"/>
                          </w:rPr>
                          <w:t xml:space="preserve"> </w:t>
                        </w:r>
                      </w:p>
                    </w:txbxContent>
                  </v:textbox>
                </v:rect>
                <v:rect id="Rectangle 22" o:spid="_x0000_s1040" style="position:absolute;left:36551;top:15383;width:3192;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561A396" w14:textId="77777777" w:rsidR="00AF702A" w:rsidRDefault="00864C98">
                        <w:pPr>
                          <w:spacing w:after="160" w:line="259" w:lineRule="auto"/>
                          <w:ind w:left="0" w:right="0" w:firstLine="0"/>
                          <w:jc w:val="left"/>
                        </w:pPr>
                        <w:r>
                          <w:rPr>
                            <w:b/>
                            <w:sz w:val="28"/>
                          </w:rPr>
                          <w:t>Říd</w:t>
                        </w:r>
                      </w:p>
                    </w:txbxContent>
                  </v:textbox>
                </v:rect>
                <v:rect id="Rectangle 23" o:spid="_x0000_s1041" style="position:absolute;left:38959;top:15383;width:584;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DB837F9" w14:textId="77777777" w:rsidR="00AF702A" w:rsidRDefault="00864C98">
                        <w:pPr>
                          <w:spacing w:after="160" w:line="259" w:lineRule="auto"/>
                          <w:ind w:left="0" w:right="0" w:firstLine="0"/>
                          <w:jc w:val="left"/>
                        </w:pPr>
                        <w:r>
                          <w:rPr>
                            <w:b/>
                            <w:sz w:val="28"/>
                          </w:rPr>
                          <w:t>i</w:t>
                        </w:r>
                      </w:p>
                    </w:txbxContent>
                  </v:textbox>
                </v:rect>
                <v:rect id="Rectangle 24" o:spid="_x0000_s1042" style="position:absolute;left:39401;top:15383;width:15600;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95399C0" w14:textId="77777777" w:rsidR="00AF702A" w:rsidRDefault="00864C98">
                        <w:pPr>
                          <w:spacing w:after="160" w:line="259" w:lineRule="auto"/>
                          <w:ind w:left="0" w:right="0" w:firstLine="0"/>
                          <w:jc w:val="left"/>
                        </w:pPr>
                        <w:r>
                          <w:rPr>
                            <w:b/>
                            <w:sz w:val="28"/>
                          </w:rPr>
                          <w:t>cí orgán OP TAK</w:t>
                        </w:r>
                      </w:p>
                    </w:txbxContent>
                  </v:textbox>
                </v:rect>
                <v:rect id="Rectangle 25" o:spid="_x0000_s1043" style="position:absolute;left:51125;top:15383;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CB8A563" w14:textId="77777777" w:rsidR="00AF702A" w:rsidRDefault="00864C98">
                        <w:pPr>
                          <w:spacing w:after="160" w:line="259" w:lineRule="auto"/>
                          <w:ind w:left="0" w:right="0" w:firstLine="0"/>
                          <w:jc w:val="left"/>
                        </w:pPr>
                        <w:r>
                          <w:rPr>
                            <w:b/>
                            <w:sz w:val="28"/>
                          </w:rPr>
                          <w:t xml:space="preserve"> </w:t>
                        </w:r>
                      </w:p>
                    </w:txbxContent>
                  </v:textbox>
                </v:rect>
                <v:rect id="Rectangle 26" o:spid="_x0000_s1044" style="position:absolute;left:37283;top:17867;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53C0758" w14:textId="77777777" w:rsidR="00AF702A" w:rsidRDefault="00864C98">
                        <w:pPr>
                          <w:spacing w:after="160" w:line="259" w:lineRule="auto"/>
                          <w:ind w:left="0" w:right="0" w:firstLine="0"/>
                          <w:jc w:val="left"/>
                        </w:pPr>
                        <w:r>
                          <w:rPr>
                            <w:b/>
                            <w:sz w:val="28"/>
                          </w:rPr>
                          <w:t xml:space="preserve"> </w:t>
                        </w:r>
                      </w:p>
                    </w:txbxContent>
                  </v:textbox>
                </v:rect>
                <v:rect id="Rectangle 27" o:spid="_x0000_s1045" style="position:absolute;left:37283;top:20366;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49779A8" w14:textId="77777777" w:rsidR="00AF702A" w:rsidRDefault="00864C98">
                        <w:pPr>
                          <w:spacing w:after="160" w:line="259" w:lineRule="auto"/>
                          <w:ind w:left="0" w:right="0" w:firstLine="0"/>
                          <w:jc w:val="left"/>
                        </w:pPr>
                        <w:r>
                          <w:rPr>
                            <w:b/>
                            <w:sz w:val="28"/>
                          </w:rPr>
                          <w:t xml:space="preserve"> </w:t>
                        </w:r>
                      </w:p>
                    </w:txbxContent>
                  </v:textbox>
                </v:rect>
                <v:rect id="Rectangle 28" o:spid="_x0000_s1046" style="position:absolute;left:37283;top:22866;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AD64B62" w14:textId="77777777" w:rsidR="00AF702A" w:rsidRDefault="00864C98">
                        <w:pPr>
                          <w:spacing w:after="160" w:line="259" w:lineRule="auto"/>
                          <w:ind w:left="0" w:right="0" w:firstLine="0"/>
                          <w:jc w:val="left"/>
                        </w:pPr>
                        <w:r>
                          <w:rPr>
                            <w:b/>
                            <w:sz w:val="28"/>
                          </w:rPr>
                          <w:t xml:space="preserve"> </w:t>
                        </w:r>
                      </w:p>
                    </w:txbxContent>
                  </v:textbox>
                </v:rect>
                <v:rect id="Rectangle 29" o:spid="_x0000_s1047" style="position:absolute;left:37283;top:25365;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9D788E8" w14:textId="77777777" w:rsidR="00AF702A" w:rsidRDefault="00864C98">
                        <w:pPr>
                          <w:spacing w:after="160" w:line="259" w:lineRule="auto"/>
                          <w:ind w:left="0" w:right="0" w:firstLine="0"/>
                          <w:jc w:val="left"/>
                        </w:pPr>
                        <w:r>
                          <w:rPr>
                            <w:b/>
                            <w:sz w:val="28"/>
                          </w:rPr>
                          <w:t xml:space="preserve"> </w:t>
                        </w:r>
                      </w:p>
                    </w:txbxContent>
                  </v:textbox>
                </v:rect>
                <v:rect id="Rectangle 30" o:spid="_x0000_s1048" style="position:absolute;left:37283;top:2786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1AF7FC3" w14:textId="77777777" w:rsidR="00AF702A" w:rsidRDefault="00864C98">
                        <w:pPr>
                          <w:spacing w:after="160" w:line="259" w:lineRule="auto"/>
                          <w:ind w:left="0" w:right="0" w:firstLine="0"/>
                          <w:jc w:val="left"/>
                        </w:pPr>
                        <w:r>
                          <w:rPr>
                            <w:b/>
                            <w:sz w:val="28"/>
                          </w:rPr>
                          <w:t xml:space="preserve"> </w:t>
                        </w:r>
                      </w:p>
                    </w:txbxContent>
                  </v:textbox>
                </v:rect>
                <v:rect id="Rectangle 31" o:spid="_x0000_s1049" style="position:absolute;left:37283;top:3035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2DFF367F" w14:textId="77777777" w:rsidR="00AF702A" w:rsidRDefault="00864C98">
                        <w:pPr>
                          <w:spacing w:after="160" w:line="259" w:lineRule="auto"/>
                          <w:ind w:left="0" w:right="0" w:firstLine="0"/>
                          <w:jc w:val="left"/>
                        </w:pPr>
                        <w:r>
                          <w:rPr>
                            <w:b/>
                            <w:sz w:val="28"/>
                          </w:rPr>
                          <w:t xml:space="preserve"> </w:t>
                        </w:r>
                      </w:p>
                    </w:txbxContent>
                  </v:textbox>
                </v:rect>
                <v:rect id="Rectangle 32" o:spid="_x0000_s1050" style="position:absolute;left:37283;top:32852;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EDA8020" w14:textId="77777777" w:rsidR="00AF702A" w:rsidRDefault="00864C98">
                        <w:pPr>
                          <w:spacing w:after="160" w:line="259" w:lineRule="auto"/>
                          <w:ind w:left="0" w:right="0" w:firstLine="0"/>
                          <w:jc w:val="left"/>
                        </w:pPr>
                        <w:r>
                          <w:rPr>
                            <w:b/>
                            <w:sz w:val="28"/>
                          </w:rPr>
                          <w:t xml:space="preserve"> </w:t>
                        </w:r>
                      </w:p>
                    </w:txbxContent>
                  </v:textbox>
                </v:rect>
                <v:rect id="Rectangle 33" o:spid="_x0000_s1051" style="position:absolute;left:37283;top:35351;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7D27891A" w14:textId="77777777" w:rsidR="00AF702A" w:rsidRDefault="00864C98">
                        <w:pPr>
                          <w:spacing w:after="160" w:line="259" w:lineRule="auto"/>
                          <w:ind w:left="0" w:right="0" w:firstLine="0"/>
                          <w:jc w:val="left"/>
                        </w:pPr>
                        <w:r>
                          <w:rPr>
                            <w:b/>
                            <w:sz w:val="28"/>
                          </w:rPr>
                          <w:t xml:space="preserve"> </w:t>
                        </w:r>
                      </w:p>
                    </w:txbxContent>
                  </v:textbox>
                </v:rect>
                <v:rect id="Rectangle 34" o:spid="_x0000_s1052" style="position:absolute;left:37283;top:37851;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1F847C76" w14:textId="77777777" w:rsidR="00AF702A" w:rsidRDefault="00864C98">
                        <w:pPr>
                          <w:spacing w:after="160" w:line="259" w:lineRule="auto"/>
                          <w:ind w:left="0" w:right="0" w:firstLine="0"/>
                          <w:jc w:val="left"/>
                        </w:pPr>
                        <w:r>
                          <w:rPr>
                            <w:b/>
                            <w:sz w:val="28"/>
                          </w:rPr>
                          <w:t xml:space="preserve"> </w:t>
                        </w:r>
                      </w:p>
                    </w:txbxContent>
                  </v:textbox>
                </v:rect>
                <v:rect id="Rectangle 35" o:spid="_x0000_s1053" style="position:absolute;left:37283;top:40335;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0E40499B" w14:textId="77777777" w:rsidR="00AF702A" w:rsidRDefault="00864C98">
                        <w:pPr>
                          <w:spacing w:after="160" w:line="259" w:lineRule="auto"/>
                          <w:ind w:left="0" w:right="0" w:firstLine="0"/>
                          <w:jc w:val="left"/>
                        </w:pPr>
                        <w:r>
                          <w:rPr>
                            <w:b/>
                            <w:sz w:val="28"/>
                          </w:rPr>
                          <w:t xml:space="preserve"> </w:t>
                        </w:r>
                      </w:p>
                    </w:txbxContent>
                  </v:textbox>
                </v:rect>
                <v:rect id="Rectangle 36" o:spid="_x0000_s1054" style="position:absolute;left:37283;top:42834;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684EAB80" w14:textId="77777777" w:rsidR="00AF702A" w:rsidRDefault="00864C98">
                        <w:pPr>
                          <w:spacing w:after="160" w:line="259" w:lineRule="auto"/>
                          <w:ind w:left="0" w:right="0" w:firstLine="0"/>
                          <w:jc w:val="left"/>
                        </w:pPr>
                        <w:r>
                          <w:rPr>
                            <w:b/>
                            <w:sz w:val="28"/>
                          </w:rPr>
                          <w:t xml:space="preserve"> </w:t>
                        </w:r>
                      </w:p>
                    </w:txbxContent>
                  </v:textbox>
                </v:rect>
                <v:rect id="Rectangle 37" o:spid="_x0000_s1055" style="position:absolute;left:37283;top:45333;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4B6AC72A" w14:textId="77777777" w:rsidR="00AF702A" w:rsidRDefault="00864C98">
                        <w:pPr>
                          <w:spacing w:after="160" w:line="259" w:lineRule="auto"/>
                          <w:ind w:left="0" w:right="0" w:firstLine="0"/>
                          <w:jc w:val="left"/>
                        </w:pPr>
                        <w:r>
                          <w:rPr>
                            <w:b/>
                            <w:sz w:val="28"/>
                          </w:rPr>
                          <w:t xml:space="preserve"> </w:t>
                        </w:r>
                      </w:p>
                    </w:txbxContent>
                  </v:textbox>
                </v:rect>
                <v:rect id="Rectangle 38" o:spid="_x0000_s1056" style="position:absolute;left:37283;top:4783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5085DB40" w14:textId="77777777" w:rsidR="00AF702A" w:rsidRDefault="00864C98">
                        <w:pPr>
                          <w:spacing w:after="160" w:line="259" w:lineRule="auto"/>
                          <w:ind w:left="0" w:right="0" w:firstLine="0"/>
                          <w:jc w:val="left"/>
                        </w:pPr>
                        <w:r>
                          <w:rPr>
                            <w:b/>
                            <w:sz w:val="28"/>
                          </w:rPr>
                          <w:t xml:space="preserve"> </w:t>
                        </w:r>
                      </w:p>
                    </w:txbxContent>
                  </v:textbox>
                </v:rect>
                <v:rect id="Rectangle 39" o:spid="_x0000_s1057" style="position:absolute;left:10546;top:50319;width:967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6D3CEE4" w14:textId="77777777" w:rsidR="00AF702A" w:rsidRDefault="00864C98">
                        <w:pPr>
                          <w:spacing w:after="160" w:line="259" w:lineRule="auto"/>
                          <w:ind w:left="0" w:right="0" w:firstLine="0"/>
                          <w:jc w:val="left"/>
                        </w:pPr>
                        <w:r>
                          <w:rPr>
                            <w:b/>
                            <w:sz w:val="28"/>
                          </w:rPr>
                          <w:t xml:space="preserve">Příloha č. </w:t>
                        </w:r>
                      </w:p>
                    </w:txbxContent>
                  </v:textbox>
                </v:rect>
                <v:rect id="Rectangle 40" o:spid="_x0000_s1058" style="position:absolute;left:17815;top:50319;width:1202;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1346E305" w14:textId="77777777" w:rsidR="00AF702A" w:rsidRDefault="00864C98">
                        <w:pPr>
                          <w:spacing w:after="160" w:line="259" w:lineRule="auto"/>
                          <w:ind w:left="0" w:right="0" w:firstLine="0"/>
                          <w:jc w:val="left"/>
                        </w:pPr>
                        <w:r>
                          <w:rPr>
                            <w:b/>
                            <w:sz w:val="28"/>
                          </w:rPr>
                          <w:t>7</w:t>
                        </w:r>
                      </w:p>
                    </w:txbxContent>
                  </v:textbox>
                </v:rect>
                <v:rect id="Rectangle 41" o:spid="_x0000_s1059" style="position:absolute;left:18714;top:5031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4545FA28" w14:textId="77777777" w:rsidR="00AF702A" w:rsidRDefault="00864C98">
                        <w:pPr>
                          <w:spacing w:after="160" w:line="259" w:lineRule="auto"/>
                          <w:ind w:left="0" w:right="0" w:firstLine="0"/>
                          <w:jc w:val="left"/>
                        </w:pPr>
                        <w:r>
                          <w:rPr>
                            <w:b/>
                            <w:sz w:val="28"/>
                          </w:rPr>
                          <w:t xml:space="preserve"> </w:t>
                        </w:r>
                      </w:p>
                    </w:txbxContent>
                  </v:textbox>
                </v:rect>
                <v:rect id="Rectangle 42" o:spid="_x0000_s1060" style="position:absolute;left:19110;top:50319;width:1181;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50FF8AC0" w14:textId="77777777" w:rsidR="00AF702A" w:rsidRDefault="00864C98">
                        <w:pPr>
                          <w:spacing w:after="160" w:line="259" w:lineRule="auto"/>
                          <w:ind w:left="0" w:right="0" w:firstLine="0"/>
                          <w:jc w:val="left"/>
                        </w:pPr>
                        <w:r>
                          <w:rPr>
                            <w:b/>
                            <w:sz w:val="28"/>
                          </w:rPr>
                          <w:t>–</w:t>
                        </w:r>
                      </w:p>
                    </w:txbxContent>
                  </v:textbox>
                </v:rect>
                <v:rect id="Rectangle 43" o:spid="_x0000_s1061" style="position:absolute;left:19994;top:5031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11EEFF8" w14:textId="77777777" w:rsidR="00AF702A" w:rsidRDefault="00864C98">
                        <w:pPr>
                          <w:spacing w:after="160" w:line="259" w:lineRule="auto"/>
                          <w:ind w:left="0" w:right="0" w:firstLine="0"/>
                          <w:jc w:val="left"/>
                        </w:pPr>
                        <w:r>
                          <w:rPr>
                            <w:b/>
                            <w:sz w:val="28"/>
                          </w:rPr>
                          <w:t xml:space="preserve"> </w:t>
                        </w:r>
                      </w:p>
                    </w:txbxContent>
                  </v:textbox>
                </v:rect>
                <v:rect id="Rectangle 44" o:spid="_x0000_s1062" style="position:absolute;left:20391;top:50319;width:21675;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6082CC4" w14:textId="77777777" w:rsidR="00AF702A" w:rsidRDefault="00864C98">
                        <w:pPr>
                          <w:spacing w:after="160" w:line="259" w:lineRule="auto"/>
                          <w:ind w:left="0" w:right="0" w:firstLine="0"/>
                          <w:jc w:val="left"/>
                        </w:pPr>
                        <w:r>
                          <w:rPr>
                            <w:b/>
                            <w:sz w:val="28"/>
                          </w:rPr>
                          <w:t>Smlouva o partnerství</w:t>
                        </w:r>
                      </w:p>
                    </w:txbxContent>
                  </v:textbox>
                </v:rect>
                <v:rect id="Rectangle 45" o:spid="_x0000_s1063" style="position:absolute;left:36704;top:5031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26E4371E" w14:textId="77777777" w:rsidR="00AF702A" w:rsidRDefault="00864C98">
                        <w:pPr>
                          <w:spacing w:after="160" w:line="259" w:lineRule="auto"/>
                          <w:ind w:left="0" w:right="0" w:firstLine="0"/>
                          <w:jc w:val="left"/>
                        </w:pPr>
                        <w:r>
                          <w:rPr>
                            <w:b/>
                            <w:sz w:val="28"/>
                          </w:rPr>
                          <w:t xml:space="preserve"> </w:t>
                        </w:r>
                      </w:p>
                    </w:txbxContent>
                  </v:textbox>
                </v:rect>
                <v:rect id="Rectangle 46" o:spid="_x0000_s1064" style="position:absolute;left:37100;top:50319;width:1181;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10959F40" w14:textId="77777777" w:rsidR="00AF702A" w:rsidRDefault="00864C98">
                        <w:pPr>
                          <w:spacing w:after="160" w:line="259" w:lineRule="auto"/>
                          <w:ind w:left="0" w:right="0" w:firstLine="0"/>
                          <w:jc w:val="left"/>
                        </w:pPr>
                        <w:r>
                          <w:rPr>
                            <w:b/>
                            <w:sz w:val="28"/>
                          </w:rPr>
                          <w:t>–</w:t>
                        </w:r>
                      </w:p>
                    </w:txbxContent>
                  </v:textbox>
                </v:rect>
                <v:rect id="Rectangle 47" o:spid="_x0000_s1065" style="position:absolute;left:37984;top:5031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61284710" w14:textId="77777777" w:rsidR="00AF702A" w:rsidRDefault="00864C98">
                        <w:pPr>
                          <w:spacing w:after="160" w:line="259" w:lineRule="auto"/>
                          <w:ind w:left="0" w:right="0" w:firstLine="0"/>
                          <w:jc w:val="left"/>
                        </w:pPr>
                        <w:r>
                          <w:rPr>
                            <w:b/>
                            <w:sz w:val="28"/>
                          </w:rPr>
                          <w:t xml:space="preserve"> </w:t>
                        </w:r>
                      </w:p>
                    </w:txbxContent>
                  </v:textbox>
                </v:rect>
                <v:rect id="Rectangle 48" o:spid="_x0000_s1066" style="position:absolute;left:38380;top:50319;width:32373;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35810763" w14:textId="77777777" w:rsidR="00AF702A" w:rsidRDefault="00864C98">
                        <w:pPr>
                          <w:spacing w:after="160" w:line="259" w:lineRule="auto"/>
                          <w:ind w:left="0" w:right="0" w:firstLine="0"/>
                          <w:jc w:val="left"/>
                        </w:pPr>
                        <w:r>
                          <w:rPr>
                            <w:b/>
                            <w:sz w:val="28"/>
                          </w:rPr>
                          <w:t>Partnerství znalostního transferu</w:t>
                        </w:r>
                      </w:p>
                    </w:txbxContent>
                  </v:textbox>
                </v:rect>
                <v:rect id="Rectangle 49" o:spid="_x0000_s1067" style="position:absolute;left:62737;top:5031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0BBF58C1" w14:textId="77777777" w:rsidR="00AF702A" w:rsidRDefault="00864C98">
                        <w:pPr>
                          <w:spacing w:after="160" w:line="259" w:lineRule="auto"/>
                          <w:ind w:left="0" w:right="0" w:firstLine="0"/>
                          <w:jc w:val="left"/>
                        </w:pPr>
                        <w:r>
                          <w:rPr>
                            <w:b/>
                            <w:sz w:val="28"/>
                          </w:rPr>
                          <w:t xml:space="preserve"> </w:t>
                        </w:r>
                      </w:p>
                    </w:txbxContent>
                  </v:textbox>
                </v:rect>
                <v:rect id="Rectangle 50" o:spid="_x0000_s1068" style="position:absolute;left:63136;top:50319;width:1181;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4EBC6EBF" w14:textId="77777777" w:rsidR="00AF702A" w:rsidRDefault="00864C98">
                        <w:pPr>
                          <w:spacing w:after="160" w:line="259" w:lineRule="auto"/>
                          <w:ind w:left="0" w:right="0" w:firstLine="0"/>
                          <w:jc w:val="left"/>
                        </w:pPr>
                        <w:r>
                          <w:rPr>
                            <w:b/>
                            <w:sz w:val="28"/>
                          </w:rPr>
                          <w:t>–</w:t>
                        </w:r>
                      </w:p>
                    </w:txbxContent>
                  </v:textbox>
                </v:rect>
                <v:rect id="Rectangle 51" o:spid="_x0000_s1069" style="position:absolute;left:64020;top:5031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24B1B9CF" w14:textId="77777777" w:rsidR="00AF702A" w:rsidRDefault="00864C98">
                        <w:pPr>
                          <w:spacing w:after="160" w:line="259" w:lineRule="auto"/>
                          <w:ind w:left="0" w:right="0" w:firstLine="0"/>
                          <w:jc w:val="left"/>
                        </w:pPr>
                        <w:r>
                          <w:rPr>
                            <w:b/>
                            <w:sz w:val="28"/>
                          </w:rPr>
                          <w:t xml:space="preserve"> </w:t>
                        </w:r>
                      </w:p>
                    </w:txbxContent>
                  </v:textbox>
                </v:rect>
                <v:rect id="Rectangle 52" o:spid="_x0000_s1070" style="position:absolute;left:64416;top:5031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07FB6389" w14:textId="77777777" w:rsidR="00AF702A" w:rsidRDefault="00864C98">
                        <w:pPr>
                          <w:spacing w:after="160" w:line="259" w:lineRule="auto"/>
                          <w:ind w:left="0" w:right="0" w:firstLine="0"/>
                          <w:jc w:val="left"/>
                        </w:pPr>
                        <w:r>
                          <w:rPr>
                            <w:b/>
                            <w:sz w:val="28"/>
                          </w:rPr>
                          <w:t xml:space="preserve"> </w:t>
                        </w:r>
                      </w:p>
                    </w:txbxContent>
                  </v:textbox>
                </v:rect>
                <v:rect id="Rectangle 53" o:spid="_x0000_s1071" style="position:absolute;left:34552;top:52819;width:726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1D42F97E" w14:textId="77777777" w:rsidR="00AF702A" w:rsidRDefault="00864C98">
                        <w:pPr>
                          <w:spacing w:after="160" w:line="259" w:lineRule="auto"/>
                          <w:ind w:left="0" w:right="0" w:firstLine="0"/>
                          <w:jc w:val="left"/>
                        </w:pPr>
                        <w:r>
                          <w:rPr>
                            <w:b/>
                            <w:sz w:val="28"/>
                          </w:rPr>
                          <w:t>výzva I.</w:t>
                        </w:r>
                      </w:p>
                    </w:txbxContent>
                  </v:textbox>
                </v:rect>
                <v:rect id="Rectangle 54" o:spid="_x0000_s1072" style="position:absolute;left:40011;top:52819;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5C4B1A8D" w14:textId="77777777" w:rsidR="00AF702A" w:rsidRDefault="00864C98">
                        <w:pPr>
                          <w:spacing w:after="160" w:line="259" w:lineRule="auto"/>
                          <w:ind w:left="0" w:right="0" w:firstLine="0"/>
                          <w:jc w:val="left"/>
                        </w:pPr>
                        <w:r>
                          <w:rPr>
                            <w:b/>
                            <w:sz w:val="28"/>
                          </w:rPr>
                          <w:t xml:space="preserve"> </w:t>
                        </w:r>
                      </w:p>
                    </w:txbxContent>
                  </v:textbox>
                </v:rect>
                <v:rect id="Rectangle 55" o:spid="_x0000_s1073" style="position:absolute;left:8473;top:56126;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557E9AAF" w14:textId="77777777" w:rsidR="00AF702A" w:rsidRDefault="00864C98">
                        <w:pPr>
                          <w:spacing w:after="160" w:line="259" w:lineRule="auto"/>
                          <w:ind w:left="0" w:right="0" w:firstLine="0"/>
                          <w:jc w:val="left"/>
                        </w:pPr>
                        <w:r>
                          <w:rPr>
                            <w:b/>
                            <w:sz w:val="32"/>
                          </w:rPr>
                          <w:t xml:space="preserve"> </w:t>
                        </w:r>
                      </w:p>
                    </w:txbxContent>
                  </v:textbox>
                </v:rect>
                <v:rect id="Rectangle 56" o:spid="_x0000_s1074" style="position:absolute;left:8473;top:61368;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44F43143" w14:textId="77777777" w:rsidR="00AF702A" w:rsidRDefault="00864C98">
                        <w:pPr>
                          <w:spacing w:after="160" w:line="259" w:lineRule="auto"/>
                          <w:ind w:left="0" w:right="0" w:firstLine="0"/>
                          <w:jc w:val="left"/>
                        </w:pPr>
                        <w:r>
                          <w:rPr>
                            <w:b/>
                            <w:sz w:val="32"/>
                          </w:rPr>
                          <w:t xml:space="preserve"> </w:t>
                        </w:r>
                      </w:p>
                    </w:txbxContent>
                  </v:textbox>
                </v:rect>
                <v:rect id="Rectangle 57" o:spid="_x0000_s1075" style="position:absolute;left:8473;top:65468;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55B365E5" w14:textId="77777777" w:rsidR="00AF702A" w:rsidRDefault="00864C98">
                        <w:pPr>
                          <w:spacing w:after="160" w:line="259" w:lineRule="auto"/>
                          <w:ind w:left="0" w:right="0" w:firstLine="0"/>
                          <w:jc w:val="left"/>
                        </w:pPr>
                        <w:r>
                          <w:rPr>
                            <w:b/>
                            <w:sz w:val="32"/>
                          </w:rPr>
                          <w:t xml:space="preserve"> </w:t>
                        </w:r>
                      </w:p>
                    </w:txbxContent>
                  </v:textbox>
                </v:rect>
                <v:rect id="Rectangle 58" o:spid="_x0000_s1076" style="position:absolute;left:26765;top:65468;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14D80FBB" w14:textId="77777777" w:rsidR="00AF702A" w:rsidRDefault="00864C98">
                        <w:pPr>
                          <w:spacing w:after="160" w:line="259" w:lineRule="auto"/>
                          <w:ind w:left="0" w:right="0" w:firstLine="0"/>
                          <w:jc w:val="left"/>
                        </w:pPr>
                        <w:r>
                          <w:rPr>
                            <w:b/>
                            <w:sz w:val="32"/>
                          </w:rPr>
                          <w:t xml:space="preserve"> </w:t>
                        </w:r>
                      </w:p>
                    </w:txbxContent>
                  </v:textbox>
                </v:rect>
                <w10:wrap type="topAndBottom" anchorx="page" anchory="page"/>
              </v:group>
            </w:pict>
          </mc:Fallback>
        </mc:AlternateContent>
      </w:r>
      <w:r>
        <w:br w:type="page"/>
      </w:r>
    </w:p>
    <w:p w14:paraId="4BE95CEC" w14:textId="3F14A436" w:rsidR="00AF702A" w:rsidRDefault="00864C98" w:rsidP="00236291">
      <w:pPr>
        <w:spacing w:after="113" w:line="259" w:lineRule="auto"/>
        <w:ind w:left="0" w:right="0" w:firstLine="0"/>
        <w:jc w:val="left"/>
      </w:pPr>
      <w:r>
        <w:rPr>
          <w:b/>
        </w:rPr>
        <w:lastRenderedPageBreak/>
        <w:t>Podnik</w:t>
      </w:r>
      <w:r w:rsidR="00236291">
        <w:rPr>
          <w:b/>
        </w:rPr>
        <w:t>:</w:t>
      </w:r>
      <w:r>
        <w:rPr>
          <w:b/>
        </w:rPr>
        <w:t xml:space="preserve">  </w:t>
      </w:r>
      <w:r w:rsidR="00A57662">
        <w:rPr>
          <w:b/>
        </w:rPr>
        <w:t>A</w:t>
      </w:r>
      <w:r w:rsidR="00236291">
        <w:rPr>
          <w:b/>
        </w:rPr>
        <w:t>mitia s.r.o</w:t>
      </w:r>
      <w:ins w:id="0" w:author="menclov" w:date="2023-06-06T09:31:00Z">
        <w:r w:rsidR="00F96BEF">
          <w:rPr>
            <w:b/>
          </w:rPr>
          <w:t>.</w:t>
        </w:r>
      </w:ins>
    </w:p>
    <w:p w14:paraId="7AE4AB53" w14:textId="7D27E115" w:rsidR="00236291" w:rsidRDefault="00236291" w:rsidP="00236291">
      <w:pPr>
        <w:spacing w:after="0" w:line="359" w:lineRule="auto"/>
        <w:ind w:left="2" w:right="0" w:firstLine="0"/>
      </w:pPr>
      <w:r>
        <w:t>Zastoupený: Ing. Milan Legát, Ph.D.</w:t>
      </w:r>
    </w:p>
    <w:p w14:paraId="529E9DA7" w14:textId="5C07CB43" w:rsidR="00AF702A" w:rsidRDefault="00864C98" w:rsidP="00236291">
      <w:pPr>
        <w:spacing w:after="0" w:line="359" w:lineRule="auto"/>
        <w:ind w:left="2" w:right="0" w:firstLine="0"/>
      </w:pPr>
      <w:r>
        <w:t xml:space="preserve">se </w:t>
      </w:r>
      <w:r w:rsidR="00236291">
        <w:t>sídlem: K Hnízdům 221/7, Plzeň, 301 00</w:t>
      </w:r>
    </w:p>
    <w:p w14:paraId="5848D2D3" w14:textId="176A271C" w:rsidR="00236291" w:rsidRDefault="00864C98" w:rsidP="00236291">
      <w:pPr>
        <w:spacing w:after="0" w:line="359" w:lineRule="auto"/>
        <w:ind w:left="2" w:right="0" w:firstLine="0"/>
      </w:pPr>
      <w:r>
        <w:t>IČ:</w:t>
      </w:r>
      <w:r w:rsidR="00236291">
        <w:t xml:space="preserve"> </w:t>
      </w:r>
      <w:bookmarkStart w:id="1" w:name="_Hlk136936344"/>
      <w:r w:rsidR="00236291">
        <w:t>04525621</w:t>
      </w:r>
      <w:bookmarkEnd w:id="1"/>
    </w:p>
    <w:p w14:paraId="2A12FA4B" w14:textId="44B61474" w:rsidR="00AF702A" w:rsidRDefault="00864C98" w:rsidP="00236291">
      <w:pPr>
        <w:spacing w:after="0" w:line="359" w:lineRule="auto"/>
        <w:ind w:left="2" w:right="0" w:firstLine="0"/>
      </w:pPr>
      <w:r>
        <w:t>DIČ:</w:t>
      </w:r>
      <w:r w:rsidR="00236291">
        <w:t xml:space="preserve"> </w:t>
      </w:r>
      <w:bookmarkStart w:id="2" w:name="_Hlk136936352"/>
      <w:r w:rsidR="00236291">
        <w:t>CZ04525621</w:t>
      </w:r>
      <w:bookmarkEnd w:id="2"/>
    </w:p>
    <w:p w14:paraId="3518D4EE" w14:textId="77777777" w:rsidR="00AF702A" w:rsidRDefault="00864C98" w:rsidP="00236291">
      <w:pPr>
        <w:spacing w:after="98" w:line="259" w:lineRule="auto"/>
        <w:ind w:left="0" w:right="0" w:firstLine="0"/>
        <w:jc w:val="left"/>
      </w:pPr>
      <w:r>
        <w:t xml:space="preserve"> </w:t>
      </w:r>
    </w:p>
    <w:p w14:paraId="14AD8575" w14:textId="107A1FE8" w:rsidR="00AF702A" w:rsidRDefault="00864C98" w:rsidP="00236291">
      <w:pPr>
        <w:spacing w:after="112" w:line="259" w:lineRule="auto"/>
        <w:ind w:left="0" w:right="0" w:firstLine="0"/>
        <w:jc w:val="left"/>
      </w:pPr>
      <w:r>
        <w:rPr>
          <w:b/>
        </w:rPr>
        <w:t>Znalostní organizace</w:t>
      </w:r>
      <w:r w:rsidR="000E1715">
        <w:rPr>
          <w:b/>
        </w:rPr>
        <w:t>: Západočeská univerzita v Plzni</w:t>
      </w:r>
    </w:p>
    <w:p w14:paraId="1D63C5B0" w14:textId="459A83EB" w:rsidR="00236291" w:rsidRDefault="00864C98" w:rsidP="00236291">
      <w:pPr>
        <w:spacing w:after="2" w:line="357" w:lineRule="auto"/>
        <w:ind w:left="2" w:right="0" w:firstLine="0"/>
      </w:pPr>
      <w:r>
        <w:t>Zastoupená</w:t>
      </w:r>
      <w:r w:rsidR="000E1715">
        <w:t>:</w:t>
      </w:r>
      <w:r w:rsidR="003F52DC">
        <w:t xml:space="preserve"> doc. Ing. Jiří Hammerbauer, Ph.D., prorektor pro tvůrčí činnost a doktorské studium</w:t>
      </w:r>
      <w:r>
        <w:t xml:space="preserve"> </w:t>
      </w:r>
    </w:p>
    <w:p w14:paraId="5FE5888F" w14:textId="16547ADF" w:rsidR="00AF702A" w:rsidRDefault="00864C98" w:rsidP="00236291">
      <w:pPr>
        <w:spacing w:after="2" w:line="357" w:lineRule="auto"/>
        <w:ind w:left="2" w:right="0" w:firstLine="0"/>
      </w:pPr>
      <w:r>
        <w:t>se sídlem</w:t>
      </w:r>
      <w:r w:rsidR="000E1715">
        <w:t>:</w:t>
      </w:r>
      <w:r w:rsidR="000E1715" w:rsidRPr="000E1715">
        <w:t xml:space="preserve"> Univerzitní 2732/8, 301 00 Plzeň</w:t>
      </w:r>
    </w:p>
    <w:p w14:paraId="03B4B27D" w14:textId="51973A77" w:rsidR="00AF702A" w:rsidRDefault="00864C98" w:rsidP="00236291">
      <w:pPr>
        <w:tabs>
          <w:tab w:val="center" w:pos="566"/>
          <w:tab w:val="center" w:pos="1416"/>
          <w:tab w:val="center" w:pos="2125"/>
        </w:tabs>
        <w:ind w:left="0" w:right="0" w:firstLine="0"/>
        <w:jc w:val="left"/>
      </w:pPr>
      <w:r>
        <w:t>IČ:</w:t>
      </w:r>
      <w:r w:rsidR="000E1715">
        <w:t xml:space="preserve"> </w:t>
      </w:r>
      <w:r w:rsidR="000E1715" w:rsidRPr="000E1715">
        <w:t>49777513</w:t>
      </w:r>
    </w:p>
    <w:p w14:paraId="46302566" w14:textId="33117419" w:rsidR="00AF702A" w:rsidRDefault="00864C98" w:rsidP="00236291">
      <w:pPr>
        <w:tabs>
          <w:tab w:val="center" w:pos="1416"/>
          <w:tab w:val="center" w:pos="2125"/>
        </w:tabs>
        <w:ind w:left="0" w:right="0" w:firstLine="0"/>
        <w:jc w:val="left"/>
      </w:pPr>
      <w:r>
        <w:t>DIČ:</w:t>
      </w:r>
      <w:r w:rsidR="000E1715">
        <w:t xml:space="preserve"> </w:t>
      </w:r>
      <w:r w:rsidR="000E1715" w:rsidRPr="000E1715">
        <w:t>CZ49777513</w:t>
      </w:r>
      <w:r>
        <w:tab/>
        <w:t xml:space="preserve"> </w:t>
      </w:r>
      <w:r>
        <w:tab/>
        <w:t xml:space="preserve"> </w:t>
      </w:r>
    </w:p>
    <w:p w14:paraId="4017988A" w14:textId="426D3036" w:rsidR="00AF702A" w:rsidRPr="000E1715" w:rsidRDefault="00864C98" w:rsidP="00236291">
      <w:pPr>
        <w:tabs>
          <w:tab w:val="center" w:pos="2125"/>
        </w:tabs>
        <w:ind w:left="0" w:right="0" w:firstLine="0"/>
        <w:jc w:val="left"/>
        <w:rPr>
          <w:lang w:val="en-US"/>
        </w:rPr>
      </w:pPr>
      <w:r>
        <w:t xml:space="preserve">Bankovní spojení: </w:t>
      </w:r>
      <w:r w:rsidR="009B52BD" w:rsidRPr="009B52BD">
        <w:t>Komerční banka, a.s.</w:t>
      </w:r>
      <w:r>
        <w:tab/>
        <w:t xml:space="preserve"> </w:t>
      </w:r>
    </w:p>
    <w:p w14:paraId="6443C1D8" w14:textId="37C77901" w:rsidR="00AF702A" w:rsidRDefault="00864C98" w:rsidP="00236291">
      <w:pPr>
        <w:tabs>
          <w:tab w:val="center" w:pos="1416"/>
          <w:tab w:val="center" w:pos="2125"/>
        </w:tabs>
        <w:ind w:left="0" w:right="0" w:firstLine="0"/>
        <w:jc w:val="left"/>
      </w:pPr>
      <w:r>
        <w:t>Č. ú.:</w:t>
      </w:r>
      <w:r w:rsidR="009B52BD">
        <w:t xml:space="preserve"> 4811530257/0100 </w:t>
      </w:r>
      <w:r>
        <w:t xml:space="preserve">    </w:t>
      </w:r>
      <w:r>
        <w:tab/>
        <w:t xml:space="preserve"> </w:t>
      </w:r>
      <w:r>
        <w:tab/>
        <w:t xml:space="preserve"> </w:t>
      </w:r>
    </w:p>
    <w:p w14:paraId="167061E6" w14:textId="6FE7AB2F" w:rsidR="00AF702A" w:rsidRDefault="00864C98" w:rsidP="00236291">
      <w:pPr>
        <w:tabs>
          <w:tab w:val="center" w:pos="1416"/>
        </w:tabs>
        <w:spacing w:after="155" w:line="259" w:lineRule="auto"/>
        <w:ind w:left="-15" w:right="0" w:firstLine="0"/>
        <w:jc w:val="left"/>
      </w:pPr>
      <w:r>
        <w:t>IBAN:</w:t>
      </w:r>
      <w:r w:rsidR="009B52BD">
        <w:t xml:space="preserve"> CZ8101000000004811530257 </w:t>
      </w:r>
      <w:r>
        <w:t xml:space="preserve"> </w:t>
      </w:r>
      <w:r>
        <w:tab/>
        <w:t xml:space="preserve"> </w:t>
      </w:r>
    </w:p>
    <w:p w14:paraId="706873A4" w14:textId="77777777" w:rsidR="00AF702A" w:rsidRDefault="00864C98">
      <w:pPr>
        <w:spacing w:after="91" w:line="259" w:lineRule="auto"/>
        <w:ind w:left="486" w:right="0" w:firstLine="0"/>
        <w:jc w:val="center"/>
      </w:pPr>
      <w:r>
        <w:rPr>
          <w:b/>
          <w:sz w:val="28"/>
        </w:rPr>
        <w:t xml:space="preserve"> </w:t>
      </w:r>
    </w:p>
    <w:p w14:paraId="72295888" w14:textId="77777777" w:rsidR="00AF702A" w:rsidRDefault="00864C98">
      <w:pPr>
        <w:spacing w:after="35" w:line="259" w:lineRule="auto"/>
        <w:ind w:left="422" w:right="0" w:firstLine="0"/>
        <w:jc w:val="center"/>
      </w:pPr>
      <w:r>
        <w:rPr>
          <w:b/>
          <w:sz w:val="28"/>
        </w:rPr>
        <w:t xml:space="preserve">Preambule: </w:t>
      </w:r>
    </w:p>
    <w:p w14:paraId="37364049" w14:textId="77777777" w:rsidR="00AF702A" w:rsidRDefault="00864C98">
      <w:pPr>
        <w:spacing w:after="112"/>
        <w:ind w:left="2" w:right="0" w:firstLine="0"/>
      </w:pPr>
      <w:r>
        <w:t>Partnerský Podnik a partnerská Znalostní organizace (dále „Partneři”) se dohodly na spolupráci v rámci projektu (dále jen „Projekt”) schváleného k podpoře na základě Výzvy programu Partnerství znalostního transferu z Operačního programu Technologie a Aplikace pro konkurenceschopnost Ministerstva průmyslu a obchodu (dále jen „Poskytovatel podpory“). Partneři se dohodli na délce trvání Projektu, jeho cílech a na způsobech jeho implementace a za tímto účelem uzavírají</w:t>
      </w:r>
      <w:r>
        <w:rPr>
          <w:sz w:val="20"/>
        </w:rPr>
        <w:t xml:space="preserve"> </w:t>
      </w:r>
    </w:p>
    <w:p w14:paraId="374CF322" w14:textId="77777777" w:rsidR="00AF702A" w:rsidRDefault="00864C98">
      <w:pPr>
        <w:spacing w:after="98" w:line="259" w:lineRule="auto"/>
        <w:ind w:left="0" w:right="0" w:firstLine="0"/>
        <w:jc w:val="left"/>
      </w:pPr>
      <w:r>
        <w:t xml:space="preserve"> </w:t>
      </w:r>
    </w:p>
    <w:p w14:paraId="1E182530" w14:textId="77777777" w:rsidR="00AF702A" w:rsidRDefault="00864C98">
      <w:pPr>
        <w:spacing w:after="237" w:line="259" w:lineRule="auto"/>
        <w:ind w:left="424" w:right="0" w:firstLine="0"/>
        <w:jc w:val="center"/>
      </w:pPr>
      <w:r>
        <w:t xml:space="preserve">t u t o  p a r t n e r s k o u  s m l o u v u: </w:t>
      </w:r>
    </w:p>
    <w:p w14:paraId="1F576101" w14:textId="77777777" w:rsidR="00AF702A" w:rsidRDefault="00864C98">
      <w:pPr>
        <w:pStyle w:val="Nadpis1"/>
      </w:pPr>
      <w:r>
        <w:t>I. Účel a předmět smlouvy</w:t>
      </w:r>
      <w:r>
        <w:rPr>
          <w:b w:val="0"/>
        </w:rPr>
        <w:t xml:space="preserve"> </w:t>
      </w:r>
    </w:p>
    <w:p w14:paraId="76313089" w14:textId="77777777" w:rsidR="00AF702A" w:rsidRDefault="00864C98">
      <w:pPr>
        <w:numPr>
          <w:ilvl w:val="0"/>
          <w:numId w:val="1"/>
        </w:numPr>
        <w:ind w:right="0" w:hanging="360"/>
      </w:pPr>
      <w:r>
        <w:t xml:space="preserve">Účelem této smlouvy je upravit vztahy mezi Znalostní organizací a Podnikem v souvislosti s realizací společného Projektu, vypořádání finančních vztahů a dotace. </w:t>
      </w:r>
    </w:p>
    <w:p w14:paraId="581FFB6B" w14:textId="77777777" w:rsidR="00AF702A" w:rsidRDefault="00864C98">
      <w:pPr>
        <w:numPr>
          <w:ilvl w:val="0"/>
          <w:numId w:val="1"/>
        </w:numPr>
        <w:ind w:right="0" w:hanging="360"/>
      </w:pPr>
      <w:r>
        <w:t xml:space="preserve">Znalostní organizace se zavazuje, že na základě svých zkušeností zrealizuje Projekt v souladu s podanou žádostí o podporu a k dosažení stanoveného cíle. Hlavním cílem Projektu je transfer znalostí a dovedností do Podniku dle stanoveného Podnikatelského záměru. </w:t>
      </w:r>
    </w:p>
    <w:p w14:paraId="5DFD1741" w14:textId="77777777" w:rsidR="00AF702A" w:rsidRDefault="00864C98">
      <w:pPr>
        <w:numPr>
          <w:ilvl w:val="0"/>
          <w:numId w:val="1"/>
        </w:numPr>
        <w:spacing w:after="106"/>
        <w:ind w:right="0" w:hanging="360"/>
      </w:pPr>
      <w:r>
        <w:t xml:space="preserve">Znalostní organizace se zavazuje:  </w:t>
      </w:r>
    </w:p>
    <w:p w14:paraId="5171FB38" w14:textId="77777777" w:rsidR="00AF702A" w:rsidRDefault="00864C98">
      <w:pPr>
        <w:spacing w:after="132" w:line="259" w:lineRule="auto"/>
        <w:ind w:left="0" w:right="0" w:firstLine="0"/>
        <w:jc w:val="left"/>
      </w:pPr>
      <w:r>
        <w:t xml:space="preserve"> </w:t>
      </w:r>
    </w:p>
    <w:p w14:paraId="1CBF6EAF" w14:textId="77777777" w:rsidR="00AF702A" w:rsidRDefault="00864C98">
      <w:pPr>
        <w:numPr>
          <w:ilvl w:val="1"/>
          <w:numId w:val="1"/>
        </w:numPr>
        <w:ind w:right="0" w:hanging="360"/>
      </w:pPr>
      <w:r>
        <w:t xml:space="preserve">zaměstnat absolventa s dostatečnou kvalifikací (dále „Asistent“) za účelem vykonávání pracovních úkolů potřebných pro úspěšnou realizaci Projektu tak, jak byly dohodnuty s Podnikem, a to nejpozději do 6 měsíců od data zahájení Projektu, </w:t>
      </w:r>
    </w:p>
    <w:p w14:paraId="7705F328" w14:textId="77777777" w:rsidR="00AF702A" w:rsidRDefault="00864C98">
      <w:pPr>
        <w:numPr>
          <w:ilvl w:val="1"/>
          <w:numId w:val="1"/>
        </w:numPr>
        <w:ind w:right="0" w:hanging="360"/>
      </w:pPr>
      <w:r>
        <w:t xml:space="preserve">spolupracovat s Podnikem při implementaci Projektu a poskytnout Asistentovi a Podniku dostatečnou podporu pro realizaci Projektu. Tato spolupráce zahrnuje nominaci alespoň </w:t>
      </w:r>
      <w:r>
        <w:lastRenderedPageBreak/>
        <w:t xml:space="preserve">jednoho akademického pracovníka za účelem vykonávání odborného dohledu nad Projektem (dále “Akademický odborník”), který plní úkoly Znalostní organizace v rámci Projektu. </w:t>
      </w:r>
    </w:p>
    <w:p w14:paraId="3A4E3F97" w14:textId="77777777" w:rsidR="00AF702A" w:rsidRDefault="00864C98">
      <w:pPr>
        <w:pStyle w:val="Nadpis1"/>
        <w:ind w:right="8"/>
      </w:pPr>
      <w:r>
        <w:t>II. Způsob plnění Projektu</w:t>
      </w:r>
      <w:r>
        <w:rPr>
          <w:b w:val="0"/>
        </w:rPr>
        <w:t xml:space="preserve"> </w:t>
      </w:r>
    </w:p>
    <w:p w14:paraId="66EA59A5" w14:textId="77777777" w:rsidR="00AF702A" w:rsidRDefault="00864C98">
      <w:pPr>
        <w:numPr>
          <w:ilvl w:val="0"/>
          <w:numId w:val="2"/>
        </w:numPr>
        <w:ind w:right="0" w:hanging="360"/>
      </w:pPr>
      <w:r>
        <w:t xml:space="preserve">Úkoly obou Partnerů, které mají jednotliví Partneři zajistit, jsou definovány v Podnikatelském záměru, který je přílohou žádosti o podporu. Úkoly a předměty plnění v Podnikatelském záměru je možno změnit pouze se souhlasem obou Partnerů, tyto změny musí být projednány a zaznamenány na Řídících schůzích Projektu. K zamezení pochybnostem, Partneři po vzájemném odsouhlasení mohou požadovat změnu jakéhokoli parametru Projektu (časový harmonogram, předměty plnění, rozpočet), žádosti o změnu musí být podány v souladu s Rozhodnutím o poskytnutí dotace a Pravidly pro žadatele a příjemce z OP TAK – obecná část. </w:t>
      </w:r>
    </w:p>
    <w:p w14:paraId="477E0E52" w14:textId="77777777" w:rsidR="00AF702A" w:rsidRDefault="00864C98">
      <w:pPr>
        <w:numPr>
          <w:ilvl w:val="0"/>
          <w:numId w:val="2"/>
        </w:numPr>
        <w:spacing w:after="251"/>
        <w:ind w:right="0" w:hanging="360"/>
      </w:pPr>
      <w:r>
        <w:t xml:space="preserve">Výsledkem plnění bude Závěrečná zpráva obsahující zhodnocení realizace Projektu a dosažení stanovených výstupů a jejich následného využití, tj. zejména zhodnocení dosažených ekonomických a jiných přínosů Projektu, kvalifikovaný odhad přínosů v dalších letech, porovnání s původně očekávanými přínosy a zdůvodnění případných rozdílů, popis Podnikem získaných schopností a dovedností, způsob jejich osvojení zaměstnanci Podniku a jejich následného využití, celkové zhodnocení partnerství Podniku se Znalostní organizací a přínosu akademických vstupů, vyhodnocení přínosu Asistenta a jeho role v Projektu, popis uskutečněných aktivit a splněných úkolů v jednotlivých etapách Projektu dle Podnikatelského záměru, zdůvodnění provedených změn oproti původnímu plánu a identifikace překážek a bariér, které se objevily v průběhu realizace Projektu. Za přípravu Závěrečné Zprávy odpovídají oba Partneři. </w:t>
      </w:r>
    </w:p>
    <w:p w14:paraId="49F83189" w14:textId="77777777" w:rsidR="00AF702A" w:rsidRDefault="00864C98">
      <w:pPr>
        <w:pStyle w:val="Nadpis1"/>
        <w:ind w:right="4"/>
      </w:pPr>
      <w:r>
        <w:t>III. Výdaje Projektu</w:t>
      </w:r>
      <w:r>
        <w:rPr>
          <w:b w:val="0"/>
        </w:rPr>
        <w:t xml:space="preserve"> </w:t>
      </w:r>
    </w:p>
    <w:p w14:paraId="51913520" w14:textId="77777777" w:rsidR="00AF702A" w:rsidRDefault="00864C98">
      <w:pPr>
        <w:numPr>
          <w:ilvl w:val="0"/>
          <w:numId w:val="3"/>
        </w:numPr>
        <w:ind w:right="0" w:hanging="360"/>
      </w:pPr>
      <w:r>
        <w:t xml:space="preserve">Na začátku Projektu budou způsobilé výdaje rozděleny na část spadající pod Podnik a část spadající pod Znalostní organizaci. Ve stejném poměru tohoto rozdělení výdajů pak bude poměrně rozdělena i dotace. Podnik je povinen přeposlat v Projektu určenou poměrnou část dotace Znalostní organizaci na účet specifikovaný v partnerské smlouvě po každé etapě Projektu, a to nejpozději do 10 dnů od data obdržení dotace od Poskytovatele podpory. Podnik současně pošle i zbývající poměrnou část kofinancování ze soukromých zdrojů dle podmínek programu. Pokud Poskytovatel podpory rozhodne o krácení způsobilých výdajů na straně Znalostní organizace, pošle Podnik poměrnou část dotace poníženou o výši zkrácené dotace.  </w:t>
      </w:r>
    </w:p>
    <w:p w14:paraId="4AAFFD18" w14:textId="77777777" w:rsidR="00AF702A" w:rsidRDefault="00864C98">
      <w:pPr>
        <w:numPr>
          <w:ilvl w:val="0"/>
          <w:numId w:val="3"/>
        </w:numPr>
        <w:spacing w:after="112"/>
        <w:ind w:right="0" w:hanging="360"/>
      </w:pPr>
      <w:r>
        <w:t xml:space="preserve">V průběhu Projektu Znalostní organizace vede evidenci účetních dokladů uhrazených dodavatelům/zaměstnancům s vazbou na Projekt, kterou předává Podniku vždy spolu s kopií předmětných dokladů a dokladů o jejich úhradě pro potřeby doložení v žádosti o platbu. Evidence má minimálně tuto strukturu (kterou mohou dle svých potřeb obě smluvní strany doplnit): </w:t>
      </w:r>
    </w:p>
    <w:p w14:paraId="5C8D4DD8" w14:textId="77777777" w:rsidR="00AF702A" w:rsidRDefault="00864C98">
      <w:pPr>
        <w:spacing w:after="0" w:line="259" w:lineRule="auto"/>
        <w:ind w:left="360" w:right="0" w:firstLine="0"/>
        <w:jc w:val="left"/>
      </w:pPr>
      <w:r>
        <w:t xml:space="preserve"> </w:t>
      </w:r>
    </w:p>
    <w:tbl>
      <w:tblPr>
        <w:tblStyle w:val="TableGrid"/>
        <w:tblW w:w="8704" w:type="dxa"/>
        <w:tblInd w:w="365" w:type="dxa"/>
        <w:tblCellMar>
          <w:top w:w="170" w:type="dxa"/>
          <w:left w:w="108" w:type="dxa"/>
          <w:right w:w="56" w:type="dxa"/>
        </w:tblCellMar>
        <w:tblLook w:val="04A0" w:firstRow="1" w:lastRow="0" w:firstColumn="1" w:lastColumn="0" w:noHBand="0" w:noVBand="1"/>
      </w:tblPr>
      <w:tblGrid>
        <w:gridCol w:w="1400"/>
        <w:gridCol w:w="1469"/>
        <w:gridCol w:w="1452"/>
        <w:gridCol w:w="1435"/>
        <w:gridCol w:w="1469"/>
        <w:gridCol w:w="1479"/>
      </w:tblGrid>
      <w:tr w:rsidR="00AF702A" w14:paraId="11C72640" w14:textId="77777777">
        <w:trPr>
          <w:trHeight w:val="2950"/>
        </w:trPr>
        <w:tc>
          <w:tcPr>
            <w:tcW w:w="1399" w:type="dxa"/>
            <w:tcBorders>
              <w:top w:val="single" w:sz="4" w:space="0" w:color="000000"/>
              <w:left w:val="single" w:sz="4" w:space="0" w:color="000000"/>
              <w:bottom w:val="single" w:sz="4" w:space="0" w:color="000000"/>
              <w:right w:val="single" w:sz="4" w:space="0" w:color="000000"/>
            </w:tcBorders>
          </w:tcPr>
          <w:p w14:paraId="33F0464A" w14:textId="77777777" w:rsidR="00AF702A" w:rsidRDefault="00864C98">
            <w:pPr>
              <w:spacing w:after="0" w:line="259" w:lineRule="auto"/>
              <w:ind w:left="2" w:right="0" w:firstLine="0"/>
              <w:jc w:val="left"/>
            </w:pPr>
            <w:r>
              <w:lastRenderedPageBreak/>
              <w:t xml:space="preserve">Číslo dokladu </w:t>
            </w:r>
          </w:p>
        </w:tc>
        <w:tc>
          <w:tcPr>
            <w:tcW w:w="1469" w:type="dxa"/>
            <w:tcBorders>
              <w:top w:val="single" w:sz="4" w:space="0" w:color="000000"/>
              <w:left w:val="single" w:sz="4" w:space="0" w:color="000000"/>
              <w:bottom w:val="single" w:sz="4" w:space="0" w:color="000000"/>
              <w:right w:val="single" w:sz="4" w:space="0" w:color="000000"/>
            </w:tcBorders>
          </w:tcPr>
          <w:p w14:paraId="23C55129" w14:textId="77777777" w:rsidR="00AF702A" w:rsidRDefault="00864C98">
            <w:pPr>
              <w:spacing w:after="0" w:line="259" w:lineRule="auto"/>
              <w:ind w:left="2" w:right="0" w:firstLine="0"/>
              <w:jc w:val="left"/>
            </w:pPr>
            <w:r>
              <w:t xml:space="preserve">Dodavatel </w:t>
            </w:r>
          </w:p>
        </w:tc>
        <w:tc>
          <w:tcPr>
            <w:tcW w:w="1452" w:type="dxa"/>
            <w:tcBorders>
              <w:top w:val="single" w:sz="4" w:space="0" w:color="000000"/>
              <w:left w:val="single" w:sz="4" w:space="0" w:color="000000"/>
              <w:bottom w:val="single" w:sz="4" w:space="0" w:color="000000"/>
              <w:right w:val="single" w:sz="4" w:space="0" w:color="000000"/>
            </w:tcBorders>
          </w:tcPr>
          <w:p w14:paraId="63C76849" w14:textId="77777777" w:rsidR="00AF702A" w:rsidRDefault="00864C98">
            <w:pPr>
              <w:spacing w:after="0" w:line="259" w:lineRule="auto"/>
              <w:ind w:left="0" w:right="0" w:firstLine="0"/>
              <w:jc w:val="left"/>
            </w:pPr>
            <w:r>
              <w:t xml:space="preserve">Způsobilé výdaje </w:t>
            </w:r>
          </w:p>
        </w:tc>
        <w:tc>
          <w:tcPr>
            <w:tcW w:w="1435" w:type="dxa"/>
            <w:tcBorders>
              <w:top w:val="single" w:sz="4" w:space="0" w:color="000000"/>
              <w:left w:val="single" w:sz="4" w:space="0" w:color="000000"/>
              <w:bottom w:val="single" w:sz="4" w:space="0" w:color="000000"/>
              <w:right w:val="single" w:sz="4" w:space="0" w:color="000000"/>
            </w:tcBorders>
          </w:tcPr>
          <w:p w14:paraId="73F8A2EA" w14:textId="77777777" w:rsidR="00AF702A" w:rsidRDefault="00864C98">
            <w:pPr>
              <w:spacing w:after="0" w:line="259" w:lineRule="auto"/>
              <w:ind w:left="0" w:right="0" w:firstLine="0"/>
              <w:jc w:val="left"/>
            </w:pPr>
            <w:r>
              <w:t xml:space="preserve">Zahrnuto do ŽOP č. </w:t>
            </w:r>
          </w:p>
        </w:tc>
        <w:tc>
          <w:tcPr>
            <w:tcW w:w="1469" w:type="dxa"/>
            <w:tcBorders>
              <w:top w:val="single" w:sz="4" w:space="0" w:color="000000"/>
              <w:left w:val="single" w:sz="4" w:space="0" w:color="000000"/>
              <w:bottom w:val="single" w:sz="4" w:space="0" w:color="000000"/>
              <w:right w:val="single" w:sz="4" w:space="0" w:color="000000"/>
            </w:tcBorders>
          </w:tcPr>
          <w:p w14:paraId="248EE884" w14:textId="77777777" w:rsidR="00AF702A" w:rsidRDefault="00864C98">
            <w:pPr>
              <w:spacing w:after="0" w:line="259" w:lineRule="auto"/>
              <w:ind w:left="0" w:right="0" w:firstLine="0"/>
              <w:jc w:val="left"/>
            </w:pPr>
            <w:r>
              <w:t xml:space="preserve">Částka výdajů krácených </w:t>
            </w:r>
          </w:p>
        </w:tc>
        <w:tc>
          <w:tcPr>
            <w:tcW w:w="1479" w:type="dxa"/>
            <w:tcBorders>
              <w:top w:val="single" w:sz="4" w:space="0" w:color="000000"/>
              <w:left w:val="single" w:sz="4" w:space="0" w:color="000000"/>
              <w:bottom w:val="single" w:sz="4" w:space="0" w:color="000000"/>
              <w:right w:val="single" w:sz="4" w:space="0" w:color="000000"/>
            </w:tcBorders>
            <w:vAlign w:val="center"/>
          </w:tcPr>
          <w:p w14:paraId="197ACD06" w14:textId="77777777" w:rsidR="00AF702A" w:rsidRDefault="00864C98">
            <w:pPr>
              <w:spacing w:after="1" w:line="358" w:lineRule="auto"/>
              <w:ind w:left="0" w:right="0" w:firstLine="0"/>
              <w:jc w:val="left"/>
            </w:pPr>
            <w:r>
              <w:t xml:space="preserve">Podíl </w:t>
            </w:r>
            <w:r>
              <w:tab/>
              <w:t xml:space="preserve">na dotaci převedené Podnikem </w:t>
            </w:r>
          </w:p>
          <w:p w14:paraId="17181415" w14:textId="77777777" w:rsidR="00AF702A" w:rsidRDefault="00864C98">
            <w:pPr>
              <w:spacing w:after="0" w:line="259" w:lineRule="auto"/>
              <w:ind w:left="0" w:right="20" w:firstLine="0"/>
              <w:jc w:val="left"/>
            </w:pPr>
            <w:r>
              <w:t xml:space="preserve">Znalostní organizaci dne </w:t>
            </w:r>
          </w:p>
        </w:tc>
      </w:tr>
      <w:tr w:rsidR="00AF702A" w14:paraId="67394E3D" w14:textId="77777777">
        <w:trPr>
          <w:trHeight w:val="535"/>
        </w:trPr>
        <w:tc>
          <w:tcPr>
            <w:tcW w:w="1399" w:type="dxa"/>
            <w:tcBorders>
              <w:top w:val="single" w:sz="4" w:space="0" w:color="000000"/>
              <w:left w:val="single" w:sz="4" w:space="0" w:color="000000"/>
              <w:bottom w:val="single" w:sz="4" w:space="0" w:color="000000"/>
              <w:right w:val="single" w:sz="4" w:space="0" w:color="000000"/>
            </w:tcBorders>
            <w:vAlign w:val="center"/>
          </w:tcPr>
          <w:p w14:paraId="201316B4" w14:textId="77777777" w:rsidR="00AF702A" w:rsidRDefault="00864C98">
            <w:pPr>
              <w:spacing w:after="0" w:line="259" w:lineRule="auto"/>
              <w:ind w:left="2" w:right="0" w:firstLine="0"/>
              <w:jc w:val="left"/>
            </w:pPr>
            <w:r>
              <w:t xml:space="preserve"> </w:t>
            </w:r>
          </w:p>
        </w:tc>
        <w:tc>
          <w:tcPr>
            <w:tcW w:w="1469" w:type="dxa"/>
            <w:tcBorders>
              <w:top w:val="single" w:sz="4" w:space="0" w:color="000000"/>
              <w:left w:val="single" w:sz="4" w:space="0" w:color="000000"/>
              <w:bottom w:val="single" w:sz="4" w:space="0" w:color="000000"/>
              <w:right w:val="single" w:sz="4" w:space="0" w:color="000000"/>
            </w:tcBorders>
            <w:vAlign w:val="center"/>
          </w:tcPr>
          <w:p w14:paraId="175ACCBD" w14:textId="77777777" w:rsidR="00AF702A" w:rsidRDefault="00864C98">
            <w:pPr>
              <w:spacing w:after="0" w:line="259" w:lineRule="auto"/>
              <w:ind w:left="2" w:right="0" w:firstLine="0"/>
              <w:jc w:val="left"/>
            </w:pPr>
            <w:r>
              <w:t xml:space="preserve"> </w:t>
            </w:r>
          </w:p>
        </w:tc>
        <w:tc>
          <w:tcPr>
            <w:tcW w:w="1452" w:type="dxa"/>
            <w:tcBorders>
              <w:top w:val="single" w:sz="4" w:space="0" w:color="000000"/>
              <w:left w:val="single" w:sz="4" w:space="0" w:color="000000"/>
              <w:bottom w:val="single" w:sz="4" w:space="0" w:color="000000"/>
              <w:right w:val="single" w:sz="4" w:space="0" w:color="000000"/>
            </w:tcBorders>
            <w:vAlign w:val="center"/>
          </w:tcPr>
          <w:p w14:paraId="116D1DDE" w14:textId="77777777" w:rsidR="00AF702A" w:rsidRDefault="00864C98">
            <w:pPr>
              <w:spacing w:after="0" w:line="259" w:lineRule="auto"/>
              <w:ind w:left="0" w:right="0" w:firstLine="0"/>
              <w:jc w:val="left"/>
            </w:pPr>
            <w:r>
              <w:t xml:space="preserve"> </w:t>
            </w:r>
          </w:p>
        </w:tc>
        <w:tc>
          <w:tcPr>
            <w:tcW w:w="1435" w:type="dxa"/>
            <w:tcBorders>
              <w:top w:val="single" w:sz="4" w:space="0" w:color="000000"/>
              <w:left w:val="single" w:sz="4" w:space="0" w:color="000000"/>
              <w:bottom w:val="single" w:sz="4" w:space="0" w:color="000000"/>
              <w:right w:val="single" w:sz="4" w:space="0" w:color="000000"/>
            </w:tcBorders>
            <w:vAlign w:val="center"/>
          </w:tcPr>
          <w:p w14:paraId="221F91C3" w14:textId="77777777" w:rsidR="00AF702A" w:rsidRDefault="00864C98">
            <w:pPr>
              <w:spacing w:after="0" w:line="259" w:lineRule="auto"/>
              <w:ind w:left="0" w:right="0" w:firstLine="0"/>
              <w:jc w:val="left"/>
            </w:pPr>
            <w:r>
              <w:t xml:space="preserve"> </w:t>
            </w:r>
          </w:p>
        </w:tc>
        <w:tc>
          <w:tcPr>
            <w:tcW w:w="1469" w:type="dxa"/>
            <w:tcBorders>
              <w:top w:val="single" w:sz="4" w:space="0" w:color="000000"/>
              <w:left w:val="single" w:sz="4" w:space="0" w:color="000000"/>
              <w:bottom w:val="single" w:sz="4" w:space="0" w:color="000000"/>
              <w:right w:val="single" w:sz="4" w:space="0" w:color="000000"/>
            </w:tcBorders>
            <w:vAlign w:val="center"/>
          </w:tcPr>
          <w:p w14:paraId="30279D96" w14:textId="77777777" w:rsidR="00AF702A" w:rsidRDefault="00864C98">
            <w:pPr>
              <w:spacing w:after="0" w:line="259" w:lineRule="auto"/>
              <w:ind w:left="0" w:right="0" w:firstLine="0"/>
              <w:jc w:val="left"/>
            </w:pPr>
            <w:r>
              <w:t xml:space="preserve"> </w:t>
            </w:r>
          </w:p>
        </w:tc>
        <w:tc>
          <w:tcPr>
            <w:tcW w:w="1479" w:type="dxa"/>
            <w:tcBorders>
              <w:top w:val="single" w:sz="4" w:space="0" w:color="000000"/>
              <w:left w:val="single" w:sz="4" w:space="0" w:color="000000"/>
              <w:bottom w:val="single" w:sz="4" w:space="0" w:color="000000"/>
              <w:right w:val="single" w:sz="4" w:space="0" w:color="000000"/>
            </w:tcBorders>
            <w:vAlign w:val="center"/>
          </w:tcPr>
          <w:p w14:paraId="7AD562B9" w14:textId="77777777" w:rsidR="00AF702A" w:rsidRDefault="00864C98">
            <w:pPr>
              <w:spacing w:after="0" w:line="259" w:lineRule="auto"/>
              <w:ind w:left="0" w:right="0" w:firstLine="0"/>
              <w:jc w:val="left"/>
            </w:pPr>
            <w:r>
              <w:t xml:space="preserve"> </w:t>
            </w:r>
          </w:p>
        </w:tc>
      </w:tr>
    </w:tbl>
    <w:p w14:paraId="1C7B5DE4" w14:textId="77777777" w:rsidR="00AF702A" w:rsidRDefault="00864C98">
      <w:pPr>
        <w:spacing w:after="251"/>
        <w:ind w:left="360" w:right="0" w:firstLine="0"/>
      </w:pPr>
      <w:r>
        <w:t>Evidenci využijí smluvní strany k vyúčtování dotace a na vyžádání jsou povinny ji poskytnout auditním a kontrolním orgánům.</w:t>
      </w:r>
      <w:r>
        <w:rPr>
          <w:b/>
        </w:rPr>
        <w:t xml:space="preserve"> </w:t>
      </w:r>
    </w:p>
    <w:p w14:paraId="43CDC49A" w14:textId="77777777" w:rsidR="00AF702A" w:rsidRDefault="00864C98">
      <w:pPr>
        <w:pStyle w:val="Nadpis1"/>
      </w:pPr>
      <w:r>
        <w:t xml:space="preserve">IV. Povinnosti Znalostní organizace </w:t>
      </w:r>
    </w:p>
    <w:p w14:paraId="47FC1A71" w14:textId="77777777" w:rsidR="00AF702A" w:rsidRDefault="00864C98">
      <w:pPr>
        <w:numPr>
          <w:ilvl w:val="0"/>
          <w:numId w:val="4"/>
        </w:numPr>
        <w:ind w:left="468" w:right="0" w:hanging="466"/>
      </w:pPr>
      <w:r>
        <w:t xml:space="preserve">Veškeré odchylky od specifikace předmětu plnění mohou být prováděny Znalostní organizací pouze tehdy, budou-li odsouhlaseny Podnikem a ve stanovených případech Poskytovatelem podpory (viz bod II. 1). Jestliže Znalostní organizace provede práce a jiná plnění nad tento rámec, nemá nárok na jejich zahrnutí do způsobilých výdajů Projektu. </w:t>
      </w:r>
    </w:p>
    <w:p w14:paraId="2D8F3A5E" w14:textId="77777777" w:rsidR="00AF702A" w:rsidRDefault="00864C98">
      <w:pPr>
        <w:numPr>
          <w:ilvl w:val="0"/>
          <w:numId w:val="4"/>
        </w:numPr>
        <w:ind w:left="468" w:right="0" w:hanging="466"/>
      </w:pPr>
      <w:r>
        <w:t xml:space="preserve">Znalostní organizace je zodpovědná za poskytnutí odborné podpory Asistentovi a Podniku při plnění jejich povinností a zavazuje se takovouto podporu poskytnout. Znalostní organizace souhlasí s uvolněním Akademického odborníka v minimálním rozsahu poloviny pracovní doby jednoho pracovního dne týdně za účelem shromáždění nezbytných informací a poskytnutí nezbytné podpory Asistentovi při implementaci Projektu na místě realizace Projektu, tj. v provozovně Podniku. Podpora Asistenta zahrnuje také identifikaci oblastí, v nichž Asistent potřebuje proškolit, aby mohl zodpovědně plnit své úkoly v rámci Projektu. </w:t>
      </w:r>
    </w:p>
    <w:p w14:paraId="6ABEEF67" w14:textId="77777777" w:rsidR="00AF702A" w:rsidRDefault="00864C98">
      <w:pPr>
        <w:numPr>
          <w:ilvl w:val="0"/>
          <w:numId w:val="4"/>
        </w:numPr>
        <w:ind w:left="468" w:right="0" w:hanging="466"/>
      </w:pPr>
      <w:r>
        <w:t xml:space="preserve">Znalostní organizace se rovněž zavazuje nominovat dalšího akademického odborníka v případech, kdy Akademický odborník není schopen potřebné služby poskytnout z důvodu, že se jedná o služby v oblastech, které nespadají do jeho oboru a odbornosti. </w:t>
      </w:r>
    </w:p>
    <w:p w14:paraId="39F338A8" w14:textId="77777777" w:rsidR="00AF702A" w:rsidRDefault="00864C98">
      <w:pPr>
        <w:numPr>
          <w:ilvl w:val="0"/>
          <w:numId w:val="4"/>
        </w:numPr>
        <w:spacing w:after="154" w:line="239" w:lineRule="auto"/>
        <w:ind w:left="468" w:right="0" w:hanging="466"/>
      </w:pPr>
      <w:r>
        <w:t xml:space="preserve">Znalostní organizace bere na vědomí, že podpořený Projekt představuje významnou akademickou výzvu a zavazuje se věnovat veškeré opodstatněné úsilí následujícím úkolům: </w:t>
      </w:r>
    </w:p>
    <w:p w14:paraId="42D150A2" w14:textId="77777777" w:rsidR="00AF702A" w:rsidRDefault="00864C98">
      <w:pPr>
        <w:numPr>
          <w:ilvl w:val="1"/>
          <w:numId w:val="4"/>
        </w:numPr>
        <w:ind w:right="0" w:hanging="360"/>
      </w:pPr>
      <w:r>
        <w:t xml:space="preserve">Identifikovat a iniciovat přípravu a publikaci odborných textů vycházejících z výstupů Projektu. Příprava a následná publikace musí být v souladu s podmínkami této smlouvy stanovenými níže. K zamezení pochybnostem, příprava a publikace takovýchto akademických textů není započítávána do časového fondu Projektu, ačkoliv shromažďování a analýzu dat nezbytných k podpoře Asistenta a Podniku v průběhu Projektu do časového fondu započítat lze. </w:t>
      </w:r>
    </w:p>
    <w:p w14:paraId="730F3B41" w14:textId="77777777" w:rsidR="00AF702A" w:rsidRDefault="00864C98">
      <w:pPr>
        <w:numPr>
          <w:ilvl w:val="1"/>
          <w:numId w:val="4"/>
        </w:numPr>
        <w:ind w:right="0" w:hanging="360"/>
      </w:pPr>
      <w:r>
        <w:t xml:space="preserve">Identifikovat a iniciovat vznik studijních materiálů založených na Projektu, které Znalostní organizace následně využije v rámci svých vyučovacích aktivit. </w:t>
      </w:r>
    </w:p>
    <w:p w14:paraId="2A6115BD" w14:textId="77777777" w:rsidR="00AF702A" w:rsidRDefault="00864C98">
      <w:pPr>
        <w:numPr>
          <w:ilvl w:val="1"/>
          <w:numId w:val="4"/>
        </w:numPr>
        <w:ind w:right="0" w:hanging="360"/>
      </w:pPr>
      <w:r>
        <w:t xml:space="preserve">Identifikovat nová výzkumná témata v souvislosti s Projektem, a to např. včetně, ale ne pouze, výzkumného projektu, jehož cílem je získání vyššího akademického titulu Asistentem. </w:t>
      </w:r>
    </w:p>
    <w:p w14:paraId="698BC781" w14:textId="77777777" w:rsidR="00AF702A" w:rsidRDefault="00864C98">
      <w:pPr>
        <w:numPr>
          <w:ilvl w:val="0"/>
          <w:numId w:val="4"/>
        </w:numPr>
        <w:spacing w:after="252"/>
        <w:ind w:left="468" w:right="0" w:hanging="466"/>
      </w:pPr>
      <w:r>
        <w:t xml:space="preserve">V případech, kdy realizace Projektu vyžaduje služby jiných než Akademických odborníků Znalostní organizace a pokud jsou tyto aktivity zahrnuty ve schváleném Podnikatelském záměru, má </w:t>
      </w:r>
      <w:r>
        <w:lastRenderedPageBreak/>
        <w:t xml:space="preserve">Znalostní organizace právo požadovat za tyto služby finanční náhradu ve výši odsouhlasené Podnikem v rámci celkové finanční odměny za služby stanovené v rozpočtu Projektu. Pokud mají dodatečné služby formu školení nebo vzdělávání prostřednictvím již existujících kurzů nebo vzdělávacích modulů poskytovaných Znalostní organizací, tyto může Asistent navštěvovat bez nároku na finanční náhradu z Projektu. </w:t>
      </w:r>
    </w:p>
    <w:p w14:paraId="32718385" w14:textId="77777777" w:rsidR="00AF702A" w:rsidRDefault="00864C98">
      <w:pPr>
        <w:spacing w:after="231" w:line="259" w:lineRule="auto"/>
        <w:ind w:left="0" w:right="6" w:firstLine="0"/>
        <w:jc w:val="center"/>
      </w:pPr>
      <w:r>
        <w:rPr>
          <w:b/>
          <w:sz w:val="24"/>
        </w:rPr>
        <w:t>V. Povinnosti Podniku</w:t>
      </w:r>
      <w:r>
        <w:rPr>
          <w:sz w:val="24"/>
        </w:rPr>
        <w:t xml:space="preserve"> </w:t>
      </w:r>
    </w:p>
    <w:p w14:paraId="47CF4F1F" w14:textId="77777777" w:rsidR="00AF702A" w:rsidRDefault="00864C98">
      <w:pPr>
        <w:numPr>
          <w:ilvl w:val="0"/>
          <w:numId w:val="5"/>
        </w:numPr>
        <w:ind w:right="0" w:hanging="360"/>
      </w:pPr>
      <w:r>
        <w:t xml:space="preserve">Podnik se zavazuje plně spolupracovat se Znalostní organizací s cílem realizace Projektu za podmínek stanovených touto Výzvou. </w:t>
      </w:r>
    </w:p>
    <w:p w14:paraId="771B2EE0" w14:textId="77777777" w:rsidR="00AF702A" w:rsidRDefault="00864C98">
      <w:pPr>
        <w:numPr>
          <w:ilvl w:val="0"/>
          <w:numId w:val="5"/>
        </w:numPr>
        <w:ind w:right="0" w:hanging="360"/>
      </w:pPr>
      <w:r>
        <w:t xml:space="preserve">Podnik nominuje pracovníka z vedení Podniku (dále jen “Pověřený pracovník Podniku”), jehož místo výkonu práce se shoduje s místem výkonu práce Asistenta; tento pracovník bude zodpovědný za vedení Asistenta a jeho podporu. </w:t>
      </w:r>
    </w:p>
    <w:p w14:paraId="68E246AD" w14:textId="77777777" w:rsidR="00AF702A" w:rsidRDefault="00864C98">
      <w:pPr>
        <w:numPr>
          <w:ilvl w:val="0"/>
          <w:numId w:val="5"/>
        </w:numPr>
        <w:ind w:right="0" w:hanging="360"/>
      </w:pPr>
      <w:r>
        <w:t>Podnik umožní Znalostní organizaci použít data získaná v souvislosti s Projektem za účelem jejich využití při vlastním výzkumu Znalostní organizace za</w:t>
      </w:r>
      <w:r>
        <w:rPr>
          <w:color w:val="FF0000"/>
        </w:rPr>
        <w:t xml:space="preserve"> </w:t>
      </w:r>
      <w:r>
        <w:t>podmínek stanovených v této smlouvě</w:t>
      </w:r>
      <w:r>
        <w:rPr>
          <w:color w:val="FF0000"/>
        </w:rPr>
        <w:t xml:space="preserve"> </w:t>
      </w:r>
      <w:r>
        <w:t xml:space="preserve">(viz bod VI. 8). </w:t>
      </w:r>
    </w:p>
    <w:p w14:paraId="4BBE4C10" w14:textId="77777777" w:rsidR="00AF702A" w:rsidRDefault="00864C98">
      <w:pPr>
        <w:numPr>
          <w:ilvl w:val="0"/>
          <w:numId w:val="5"/>
        </w:numPr>
        <w:ind w:right="0" w:hanging="360"/>
      </w:pPr>
      <w:r>
        <w:t xml:space="preserve">Podnik se zavazuje zajistit Asistentovi vybavení nezbytné k plnění úkolů v rámci Projektu a umožnit Asistentovi i Znalostní organizaci přístup k vybavení, které bylo pořízeno pro účely Projektu po předchozí dohodě obou Partnerů. </w:t>
      </w:r>
    </w:p>
    <w:p w14:paraId="5E78ED42" w14:textId="77777777" w:rsidR="00AF702A" w:rsidRDefault="00864C98">
      <w:pPr>
        <w:numPr>
          <w:ilvl w:val="0"/>
          <w:numId w:val="5"/>
        </w:numPr>
        <w:spacing w:after="251"/>
        <w:ind w:right="0" w:hanging="360"/>
      </w:pPr>
      <w:r>
        <w:t xml:space="preserve">Podnik uvolní dalšího zástupce vedení Podniku, který bude předsedat pravidelným formálním schůzím k řízení Projektu tak, jak je popsáno v části VI. Společné závazky Partnerů </w:t>
      </w:r>
    </w:p>
    <w:p w14:paraId="6032E8F2" w14:textId="77777777" w:rsidR="00AF702A" w:rsidRDefault="00864C98">
      <w:pPr>
        <w:pStyle w:val="Nadpis1"/>
        <w:ind w:right="6"/>
      </w:pPr>
      <w:r>
        <w:t>VI. Společné závazky Partnerů</w:t>
      </w:r>
      <w:r>
        <w:rPr>
          <w:b w:val="0"/>
        </w:rPr>
        <w:t xml:space="preserve"> </w:t>
      </w:r>
    </w:p>
    <w:p w14:paraId="1C1F824E" w14:textId="77777777" w:rsidR="00AF702A" w:rsidRDefault="00864C98">
      <w:pPr>
        <w:numPr>
          <w:ilvl w:val="0"/>
          <w:numId w:val="6"/>
        </w:numPr>
        <w:ind w:right="0" w:hanging="360"/>
      </w:pPr>
      <w:r>
        <w:t xml:space="preserve">Partneři se dohodnou na plánu pravidelných a častých setkání zodpovědných pracovníků, kterých se bude účastnit Pověřený pracovník Podniku, Asistent a Akademický odborník za účelem koordinace aktivit, a tento plán schůzí budou plnit. </w:t>
      </w:r>
    </w:p>
    <w:p w14:paraId="7FD69D82" w14:textId="77777777" w:rsidR="00AF702A" w:rsidRDefault="00864C98">
      <w:pPr>
        <w:numPr>
          <w:ilvl w:val="0"/>
          <w:numId w:val="6"/>
        </w:numPr>
        <w:ind w:right="0" w:hanging="360"/>
      </w:pPr>
      <w:r>
        <w:t xml:space="preserve">Partneři budou spolupracovat při přípravě Řídicích schůzí Projektu, jejichž účelem je monitoring postupu Projektu, schvalování záležitostí, u kterých je na základě ustanovení této smlouvy schválení nezbytné oběma Partnery, příprava společného návrhu změn (viz bod II. 2) a dále příprava monitorovacího reportu o postupu Projektu, dosažených výsledcích a přínosech Projektu. Těchto setkání se budou účastnit minimálně, ale ne výhradně, následující osoby: Asistent, Akademický odborník, Pověřený pracovník Podniku, další zástupce vedení Podniku, který schůzím předsedá. Příprava, frekvence a reporting z jednotlivých schůzí bude probíhat dle požadavků uvedených v Rozhodnutí o poskytnutí dotace a dalších přílohách Výzvy. </w:t>
      </w:r>
    </w:p>
    <w:p w14:paraId="676586C0" w14:textId="77777777" w:rsidR="00AF702A" w:rsidRDefault="00864C98">
      <w:pPr>
        <w:numPr>
          <w:ilvl w:val="0"/>
          <w:numId w:val="6"/>
        </w:numPr>
        <w:ind w:right="0" w:hanging="360"/>
      </w:pPr>
      <w:r>
        <w:t xml:space="preserve">Partneři se budou podílet na přípravě materiálů, které budou sloužit jako záznam o záležitostech řešených během setkání a o dohodách uzavřených na těchto setkáních. Tyto materiály poskytnou Poskytovateli podpory ve formě oficiálního záznamu o učiněných rozhodnutích nebo návrhu změn včetně změn projektových úkolů v Podnikatelském záměru, bez těchto záznamů nelze změny úkolů v Podnikatelském záměru považovat za platné. </w:t>
      </w:r>
    </w:p>
    <w:p w14:paraId="3CEF5DC6" w14:textId="77777777" w:rsidR="00AF702A" w:rsidRDefault="00864C98">
      <w:pPr>
        <w:numPr>
          <w:ilvl w:val="0"/>
          <w:numId w:val="6"/>
        </w:numPr>
        <w:ind w:right="0" w:hanging="360"/>
      </w:pPr>
      <w:r>
        <w:t>Znalostní organizace bere na vědomí, že klíčovým prvkem pro úspěch Projektu jsou schopnosti a dovednosti Asistenta vykonávat činnosti vyžadované v rámci Projektu a efektivně využívat podporu Akademického odborníka. Znalostní organizace souhlasí s tím, že Podnik se bude účastnit výběrového řízení na tuto pozici a rozhodnutí o nabídce pracovního poměru Asistentovi.</w:t>
      </w:r>
      <w:r>
        <w:rPr>
          <w:sz w:val="20"/>
          <w:vertAlign w:val="superscript"/>
        </w:rPr>
        <w:footnoteReference w:id="1"/>
      </w:r>
      <w:r>
        <w:t xml:space="preserve"> Bez </w:t>
      </w:r>
      <w:r>
        <w:lastRenderedPageBreak/>
        <w:t xml:space="preserve">společné dohody nebude možné pracovní poměr s Asistentem uzavřít. Znalostní organizace zaměstná Asistenta na dobu trvání Projektu a zajistí mu pracovní podmínky v souladu s běžnými pracovními podmínkami Podniku. </w:t>
      </w:r>
    </w:p>
    <w:p w14:paraId="45ED4F98" w14:textId="77777777" w:rsidR="00AF702A" w:rsidRDefault="00864C98">
      <w:pPr>
        <w:numPr>
          <w:ilvl w:val="0"/>
          <w:numId w:val="6"/>
        </w:numPr>
        <w:ind w:right="0" w:hanging="360"/>
      </w:pPr>
      <w:r>
        <w:t xml:space="preserve">Asistent musí být zaměstnán minimálně na poloviční úvazek a 100% fondu pracovní doby bude věnovat plnění Projektu, který je realizován v provozovně Podniku specifikované v žádosti o podporu. V odůvodněných případech je možné zaměstnat v rámci projektu druhého Asistenta, přičemž celkový úvazek za oba nesmí převýšit 1,5 úvazku. Pro zamezení pochybností, projektové úkoly, které Asistent provádí u Znalostní organizace, se započítávají do této doby, a to včetně účasti na školicích a vzdělávacích aktivitách, které odsouhlasí oba Partneři. </w:t>
      </w:r>
    </w:p>
    <w:p w14:paraId="3C134BD1" w14:textId="77777777" w:rsidR="00AF702A" w:rsidRDefault="00864C98">
      <w:pPr>
        <w:numPr>
          <w:ilvl w:val="0"/>
          <w:numId w:val="6"/>
        </w:numPr>
        <w:ind w:right="0" w:hanging="360"/>
      </w:pPr>
      <w:r>
        <w:t xml:space="preserve">Partneři se zavazují, že vyjma případů, kdy to bylo předem schváleno druhým z Partnerů, žádný z Partnerů nedá jakékoli třetí straně k dispozici informace získané v souvislosti s Projektem. V případě nejasností je nutno s informacemi a materiály zacházet jako s důvěrnými, dokud není získáno vyjádření druhého z Partnerů. </w:t>
      </w:r>
    </w:p>
    <w:p w14:paraId="4B506359" w14:textId="77777777" w:rsidR="00AF702A" w:rsidRPr="005554C4" w:rsidRDefault="00864C98">
      <w:pPr>
        <w:spacing w:after="120" w:line="240" w:lineRule="auto"/>
        <w:ind w:left="360" w:right="-12" w:firstLine="0"/>
      </w:pPr>
      <w:r w:rsidRPr="005554C4">
        <w:rPr>
          <w:rPrChange w:id="3" w:author="menclov" w:date="2023-06-06T09:08:00Z">
            <w:rPr>
              <w:i/>
            </w:rPr>
          </w:rPrChange>
        </w:rPr>
        <w:t xml:space="preserve">Tento závazek je platný do chvíle, kdy Partner prokáže, že jím získané informace mu již byly v době jejich získání nebo odhalení známy, nebo že již v té době byly zveřejněny nebo k jejich zveřejnění následně došlo nikoliv prostřednictvím pochybení tohoto Partnera.  </w:t>
      </w:r>
    </w:p>
    <w:p w14:paraId="66001FAD" w14:textId="77777777" w:rsidR="00AF702A" w:rsidRDefault="00864C98">
      <w:pPr>
        <w:spacing w:after="112"/>
        <w:ind w:left="360" w:right="0" w:firstLine="0"/>
      </w:pPr>
      <w:r>
        <w:t xml:space="preserve">Tyto závazky žádným způsobem neomezují právo Podniku využívat jakékoli informace, výsledky nebo vynálezy nebo jiné materiály, ke kterým ho opravňují ustanovení této smlouvy. </w:t>
      </w:r>
    </w:p>
    <w:p w14:paraId="2DCC2197" w14:textId="77777777" w:rsidR="00AF702A" w:rsidRDefault="00864C98">
      <w:pPr>
        <w:spacing w:after="109"/>
        <w:ind w:left="360" w:right="0" w:firstLine="0"/>
      </w:pPr>
      <w:r>
        <w:t xml:space="preserve">Partneři se zavazují přijmout veškerá dostupná opatření k minimalizaci rizika nezáměrného prozrazení důvěrných informací, včetně vhodného a bezpečného ukládání dokumentů, nákresů, vzorků nebo jiných důvěrných materiálů. </w:t>
      </w:r>
    </w:p>
    <w:p w14:paraId="0B316D5C" w14:textId="77777777" w:rsidR="00AF702A" w:rsidRDefault="00864C98">
      <w:pPr>
        <w:ind w:left="360" w:right="0" w:firstLine="0"/>
      </w:pPr>
      <w:r>
        <w:t xml:space="preserve">Znalostní organizace omezí přístup k důvěrným informacím o Podniku pouze na okruh zaměstnanců, u kterých nutnost obeznámení se s takovýmito informacemi vyplývá ze závazků této smlouvy a kteří jsou vázáni povinností zachovávat mlčenlivost srovnatelnou s povinnostmi vyplývajícími z této smlouvy. </w:t>
      </w:r>
    </w:p>
    <w:p w14:paraId="023D0B30" w14:textId="77777777" w:rsidR="00AF702A" w:rsidRDefault="00864C98">
      <w:pPr>
        <w:numPr>
          <w:ilvl w:val="0"/>
          <w:numId w:val="7"/>
        </w:numPr>
        <w:ind w:right="0" w:hanging="360"/>
      </w:pPr>
      <w:r>
        <w:t xml:space="preserve">Podnik je srozuměn s tím, že Znalostní organizace může mít zájem na využití dat nebo informací vztahujících se k Projektu k vlastnímu výzkumu, přípravě materiálů s využitím ve výuce nebo pro publikaci prací v odborných periodicích. Znalostní organizace musí požádat Podnik o vyjádření, jestli obsah takovéto práce nebo materiálu neodhaluje jakékoli důvěrné informace z oblasti výstupů Projektu, neboť jejich zveřejnění může podle názoru Podniku omezit využití výstupů Projektu ke komerčním účelům Podniku. </w:t>
      </w:r>
    </w:p>
    <w:p w14:paraId="7AE2DCB8" w14:textId="77777777" w:rsidR="00AF702A" w:rsidRDefault="00864C98">
      <w:pPr>
        <w:numPr>
          <w:ilvl w:val="0"/>
          <w:numId w:val="7"/>
        </w:numPr>
        <w:ind w:right="0" w:hanging="360"/>
      </w:pPr>
      <w:r>
        <w:t xml:space="preserve">Tato smlouva žádným způsobem neovlivňuje vlastnická práva vztahující se k jakémukoli duševnímu vlastnictví vyplývajícímu z minulosti nebo vztahující se k jiným technologiím, návrhům, výsledkům, vynálezům, softwaru, datům, technologickým postupům, know-how nebo materiálům, které nejsou výsledkem Projektu. Práva duševního vlastnictví k výše uvedenému zůstávají majetkem té ze stran, která je do společného Projektu přináší (nebo majetkem poskytovatelů licence k nim). </w:t>
      </w:r>
    </w:p>
    <w:p w14:paraId="6C3A6618" w14:textId="77777777" w:rsidR="00AF702A" w:rsidRDefault="00864C98">
      <w:pPr>
        <w:numPr>
          <w:ilvl w:val="0"/>
          <w:numId w:val="7"/>
        </w:numPr>
        <w:ind w:right="0" w:hanging="360"/>
      </w:pPr>
      <w:r>
        <w:t xml:space="preserve">Partneři se mohou kdykoli dohodnout na uzavření zvláštní dohody či smlouvy k vytvořenému duševnímu vlastnictví a způsobu jeho ochrany. </w:t>
      </w:r>
    </w:p>
    <w:p w14:paraId="176BA32D" w14:textId="77777777" w:rsidR="00AF702A" w:rsidRDefault="00864C98">
      <w:pPr>
        <w:numPr>
          <w:ilvl w:val="0"/>
          <w:numId w:val="7"/>
        </w:numPr>
        <w:spacing w:after="26"/>
        <w:ind w:right="0" w:hanging="360"/>
      </w:pPr>
      <w:r>
        <w:t xml:space="preserve">Jakákoli dohoda či smlouva o duševním vlastnictví musí vždy splňovat alespoň jednu z následujících podmínek: </w:t>
      </w:r>
    </w:p>
    <w:p w14:paraId="175FC3F3" w14:textId="77777777" w:rsidR="00AF702A" w:rsidRDefault="00864C98">
      <w:pPr>
        <w:numPr>
          <w:ilvl w:val="1"/>
          <w:numId w:val="7"/>
        </w:numPr>
        <w:spacing w:after="32" w:line="241" w:lineRule="auto"/>
        <w:ind w:right="0" w:hanging="360"/>
        <w:jc w:val="left"/>
      </w:pPr>
      <w:r>
        <w:t xml:space="preserve">výsledky spolupráce, které nemají za následek vznik práv duševního vlastnictví, lze veřejně šířit a práva duševního vlastnictví vzniklá z činnosti Znalostní organizace plně náleží této organizaci, nebo </w:t>
      </w:r>
    </w:p>
    <w:p w14:paraId="4FED0982" w14:textId="77777777" w:rsidR="00AF702A" w:rsidRDefault="00864C98">
      <w:pPr>
        <w:numPr>
          <w:ilvl w:val="1"/>
          <w:numId w:val="7"/>
        </w:numPr>
        <w:spacing w:after="32" w:line="241" w:lineRule="auto"/>
        <w:ind w:right="0" w:hanging="360"/>
        <w:jc w:val="left"/>
      </w:pPr>
      <w:r>
        <w:lastRenderedPageBreak/>
        <w:t xml:space="preserve">práva duševního vlastnictví vzniklá z Projektu, jakož i související přístupová práva jsou mezi Partnery rozdělena tak, aby byly náležitě zohledněny jejich pracovní oblasti, příspěvky a příslušné zájmy, nebo </w:t>
      </w:r>
    </w:p>
    <w:p w14:paraId="53929DF6" w14:textId="77777777" w:rsidR="00AF702A" w:rsidRDefault="00864C98">
      <w:pPr>
        <w:numPr>
          <w:ilvl w:val="1"/>
          <w:numId w:val="7"/>
        </w:numPr>
        <w:spacing w:after="152" w:line="241" w:lineRule="auto"/>
        <w:ind w:right="0" w:hanging="360"/>
        <w:jc w:val="left"/>
      </w:pPr>
      <w:r>
        <w:t xml:space="preserve">Znalostní organizace obdrží za práva duševního vlastnictví, jež vznikla v důsledku její činností a jsou postoupena partnerskému Podniku nebo k nimž získal Podnik přístupová práva, náhradu odpovídající tržní ceně. Od této náhrady lze odečíst absolutní výši hodnoty veškerých finančních či nefinančních příspěvků partnerského Podniku na náklady činností výzkumných organizací nebo výzkumných infrastruktur, jež měly za následek vznik dotčených práv duševního vlastnictví. </w:t>
      </w:r>
    </w:p>
    <w:p w14:paraId="3AC2C920" w14:textId="77777777" w:rsidR="00AF702A" w:rsidRDefault="00864C98">
      <w:pPr>
        <w:numPr>
          <w:ilvl w:val="0"/>
          <w:numId w:val="7"/>
        </w:numPr>
        <w:ind w:right="0" w:hanging="360"/>
      </w:pPr>
      <w:r>
        <w:t xml:space="preserve">Veškerý zisk z transferu znalostí prováděného Znalostní organizací musí být znovu investován do primární činnosti této organizace. </w:t>
      </w:r>
    </w:p>
    <w:p w14:paraId="5DAA9389" w14:textId="77777777" w:rsidR="00AF702A" w:rsidRDefault="00864C98">
      <w:pPr>
        <w:numPr>
          <w:ilvl w:val="0"/>
          <w:numId w:val="7"/>
        </w:numPr>
        <w:spacing w:after="251"/>
        <w:ind w:right="0" w:hanging="360"/>
      </w:pPr>
      <w:r>
        <w:t xml:space="preserve">Za zisk jsou považovány výnosy z práv duševního vlastnictví, pokud v důsledku aktivit Projektu vzniknou. </w:t>
      </w:r>
    </w:p>
    <w:p w14:paraId="73EAD079" w14:textId="77777777" w:rsidR="00AF702A" w:rsidRDefault="00864C98">
      <w:pPr>
        <w:pStyle w:val="Nadpis1"/>
        <w:ind w:right="3"/>
      </w:pPr>
      <w:r>
        <w:t>VII. Trvání smlouvy</w:t>
      </w:r>
      <w:r>
        <w:rPr>
          <w:b w:val="0"/>
        </w:rPr>
        <w:t xml:space="preserve"> </w:t>
      </w:r>
    </w:p>
    <w:p w14:paraId="124CACC5" w14:textId="77777777" w:rsidR="00AF702A" w:rsidRDefault="00864C98">
      <w:pPr>
        <w:numPr>
          <w:ilvl w:val="0"/>
          <w:numId w:val="8"/>
        </w:numPr>
        <w:ind w:left="468" w:right="0" w:hanging="466"/>
      </w:pPr>
      <w:r>
        <w:t xml:space="preserve">Tato smlouva se uzavírá na dobu určitou v souladu s dobou trvání Projektu. </w:t>
      </w:r>
    </w:p>
    <w:p w14:paraId="228CA9F4" w14:textId="77777777" w:rsidR="00AF702A" w:rsidRDefault="00864C98">
      <w:pPr>
        <w:numPr>
          <w:ilvl w:val="0"/>
          <w:numId w:val="8"/>
        </w:numPr>
        <w:ind w:left="468" w:right="0" w:hanging="466"/>
      </w:pPr>
      <w:r>
        <w:t xml:space="preserve">Podnik může v případě, že Znalostní organizace neplní povinnosti stanovené touto smlouvou řádně a včas, smlouvu v celém rozsahu vypovědět písemnou formou s účinností ke konci kalendářního měsíce následujícího po měsíci, v němž byla výpověď Znalostní organizaci doručena. </w:t>
      </w:r>
    </w:p>
    <w:p w14:paraId="0960CBD0" w14:textId="77777777" w:rsidR="00AF702A" w:rsidRDefault="00864C98">
      <w:pPr>
        <w:numPr>
          <w:ilvl w:val="0"/>
          <w:numId w:val="8"/>
        </w:numPr>
        <w:ind w:left="468" w:right="0" w:hanging="466"/>
      </w:pPr>
      <w:r>
        <w:t xml:space="preserve">Znalostní organizace může v případě, že Podnik neplní povinnosti stanovené touto smlouvou řádně a včas, smlouvu v celém rozsahu vypovědět s účinností ke konci kalendářního měsíce následujícího po měsíci, v němž byla výpověď Podniku doručena. </w:t>
      </w:r>
    </w:p>
    <w:p w14:paraId="617799B1" w14:textId="77777777" w:rsidR="00AF702A" w:rsidRDefault="00864C98">
      <w:pPr>
        <w:numPr>
          <w:ilvl w:val="0"/>
          <w:numId w:val="8"/>
        </w:numPr>
        <w:ind w:left="468" w:right="0" w:hanging="466"/>
      </w:pPr>
      <w:r>
        <w:t xml:space="preserve">V případě neplnění povinností smlouvy ze strany Podniku, odpovídá Podnik za škody způsobené Znalostní organizaci. V případě neplnění povinností smlouvy ze strany Znalostní organizace, ztrácí nárok na podporu za uskutečněnou činnost. </w:t>
      </w:r>
    </w:p>
    <w:p w14:paraId="444FFECE" w14:textId="77777777" w:rsidR="00AF702A" w:rsidRDefault="00864C98">
      <w:pPr>
        <w:numPr>
          <w:ilvl w:val="0"/>
          <w:numId w:val="8"/>
        </w:numPr>
        <w:ind w:left="468" w:right="0" w:hanging="466"/>
      </w:pPr>
      <w:r>
        <w:t xml:space="preserve">Podpora může být Poskytovatelem podpory poskytnuta pouze při splnění podmínek Rozhodnutí o poskytnutí dotace a všech podmínek stanovených smlouvou. </w:t>
      </w:r>
    </w:p>
    <w:p w14:paraId="4BEF0711" w14:textId="77777777" w:rsidR="00AF702A" w:rsidRDefault="00864C98">
      <w:pPr>
        <w:numPr>
          <w:ilvl w:val="0"/>
          <w:numId w:val="8"/>
        </w:numPr>
        <w:spacing w:after="251"/>
        <w:ind w:left="468" w:right="0" w:hanging="466"/>
      </w:pPr>
      <w:r>
        <w:t xml:space="preserve">Pokud Partner neplní své povinnosti podle smlouvy a Poskytovatel podpory v důsledku toho rozhodne o ukončení Projektu, je Partner povinen vrátit příjemci poskytnuté finanční prostředky, a to způsobem, který stanoví Poskytovatel podpory. Smluvní strany se dohodly na vrácení poskytnuté dotace pro případ, že nejsou plněny podmínky smlouvy nebo závazných právních předpisů a jiných dokumentů ve vazbě na realizaci Projektu.  </w:t>
      </w:r>
    </w:p>
    <w:p w14:paraId="2BEEF609" w14:textId="77777777" w:rsidR="00AF702A" w:rsidRDefault="00864C98">
      <w:pPr>
        <w:pStyle w:val="Nadpis1"/>
        <w:ind w:right="8"/>
      </w:pPr>
      <w:r>
        <w:t xml:space="preserve">VIII. Závěrečná ustanovení </w:t>
      </w:r>
    </w:p>
    <w:p w14:paraId="09618F77" w14:textId="77777777" w:rsidR="00AF702A" w:rsidRDefault="00864C98">
      <w:pPr>
        <w:numPr>
          <w:ilvl w:val="0"/>
          <w:numId w:val="9"/>
        </w:numPr>
        <w:ind w:right="0" w:hanging="480"/>
      </w:pPr>
      <w:r>
        <w:t xml:space="preserve">Tato smlouva se uzavírá v písemné formě, přičemž veškeré její změny je možno učinit jen v písemné formě na základě úplného a vzájemného konsensu všech stran této smlouvy. </w:t>
      </w:r>
    </w:p>
    <w:p w14:paraId="7EC973AF" w14:textId="77777777" w:rsidR="00AF702A" w:rsidRDefault="00864C98">
      <w:pPr>
        <w:numPr>
          <w:ilvl w:val="0"/>
          <w:numId w:val="9"/>
        </w:numPr>
        <w:ind w:right="0" w:hanging="480"/>
      </w:pPr>
      <w:r>
        <w:t xml:space="preserve">Tato smlouva byla sepsána ve třech vyhotoveních, z nichž po jednom obdrží každá ze  smluvních stran a Poskytovatel podpory. </w:t>
      </w:r>
    </w:p>
    <w:p w14:paraId="11680E44" w14:textId="6E38F568" w:rsidR="00AF702A" w:rsidRPr="009F542B" w:rsidRDefault="00864C98">
      <w:pPr>
        <w:numPr>
          <w:ilvl w:val="0"/>
          <w:numId w:val="9"/>
        </w:numPr>
        <w:spacing w:after="154" w:line="240" w:lineRule="auto"/>
        <w:ind w:right="0" w:hanging="480"/>
      </w:pPr>
      <w:del w:id="4" w:author="menclov" w:date="2023-06-06T09:07:00Z">
        <w:r w:rsidDel="009F542B">
          <w:delText xml:space="preserve">Tato smlouva nabývá platnosti a účinnosti okamžikem jejího podpisu všemi účastníky smlouvy/ </w:delText>
        </w:r>
        <w:r w:rsidDel="009F542B">
          <w:rPr>
            <w:i/>
          </w:rPr>
          <w:delText xml:space="preserve">případně </w:delText>
        </w:r>
      </w:del>
      <w:r w:rsidRPr="009F542B">
        <w:rPr>
          <w:rPrChange w:id="5" w:author="menclov" w:date="2023-06-06T09:07:00Z">
            <w:rPr>
              <w:i/>
            </w:rPr>
          </w:rPrChange>
        </w:rPr>
        <w:t>Tato smlouva nabývá platnosti okamžikem jejího podpisu všemi účastníky smlouvy a účinnosti okamžikem jejího zveřejnění v registru smluv.</w:t>
      </w:r>
      <w:r w:rsidRPr="009F542B">
        <w:t xml:space="preserve"> </w:t>
      </w:r>
    </w:p>
    <w:p w14:paraId="5FF80CC2" w14:textId="77777777" w:rsidR="00AF702A" w:rsidRDefault="00864C98">
      <w:pPr>
        <w:numPr>
          <w:ilvl w:val="0"/>
          <w:numId w:val="9"/>
        </w:numPr>
        <w:ind w:right="0" w:hanging="480"/>
      </w:pPr>
      <w:r>
        <w:t xml:space="preserve">Smluvní strany na závěr této smlouvy výslovně prohlašují, že jim nejsou známy žádné okolnosti bránící v uzavření této smlouvy, kterou si řádně a pozorně přečetly a porozuměly jejímu obsahu. </w:t>
      </w:r>
      <w:r>
        <w:lastRenderedPageBreak/>
        <w:t xml:space="preserve">Smlouva je projevem jejich svobodné a pravé vůle a na důkaz uvedeného připojují v závěru smlouvy podpisy osob oprávněných k podepisování. </w:t>
      </w:r>
    </w:p>
    <w:p w14:paraId="4A0E684F" w14:textId="77777777" w:rsidR="00AF702A" w:rsidRDefault="00864C98">
      <w:pPr>
        <w:numPr>
          <w:ilvl w:val="0"/>
          <w:numId w:val="9"/>
        </w:numPr>
        <w:spacing w:after="109"/>
        <w:ind w:right="0" w:hanging="480"/>
      </w:pPr>
      <w:r>
        <w:t xml:space="preserve">Případné spory smluvních stan budou řešeny u věcně a místně příslušného soudu obecního soudu České republiky. </w:t>
      </w:r>
    </w:p>
    <w:p w14:paraId="25C485E1" w14:textId="77777777" w:rsidR="00AF702A" w:rsidRDefault="00864C98">
      <w:pPr>
        <w:spacing w:after="98" w:line="259" w:lineRule="auto"/>
        <w:ind w:left="480" w:right="0" w:firstLine="0"/>
        <w:jc w:val="left"/>
      </w:pPr>
      <w:r>
        <w:t xml:space="preserve"> </w:t>
      </w:r>
    </w:p>
    <w:p w14:paraId="7F50C0C8" w14:textId="77777777" w:rsidR="00AF702A" w:rsidRDefault="00864C98">
      <w:pPr>
        <w:spacing w:after="232" w:line="259" w:lineRule="auto"/>
        <w:ind w:left="0" w:right="0" w:firstLine="0"/>
        <w:jc w:val="left"/>
      </w:pPr>
      <w:r>
        <w:t xml:space="preserve"> </w:t>
      </w:r>
    </w:p>
    <w:p w14:paraId="5800B3C3" w14:textId="77777777" w:rsidR="00AF702A" w:rsidRDefault="00864C98">
      <w:pPr>
        <w:spacing w:after="233" w:line="259" w:lineRule="auto"/>
        <w:ind w:left="0" w:right="0" w:firstLine="0"/>
        <w:jc w:val="left"/>
      </w:pPr>
      <w:r>
        <w:t xml:space="preserve"> </w:t>
      </w:r>
    </w:p>
    <w:p w14:paraId="2DFD2A77" w14:textId="77777777" w:rsidR="00AF702A" w:rsidRDefault="00864C98">
      <w:pPr>
        <w:spacing w:after="232" w:line="259" w:lineRule="auto"/>
        <w:ind w:left="-5" w:right="0" w:hanging="10"/>
        <w:jc w:val="left"/>
      </w:pPr>
      <w:r>
        <w:t xml:space="preserve"> V .................................................  dne ...................................... </w:t>
      </w:r>
    </w:p>
    <w:p w14:paraId="6452DCE9" w14:textId="77777777" w:rsidR="00AF702A" w:rsidRDefault="00864C98">
      <w:pPr>
        <w:spacing w:after="247" w:line="259" w:lineRule="auto"/>
        <w:ind w:left="0" w:right="0" w:firstLine="0"/>
        <w:jc w:val="left"/>
      </w:pPr>
      <w:r>
        <w:t xml:space="preserve"> </w:t>
      </w:r>
    </w:p>
    <w:p w14:paraId="59F1D400" w14:textId="77777777" w:rsidR="00AF702A" w:rsidRDefault="00864C98">
      <w:pPr>
        <w:tabs>
          <w:tab w:val="center" w:pos="5938"/>
        </w:tabs>
        <w:spacing w:after="247" w:line="259" w:lineRule="auto"/>
        <w:ind w:left="-15" w:right="0" w:firstLine="0"/>
        <w:jc w:val="left"/>
      </w:pPr>
      <w:r>
        <w:t xml:space="preserve">.......................................................           </w:t>
      </w:r>
      <w:r>
        <w:tab/>
        <w:t xml:space="preserve"> ............................................................ </w:t>
      </w:r>
    </w:p>
    <w:p w14:paraId="2D5ED96B" w14:textId="77777777" w:rsidR="00AF702A" w:rsidRDefault="00864C98">
      <w:pPr>
        <w:tabs>
          <w:tab w:val="center" w:pos="5872"/>
        </w:tabs>
        <w:ind w:left="0" w:right="0" w:firstLine="0"/>
        <w:jc w:val="left"/>
      </w:pPr>
      <w:r>
        <w:t xml:space="preserve">              Podnik                                                            </w:t>
      </w:r>
      <w:r>
        <w:tab/>
        <w:t xml:space="preserve">Znalostní organizace </w:t>
      </w:r>
    </w:p>
    <w:sectPr w:rsidR="00AF702A">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pgMar w:top="1459" w:right="1412" w:bottom="1484"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BAE5" w14:textId="77777777" w:rsidR="002D4B23" w:rsidRDefault="002D4B23">
      <w:pPr>
        <w:spacing w:after="0" w:line="240" w:lineRule="auto"/>
      </w:pPr>
      <w:r>
        <w:separator/>
      </w:r>
    </w:p>
  </w:endnote>
  <w:endnote w:type="continuationSeparator" w:id="0">
    <w:p w14:paraId="09898C8D" w14:textId="77777777" w:rsidR="002D4B23" w:rsidRDefault="002D4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1BD0" w14:textId="77777777" w:rsidR="00AF702A" w:rsidRDefault="00864C98">
    <w:pPr>
      <w:spacing w:after="98" w:line="259" w:lineRule="auto"/>
      <w:ind w:left="106" w:right="3" w:firstLine="0"/>
      <w:jc w:val="right"/>
    </w:pPr>
    <w:r>
      <w:rPr>
        <w:noProof/>
      </w:rPr>
      <w:drawing>
        <wp:anchor distT="0" distB="0" distL="114300" distR="114300" simplePos="0" relativeHeight="251660288" behindDoc="0" locked="0" layoutInCell="1" allowOverlap="0" wp14:anchorId="53617D52" wp14:editId="5E1195D5">
          <wp:simplePos x="0" y="0"/>
          <wp:positionH relativeFrom="page">
            <wp:posOffset>966470</wp:posOffset>
          </wp:positionH>
          <wp:positionV relativeFrom="page">
            <wp:posOffset>9818294</wp:posOffset>
          </wp:positionV>
          <wp:extent cx="2949575" cy="424815"/>
          <wp:effectExtent l="0" t="0" r="0" b="0"/>
          <wp:wrapSquare wrapText="bothSides"/>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2949575" cy="424815"/>
                  </a:xfrm>
                  <a:prstGeom prst="rect">
                    <a:avLst/>
                  </a:prstGeom>
                </pic:spPr>
              </pic:pic>
            </a:graphicData>
          </a:graphic>
        </wp:anchor>
      </w:drawing>
    </w:r>
    <w:r>
      <w:fldChar w:fldCharType="begin"/>
    </w:r>
    <w:r>
      <w:instrText xml:space="preserve"> PAGE   \* MERGEFORMAT </w:instrText>
    </w:r>
    <w:r>
      <w:fldChar w:fldCharType="separate"/>
    </w:r>
    <w:r>
      <w:t>2</w:t>
    </w:r>
    <w:r>
      <w:fldChar w:fldCharType="end"/>
    </w:r>
    <w:r>
      <w:t xml:space="preserve"> </w:t>
    </w:r>
  </w:p>
  <w:p w14:paraId="4F3405EE" w14:textId="77777777" w:rsidR="00AF702A" w:rsidRDefault="00864C98">
    <w:pPr>
      <w:spacing w:after="0" w:line="259" w:lineRule="auto"/>
      <w:ind w:left="106" w:right="0"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C67A" w14:textId="77777777" w:rsidR="00AF702A" w:rsidRDefault="00864C98">
    <w:pPr>
      <w:spacing w:after="98" w:line="259" w:lineRule="auto"/>
      <w:ind w:left="106" w:right="3" w:firstLine="0"/>
      <w:jc w:val="right"/>
    </w:pPr>
    <w:r>
      <w:rPr>
        <w:noProof/>
      </w:rPr>
      <w:drawing>
        <wp:anchor distT="0" distB="0" distL="114300" distR="114300" simplePos="0" relativeHeight="251661312" behindDoc="0" locked="0" layoutInCell="1" allowOverlap="0" wp14:anchorId="63AE023D" wp14:editId="2598D3A6">
          <wp:simplePos x="0" y="0"/>
          <wp:positionH relativeFrom="page">
            <wp:posOffset>966470</wp:posOffset>
          </wp:positionH>
          <wp:positionV relativeFrom="page">
            <wp:posOffset>9818294</wp:posOffset>
          </wp:positionV>
          <wp:extent cx="2949575" cy="424815"/>
          <wp:effectExtent l="0" t="0" r="0" b="0"/>
          <wp:wrapSquare wrapText="bothSides"/>
          <wp:docPr id="766739055"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2949575" cy="424815"/>
                  </a:xfrm>
                  <a:prstGeom prst="rect">
                    <a:avLst/>
                  </a:prstGeom>
                </pic:spPr>
              </pic:pic>
            </a:graphicData>
          </a:graphic>
        </wp:anchor>
      </w:drawing>
    </w:r>
    <w:r>
      <w:fldChar w:fldCharType="begin"/>
    </w:r>
    <w:r>
      <w:instrText xml:space="preserve"> PAGE   \* MERGEFORMAT </w:instrText>
    </w:r>
    <w:r>
      <w:fldChar w:fldCharType="separate"/>
    </w:r>
    <w:r>
      <w:t>2</w:t>
    </w:r>
    <w:r>
      <w:fldChar w:fldCharType="end"/>
    </w:r>
    <w:r>
      <w:t xml:space="preserve"> </w:t>
    </w:r>
  </w:p>
  <w:p w14:paraId="4910EFA4" w14:textId="77777777" w:rsidR="00AF702A" w:rsidRDefault="00864C98">
    <w:pPr>
      <w:spacing w:after="0" w:line="259" w:lineRule="auto"/>
      <w:ind w:left="106" w:right="0"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2A4C" w14:textId="77777777" w:rsidR="00AF702A" w:rsidRDefault="00AF702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01F93" w14:textId="77777777" w:rsidR="002D4B23" w:rsidRDefault="002D4B23">
      <w:pPr>
        <w:spacing w:after="0" w:line="259" w:lineRule="auto"/>
        <w:ind w:left="0" w:right="0" w:firstLine="0"/>
      </w:pPr>
      <w:r>
        <w:separator/>
      </w:r>
    </w:p>
  </w:footnote>
  <w:footnote w:type="continuationSeparator" w:id="0">
    <w:p w14:paraId="79B009DB" w14:textId="77777777" w:rsidR="002D4B23" w:rsidRDefault="002D4B23">
      <w:pPr>
        <w:spacing w:after="0" w:line="259" w:lineRule="auto"/>
        <w:ind w:left="0" w:right="0" w:firstLine="0"/>
      </w:pPr>
      <w:r>
        <w:continuationSeparator/>
      </w:r>
    </w:p>
  </w:footnote>
  <w:footnote w:id="1">
    <w:p w14:paraId="72FC59F3" w14:textId="77777777" w:rsidR="00AF702A" w:rsidRDefault="00864C98">
      <w:pPr>
        <w:pStyle w:val="footnotedescription"/>
      </w:pPr>
      <w:r>
        <w:rPr>
          <w:rStyle w:val="footnotemark"/>
          <w:rFonts w:eastAsia="Calibri"/>
        </w:rPr>
        <w:footnoteRef/>
      </w:r>
      <w:r>
        <w:t xml:space="preserve"> Stejný postup se uplatní i v případě, kdy bude třeba v průběhu realizace projektu zaměstnat nového Asistenta.</w:t>
      </w:r>
      <w:r>
        <w:rPr>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EAB5" w14:textId="77777777" w:rsidR="00AF702A" w:rsidRDefault="00864C98">
    <w:pPr>
      <w:spacing w:after="0" w:line="259" w:lineRule="auto"/>
      <w:ind w:left="-329" w:right="0" w:firstLine="0"/>
      <w:jc w:val="left"/>
    </w:pPr>
    <w:r>
      <w:rPr>
        <w:noProof/>
      </w:rPr>
      <w:drawing>
        <wp:anchor distT="0" distB="0" distL="114300" distR="114300" simplePos="0" relativeHeight="251658240" behindDoc="0" locked="0" layoutInCell="1" allowOverlap="0" wp14:anchorId="465DFBD4" wp14:editId="1E92C996">
          <wp:simplePos x="0" y="0"/>
          <wp:positionH relativeFrom="page">
            <wp:posOffset>690245</wp:posOffset>
          </wp:positionH>
          <wp:positionV relativeFrom="page">
            <wp:posOffset>344170</wp:posOffset>
          </wp:positionV>
          <wp:extent cx="1943100" cy="433070"/>
          <wp:effectExtent l="0" t="0" r="0" b="0"/>
          <wp:wrapSquare wrapText="bothSides"/>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stretch>
                    <a:fillRect/>
                  </a:stretch>
                </pic:blipFill>
                <pic:spPr>
                  <a:xfrm>
                    <a:off x="0" y="0"/>
                    <a:ext cx="1943100" cy="433070"/>
                  </a:xfrm>
                  <a:prstGeom prst="rect">
                    <a:avLst/>
                  </a:prstGeom>
                </pic:spPr>
              </pic:pic>
            </a:graphicData>
          </a:graphic>
        </wp:anchor>
      </w:drawing>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B851" w14:textId="77777777" w:rsidR="00AF702A" w:rsidRDefault="00864C98">
    <w:pPr>
      <w:spacing w:after="0" w:line="259" w:lineRule="auto"/>
      <w:ind w:left="-329" w:right="0" w:firstLine="0"/>
      <w:jc w:val="left"/>
    </w:pPr>
    <w:r>
      <w:rPr>
        <w:noProof/>
      </w:rPr>
      <w:drawing>
        <wp:anchor distT="0" distB="0" distL="114300" distR="114300" simplePos="0" relativeHeight="251659264" behindDoc="0" locked="0" layoutInCell="1" allowOverlap="0" wp14:anchorId="004C439B" wp14:editId="08CA490F">
          <wp:simplePos x="0" y="0"/>
          <wp:positionH relativeFrom="page">
            <wp:posOffset>690245</wp:posOffset>
          </wp:positionH>
          <wp:positionV relativeFrom="page">
            <wp:posOffset>344170</wp:posOffset>
          </wp:positionV>
          <wp:extent cx="1943100" cy="433070"/>
          <wp:effectExtent l="0" t="0" r="0" b="0"/>
          <wp:wrapSquare wrapText="bothSides"/>
          <wp:docPr id="675692953"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stretch>
                    <a:fillRect/>
                  </a:stretch>
                </pic:blipFill>
                <pic:spPr>
                  <a:xfrm>
                    <a:off x="0" y="0"/>
                    <a:ext cx="1943100" cy="433070"/>
                  </a:xfrm>
                  <a:prstGeom prst="rect">
                    <a:avLst/>
                  </a:prstGeom>
                </pic:spPr>
              </pic:pic>
            </a:graphicData>
          </a:graphic>
        </wp:anchor>
      </w:drawing>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08FC" w14:textId="77777777" w:rsidR="00AF702A" w:rsidRDefault="00AF702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1C72"/>
    <w:multiLevelType w:val="hybridMultilevel"/>
    <w:tmpl w:val="CCF2FA4A"/>
    <w:lvl w:ilvl="0" w:tplc="7D803426">
      <w:start w:val="1"/>
      <w:numFmt w:val="decimal"/>
      <w:lvlText w:val="%1."/>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5EBB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1226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DE43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C8F8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AE6B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462C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8248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8451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C03DD6"/>
    <w:multiLevelType w:val="hybridMultilevel"/>
    <w:tmpl w:val="110EB232"/>
    <w:lvl w:ilvl="0" w:tplc="B8122CF6">
      <w:start w:val="1"/>
      <w:numFmt w:val="decimal"/>
      <w:lvlText w:val="%1."/>
      <w:lvlJc w:val="left"/>
      <w:pPr>
        <w:ind w:left="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42ED92">
      <w:start w:val="1"/>
      <w:numFmt w:val="lowerLetter"/>
      <w:lvlText w:val="%2"/>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484E84">
      <w:start w:val="1"/>
      <w:numFmt w:val="lowerRoman"/>
      <w:lvlText w:val="%3"/>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EA7702">
      <w:start w:val="1"/>
      <w:numFmt w:val="decimal"/>
      <w:lvlText w:val="%4"/>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044B60">
      <w:start w:val="1"/>
      <w:numFmt w:val="lowerLetter"/>
      <w:lvlText w:val="%5"/>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B4BDCC">
      <w:start w:val="1"/>
      <w:numFmt w:val="lowerRoman"/>
      <w:lvlText w:val="%6"/>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0430C8">
      <w:start w:val="1"/>
      <w:numFmt w:val="decimal"/>
      <w:lvlText w:val="%7"/>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9A7A22">
      <w:start w:val="1"/>
      <w:numFmt w:val="lowerLetter"/>
      <w:lvlText w:val="%8"/>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32A450">
      <w:start w:val="1"/>
      <w:numFmt w:val="lowerRoman"/>
      <w:lvlText w:val="%9"/>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5643CB"/>
    <w:multiLevelType w:val="hybridMultilevel"/>
    <w:tmpl w:val="02F85A3C"/>
    <w:lvl w:ilvl="0" w:tplc="1DD496FE">
      <w:start w:val="1"/>
      <w:numFmt w:val="decimal"/>
      <w:lvlText w:val="%1."/>
      <w:lvlJc w:val="left"/>
      <w:pPr>
        <w:ind w:left="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4296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4AE9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4C13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989E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F091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0CAB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4088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52C1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DE05DC"/>
    <w:multiLevelType w:val="hybridMultilevel"/>
    <w:tmpl w:val="E5B4D6B8"/>
    <w:lvl w:ilvl="0" w:tplc="D496F80E">
      <w:start w:val="1"/>
      <w:numFmt w:val="decimal"/>
      <w:lvlText w:val="%1."/>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B884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EED5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448B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1C3D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307F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20AB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8EC1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20D0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7703D84"/>
    <w:multiLevelType w:val="hybridMultilevel"/>
    <w:tmpl w:val="88408B0C"/>
    <w:lvl w:ilvl="0" w:tplc="EF923280">
      <w:start w:val="1"/>
      <w:numFmt w:val="decimal"/>
      <w:lvlText w:val="%1."/>
      <w:lvlJc w:val="left"/>
      <w:pPr>
        <w:ind w:left="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EC6F12">
      <w:start w:val="1"/>
      <w:numFmt w:val="bullet"/>
      <w:lvlText w:val="o"/>
      <w:lvlJc w:val="left"/>
      <w:pPr>
        <w:ind w:left="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35AB430">
      <w:start w:val="1"/>
      <w:numFmt w:val="bullet"/>
      <w:lvlText w:val="▪"/>
      <w:lvlJc w:val="left"/>
      <w:pPr>
        <w:ind w:left="15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318816E">
      <w:start w:val="1"/>
      <w:numFmt w:val="bullet"/>
      <w:lvlText w:val="•"/>
      <w:lvlJc w:val="left"/>
      <w:pPr>
        <w:ind w:left="22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09811E6">
      <w:start w:val="1"/>
      <w:numFmt w:val="bullet"/>
      <w:lvlText w:val="o"/>
      <w:lvlJc w:val="left"/>
      <w:pPr>
        <w:ind w:left="29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C846C88">
      <w:start w:val="1"/>
      <w:numFmt w:val="bullet"/>
      <w:lvlText w:val="▪"/>
      <w:lvlJc w:val="left"/>
      <w:pPr>
        <w:ind w:left="37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E883876">
      <w:start w:val="1"/>
      <w:numFmt w:val="bullet"/>
      <w:lvlText w:val="•"/>
      <w:lvlJc w:val="left"/>
      <w:pPr>
        <w:ind w:left="44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DEA1724">
      <w:start w:val="1"/>
      <w:numFmt w:val="bullet"/>
      <w:lvlText w:val="o"/>
      <w:lvlJc w:val="left"/>
      <w:pPr>
        <w:ind w:left="51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D8A4B82">
      <w:start w:val="1"/>
      <w:numFmt w:val="bullet"/>
      <w:lvlText w:val="▪"/>
      <w:lvlJc w:val="left"/>
      <w:pPr>
        <w:ind w:left="58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B0F223B"/>
    <w:multiLevelType w:val="hybridMultilevel"/>
    <w:tmpl w:val="BDBE9D98"/>
    <w:lvl w:ilvl="0" w:tplc="5FB4DCD0">
      <w:start w:val="1"/>
      <w:numFmt w:val="decimal"/>
      <w:lvlText w:val="%1."/>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089F8C">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0A0A80">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68D96E">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DC97C6">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70AB4C">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98E6F6">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18AAA8">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D63988">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AF5AC2"/>
    <w:multiLevelType w:val="hybridMultilevel"/>
    <w:tmpl w:val="11A43670"/>
    <w:lvl w:ilvl="0" w:tplc="DAB2913A">
      <w:start w:val="1"/>
      <w:numFmt w:val="decimal"/>
      <w:lvlText w:val="%1."/>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4CCCD0">
      <w:start w:val="1"/>
      <w:numFmt w:val="bullet"/>
      <w:lvlText w:val="o"/>
      <w:lvlJc w:val="left"/>
      <w:pPr>
        <w:ind w:left="7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83E4D22">
      <w:start w:val="1"/>
      <w:numFmt w:val="bullet"/>
      <w:lvlText w:val="▪"/>
      <w:lvlJc w:val="left"/>
      <w:pPr>
        <w:ind w:left="15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5C8DCFE">
      <w:start w:val="1"/>
      <w:numFmt w:val="bullet"/>
      <w:lvlText w:val="•"/>
      <w:lvlJc w:val="left"/>
      <w:pPr>
        <w:ind w:left="22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AB848C8">
      <w:start w:val="1"/>
      <w:numFmt w:val="bullet"/>
      <w:lvlText w:val="o"/>
      <w:lvlJc w:val="left"/>
      <w:pPr>
        <w:ind w:left="29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C524A68">
      <w:start w:val="1"/>
      <w:numFmt w:val="bullet"/>
      <w:lvlText w:val="▪"/>
      <w:lvlJc w:val="left"/>
      <w:pPr>
        <w:ind w:left="36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3DED8C0">
      <w:start w:val="1"/>
      <w:numFmt w:val="bullet"/>
      <w:lvlText w:val="•"/>
      <w:lvlJc w:val="left"/>
      <w:pPr>
        <w:ind w:left="43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0B6BD52">
      <w:start w:val="1"/>
      <w:numFmt w:val="bullet"/>
      <w:lvlText w:val="o"/>
      <w:lvlJc w:val="left"/>
      <w:pPr>
        <w:ind w:left="51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5AA1982">
      <w:start w:val="1"/>
      <w:numFmt w:val="bullet"/>
      <w:lvlText w:val="▪"/>
      <w:lvlJc w:val="left"/>
      <w:pPr>
        <w:ind w:left="58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D4541A6"/>
    <w:multiLevelType w:val="hybridMultilevel"/>
    <w:tmpl w:val="6CD6ECA0"/>
    <w:lvl w:ilvl="0" w:tplc="5EF8DB26">
      <w:start w:val="1"/>
      <w:numFmt w:val="decimal"/>
      <w:lvlText w:val="%1."/>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78D0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9C63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8E85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BE75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406B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2695B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52867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AACB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54B0D84"/>
    <w:multiLevelType w:val="hybridMultilevel"/>
    <w:tmpl w:val="65364ABC"/>
    <w:lvl w:ilvl="0" w:tplc="5AF26918">
      <w:start w:val="7"/>
      <w:numFmt w:val="decimal"/>
      <w:lvlText w:val="%1."/>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9C8CC0">
      <w:start w:val="1"/>
      <w:numFmt w:val="bullet"/>
      <w:lvlText w:val="o"/>
      <w:lvlJc w:val="left"/>
      <w:pPr>
        <w:ind w:left="1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2BAFD84">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F70B2D2">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A4AF944">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78AA980">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AB2AC2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004268">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10960E">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1703282490">
    <w:abstractNumId w:val="6"/>
  </w:num>
  <w:num w:numId="2" w16cid:durableId="8408049">
    <w:abstractNumId w:val="3"/>
  </w:num>
  <w:num w:numId="3" w16cid:durableId="396972717">
    <w:abstractNumId w:val="7"/>
  </w:num>
  <w:num w:numId="4" w16cid:durableId="1033117102">
    <w:abstractNumId w:val="4"/>
  </w:num>
  <w:num w:numId="5" w16cid:durableId="2066374772">
    <w:abstractNumId w:val="5"/>
  </w:num>
  <w:num w:numId="6" w16cid:durableId="1050154570">
    <w:abstractNumId w:val="0"/>
  </w:num>
  <w:num w:numId="7" w16cid:durableId="1271662763">
    <w:abstractNumId w:val="8"/>
  </w:num>
  <w:num w:numId="8" w16cid:durableId="960260358">
    <w:abstractNumId w:val="1"/>
  </w:num>
  <w:num w:numId="9" w16cid:durableId="160052235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nclov">
    <w15:presenceInfo w15:providerId="None" w15:userId="mencl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2A"/>
    <w:rsid w:val="000E1715"/>
    <w:rsid w:val="00101956"/>
    <w:rsid w:val="00162644"/>
    <w:rsid w:val="00236291"/>
    <w:rsid w:val="002D4B23"/>
    <w:rsid w:val="003F52DC"/>
    <w:rsid w:val="00523042"/>
    <w:rsid w:val="005554C4"/>
    <w:rsid w:val="00864C98"/>
    <w:rsid w:val="009B52BD"/>
    <w:rsid w:val="009F542B"/>
    <w:rsid w:val="00A57662"/>
    <w:rsid w:val="00AF702A"/>
    <w:rsid w:val="00C40125"/>
    <w:rsid w:val="00F116BB"/>
    <w:rsid w:val="00F96BEF"/>
    <w:rsid w:val="00FB1C04"/>
    <w:rsid w:val="00FC7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EAA5"/>
  <w15:docId w15:val="{A111CCBC-EAC5-415E-A9BF-A975FBDF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45" w:line="248" w:lineRule="auto"/>
      <w:ind w:left="370" w:right="6708" w:hanging="370"/>
      <w:jc w:val="both"/>
    </w:pPr>
    <w:rPr>
      <w:rFonts w:ascii="Calibri" w:eastAsia="Calibri" w:hAnsi="Calibri" w:cs="Calibri"/>
      <w:color w:val="000000"/>
    </w:rPr>
  </w:style>
  <w:style w:type="paragraph" w:styleId="Nadpis1">
    <w:name w:val="heading 1"/>
    <w:next w:val="Normln"/>
    <w:link w:val="Nadpis1Char"/>
    <w:uiPriority w:val="9"/>
    <w:qFormat/>
    <w:pPr>
      <w:keepNext/>
      <w:keepLines/>
      <w:spacing w:after="231"/>
      <w:ind w:left="10" w:right="11" w:hanging="10"/>
      <w:jc w:val="center"/>
      <w:outlineLvl w:val="0"/>
    </w:pPr>
    <w:rPr>
      <w:rFonts w:ascii="Calibri" w:eastAsia="Calibri" w:hAnsi="Calibri" w:cs="Calibri"/>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4"/>
    </w:rPr>
  </w:style>
  <w:style w:type="paragraph" w:customStyle="1" w:styleId="footnotedescription">
    <w:name w:val="footnote description"/>
    <w:next w:val="Normln"/>
    <w:link w:val="footnotedescriptionChar"/>
    <w:hidden/>
    <w:pPr>
      <w:spacing w:after="0"/>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iln">
    <w:name w:val="Strong"/>
    <w:basedOn w:val="Standardnpsmoodstavce"/>
    <w:uiPriority w:val="22"/>
    <w:qFormat/>
    <w:rsid w:val="000E1715"/>
    <w:rPr>
      <w:b/>
      <w:bCs/>
    </w:rPr>
  </w:style>
  <w:style w:type="paragraph" w:styleId="Textbubliny">
    <w:name w:val="Balloon Text"/>
    <w:basedOn w:val="Normln"/>
    <w:link w:val="TextbublinyChar"/>
    <w:uiPriority w:val="99"/>
    <w:semiHidden/>
    <w:unhideWhenUsed/>
    <w:rsid w:val="009F542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542B"/>
    <w:rPr>
      <w:rFonts w:ascii="Segoe UI" w:eastAsia="Calibri" w:hAnsi="Segoe UI" w:cs="Segoe UI"/>
      <w:color w:val="000000"/>
      <w:sz w:val="18"/>
      <w:szCs w:val="18"/>
    </w:rPr>
  </w:style>
  <w:style w:type="paragraph" w:styleId="Revize">
    <w:name w:val="Revision"/>
    <w:hidden/>
    <w:uiPriority w:val="99"/>
    <w:semiHidden/>
    <w:rsid w:val="00F116BB"/>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2559</Words>
  <Characters>15103</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Technologické platformy</vt:lpstr>
    </vt:vector>
  </TitlesOfParts>
  <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Technologické platformy</dc:title>
  <dc:subject/>
  <dc:creator>wenzel</dc:creator>
  <cp:keywords/>
  <cp:lastModifiedBy>Blanka Grebeňová</cp:lastModifiedBy>
  <cp:revision>2</cp:revision>
  <dcterms:created xsi:type="dcterms:W3CDTF">2023-06-28T07:09:00Z</dcterms:created>
  <dcterms:modified xsi:type="dcterms:W3CDTF">2023-06-28T07:09:00Z</dcterms:modified>
</cp:coreProperties>
</file>