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CFEC" w14:textId="77777777" w:rsidR="006B4C9C" w:rsidRPr="006D1978" w:rsidRDefault="00EF30EB" w:rsidP="00195CE6">
      <w:pPr>
        <w:jc w:val="center"/>
        <w:rPr>
          <w:b/>
          <w:szCs w:val="22"/>
        </w:rPr>
      </w:pPr>
      <w:r w:rsidRPr="001B1DAD">
        <w:rPr>
          <w:b/>
          <w:szCs w:val="22"/>
        </w:rPr>
        <w:t xml:space="preserve">KUPNÍ </w:t>
      </w:r>
      <w:r w:rsidRPr="006D1978">
        <w:rPr>
          <w:b/>
          <w:szCs w:val="22"/>
        </w:rPr>
        <w:t>SMLOUVA</w:t>
      </w:r>
    </w:p>
    <w:p w14:paraId="6DC25AC3" w14:textId="77777777" w:rsidR="006B4C9C" w:rsidRPr="006D1978" w:rsidRDefault="006B4C9C" w:rsidP="002D6BE7">
      <w:pPr>
        <w:jc w:val="center"/>
        <w:rPr>
          <w:b/>
          <w:szCs w:val="22"/>
        </w:rPr>
      </w:pPr>
      <w:r w:rsidRPr="006D1978">
        <w:rPr>
          <w:b/>
          <w:szCs w:val="22"/>
        </w:rPr>
        <w:t xml:space="preserve">Uzavřená </w:t>
      </w:r>
      <w:r w:rsidR="0007341F" w:rsidRPr="006D1978">
        <w:rPr>
          <w:b/>
          <w:szCs w:val="22"/>
        </w:rPr>
        <w:t xml:space="preserve">dle ustanovení </w:t>
      </w:r>
      <w:r w:rsidR="001B1DAD" w:rsidRPr="006D1978">
        <w:rPr>
          <w:b/>
          <w:szCs w:val="22"/>
        </w:rPr>
        <w:t xml:space="preserve">§ </w:t>
      </w:r>
      <w:r w:rsidR="0007341F" w:rsidRPr="006D1978">
        <w:rPr>
          <w:b/>
          <w:szCs w:val="22"/>
        </w:rPr>
        <w:t>2079-§</w:t>
      </w:r>
      <w:r w:rsidR="001B1DAD" w:rsidRPr="006D1978">
        <w:rPr>
          <w:b/>
          <w:szCs w:val="22"/>
        </w:rPr>
        <w:t xml:space="preserve"> </w:t>
      </w:r>
      <w:r w:rsidR="0007341F" w:rsidRPr="006D1978">
        <w:rPr>
          <w:b/>
          <w:szCs w:val="22"/>
        </w:rPr>
        <w:t>2084 a § 2085-§ 2127</w:t>
      </w:r>
      <w:r w:rsidRPr="006D1978">
        <w:rPr>
          <w:b/>
          <w:szCs w:val="22"/>
        </w:rPr>
        <w:t xml:space="preserve"> </w:t>
      </w:r>
      <w:r w:rsidR="0007341F" w:rsidRPr="006D1978">
        <w:rPr>
          <w:b/>
          <w:szCs w:val="22"/>
        </w:rPr>
        <w:t>z</w:t>
      </w:r>
      <w:r w:rsidRPr="006D1978">
        <w:rPr>
          <w:b/>
          <w:szCs w:val="22"/>
        </w:rPr>
        <w:t xml:space="preserve">ákona č. </w:t>
      </w:r>
      <w:r w:rsidR="0007341F" w:rsidRPr="006D1978">
        <w:rPr>
          <w:b/>
          <w:szCs w:val="22"/>
        </w:rPr>
        <w:t>89/2012</w:t>
      </w:r>
      <w:r w:rsidRPr="006D1978">
        <w:rPr>
          <w:b/>
          <w:szCs w:val="22"/>
        </w:rPr>
        <w:t xml:space="preserve"> Sb.</w:t>
      </w:r>
      <w:r w:rsidR="0007341F" w:rsidRPr="006D1978">
        <w:rPr>
          <w:b/>
          <w:szCs w:val="22"/>
        </w:rPr>
        <w:t xml:space="preserve">, občanský zákoník </w:t>
      </w:r>
      <w:r w:rsidRPr="006D1978">
        <w:rPr>
          <w:b/>
          <w:szCs w:val="22"/>
        </w:rPr>
        <w:t>v platném znění</w:t>
      </w:r>
    </w:p>
    <w:p w14:paraId="5420D65C" w14:textId="66352627" w:rsidR="001119EE" w:rsidRPr="006D1978" w:rsidRDefault="001119EE" w:rsidP="001119EE">
      <w:pPr>
        <w:jc w:val="center"/>
        <w:rPr>
          <w:szCs w:val="22"/>
        </w:rPr>
      </w:pPr>
      <w:r w:rsidRPr="006D1978">
        <w:rPr>
          <w:szCs w:val="22"/>
        </w:rPr>
        <w:t xml:space="preserve">Číslo smlouvy kupujícího: </w:t>
      </w:r>
      <w:r w:rsidR="007C7A27" w:rsidRPr="007C7A27">
        <w:rPr>
          <w:szCs w:val="22"/>
        </w:rPr>
        <w:t>SPA-2023-800-000123</w:t>
      </w:r>
    </w:p>
    <w:p w14:paraId="0ACC7A71" w14:textId="2005A027" w:rsidR="001119EE" w:rsidRPr="006D1978" w:rsidRDefault="001119EE" w:rsidP="001119EE">
      <w:pPr>
        <w:jc w:val="center"/>
      </w:pPr>
      <w:r w:rsidRPr="006D1978">
        <w:rPr>
          <w:szCs w:val="22"/>
        </w:rPr>
        <w:t xml:space="preserve">Číslo smlouvy prodávajícího: </w:t>
      </w:r>
      <w:r w:rsidR="00C010F8" w:rsidRPr="00C010F8">
        <w:rPr>
          <w:szCs w:val="22"/>
        </w:rPr>
        <w:t>154-1136518</w:t>
      </w:r>
    </w:p>
    <w:p w14:paraId="6181ED8E" w14:textId="77777777" w:rsidR="006B4C9C" w:rsidRPr="006D1978" w:rsidRDefault="006B4C9C" w:rsidP="001B1DAD"/>
    <w:p w14:paraId="50835CBE" w14:textId="77777777" w:rsidR="00A875FD" w:rsidRPr="006D1978" w:rsidRDefault="00A875FD" w:rsidP="00A875FD">
      <w:pPr>
        <w:jc w:val="center"/>
        <w:rPr>
          <w:b/>
          <w:szCs w:val="22"/>
        </w:rPr>
      </w:pPr>
      <w:r w:rsidRPr="006D1978">
        <w:rPr>
          <w:b/>
        </w:rPr>
        <w:t>SMLUVNÍ STRANY</w:t>
      </w:r>
      <w:r w:rsidRPr="006D1978">
        <w:rPr>
          <w:b/>
          <w:szCs w:val="22"/>
        </w:rPr>
        <w:t>:</w:t>
      </w:r>
    </w:p>
    <w:p w14:paraId="5A89BE09" w14:textId="77777777" w:rsidR="0007341F" w:rsidRPr="0036601B" w:rsidRDefault="0007341F" w:rsidP="00195CE6">
      <w:pPr>
        <w:rPr>
          <w:b/>
          <w:sz w:val="16"/>
          <w:szCs w:val="16"/>
        </w:rPr>
      </w:pPr>
    </w:p>
    <w:p w14:paraId="714C5760" w14:textId="39F618B0" w:rsidR="00FC1B7A" w:rsidRPr="006D1978" w:rsidRDefault="00FC1B7A" w:rsidP="00FC1B7A">
      <w:pPr>
        <w:rPr>
          <w:b/>
          <w:szCs w:val="22"/>
        </w:rPr>
      </w:pPr>
      <w:r w:rsidRPr="006D1978">
        <w:rPr>
          <w:b/>
          <w:szCs w:val="22"/>
        </w:rPr>
        <w:t xml:space="preserve">CHEVAK Cheb, a.s., </w:t>
      </w:r>
    </w:p>
    <w:p w14:paraId="18C10499" w14:textId="77777777" w:rsidR="00FC1B7A" w:rsidRPr="006D1978" w:rsidRDefault="00FC1B7A" w:rsidP="00FC1B7A">
      <w:pPr>
        <w:rPr>
          <w:szCs w:val="22"/>
        </w:rPr>
      </w:pPr>
      <w:r w:rsidRPr="006D1978">
        <w:rPr>
          <w:szCs w:val="22"/>
        </w:rPr>
        <w:t xml:space="preserve">se sídlem </w:t>
      </w:r>
      <w:proofErr w:type="spellStart"/>
      <w:r w:rsidRPr="006D1978">
        <w:rPr>
          <w:szCs w:val="22"/>
        </w:rPr>
        <w:t>Tršnická</w:t>
      </w:r>
      <w:proofErr w:type="spellEnd"/>
      <w:r w:rsidRPr="006D1978">
        <w:rPr>
          <w:szCs w:val="22"/>
        </w:rPr>
        <w:t xml:space="preserve"> 4/11, 350 02 Cheb </w:t>
      </w:r>
    </w:p>
    <w:p w14:paraId="3FDA2BD6" w14:textId="77777777" w:rsidR="00FC1B7A" w:rsidRPr="006D1978" w:rsidRDefault="00FC1B7A" w:rsidP="00FC1B7A">
      <w:pPr>
        <w:rPr>
          <w:szCs w:val="22"/>
        </w:rPr>
      </w:pPr>
      <w:r w:rsidRPr="006D1978">
        <w:rPr>
          <w:szCs w:val="22"/>
        </w:rPr>
        <w:t xml:space="preserve">IČ </w:t>
      </w:r>
      <w:r w:rsidRPr="006D1978">
        <w:rPr>
          <w:bCs/>
          <w:snapToGrid w:val="0"/>
          <w:szCs w:val="22"/>
        </w:rPr>
        <w:t>49787977</w:t>
      </w:r>
      <w:r w:rsidRPr="006D1978">
        <w:rPr>
          <w:szCs w:val="22"/>
        </w:rPr>
        <w:t>, DIČ CZ49787977</w:t>
      </w:r>
    </w:p>
    <w:p w14:paraId="2FD08ACF" w14:textId="77777777" w:rsidR="00FC1B7A" w:rsidRPr="006D1978" w:rsidRDefault="00FC1B7A" w:rsidP="00FC1B7A">
      <w:pPr>
        <w:rPr>
          <w:szCs w:val="22"/>
        </w:rPr>
      </w:pPr>
      <w:r w:rsidRPr="006D1978">
        <w:rPr>
          <w:szCs w:val="22"/>
        </w:rPr>
        <w:t>společnost zapsaná v obchodním rejstříku vedeném Krajským soudem v Plzni, v oddíle B, vložce 367</w:t>
      </w:r>
    </w:p>
    <w:p w14:paraId="0F3F1CDA" w14:textId="77777777" w:rsidR="00793D92" w:rsidRDefault="00793D92" w:rsidP="00793D92">
      <w:pPr>
        <w:ind w:left="284" w:hanging="284"/>
        <w:rPr>
          <w:szCs w:val="22"/>
        </w:rPr>
      </w:pPr>
      <w:bookmarkStart w:id="0" w:name="_Hlk128997427"/>
      <w:r>
        <w:rPr>
          <w:szCs w:val="22"/>
        </w:rPr>
        <w:t xml:space="preserve">Společnost zastoupená: </w:t>
      </w:r>
    </w:p>
    <w:p w14:paraId="03429A2F" w14:textId="3CC1BF02" w:rsidR="00793D92" w:rsidRPr="006E269C" w:rsidRDefault="00793D92" w:rsidP="00793D92">
      <w:pPr>
        <w:ind w:left="284" w:hanging="284"/>
        <w:rPr>
          <w:szCs w:val="22"/>
        </w:rPr>
      </w:pPr>
      <w:r w:rsidRPr="006E269C">
        <w:rPr>
          <w:szCs w:val="22"/>
        </w:rPr>
        <w:t xml:space="preserve">                              předseda představenstva </w:t>
      </w:r>
      <w:proofErr w:type="spellStart"/>
      <w:r w:rsidR="001D783C">
        <w:rPr>
          <w:szCs w:val="22"/>
        </w:rPr>
        <w:t>xxx</w:t>
      </w:r>
      <w:proofErr w:type="spellEnd"/>
    </w:p>
    <w:p w14:paraId="2D21BF63" w14:textId="36F68C8A" w:rsidR="00793D92" w:rsidRPr="006E269C" w:rsidRDefault="00793D92" w:rsidP="00793D92">
      <w:pPr>
        <w:ind w:left="284" w:hanging="284"/>
        <w:rPr>
          <w:szCs w:val="22"/>
        </w:rPr>
      </w:pPr>
      <w:r w:rsidRPr="006E269C">
        <w:rPr>
          <w:szCs w:val="22"/>
        </w:rPr>
        <w:t xml:space="preserve">                              místopředseda představenstva </w:t>
      </w:r>
      <w:proofErr w:type="spellStart"/>
      <w:r w:rsidR="001D783C">
        <w:rPr>
          <w:szCs w:val="22"/>
        </w:rPr>
        <w:t>xxx</w:t>
      </w:r>
      <w:proofErr w:type="spellEnd"/>
    </w:p>
    <w:bookmarkEnd w:id="0"/>
    <w:p w14:paraId="6E69E769" w14:textId="18D131B1" w:rsidR="00FC1B7A" w:rsidRPr="006D1978" w:rsidRDefault="00FC1B7A" w:rsidP="00FC1B7A">
      <w:pPr>
        <w:rPr>
          <w:szCs w:val="22"/>
        </w:rPr>
      </w:pPr>
      <w:r w:rsidRPr="006D1978">
        <w:rPr>
          <w:szCs w:val="22"/>
        </w:rPr>
        <w:t>Bankovní spojení: KB 14102331/0100</w:t>
      </w:r>
    </w:p>
    <w:p w14:paraId="6FDF9A88" w14:textId="77777777" w:rsidR="0007341F" w:rsidRPr="006D1978" w:rsidRDefault="0007341F" w:rsidP="0007341F">
      <w:pPr>
        <w:rPr>
          <w:b/>
          <w:szCs w:val="22"/>
        </w:rPr>
      </w:pPr>
      <w:r w:rsidRPr="006D1978">
        <w:rPr>
          <w:szCs w:val="22"/>
        </w:rPr>
        <w:t>(dále jen „</w:t>
      </w:r>
      <w:r w:rsidR="00C80650" w:rsidRPr="006D1978">
        <w:rPr>
          <w:b/>
          <w:szCs w:val="22"/>
        </w:rPr>
        <w:t>k</w:t>
      </w:r>
      <w:r w:rsidRPr="006D1978">
        <w:rPr>
          <w:b/>
          <w:szCs w:val="22"/>
        </w:rPr>
        <w:t>upující</w:t>
      </w:r>
      <w:r w:rsidRPr="006D1978">
        <w:rPr>
          <w:szCs w:val="22"/>
        </w:rPr>
        <w:t>“)</w:t>
      </w:r>
    </w:p>
    <w:p w14:paraId="7038491E" w14:textId="77777777" w:rsidR="006B4C9C" w:rsidRPr="006F4C6D" w:rsidRDefault="006B4C9C" w:rsidP="007D4036">
      <w:pPr>
        <w:tabs>
          <w:tab w:val="num" w:pos="0"/>
        </w:tabs>
        <w:rPr>
          <w:sz w:val="16"/>
          <w:szCs w:val="16"/>
        </w:rPr>
      </w:pPr>
    </w:p>
    <w:p w14:paraId="3A59EB86" w14:textId="77777777" w:rsidR="006B4C9C" w:rsidRPr="006D1978" w:rsidRDefault="0007341F" w:rsidP="007D4036">
      <w:pPr>
        <w:ind w:hanging="1"/>
        <w:rPr>
          <w:szCs w:val="22"/>
        </w:rPr>
      </w:pPr>
      <w:r w:rsidRPr="006D1978">
        <w:rPr>
          <w:szCs w:val="22"/>
        </w:rPr>
        <w:t>a</w:t>
      </w:r>
    </w:p>
    <w:p w14:paraId="26AD559D" w14:textId="77777777" w:rsidR="0007341F" w:rsidRPr="006F4C6D" w:rsidRDefault="0007341F" w:rsidP="007D4036">
      <w:pPr>
        <w:ind w:hanging="1"/>
        <w:rPr>
          <w:sz w:val="16"/>
          <w:szCs w:val="16"/>
        </w:rPr>
      </w:pPr>
    </w:p>
    <w:p w14:paraId="6E5BEFA7" w14:textId="77777777" w:rsidR="00216F16" w:rsidRDefault="00216F16" w:rsidP="00216F16">
      <w:pPr>
        <w:rPr>
          <w:b/>
          <w:szCs w:val="22"/>
        </w:rPr>
      </w:pPr>
      <w:bookmarkStart w:id="1" w:name="_Hlk134690046"/>
      <w:proofErr w:type="spellStart"/>
      <w:r w:rsidRPr="004F1FA1">
        <w:rPr>
          <w:b/>
          <w:szCs w:val="22"/>
        </w:rPr>
        <w:t>Bechtle</w:t>
      </w:r>
      <w:proofErr w:type="spellEnd"/>
      <w:r w:rsidRPr="004F1FA1">
        <w:rPr>
          <w:b/>
          <w:szCs w:val="22"/>
        </w:rPr>
        <w:t xml:space="preserve"> direct s.r.o.</w:t>
      </w:r>
    </w:p>
    <w:p w14:paraId="5805D5AC" w14:textId="0AB85100" w:rsidR="00216F16" w:rsidRDefault="00216F16" w:rsidP="00216F16">
      <w:pPr>
        <w:rPr>
          <w:szCs w:val="22"/>
        </w:rPr>
      </w:pPr>
      <w:r w:rsidRPr="004F1FA1">
        <w:rPr>
          <w:szCs w:val="22"/>
        </w:rPr>
        <w:t xml:space="preserve">se sídlem: </w:t>
      </w:r>
      <w:r w:rsidR="0062521F">
        <w:rPr>
          <w:szCs w:val="22"/>
        </w:rPr>
        <w:t>U dubu</w:t>
      </w:r>
      <w:r w:rsidRPr="004F1FA1">
        <w:rPr>
          <w:szCs w:val="22"/>
        </w:rPr>
        <w:t xml:space="preserve"> </w:t>
      </w:r>
      <w:r w:rsidR="0062521F">
        <w:rPr>
          <w:szCs w:val="22"/>
        </w:rPr>
        <w:t>1875</w:t>
      </w:r>
      <w:r w:rsidRPr="004F1FA1">
        <w:rPr>
          <w:szCs w:val="22"/>
        </w:rPr>
        <w:t>/</w:t>
      </w:r>
      <w:r w:rsidR="0062521F">
        <w:rPr>
          <w:szCs w:val="22"/>
        </w:rPr>
        <w:t>38a</w:t>
      </w:r>
      <w:r w:rsidRPr="004F1FA1">
        <w:rPr>
          <w:szCs w:val="22"/>
        </w:rPr>
        <w:t xml:space="preserve">, </w:t>
      </w:r>
      <w:r w:rsidR="0062521F">
        <w:rPr>
          <w:szCs w:val="22"/>
        </w:rPr>
        <w:t xml:space="preserve">Praha4 – Braník, </w:t>
      </w:r>
      <w:r w:rsidRPr="004F1FA1">
        <w:rPr>
          <w:szCs w:val="22"/>
        </w:rPr>
        <w:t>1</w:t>
      </w:r>
      <w:r w:rsidR="0062521F">
        <w:rPr>
          <w:szCs w:val="22"/>
        </w:rPr>
        <w:t>47</w:t>
      </w:r>
      <w:r w:rsidRPr="004F1FA1">
        <w:rPr>
          <w:szCs w:val="22"/>
        </w:rPr>
        <w:t xml:space="preserve"> 00 Praha </w:t>
      </w:r>
      <w:r w:rsidR="0062521F">
        <w:rPr>
          <w:szCs w:val="22"/>
        </w:rPr>
        <w:t>47</w:t>
      </w:r>
      <w:r>
        <w:rPr>
          <w:szCs w:val="22"/>
        </w:rPr>
        <w:t xml:space="preserve"> </w:t>
      </w:r>
    </w:p>
    <w:p w14:paraId="72E318FF" w14:textId="77777777" w:rsidR="00216F16" w:rsidRDefault="00216F16" w:rsidP="00216F16">
      <w:pPr>
        <w:rPr>
          <w:szCs w:val="22"/>
        </w:rPr>
      </w:pPr>
      <w:r>
        <w:rPr>
          <w:szCs w:val="22"/>
        </w:rPr>
        <w:t>IČO: 24728039, DIČ CZ24728039</w:t>
      </w:r>
    </w:p>
    <w:p w14:paraId="0D42F5F6" w14:textId="77777777" w:rsidR="00216F16" w:rsidRDefault="00216F16" w:rsidP="00216F16">
      <w:pPr>
        <w:rPr>
          <w:szCs w:val="22"/>
        </w:rPr>
      </w:pPr>
      <w:r>
        <w:rPr>
          <w:szCs w:val="22"/>
        </w:rPr>
        <w:t>společnost zapsaná v obchodním rejstříku vedeném  Městským soud v Praze, v oddíle C, vložce 169318</w:t>
      </w:r>
    </w:p>
    <w:p w14:paraId="5CE293A4" w14:textId="77777777" w:rsidR="00216F16" w:rsidRDefault="00216F16" w:rsidP="00216F16">
      <w:pPr>
        <w:ind w:left="284" w:hanging="284"/>
        <w:rPr>
          <w:szCs w:val="22"/>
        </w:rPr>
      </w:pPr>
      <w:r>
        <w:rPr>
          <w:szCs w:val="22"/>
        </w:rPr>
        <w:t xml:space="preserve">Společnost zastoupená: </w:t>
      </w:r>
    </w:p>
    <w:p w14:paraId="7B46DA09" w14:textId="40573DEA" w:rsidR="00216F16" w:rsidRDefault="00216F16" w:rsidP="02EBE461">
      <w:pPr>
        <w:ind w:left="709"/>
      </w:pPr>
      <w:r>
        <w:t xml:space="preserve">                         </w:t>
      </w:r>
      <w:proofErr w:type="spellStart"/>
      <w:r w:rsidR="001D783C">
        <w:rPr>
          <w:szCs w:val="22"/>
        </w:rPr>
        <w:t>xxx</w:t>
      </w:r>
      <w:proofErr w:type="spellEnd"/>
    </w:p>
    <w:p w14:paraId="682774D7" w14:textId="77777777" w:rsidR="00216F16" w:rsidRPr="001B1DAD" w:rsidRDefault="00216F16" w:rsidP="00216F16">
      <w:pPr>
        <w:ind w:hanging="1"/>
        <w:rPr>
          <w:szCs w:val="22"/>
        </w:rPr>
      </w:pPr>
      <w:r>
        <w:rPr>
          <w:szCs w:val="22"/>
        </w:rPr>
        <w:t xml:space="preserve">Bankovní spojení: </w:t>
      </w:r>
      <w:proofErr w:type="spellStart"/>
      <w:r>
        <w:rPr>
          <w:szCs w:val="22"/>
        </w:rPr>
        <w:t>UniCredit</w:t>
      </w:r>
      <w:proofErr w:type="spellEnd"/>
      <w:r>
        <w:rPr>
          <w:szCs w:val="22"/>
        </w:rPr>
        <w:t xml:space="preserve"> Bank Czech Republic and Slovakia, a.s.  2105740346/2700</w:t>
      </w:r>
    </w:p>
    <w:p w14:paraId="4CBA59C2" w14:textId="77777777" w:rsidR="00216F16" w:rsidRPr="001B1DAD" w:rsidRDefault="00216F16" w:rsidP="00216F16">
      <w:pPr>
        <w:ind w:hanging="1"/>
        <w:rPr>
          <w:szCs w:val="22"/>
        </w:rPr>
      </w:pPr>
      <w:r w:rsidRPr="001B1DAD">
        <w:rPr>
          <w:szCs w:val="22"/>
        </w:rPr>
        <w:t>(dále jen „</w:t>
      </w:r>
      <w:r>
        <w:rPr>
          <w:b/>
          <w:szCs w:val="22"/>
        </w:rPr>
        <w:t>P</w:t>
      </w:r>
      <w:r w:rsidRPr="001B1DAD">
        <w:rPr>
          <w:b/>
          <w:szCs w:val="22"/>
        </w:rPr>
        <w:t>rodávající</w:t>
      </w:r>
      <w:r w:rsidRPr="001B1DAD">
        <w:rPr>
          <w:szCs w:val="22"/>
        </w:rPr>
        <w:t>“)</w:t>
      </w:r>
    </w:p>
    <w:bookmarkEnd w:id="1"/>
    <w:p w14:paraId="6F1B7D54" w14:textId="77777777" w:rsidR="006B4C9C" w:rsidRPr="0036601B" w:rsidRDefault="006B4C9C" w:rsidP="007D4036">
      <w:pPr>
        <w:ind w:hanging="1"/>
        <w:rPr>
          <w:sz w:val="16"/>
          <w:szCs w:val="16"/>
        </w:rPr>
      </w:pPr>
    </w:p>
    <w:p w14:paraId="0CA3FFCC" w14:textId="77777777" w:rsidR="006B4C9C" w:rsidRPr="006D1978" w:rsidRDefault="0007341F" w:rsidP="007D4036">
      <w:pPr>
        <w:ind w:hanging="1"/>
        <w:rPr>
          <w:szCs w:val="22"/>
        </w:rPr>
      </w:pPr>
      <w:r w:rsidRPr="006D1978">
        <w:rPr>
          <w:szCs w:val="22"/>
        </w:rPr>
        <w:t>(</w:t>
      </w:r>
      <w:r w:rsidR="00C80650" w:rsidRPr="006D1978">
        <w:rPr>
          <w:szCs w:val="22"/>
        </w:rPr>
        <w:t>k</w:t>
      </w:r>
      <w:r w:rsidRPr="006D1978">
        <w:rPr>
          <w:szCs w:val="22"/>
        </w:rPr>
        <w:t xml:space="preserve">upující a </w:t>
      </w:r>
      <w:r w:rsidR="00C80650" w:rsidRPr="006D1978">
        <w:rPr>
          <w:szCs w:val="22"/>
        </w:rPr>
        <w:t>p</w:t>
      </w:r>
      <w:r w:rsidRPr="006D1978">
        <w:rPr>
          <w:szCs w:val="22"/>
        </w:rPr>
        <w:t>rodávající společně dále jen „</w:t>
      </w:r>
      <w:r w:rsidR="00891134" w:rsidRPr="006D1978">
        <w:rPr>
          <w:b/>
          <w:szCs w:val="22"/>
        </w:rPr>
        <w:t>S</w:t>
      </w:r>
      <w:r w:rsidRPr="006D1978">
        <w:rPr>
          <w:b/>
          <w:szCs w:val="22"/>
        </w:rPr>
        <w:t>mluvní strany</w:t>
      </w:r>
      <w:r w:rsidRPr="006D1978">
        <w:rPr>
          <w:szCs w:val="22"/>
        </w:rPr>
        <w:t xml:space="preserve">“, každý jednotlivě pak </w:t>
      </w:r>
      <w:r w:rsidR="00AB7189" w:rsidRPr="006D1978">
        <w:rPr>
          <w:b/>
          <w:szCs w:val="22"/>
        </w:rPr>
        <w:t>„</w:t>
      </w:r>
      <w:r w:rsidR="00346C5A" w:rsidRPr="006D1978">
        <w:rPr>
          <w:b/>
          <w:szCs w:val="22"/>
        </w:rPr>
        <w:t>S</w:t>
      </w:r>
      <w:r w:rsidRPr="006D1978">
        <w:rPr>
          <w:b/>
          <w:szCs w:val="22"/>
        </w:rPr>
        <w:t>mluvní strana</w:t>
      </w:r>
      <w:r w:rsidRPr="006D1978">
        <w:rPr>
          <w:szCs w:val="22"/>
        </w:rPr>
        <w:t>“)</w:t>
      </w:r>
    </w:p>
    <w:p w14:paraId="26F1963C" w14:textId="77777777" w:rsidR="006B4C9C" w:rsidRPr="006D1978" w:rsidRDefault="006B4C9C" w:rsidP="006D1978">
      <w:pPr>
        <w:pStyle w:val="Nadpis1"/>
        <w:tabs>
          <w:tab w:val="clear" w:pos="1134"/>
          <w:tab w:val="left" w:pos="426"/>
        </w:tabs>
        <w:ind w:left="426" w:hanging="426"/>
      </w:pPr>
      <w:proofErr w:type="spellStart"/>
      <w:r w:rsidRPr="006D1978">
        <w:t>P</w:t>
      </w:r>
      <w:r w:rsidR="001B1DAD" w:rsidRPr="006D1978">
        <w:t>ředmět</w:t>
      </w:r>
      <w:proofErr w:type="spellEnd"/>
      <w:r w:rsidR="001B1DAD" w:rsidRPr="006D1978">
        <w:t xml:space="preserve"> </w:t>
      </w:r>
      <w:proofErr w:type="spellStart"/>
      <w:r w:rsidR="001B1DAD" w:rsidRPr="006D1978">
        <w:t>smlouvy</w:t>
      </w:r>
      <w:proofErr w:type="spellEnd"/>
      <w:r w:rsidR="001B1DAD" w:rsidRPr="006D1978">
        <w:t xml:space="preserve"> </w:t>
      </w:r>
    </w:p>
    <w:p w14:paraId="1D1D4A66" w14:textId="31BED893" w:rsidR="006B4C9C" w:rsidRPr="006D1978" w:rsidRDefault="0007341F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>Prodávající se zavazuje, že Kupujícímu předá dále specifikovaný předmět koupě (</w:t>
      </w:r>
      <w:r w:rsidR="0036601B">
        <w:t>Licence</w:t>
      </w:r>
      <w:r w:rsidRPr="006D1978">
        <w:t>), a umožní mu nabýt vlastnické právo k němu, a prodávající se zavazuje, že předmět koupě (</w:t>
      </w:r>
      <w:r w:rsidR="0036601B">
        <w:t>Licence</w:t>
      </w:r>
      <w:r w:rsidRPr="006D1978">
        <w:t xml:space="preserve">) převezme a zaplatí za něj kupní cenu. </w:t>
      </w:r>
    </w:p>
    <w:p w14:paraId="07BBF34A" w14:textId="5C628376" w:rsidR="005F5F44" w:rsidRPr="006D1978" w:rsidRDefault="006D1978" w:rsidP="006D1978">
      <w:pPr>
        <w:tabs>
          <w:tab w:val="left" w:pos="426"/>
        </w:tabs>
        <w:ind w:left="426" w:hanging="426"/>
      </w:pPr>
      <w:r>
        <w:tab/>
      </w:r>
      <w:r w:rsidR="005F5F44" w:rsidRPr="006D1978">
        <w:t xml:space="preserve">Název zakázky: </w:t>
      </w:r>
      <w:bookmarkStart w:id="2" w:name="_Hlk134777679"/>
      <w:r w:rsidR="000A77A2">
        <w:rPr>
          <w:rFonts w:eastAsia="ArialMT"/>
          <w:iCs/>
        </w:rPr>
        <w:t>Nákup SW</w:t>
      </w:r>
      <w:r w:rsidR="005F5F44" w:rsidRPr="006D1978">
        <w:rPr>
          <w:rFonts w:eastAsia="ArialMT"/>
          <w:iCs/>
        </w:rPr>
        <w:t xml:space="preserve"> pro společnost CHEVAK Cheb, a.s.</w:t>
      </w:r>
    </w:p>
    <w:bookmarkEnd w:id="2"/>
    <w:p w14:paraId="50711541" w14:textId="58208217" w:rsidR="005F5F44" w:rsidRPr="0036601B" w:rsidRDefault="006D1978" w:rsidP="006D1978">
      <w:pPr>
        <w:tabs>
          <w:tab w:val="left" w:pos="426"/>
        </w:tabs>
        <w:ind w:left="426" w:hanging="426"/>
        <w:rPr>
          <w:sz w:val="16"/>
          <w:szCs w:val="16"/>
        </w:rPr>
      </w:pPr>
      <w:r>
        <w:tab/>
      </w:r>
    </w:p>
    <w:p w14:paraId="1D49415F" w14:textId="73C9E0D1" w:rsidR="001119EE" w:rsidRPr="006D1978" w:rsidRDefault="001119EE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 xml:space="preserve">Za účelem ochrany obchodního tajemství Prodávajícího, jsou jednotkové kupní ceny </w:t>
      </w:r>
      <w:r w:rsidR="0036601B">
        <w:t>Licence</w:t>
      </w:r>
      <w:r w:rsidRPr="006D1978">
        <w:t xml:space="preserve"> stanoveny v příloze č. 1 této smlouvy. Na veškeré dodávky </w:t>
      </w:r>
      <w:r w:rsidR="0036601B">
        <w:t>Licence</w:t>
      </w:r>
      <w:r w:rsidRPr="006D1978">
        <w:t>, které budou realizovány na základě této smlouvy, se budou vztahovat práva a povinnosti Smluvních stran vymezené v této smlouvě.</w:t>
      </w:r>
    </w:p>
    <w:p w14:paraId="1E5D9C6D" w14:textId="2094C09E" w:rsidR="001119EE" w:rsidRPr="006D1978" w:rsidRDefault="001119EE" w:rsidP="006D1978">
      <w:pPr>
        <w:pStyle w:val="Nadpis2"/>
        <w:tabs>
          <w:tab w:val="clear" w:pos="1134"/>
          <w:tab w:val="left" w:pos="426"/>
        </w:tabs>
        <w:ind w:left="426" w:hanging="426"/>
      </w:pPr>
      <w:r w:rsidRPr="006D1978">
        <w:t>Předmět koupě (</w:t>
      </w:r>
      <w:r w:rsidR="0036601B">
        <w:t>Licence</w:t>
      </w:r>
      <w:r w:rsidRPr="006D1978">
        <w:t>) je dále specifikován v příloze č. 1 k této smlouvě.</w:t>
      </w:r>
    </w:p>
    <w:p w14:paraId="0846BCF2" w14:textId="77777777" w:rsidR="001119EE" w:rsidRPr="006D1978" w:rsidRDefault="001119EE" w:rsidP="006D1978">
      <w:pPr>
        <w:pStyle w:val="Nadpis1"/>
        <w:tabs>
          <w:tab w:val="clear" w:pos="1134"/>
          <w:tab w:val="left" w:pos="426"/>
        </w:tabs>
        <w:ind w:left="426" w:hanging="426"/>
        <w:rPr>
          <w:szCs w:val="22"/>
        </w:rPr>
      </w:pPr>
      <w:proofErr w:type="spellStart"/>
      <w:r w:rsidRPr="006D1978">
        <w:t>Doba</w:t>
      </w:r>
      <w:proofErr w:type="spellEnd"/>
      <w:r w:rsidRPr="006D1978">
        <w:t xml:space="preserve"> </w:t>
      </w:r>
      <w:proofErr w:type="spellStart"/>
      <w:r w:rsidRPr="006D1978">
        <w:t>plnění</w:t>
      </w:r>
      <w:proofErr w:type="spellEnd"/>
    </w:p>
    <w:p w14:paraId="1CCB3DFF" w14:textId="09182A89" w:rsidR="001119EE" w:rsidRPr="006D1978" w:rsidRDefault="001119EE" w:rsidP="006D1978">
      <w:pPr>
        <w:pStyle w:val="Nadpis2"/>
        <w:tabs>
          <w:tab w:val="clear" w:pos="1134"/>
          <w:tab w:val="left" w:pos="426"/>
        </w:tabs>
        <w:ind w:left="426" w:hanging="426"/>
      </w:pPr>
      <w:r w:rsidRPr="006D1978">
        <w:t xml:space="preserve">Prodávající se zavazuje dodat </w:t>
      </w:r>
      <w:r w:rsidR="0036601B">
        <w:t>Licence</w:t>
      </w:r>
      <w:r w:rsidRPr="006D1978">
        <w:t xml:space="preserve"> do </w:t>
      </w:r>
      <w:r w:rsidRPr="006D1978">
        <w:rPr>
          <w:b/>
          <w:bCs/>
        </w:rPr>
        <w:t>30.</w:t>
      </w:r>
      <w:r w:rsidR="009B1247">
        <w:rPr>
          <w:b/>
          <w:bCs/>
        </w:rPr>
        <w:t>6</w:t>
      </w:r>
      <w:r w:rsidRPr="006D1978">
        <w:rPr>
          <w:b/>
          <w:bCs/>
        </w:rPr>
        <w:t>.202</w:t>
      </w:r>
      <w:r w:rsidR="00B53FBB">
        <w:rPr>
          <w:b/>
          <w:bCs/>
        </w:rPr>
        <w:t>3</w:t>
      </w:r>
      <w:r w:rsidRPr="006D1978">
        <w:t>.</w:t>
      </w:r>
    </w:p>
    <w:p w14:paraId="3C162E50" w14:textId="77777777" w:rsidR="001119EE" w:rsidRPr="006D1978" w:rsidRDefault="001119EE" w:rsidP="006D1978">
      <w:pPr>
        <w:pStyle w:val="Nadpis1"/>
        <w:tabs>
          <w:tab w:val="clear" w:pos="1134"/>
          <w:tab w:val="left" w:pos="426"/>
        </w:tabs>
        <w:ind w:left="426" w:hanging="426"/>
      </w:pPr>
      <w:proofErr w:type="spellStart"/>
      <w:r w:rsidRPr="006D1978">
        <w:t>Kupní</w:t>
      </w:r>
      <w:proofErr w:type="spellEnd"/>
      <w:r w:rsidRPr="006D1978">
        <w:t xml:space="preserve"> </w:t>
      </w:r>
      <w:proofErr w:type="spellStart"/>
      <w:r w:rsidRPr="006D1978">
        <w:t>cena</w:t>
      </w:r>
      <w:proofErr w:type="spellEnd"/>
      <w:r w:rsidRPr="006D1978">
        <w:t xml:space="preserve"> a </w:t>
      </w:r>
      <w:proofErr w:type="spellStart"/>
      <w:r w:rsidRPr="006D1978">
        <w:t>platební</w:t>
      </w:r>
      <w:proofErr w:type="spellEnd"/>
      <w:r w:rsidRPr="006D1978">
        <w:t xml:space="preserve"> </w:t>
      </w:r>
      <w:proofErr w:type="spellStart"/>
      <w:r w:rsidRPr="006D1978">
        <w:t>podmínky</w:t>
      </w:r>
      <w:proofErr w:type="spellEnd"/>
    </w:p>
    <w:p w14:paraId="39FB8243" w14:textId="77777777" w:rsidR="001119EE" w:rsidRPr="006D1978" w:rsidRDefault="001119EE" w:rsidP="006D1978">
      <w:pPr>
        <w:pStyle w:val="Nadpis2"/>
        <w:tabs>
          <w:tab w:val="clear" w:pos="1134"/>
          <w:tab w:val="left" w:pos="426"/>
        </w:tabs>
        <w:ind w:left="426" w:hanging="426"/>
      </w:pPr>
      <w:r w:rsidRPr="006D1978">
        <w:t>Kupní cena</w:t>
      </w:r>
    </w:p>
    <w:p w14:paraId="00C11DF5" w14:textId="77777777" w:rsidR="001119EE" w:rsidRPr="006D1978" w:rsidRDefault="001119EE" w:rsidP="006D1978">
      <w:pPr>
        <w:tabs>
          <w:tab w:val="left" w:pos="426"/>
        </w:tabs>
        <w:ind w:left="426" w:hanging="426"/>
      </w:pPr>
    </w:p>
    <w:p w14:paraId="0BA6FCC6" w14:textId="16654922" w:rsidR="001119EE" w:rsidRPr="008C06CB" w:rsidRDefault="001119EE" w:rsidP="006D1978">
      <w:pPr>
        <w:tabs>
          <w:tab w:val="left" w:pos="426"/>
          <w:tab w:val="right" w:pos="5954"/>
        </w:tabs>
        <w:ind w:left="426" w:hanging="426"/>
      </w:pPr>
      <w:r w:rsidRPr="008C06CB">
        <w:t>Základní cena bez DPH</w:t>
      </w:r>
      <w:r w:rsidRPr="008C06CB">
        <w:tab/>
      </w:r>
      <w:bookmarkStart w:id="3" w:name="_Hlk134777695"/>
      <w:r w:rsidR="001124BB" w:rsidRPr="001124BB">
        <w:t>757 137,90 Kč</w:t>
      </w:r>
    </w:p>
    <w:bookmarkEnd w:id="3"/>
    <w:p w14:paraId="203BF753" w14:textId="11B2FA6A" w:rsidR="001119EE" w:rsidRPr="008C06CB" w:rsidRDefault="001119EE" w:rsidP="006D1978">
      <w:pPr>
        <w:tabs>
          <w:tab w:val="left" w:pos="426"/>
          <w:tab w:val="right" w:pos="5954"/>
        </w:tabs>
        <w:ind w:left="426" w:hanging="426"/>
        <w:rPr>
          <w:u w:val="single"/>
        </w:rPr>
      </w:pPr>
      <w:r w:rsidRPr="008C06CB">
        <w:rPr>
          <w:u w:val="single"/>
        </w:rPr>
        <w:t>DPH 21%</w:t>
      </w:r>
      <w:r w:rsidRPr="008C06CB">
        <w:rPr>
          <w:u w:val="single"/>
        </w:rPr>
        <w:tab/>
      </w:r>
      <w:r w:rsidR="001124BB" w:rsidRPr="001124BB">
        <w:rPr>
          <w:u w:val="single"/>
        </w:rPr>
        <w:t>158 998,96 Kč</w:t>
      </w:r>
    </w:p>
    <w:p w14:paraId="378BDD65" w14:textId="64FEA54A" w:rsidR="001119EE" w:rsidRPr="008C06CB" w:rsidRDefault="001119EE" w:rsidP="006D1978">
      <w:pPr>
        <w:tabs>
          <w:tab w:val="left" w:pos="426"/>
          <w:tab w:val="right" w:pos="5954"/>
        </w:tabs>
        <w:ind w:left="426" w:hanging="426"/>
      </w:pPr>
      <w:r w:rsidRPr="008C06CB">
        <w:rPr>
          <w:b/>
          <w:bCs/>
        </w:rPr>
        <w:t>Cena včetně DPH</w:t>
      </w:r>
      <w:r w:rsidRPr="008C06CB">
        <w:tab/>
      </w:r>
      <w:r w:rsidR="001124BB" w:rsidRPr="001124BB">
        <w:rPr>
          <w:b/>
          <w:bCs/>
          <w:szCs w:val="22"/>
          <w:shd w:val="clear" w:color="auto" w:fill="FFFFFF"/>
        </w:rPr>
        <w:t>916 136,86 Kč</w:t>
      </w:r>
    </w:p>
    <w:p w14:paraId="0BB92A4C" w14:textId="77777777" w:rsidR="006B4C9C" w:rsidRPr="006D1978" w:rsidRDefault="006B4C9C" w:rsidP="006D1978">
      <w:pPr>
        <w:tabs>
          <w:tab w:val="left" w:pos="426"/>
          <w:tab w:val="num" w:pos="540"/>
        </w:tabs>
        <w:ind w:left="426" w:hanging="426"/>
        <w:jc w:val="both"/>
        <w:rPr>
          <w:b/>
          <w:szCs w:val="22"/>
        </w:rPr>
      </w:pPr>
    </w:p>
    <w:p w14:paraId="5998630D" w14:textId="4E87FA5D" w:rsidR="006B4C9C" w:rsidRPr="006D1978" w:rsidRDefault="00CD3739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 xml:space="preserve">Po </w:t>
      </w:r>
      <w:r w:rsidR="005A0B7D" w:rsidRPr="006D1978">
        <w:t>převzetí</w:t>
      </w:r>
      <w:r w:rsidR="0018031B" w:rsidRPr="006D1978">
        <w:t xml:space="preserve"> </w:t>
      </w:r>
      <w:r w:rsidR="0036601B">
        <w:t>Licence</w:t>
      </w:r>
      <w:r w:rsidR="0018031B" w:rsidRPr="006D1978">
        <w:t xml:space="preserve"> </w:t>
      </w:r>
      <w:r w:rsidR="00A30BE9" w:rsidRPr="006D1978">
        <w:t>k</w:t>
      </w:r>
      <w:r w:rsidR="005A0B7D" w:rsidRPr="006D1978">
        <w:t xml:space="preserve">upujícím </w:t>
      </w:r>
      <w:r w:rsidRPr="006D1978">
        <w:t xml:space="preserve">vystaví prodávající daňový doklad </w:t>
      </w:r>
      <w:r w:rsidR="005A0B7D" w:rsidRPr="006D1978">
        <w:t xml:space="preserve">- fakturu </w:t>
      </w:r>
      <w:r w:rsidRPr="006D1978">
        <w:t xml:space="preserve">podle zákona </w:t>
      </w:r>
      <w:r w:rsidR="005A0B7D" w:rsidRPr="006D1978">
        <w:br/>
      </w:r>
      <w:r w:rsidRPr="006D1978">
        <w:t xml:space="preserve">č. 235/2004 Sb. v platném znění, ve které bude vyúčtována </w:t>
      </w:r>
      <w:r w:rsidR="005A0B7D" w:rsidRPr="006D1978">
        <w:t xml:space="preserve">kupní </w:t>
      </w:r>
      <w:r w:rsidRPr="006D1978">
        <w:t xml:space="preserve">cena </w:t>
      </w:r>
      <w:r w:rsidR="0036601B">
        <w:t>Licence</w:t>
      </w:r>
      <w:r w:rsidR="005A0B7D" w:rsidRPr="006D1978">
        <w:t xml:space="preserve">, včetně zákonné výše </w:t>
      </w:r>
      <w:r w:rsidRPr="006D1978">
        <w:t>DPH.</w:t>
      </w:r>
    </w:p>
    <w:p w14:paraId="461CC177" w14:textId="77777777" w:rsidR="00AB7189" w:rsidRPr="006D1978" w:rsidRDefault="006D1978" w:rsidP="006D1978">
      <w:pPr>
        <w:tabs>
          <w:tab w:val="left" w:pos="426"/>
        </w:tabs>
        <w:ind w:left="426" w:hanging="426"/>
        <w:jc w:val="both"/>
      </w:pPr>
      <w:r>
        <w:tab/>
      </w:r>
      <w:r w:rsidR="00AB7189" w:rsidRPr="006D1978">
        <w:t xml:space="preserve">Na faktuře musí být uvedeno číslo této smlouvy. </w:t>
      </w:r>
    </w:p>
    <w:p w14:paraId="5836C09B" w14:textId="77777777" w:rsidR="005A0B7D" w:rsidRPr="006D1978" w:rsidRDefault="005A0B7D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>S</w:t>
      </w:r>
      <w:r w:rsidR="0082637E" w:rsidRPr="006D1978">
        <w:t xml:space="preserve">platnost </w:t>
      </w:r>
      <w:r w:rsidRPr="006D1978">
        <w:t xml:space="preserve">kupní ceny je </w:t>
      </w:r>
      <w:r w:rsidR="0082637E" w:rsidRPr="006D1978">
        <w:t xml:space="preserve">do </w:t>
      </w:r>
      <w:r w:rsidRPr="006D1978">
        <w:t>30-ti</w:t>
      </w:r>
      <w:r w:rsidR="005501BA" w:rsidRPr="006D1978">
        <w:t xml:space="preserve"> dnů od obdržení faktury kupujícím. </w:t>
      </w:r>
    </w:p>
    <w:p w14:paraId="4787D3FF" w14:textId="77777777" w:rsidR="006B4C9C" w:rsidRPr="006D1978" w:rsidRDefault="005501BA" w:rsidP="006D1978">
      <w:pPr>
        <w:pStyle w:val="Nadpis2"/>
        <w:tabs>
          <w:tab w:val="clear" w:pos="1134"/>
          <w:tab w:val="left" w:pos="426"/>
        </w:tabs>
        <w:spacing w:after="240"/>
        <w:ind w:left="426" w:hanging="426"/>
        <w:jc w:val="both"/>
      </w:pPr>
      <w:r w:rsidRPr="006D1978">
        <w:t>Závazek úhrady se považuje za dodržený, je-li předmětná platba připsána na účet prodávajícího nejpozději v poslední den lhůty splatnosti</w:t>
      </w:r>
      <w:r w:rsidR="006B4C9C" w:rsidRPr="006D1978">
        <w:t>.</w:t>
      </w:r>
    </w:p>
    <w:p w14:paraId="40DCC7BC" w14:textId="026C7F62" w:rsidR="0018031B" w:rsidRPr="006D1978" w:rsidRDefault="005A0B7D" w:rsidP="006D1978">
      <w:pPr>
        <w:pStyle w:val="Nadpis2"/>
        <w:tabs>
          <w:tab w:val="clear" w:pos="1134"/>
          <w:tab w:val="left" w:pos="426"/>
        </w:tabs>
        <w:spacing w:before="0" w:after="0"/>
        <w:ind w:left="426" w:hanging="426"/>
        <w:jc w:val="both"/>
      </w:pPr>
      <w:r w:rsidRPr="006D1978">
        <w:t>Dnem uskutečnění zdanitelného plnění je d</w:t>
      </w:r>
      <w:r w:rsidR="0018031B" w:rsidRPr="006D1978">
        <w:t xml:space="preserve">en </w:t>
      </w:r>
      <w:r w:rsidRPr="006D1978">
        <w:t xml:space="preserve">převzetí </w:t>
      </w:r>
      <w:r w:rsidR="0036601B">
        <w:t>Licence</w:t>
      </w:r>
      <w:r w:rsidR="0018031B" w:rsidRPr="006D1978">
        <w:t xml:space="preserve"> kupujícím.</w:t>
      </w:r>
    </w:p>
    <w:p w14:paraId="70E758ED" w14:textId="4C836897" w:rsidR="005A0B7D" w:rsidRPr="006D1978" w:rsidRDefault="00EE3C74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 xml:space="preserve">V případě vady </w:t>
      </w:r>
      <w:r w:rsidR="0036601B">
        <w:t>Licence</w:t>
      </w:r>
      <w:r w:rsidRPr="006D1978">
        <w:t xml:space="preserve"> se úhrada kupní ceny řídí ustanovením § 2108 občanského zákoníku. Do odstranění oznámené vady prodávajícím tak není kupující povinen uhradit prodávajícímu kupní cenu. Lhůta pro zaplacení kupní ceny v takovém případě neuplyne dříve, než 21 dní po odstranění vady a předání předmětu koupě (</w:t>
      </w:r>
      <w:r w:rsidR="0036601B">
        <w:t>Licence</w:t>
      </w:r>
      <w:r w:rsidRPr="006D1978">
        <w:t>) kupujícímu.</w:t>
      </w:r>
    </w:p>
    <w:p w14:paraId="764B6FEF" w14:textId="5A10F7D3" w:rsidR="00F138C7" w:rsidRPr="006D1978" w:rsidRDefault="00F138C7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>Kupující tímto (dle ustanovení § 26 o</w:t>
      </w:r>
      <w:r w:rsidR="0009565D" w:rsidRPr="006D1978">
        <w:t>d</w:t>
      </w:r>
      <w:r w:rsidRPr="006D1978">
        <w:t xml:space="preserve">st. 3 zákona č. 235/2004 Sb. o dani z přidané hodnoty) uděluje </w:t>
      </w:r>
      <w:r w:rsidR="00346C5A" w:rsidRPr="006D1978">
        <w:t xml:space="preserve">prodávajícímu </w:t>
      </w:r>
      <w:r w:rsidRPr="006D1978">
        <w:t xml:space="preserve">souhlas s elektronickým zasíláním daňových dokladů (faktur) na adresu </w:t>
      </w:r>
      <w:hyperlink r:id="rId10" w:history="1">
        <w:proofErr w:type="spellStart"/>
        <w:r w:rsidR="001D783C">
          <w:rPr>
            <w:rStyle w:val="Hypertextovodkaz"/>
          </w:rPr>
          <w:t>xxx</w:t>
        </w:r>
        <w:proofErr w:type="spellEnd"/>
      </w:hyperlink>
    </w:p>
    <w:p w14:paraId="47121D22" w14:textId="77777777" w:rsidR="00346C5A" w:rsidRPr="006D1978" w:rsidRDefault="00346C5A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>Obsahuje-li faktura – daňový doklad jakékoliv nesprávné údaje, nebo některá náležitost chybí, je kupující oprávněn ji vrátit ve lhůtě splatnosti prodávajícímu k přepracování či doplnění. V takovém případě běží nová lhůta splatnosti ode dne doručení opravené faktury kupujícímu.</w:t>
      </w:r>
    </w:p>
    <w:p w14:paraId="1CF47E31" w14:textId="77777777" w:rsidR="006B4C9C" w:rsidRPr="006D1978" w:rsidRDefault="005501BA" w:rsidP="006D1978">
      <w:pPr>
        <w:pStyle w:val="Nadpis1"/>
        <w:tabs>
          <w:tab w:val="clear" w:pos="1134"/>
          <w:tab w:val="left" w:pos="426"/>
        </w:tabs>
        <w:ind w:left="426" w:hanging="426"/>
        <w:jc w:val="both"/>
      </w:pPr>
      <w:proofErr w:type="spellStart"/>
      <w:r w:rsidRPr="006D1978">
        <w:t>D</w:t>
      </w:r>
      <w:r w:rsidR="001B1DAD" w:rsidRPr="006D1978">
        <w:t>odací</w:t>
      </w:r>
      <w:proofErr w:type="spellEnd"/>
      <w:r w:rsidR="001B1DAD" w:rsidRPr="006D1978">
        <w:t xml:space="preserve"> </w:t>
      </w:r>
      <w:proofErr w:type="spellStart"/>
      <w:r w:rsidR="001B1DAD" w:rsidRPr="006D1978">
        <w:t>podmínky</w:t>
      </w:r>
      <w:proofErr w:type="spellEnd"/>
      <w:r w:rsidR="001B1DAD" w:rsidRPr="006D1978">
        <w:t xml:space="preserve"> </w:t>
      </w:r>
    </w:p>
    <w:p w14:paraId="6A99D34C" w14:textId="6D4EB37A" w:rsidR="0007341F" w:rsidRPr="006D1978" w:rsidRDefault="005501BA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 xml:space="preserve">Kupující se zavazuje, že </w:t>
      </w:r>
      <w:r w:rsidR="0007341F" w:rsidRPr="006D1978">
        <w:t xml:space="preserve">převzetí </w:t>
      </w:r>
      <w:r w:rsidR="0036601B">
        <w:t>Licence</w:t>
      </w:r>
      <w:r w:rsidRPr="006D1978">
        <w:t xml:space="preserve"> potvrdí svým podpisem na dodacím listu. </w:t>
      </w:r>
    </w:p>
    <w:p w14:paraId="2A4BFEFA" w14:textId="10F87040" w:rsidR="006B4C9C" w:rsidRPr="006D1978" w:rsidRDefault="005501BA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>Míst</w:t>
      </w:r>
      <w:r w:rsidR="0007341F" w:rsidRPr="006D1978">
        <w:t xml:space="preserve">em plnění (dodání </w:t>
      </w:r>
      <w:r w:rsidR="0036601B">
        <w:t>Licence</w:t>
      </w:r>
      <w:r w:rsidR="005A0B7D" w:rsidRPr="006D1978">
        <w:t>)</w:t>
      </w:r>
      <w:r w:rsidR="00C80650" w:rsidRPr="006D1978">
        <w:t xml:space="preserve"> je</w:t>
      </w:r>
      <w:r w:rsidRPr="006D1978">
        <w:t xml:space="preserve">: </w:t>
      </w:r>
      <w:r w:rsidR="001119EE" w:rsidRPr="006D1978">
        <w:rPr>
          <w:b/>
        </w:rPr>
        <w:t xml:space="preserve">CHEVAK Cheb, a.s., </w:t>
      </w:r>
      <w:proofErr w:type="spellStart"/>
      <w:r w:rsidR="001119EE" w:rsidRPr="006D1978">
        <w:rPr>
          <w:b/>
        </w:rPr>
        <w:t>Tršnická</w:t>
      </w:r>
      <w:proofErr w:type="spellEnd"/>
      <w:r w:rsidR="001119EE" w:rsidRPr="006D1978">
        <w:rPr>
          <w:b/>
        </w:rPr>
        <w:t xml:space="preserve"> 4/11, PSČ 350 02. </w:t>
      </w:r>
      <w:r w:rsidRPr="006D1978">
        <w:t>Současně s</w:t>
      </w:r>
      <w:del w:id="4" w:author="Špindler Kamil" w:date="2023-05-26T14:21:00Z">
        <w:r w:rsidRPr="006D1978" w:rsidDel="00A779FD">
          <w:delText>e</w:delText>
        </w:r>
      </w:del>
      <w:r w:rsidRPr="006D1978">
        <w:t xml:space="preserve"> </w:t>
      </w:r>
      <w:r w:rsidR="0036601B">
        <w:t>Licence</w:t>
      </w:r>
      <w:r w:rsidRPr="006D1978">
        <w:t>m</w:t>
      </w:r>
      <w:r w:rsidR="00FA163D">
        <w:t>i</w:t>
      </w:r>
      <w:r w:rsidRPr="006D1978">
        <w:t xml:space="preserve"> </w:t>
      </w:r>
      <w:r w:rsidR="005A0B7D" w:rsidRPr="006D1978">
        <w:t>se</w:t>
      </w:r>
      <w:r w:rsidRPr="006D1978">
        <w:t xml:space="preserve"> prodávající </w:t>
      </w:r>
      <w:r w:rsidR="005A0B7D" w:rsidRPr="006D1978">
        <w:t xml:space="preserve">zavazuje předat </w:t>
      </w:r>
      <w:r w:rsidRPr="006D1978">
        <w:t xml:space="preserve">kupujícímu příslušné doklady nutné k převzetí a užívání </w:t>
      </w:r>
      <w:r w:rsidR="0036601B">
        <w:t>Licence</w:t>
      </w:r>
      <w:r w:rsidRPr="006D1978">
        <w:t xml:space="preserve"> </w:t>
      </w:r>
      <w:r w:rsidR="004D2BB5" w:rsidRPr="006D1978">
        <w:t>(</w:t>
      </w:r>
      <w:r w:rsidRPr="006D1978">
        <w:t>prohlášení o shodě, záruční list</w:t>
      </w:r>
      <w:r w:rsidR="005A0B7D" w:rsidRPr="006D1978">
        <w:t xml:space="preserve">, </w:t>
      </w:r>
      <w:r w:rsidR="00FA163D">
        <w:t>licenční podmínky</w:t>
      </w:r>
      <w:r w:rsidR="004D2BB5" w:rsidRPr="006D1978">
        <w:t>.)</w:t>
      </w:r>
      <w:r w:rsidR="006B4C9C" w:rsidRPr="006D1978">
        <w:t>.</w:t>
      </w:r>
    </w:p>
    <w:p w14:paraId="408173AB" w14:textId="74743A98" w:rsidR="005A0B7D" w:rsidRPr="006D1978" w:rsidRDefault="00EE6EBE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>V</w:t>
      </w:r>
      <w:r w:rsidRPr="006D1978">
        <w:rPr>
          <w:i/>
        </w:rPr>
        <w:t xml:space="preserve"> </w:t>
      </w:r>
      <w:r w:rsidRPr="006D1978">
        <w:t xml:space="preserve">případě, že prodávající nepředá kupujícímu veškeré doklady k </w:t>
      </w:r>
      <w:r w:rsidR="0036601B">
        <w:t>Licenc</w:t>
      </w:r>
      <w:r w:rsidR="00FA163D">
        <w:t>ím</w:t>
      </w:r>
      <w:r w:rsidRPr="006D1978">
        <w:t>, nepovažuj</w:t>
      </w:r>
      <w:r w:rsidR="00FA163D">
        <w:t>í</w:t>
      </w:r>
      <w:r w:rsidRPr="006D1978">
        <w:t xml:space="preserve"> se </w:t>
      </w:r>
      <w:r w:rsidR="0036601B">
        <w:t>Licence</w:t>
      </w:r>
      <w:r w:rsidRPr="006D1978">
        <w:t xml:space="preserve"> za předané kupujícímu. Vady jakéhokoliv dokladu k </w:t>
      </w:r>
      <w:r w:rsidR="0036601B">
        <w:t>Licenc</w:t>
      </w:r>
      <w:r w:rsidR="00FA163D">
        <w:t>ím</w:t>
      </w:r>
      <w:r w:rsidRPr="006D1978">
        <w:t xml:space="preserve"> se považují za vady </w:t>
      </w:r>
      <w:r w:rsidR="0036601B">
        <w:t>Licence</w:t>
      </w:r>
      <w:r w:rsidRPr="006D1978">
        <w:t>.</w:t>
      </w:r>
    </w:p>
    <w:p w14:paraId="413F3F76" w14:textId="18E59FF8" w:rsidR="001119EE" w:rsidRPr="006D1978" w:rsidRDefault="001119EE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 xml:space="preserve">Prodávající se zavazuje dodat </w:t>
      </w:r>
      <w:r w:rsidR="0036601B">
        <w:t>Licence</w:t>
      </w:r>
      <w:r w:rsidRPr="006D1978">
        <w:t xml:space="preserve"> v množství uvedeném v příloze č. 1 této Smlouvy.</w:t>
      </w:r>
    </w:p>
    <w:p w14:paraId="327271A0" w14:textId="77777777" w:rsidR="00E3734E" w:rsidRPr="006D1978" w:rsidRDefault="00C80650" w:rsidP="006D1978">
      <w:pPr>
        <w:pStyle w:val="Nadpis1"/>
        <w:tabs>
          <w:tab w:val="clear" w:pos="1134"/>
          <w:tab w:val="left" w:pos="426"/>
        </w:tabs>
        <w:ind w:left="426" w:hanging="426"/>
        <w:jc w:val="both"/>
        <w:rPr>
          <w:lang w:val="cs-CZ"/>
        </w:rPr>
      </w:pPr>
      <w:r w:rsidRPr="006D1978">
        <w:rPr>
          <w:lang w:val="cs-CZ"/>
        </w:rPr>
        <w:t>Z</w:t>
      </w:r>
      <w:r w:rsidR="001B1DAD" w:rsidRPr="006D1978">
        <w:rPr>
          <w:lang w:val="cs-CZ"/>
        </w:rPr>
        <w:t>áruka za jakost</w:t>
      </w:r>
      <w:r w:rsidR="00297106" w:rsidRPr="006D1978">
        <w:rPr>
          <w:lang w:val="cs-CZ"/>
        </w:rPr>
        <w:t xml:space="preserve"> a vadné plnění</w:t>
      </w:r>
    </w:p>
    <w:p w14:paraId="6B7DE635" w14:textId="1EEF020D" w:rsidR="00297106" w:rsidRPr="006D1978" w:rsidRDefault="001119EE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 xml:space="preserve">Prodávající poskytuje v souladu s ustanovením § 2113 občanského zákoníku záruku za jakost </w:t>
      </w:r>
      <w:r w:rsidR="0036601B">
        <w:t>Licence</w:t>
      </w:r>
      <w:r w:rsidRPr="006D1978">
        <w:t xml:space="preserve"> </w:t>
      </w:r>
      <w:r w:rsidR="0039299B" w:rsidRPr="006D1978">
        <w:t>(</w:t>
      </w:r>
      <w:r w:rsidRPr="006D1978">
        <w:t>záruční dobu</w:t>
      </w:r>
      <w:r w:rsidR="0039299B" w:rsidRPr="006D1978">
        <w:t>)</w:t>
      </w:r>
      <w:r w:rsidRPr="006D1978">
        <w:t xml:space="preserve"> v délce 24 měsíců, </w:t>
      </w:r>
      <w:bookmarkStart w:id="5" w:name="_Hlk100317270"/>
      <w:r w:rsidRPr="006D1978">
        <w:t xml:space="preserve">a to ode dne převzetí </w:t>
      </w:r>
      <w:r w:rsidR="0036601B">
        <w:t>Licence</w:t>
      </w:r>
      <w:r w:rsidRPr="006D1978">
        <w:t xml:space="preserve"> kupujícím, pokud není v příloze č. 1 k této Smlouvy u jednotlivého </w:t>
      </w:r>
      <w:r w:rsidR="0036601B">
        <w:t>Licence</w:t>
      </w:r>
      <w:r w:rsidRPr="006D1978">
        <w:t xml:space="preserve"> uvedeno jinak. </w:t>
      </w:r>
      <w:bookmarkEnd w:id="5"/>
    </w:p>
    <w:p w14:paraId="57F56C59" w14:textId="77777777" w:rsidR="001119EE" w:rsidRPr="006D1978" w:rsidRDefault="001119EE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>Práva kupujícího z vadného plnění jsou upravena zejména v ustanovení § 2099 a násl. občanského zákoníku.</w:t>
      </w:r>
    </w:p>
    <w:p w14:paraId="7D4A7E27" w14:textId="18EFE874" w:rsidR="001119EE" w:rsidRPr="006D1978" w:rsidRDefault="001119EE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 xml:space="preserve">Prodávající podpisem na této smlouvě ujišťuje kupujícího, že </w:t>
      </w:r>
      <w:r w:rsidR="0036601B">
        <w:t>Licence</w:t>
      </w:r>
      <w:r w:rsidRPr="006D1978">
        <w:t xml:space="preserve"> je bez vad.</w:t>
      </w:r>
    </w:p>
    <w:p w14:paraId="2DD6869F" w14:textId="77777777" w:rsidR="006B4C9C" w:rsidRPr="006D1978" w:rsidRDefault="005501BA" w:rsidP="006D1978">
      <w:pPr>
        <w:pStyle w:val="Nadpis1"/>
        <w:tabs>
          <w:tab w:val="clear" w:pos="1134"/>
          <w:tab w:val="left" w:pos="426"/>
        </w:tabs>
        <w:ind w:left="426" w:hanging="426"/>
        <w:jc w:val="both"/>
      </w:pPr>
      <w:proofErr w:type="spellStart"/>
      <w:r w:rsidRPr="006D1978">
        <w:t>V</w:t>
      </w:r>
      <w:r w:rsidR="001B1DAD" w:rsidRPr="006D1978">
        <w:t>ýhrada</w:t>
      </w:r>
      <w:proofErr w:type="spellEnd"/>
      <w:r w:rsidR="001B1DAD" w:rsidRPr="006D1978">
        <w:t xml:space="preserve"> </w:t>
      </w:r>
      <w:proofErr w:type="spellStart"/>
      <w:r w:rsidR="001B1DAD" w:rsidRPr="006D1978">
        <w:t>vlastnického</w:t>
      </w:r>
      <w:proofErr w:type="spellEnd"/>
      <w:r w:rsidR="001B1DAD" w:rsidRPr="006D1978">
        <w:t xml:space="preserve"> </w:t>
      </w:r>
      <w:proofErr w:type="spellStart"/>
      <w:r w:rsidR="001B1DAD" w:rsidRPr="006D1978">
        <w:t>práva</w:t>
      </w:r>
      <w:proofErr w:type="spellEnd"/>
    </w:p>
    <w:p w14:paraId="19F73D55" w14:textId="5438D65E" w:rsidR="006B4C9C" w:rsidRPr="006D1978" w:rsidRDefault="00297106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 xml:space="preserve">Vlastnické právo k </w:t>
      </w:r>
      <w:r w:rsidR="0036601B">
        <w:t>Licenc</w:t>
      </w:r>
      <w:r w:rsidR="00FA163D">
        <w:t>ím</w:t>
      </w:r>
      <w:r w:rsidRPr="006D1978">
        <w:t xml:space="preserve"> přechází na kupujícího úplným zaplacením kupní ceny</w:t>
      </w:r>
      <w:r w:rsidR="001119EE" w:rsidRPr="006D1978">
        <w:t>.</w:t>
      </w:r>
      <w:r w:rsidRPr="006D1978">
        <w:t xml:space="preserve"> </w:t>
      </w:r>
    </w:p>
    <w:p w14:paraId="3CF8A8DE" w14:textId="77777777" w:rsidR="006B4C9C" w:rsidRPr="006D1978" w:rsidRDefault="0018031B" w:rsidP="006D1978">
      <w:pPr>
        <w:pStyle w:val="Nadpis1"/>
        <w:tabs>
          <w:tab w:val="clear" w:pos="1134"/>
          <w:tab w:val="left" w:pos="426"/>
        </w:tabs>
        <w:ind w:left="426" w:hanging="426"/>
        <w:jc w:val="both"/>
      </w:pPr>
      <w:proofErr w:type="spellStart"/>
      <w:r w:rsidRPr="006D1978">
        <w:lastRenderedPageBreak/>
        <w:t>D</w:t>
      </w:r>
      <w:r w:rsidR="001B1DAD" w:rsidRPr="006D1978">
        <w:t>alší</w:t>
      </w:r>
      <w:proofErr w:type="spellEnd"/>
      <w:r w:rsidR="001B1DAD" w:rsidRPr="006D1978">
        <w:t xml:space="preserve"> </w:t>
      </w:r>
      <w:proofErr w:type="spellStart"/>
      <w:r w:rsidR="001B1DAD" w:rsidRPr="006D1978">
        <w:t>práva</w:t>
      </w:r>
      <w:proofErr w:type="spellEnd"/>
      <w:r w:rsidR="001B1DAD" w:rsidRPr="006D1978">
        <w:t xml:space="preserve"> a </w:t>
      </w:r>
      <w:proofErr w:type="spellStart"/>
      <w:r w:rsidR="001B1DAD" w:rsidRPr="006D1978">
        <w:t>povinnosti</w:t>
      </w:r>
      <w:proofErr w:type="spellEnd"/>
      <w:r w:rsidR="001B1DAD" w:rsidRPr="006D1978">
        <w:t xml:space="preserve"> </w:t>
      </w:r>
      <w:proofErr w:type="spellStart"/>
      <w:r w:rsidR="001B1DAD" w:rsidRPr="006D1978">
        <w:t>prodávajícího</w:t>
      </w:r>
      <w:proofErr w:type="spellEnd"/>
      <w:r w:rsidR="001B1DAD" w:rsidRPr="006D1978">
        <w:t xml:space="preserve"> </w:t>
      </w:r>
    </w:p>
    <w:p w14:paraId="2A730EF6" w14:textId="24A2C29D" w:rsidR="006B4C9C" w:rsidRPr="006D1978" w:rsidRDefault="005501BA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 xml:space="preserve">Prodávající </w:t>
      </w:r>
      <w:r w:rsidR="00297106" w:rsidRPr="006D1978">
        <w:t xml:space="preserve">se zavazuje dodat </w:t>
      </w:r>
      <w:r w:rsidR="0018031B" w:rsidRPr="006D1978">
        <w:t xml:space="preserve">kupujícímu </w:t>
      </w:r>
      <w:r w:rsidR="0036601B">
        <w:t>Licence</w:t>
      </w:r>
      <w:r w:rsidR="0018031B" w:rsidRPr="006D1978">
        <w:t xml:space="preserve"> </w:t>
      </w:r>
      <w:r w:rsidR="00297106" w:rsidRPr="006D1978">
        <w:t xml:space="preserve">dle této smlouvy, a to zejména </w:t>
      </w:r>
      <w:r w:rsidR="0018031B" w:rsidRPr="006D1978">
        <w:t>v ujednaném množství, jakosti a provedení</w:t>
      </w:r>
      <w:r w:rsidRPr="006D1978">
        <w:t xml:space="preserve"> v souladu s platnými ČSN, </w:t>
      </w:r>
      <w:r w:rsidR="0018031B" w:rsidRPr="006D1978">
        <w:t xml:space="preserve">příslušnými právními a technickými </w:t>
      </w:r>
      <w:r w:rsidRPr="006D1978">
        <w:t>předpisy</w:t>
      </w:r>
      <w:r w:rsidR="00297106" w:rsidRPr="006D1978">
        <w:t>,</w:t>
      </w:r>
      <w:r w:rsidRPr="006D1978">
        <w:t xml:space="preserve"> platnými v době dodání</w:t>
      </w:r>
      <w:r w:rsidR="00AF5636" w:rsidRPr="006D1978">
        <w:t xml:space="preserve"> </w:t>
      </w:r>
      <w:r w:rsidR="0036601B">
        <w:t>Licence</w:t>
      </w:r>
      <w:r w:rsidRPr="006D1978">
        <w:t xml:space="preserve"> kupujícímu</w:t>
      </w:r>
      <w:r w:rsidR="006B4C9C" w:rsidRPr="006D1978">
        <w:t>.</w:t>
      </w:r>
    </w:p>
    <w:p w14:paraId="1B11C3B1" w14:textId="77777777" w:rsidR="006B4C9C" w:rsidRPr="006D1978" w:rsidRDefault="00EF30EB" w:rsidP="006D1978">
      <w:pPr>
        <w:pStyle w:val="Nadpis1"/>
        <w:tabs>
          <w:tab w:val="clear" w:pos="1134"/>
          <w:tab w:val="left" w:pos="426"/>
        </w:tabs>
        <w:ind w:left="426" w:hanging="426"/>
        <w:jc w:val="both"/>
      </w:pPr>
      <w:proofErr w:type="spellStart"/>
      <w:r w:rsidRPr="006D1978">
        <w:t>Z</w:t>
      </w:r>
      <w:r w:rsidR="001B1DAD" w:rsidRPr="006D1978">
        <w:t>ávěrečná</w:t>
      </w:r>
      <w:proofErr w:type="spellEnd"/>
      <w:r w:rsidR="001B1DAD" w:rsidRPr="006D1978">
        <w:t xml:space="preserve"> </w:t>
      </w:r>
      <w:proofErr w:type="spellStart"/>
      <w:r w:rsidR="001B1DAD" w:rsidRPr="006D1978">
        <w:t>ujednání</w:t>
      </w:r>
      <w:proofErr w:type="spellEnd"/>
      <w:r w:rsidR="001B1DAD" w:rsidRPr="006D1978">
        <w:t xml:space="preserve"> </w:t>
      </w:r>
    </w:p>
    <w:p w14:paraId="138D2C5A" w14:textId="20E89ACC" w:rsidR="006B4C9C" w:rsidRPr="006D1978" w:rsidRDefault="001119EE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 xml:space="preserve">Za nedodržení termínu dodání </w:t>
      </w:r>
      <w:r w:rsidR="0036601B">
        <w:t>Licence</w:t>
      </w:r>
      <w:r w:rsidRPr="006D1978">
        <w:t xml:space="preserve"> je kupující oprávněn požadovat od prodávajícího smluvní pokutu ve výši </w:t>
      </w:r>
      <w:r w:rsidR="0039299B" w:rsidRPr="006D1978">
        <w:t>0,5</w:t>
      </w:r>
      <w:r w:rsidRPr="006D1978">
        <w:t xml:space="preserve"> % z celkové hodnoty nedodaného </w:t>
      </w:r>
      <w:ins w:id="6" w:author="Špindler Kamil" w:date="2023-05-26T14:23:00Z">
        <w:r w:rsidR="00E93A71">
          <w:t>předmětu koupě (</w:t>
        </w:r>
      </w:ins>
      <w:r w:rsidR="0036601B">
        <w:t>Licence</w:t>
      </w:r>
      <w:ins w:id="7" w:author="Špindler Kamil" w:date="2023-05-26T14:23:00Z">
        <w:r w:rsidR="00E93A71">
          <w:t>)</w:t>
        </w:r>
      </w:ins>
      <w:r w:rsidRPr="006D1978">
        <w:t xml:space="preserve"> maximálně však do výše 20% z této hodnoty, a to za každý i započatý den prodlení.</w:t>
      </w:r>
      <w:r w:rsidR="008B4B0B" w:rsidRPr="006D1978">
        <w:t xml:space="preserve"> </w:t>
      </w:r>
      <w:r w:rsidR="00EF30EB" w:rsidRPr="006D1978">
        <w:t xml:space="preserve">Pro případ nedodržení splatnosti </w:t>
      </w:r>
      <w:r w:rsidR="00C80650" w:rsidRPr="006D1978">
        <w:t xml:space="preserve">kupní ceny </w:t>
      </w:r>
      <w:r w:rsidR="00EF30EB" w:rsidRPr="006D1978">
        <w:t xml:space="preserve">kupujícím </w:t>
      </w:r>
      <w:r w:rsidR="00297106" w:rsidRPr="006D1978">
        <w:t xml:space="preserve">je prodávající oprávněn požadovat od kupujícího </w:t>
      </w:r>
      <w:r w:rsidR="00EF30EB" w:rsidRPr="006D1978">
        <w:t>smluvní pokut</w:t>
      </w:r>
      <w:r w:rsidR="00297106" w:rsidRPr="006D1978">
        <w:t>u</w:t>
      </w:r>
      <w:r w:rsidR="00EF30EB" w:rsidRPr="006D1978">
        <w:t xml:space="preserve"> ve výši </w:t>
      </w:r>
      <w:r w:rsidR="002A5FD8" w:rsidRPr="006D1978">
        <w:t>0,5</w:t>
      </w:r>
      <w:r w:rsidR="00891134" w:rsidRPr="006D1978">
        <w:t xml:space="preserve"> </w:t>
      </w:r>
      <w:r w:rsidR="00EF30EB" w:rsidRPr="006D1978">
        <w:t>% z dlužné částky, a to za každý i započatý den prodlení</w:t>
      </w:r>
      <w:r w:rsidR="006B4C9C" w:rsidRPr="006D1978">
        <w:t>.</w:t>
      </w:r>
    </w:p>
    <w:p w14:paraId="29EB4460" w14:textId="77777777" w:rsidR="00297106" w:rsidRPr="006D1978" w:rsidRDefault="00FA22EE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 xml:space="preserve">Tato smlouva může být měněna nebo doplňována pouze dohodou smluvních stran ve formě písemných a číslovaných dodatků podepsaných oprávněnými zástupci </w:t>
      </w:r>
      <w:r w:rsidR="00AB7189" w:rsidRPr="006D1978">
        <w:t>smluvních</w:t>
      </w:r>
      <w:r w:rsidRPr="006D1978">
        <w:t xml:space="preserve"> stran. V souladu s ustanovením § 564 občanského zákoníku smluvní strany výslovně vylučují jinou než písemnou formu dodatků ke smlouvě.</w:t>
      </w:r>
    </w:p>
    <w:p w14:paraId="798D7D01" w14:textId="77777777" w:rsidR="006C6E27" w:rsidRPr="00DA66D5" w:rsidRDefault="006C6E27" w:rsidP="00702C6C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DA66D5">
        <w:t>Tato kupní smlouva nabývá platnosti dnem podpisu oběma Smluvními stranami a účinnosti dnem uveřejnění smlouvy prostřednictvím registru smluv.</w:t>
      </w:r>
    </w:p>
    <w:p w14:paraId="6C488837" w14:textId="64D79E96" w:rsidR="00DC41CB" w:rsidRDefault="00DC41CB" w:rsidP="00702C6C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1B1DAD">
        <w:t xml:space="preserve">Kupní smlouva je vyhotovena ve </w:t>
      </w:r>
      <w:r>
        <w:t>dvou</w:t>
      </w:r>
      <w:r w:rsidRPr="001B1DAD">
        <w:t xml:space="preserve"> stejnopisech, z nichž </w:t>
      </w:r>
      <w:r w:rsidR="00851B75">
        <w:t xml:space="preserve">jeden </w:t>
      </w:r>
      <w:r>
        <w:t xml:space="preserve">si ponechá kupující a </w:t>
      </w:r>
      <w:r w:rsidR="00851B75">
        <w:t xml:space="preserve">jeden </w:t>
      </w:r>
      <w:r>
        <w:t>prodávající</w:t>
      </w:r>
      <w:r w:rsidRPr="001B1DAD">
        <w:t>.</w:t>
      </w:r>
    </w:p>
    <w:p w14:paraId="52C2521B" w14:textId="60E18942" w:rsidR="00DA3DC6" w:rsidRPr="006D1978" w:rsidRDefault="00E563B1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 xml:space="preserve">Prodávající souhlasí se zveřejněním smlouvy a všech případných dodatků dle povinností vyplývající ze zákona č. 134/2016 Sb., o zadávání veřejných zakázek, ve znění pozdějších předpisů. Prodávající rovněž bere na vědomí, že společnost CHEVAK Cheb, a. s. je povinným subjektem dle ustanovení § 2, odst. 1, písmeno </w:t>
      </w:r>
      <w:r w:rsidR="00193481">
        <w:t>m)</w:t>
      </w:r>
      <w:r w:rsidRPr="006D1978">
        <w:t xml:space="preserve">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03D4A9F5" w14:textId="77777777" w:rsidR="00EC028F" w:rsidRPr="006D1978" w:rsidRDefault="003C4A6E" w:rsidP="006D1978">
      <w:pPr>
        <w:pStyle w:val="Nadpis2"/>
        <w:tabs>
          <w:tab w:val="clear" w:pos="1134"/>
          <w:tab w:val="left" w:pos="426"/>
        </w:tabs>
        <w:ind w:left="426" w:hanging="426"/>
        <w:jc w:val="both"/>
      </w:pPr>
      <w:r w:rsidRPr="006D1978">
        <w:t xml:space="preserve">Práva a povinnosti smluvních stran, které nejsou výslovně upravená touto smlouvou, se řídí příslušnými ustanoveními </w:t>
      </w:r>
      <w:r w:rsidR="00C80650" w:rsidRPr="006D1978">
        <w:t>občanského</w:t>
      </w:r>
      <w:r w:rsidRPr="006D1978">
        <w:t xml:space="preserve"> zákoníku.</w:t>
      </w:r>
    </w:p>
    <w:p w14:paraId="1088CECF" w14:textId="77777777" w:rsidR="00EF30EB" w:rsidRPr="006D1978" w:rsidRDefault="00EF30EB" w:rsidP="006D1978">
      <w:pPr>
        <w:pStyle w:val="Nadpis1"/>
        <w:tabs>
          <w:tab w:val="clear" w:pos="1134"/>
          <w:tab w:val="left" w:pos="426"/>
        </w:tabs>
        <w:ind w:left="426" w:hanging="426"/>
        <w:jc w:val="both"/>
      </w:pPr>
      <w:r w:rsidRPr="006D1978">
        <w:t xml:space="preserve">PŘÍLOHY </w:t>
      </w:r>
    </w:p>
    <w:p w14:paraId="6B729484" w14:textId="77777777" w:rsidR="005D6C28" w:rsidRPr="006D1978" w:rsidRDefault="005D6C28" w:rsidP="006D1978">
      <w:pPr>
        <w:tabs>
          <w:tab w:val="left" w:pos="426"/>
        </w:tabs>
        <w:ind w:left="426" w:hanging="426"/>
        <w:jc w:val="both"/>
      </w:pPr>
    </w:p>
    <w:p w14:paraId="25B88A6F" w14:textId="77777777" w:rsidR="00A1579F" w:rsidRPr="006D1978" w:rsidRDefault="006D1978" w:rsidP="006D1978">
      <w:pPr>
        <w:tabs>
          <w:tab w:val="left" w:pos="426"/>
        </w:tabs>
        <w:ind w:left="426" w:hanging="426"/>
        <w:jc w:val="both"/>
      </w:pPr>
      <w:r>
        <w:tab/>
      </w:r>
      <w:r w:rsidR="00A1579F" w:rsidRPr="006D1978">
        <w:t>Nedílnou součástí této smlouvy jsou následující přílohy:</w:t>
      </w:r>
    </w:p>
    <w:p w14:paraId="33A38F2E" w14:textId="3D1D4983" w:rsidR="006B4C9C" w:rsidRPr="006D1978" w:rsidRDefault="00A1579F" w:rsidP="006D1978">
      <w:pPr>
        <w:pStyle w:val="Nadpis3"/>
        <w:tabs>
          <w:tab w:val="clear" w:pos="1701"/>
        </w:tabs>
        <w:ind w:left="426" w:firstLine="0"/>
        <w:jc w:val="both"/>
        <w:rPr>
          <w:szCs w:val="22"/>
        </w:rPr>
      </w:pPr>
      <w:r w:rsidRPr="006D1978">
        <w:t xml:space="preserve">Příloha č. 1 </w:t>
      </w:r>
      <w:r w:rsidR="008C06CB">
        <w:t>–</w:t>
      </w:r>
      <w:r w:rsidRPr="006D1978">
        <w:t xml:space="preserve"> </w:t>
      </w:r>
      <w:r w:rsidR="008C06CB">
        <w:rPr>
          <w:iCs/>
        </w:rPr>
        <w:t xml:space="preserve">Prodejní nabídka </w:t>
      </w:r>
    </w:p>
    <w:p w14:paraId="24B89CCC" w14:textId="77777777" w:rsidR="00EE6EBE" w:rsidRPr="006D1978" w:rsidRDefault="00EE6EBE" w:rsidP="0009269E">
      <w:pPr>
        <w:jc w:val="both"/>
        <w:rPr>
          <w:szCs w:val="22"/>
        </w:rPr>
      </w:pPr>
    </w:p>
    <w:p w14:paraId="596403B7" w14:textId="77777777" w:rsidR="00EE6EBE" w:rsidRPr="006D1978" w:rsidRDefault="00EE6EBE" w:rsidP="0009269E">
      <w:pPr>
        <w:jc w:val="both"/>
        <w:rPr>
          <w:szCs w:val="22"/>
        </w:rPr>
      </w:pPr>
      <w:r w:rsidRPr="006D1978">
        <w:rPr>
          <w:szCs w:val="22"/>
        </w:rPr>
        <w:t>Za kupujícího:</w:t>
      </w:r>
      <w:r w:rsidRPr="006D1978">
        <w:rPr>
          <w:szCs w:val="22"/>
        </w:rPr>
        <w:tab/>
      </w:r>
      <w:r w:rsidRPr="006D1978">
        <w:rPr>
          <w:szCs w:val="22"/>
        </w:rPr>
        <w:tab/>
      </w:r>
      <w:r w:rsidRPr="006D1978">
        <w:rPr>
          <w:szCs w:val="22"/>
        </w:rPr>
        <w:tab/>
      </w:r>
      <w:r w:rsidRPr="006D1978">
        <w:rPr>
          <w:szCs w:val="22"/>
        </w:rPr>
        <w:tab/>
      </w:r>
      <w:r w:rsidRPr="006D1978">
        <w:rPr>
          <w:szCs w:val="22"/>
        </w:rPr>
        <w:tab/>
      </w:r>
      <w:r w:rsidRPr="006D1978">
        <w:rPr>
          <w:szCs w:val="22"/>
        </w:rPr>
        <w:tab/>
        <w:t>Za prodávajícího:</w:t>
      </w:r>
    </w:p>
    <w:p w14:paraId="6CEF79DD" w14:textId="77777777" w:rsidR="00EE6EBE" w:rsidRPr="006D1978" w:rsidRDefault="00EE6EBE" w:rsidP="0009269E">
      <w:pPr>
        <w:jc w:val="both"/>
        <w:rPr>
          <w:szCs w:val="22"/>
        </w:rPr>
      </w:pPr>
    </w:p>
    <w:p w14:paraId="3A231330" w14:textId="0AF767D1" w:rsidR="006B4C9C" w:rsidRPr="006D1978" w:rsidRDefault="00A1579F" w:rsidP="0009269E">
      <w:pPr>
        <w:jc w:val="both"/>
        <w:rPr>
          <w:szCs w:val="22"/>
        </w:rPr>
      </w:pPr>
      <w:r w:rsidRPr="006D1978">
        <w:rPr>
          <w:szCs w:val="22"/>
        </w:rPr>
        <w:t>V Chebu dne</w:t>
      </w:r>
      <w:r w:rsidR="00C07989" w:rsidRPr="006D1978">
        <w:rPr>
          <w:szCs w:val="22"/>
        </w:rPr>
        <w:t>:</w:t>
      </w:r>
      <w:r w:rsidR="00C07989" w:rsidRPr="006D1978">
        <w:rPr>
          <w:szCs w:val="22"/>
        </w:rPr>
        <w:tab/>
      </w:r>
      <w:r w:rsidR="006B4C9C" w:rsidRPr="006D1978">
        <w:rPr>
          <w:szCs w:val="22"/>
        </w:rPr>
        <w:t xml:space="preserve"> </w:t>
      </w:r>
      <w:r w:rsidR="00EE6EBE" w:rsidRPr="006D1978">
        <w:rPr>
          <w:szCs w:val="22"/>
        </w:rPr>
        <w:tab/>
      </w:r>
      <w:r w:rsidR="00EE6EBE" w:rsidRPr="006D1978">
        <w:rPr>
          <w:szCs w:val="22"/>
        </w:rPr>
        <w:tab/>
      </w:r>
      <w:r w:rsidR="00EE6EBE" w:rsidRPr="006D1978">
        <w:rPr>
          <w:szCs w:val="22"/>
        </w:rPr>
        <w:tab/>
      </w:r>
      <w:r w:rsidR="00EE6EBE" w:rsidRPr="006D1978">
        <w:rPr>
          <w:szCs w:val="22"/>
        </w:rPr>
        <w:tab/>
      </w:r>
      <w:r w:rsidR="00EE6EBE" w:rsidRPr="006D1978">
        <w:rPr>
          <w:szCs w:val="22"/>
        </w:rPr>
        <w:tab/>
        <w:t>V</w:t>
      </w:r>
      <w:r w:rsidR="00C07989" w:rsidRPr="006D1978">
        <w:rPr>
          <w:szCs w:val="22"/>
        </w:rPr>
        <w:t> </w:t>
      </w:r>
      <w:r w:rsidR="00FA163D">
        <w:rPr>
          <w:szCs w:val="22"/>
        </w:rPr>
        <w:t>Praze</w:t>
      </w:r>
      <w:r w:rsidR="00EE6EBE" w:rsidRPr="006D1978">
        <w:rPr>
          <w:szCs w:val="22"/>
        </w:rPr>
        <w:t>, dne</w:t>
      </w:r>
      <w:r w:rsidR="007C41C0">
        <w:rPr>
          <w:szCs w:val="22"/>
        </w:rPr>
        <w:t>:</w:t>
      </w:r>
    </w:p>
    <w:p w14:paraId="6EA3F4AC" w14:textId="77777777" w:rsidR="006B4C9C" w:rsidRPr="006D1978" w:rsidRDefault="006B4C9C" w:rsidP="0009269E">
      <w:pPr>
        <w:jc w:val="both"/>
        <w:rPr>
          <w:szCs w:val="22"/>
        </w:rPr>
      </w:pPr>
    </w:p>
    <w:p w14:paraId="2D326E46" w14:textId="77777777" w:rsidR="007C41C0" w:rsidRDefault="007C41C0" w:rsidP="0009269E">
      <w:pPr>
        <w:jc w:val="both"/>
        <w:rPr>
          <w:szCs w:val="22"/>
        </w:rPr>
      </w:pPr>
    </w:p>
    <w:p w14:paraId="1BF175B5" w14:textId="77777777" w:rsidR="002E53FB" w:rsidRDefault="002E53FB" w:rsidP="0009269E">
      <w:pPr>
        <w:jc w:val="both"/>
        <w:rPr>
          <w:szCs w:val="22"/>
        </w:rPr>
      </w:pPr>
    </w:p>
    <w:p w14:paraId="02BD3539" w14:textId="77777777" w:rsidR="007C41C0" w:rsidRPr="006D1978" w:rsidRDefault="007C41C0" w:rsidP="0009269E">
      <w:pPr>
        <w:jc w:val="both"/>
        <w:rPr>
          <w:szCs w:val="22"/>
        </w:rPr>
      </w:pPr>
    </w:p>
    <w:p w14:paraId="2FAF6B41" w14:textId="77777777" w:rsidR="00A875FD" w:rsidRPr="006D1978" w:rsidRDefault="00FA078D" w:rsidP="007C41C0">
      <w:pPr>
        <w:ind w:left="4254" w:firstLine="709"/>
      </w:pPr>
      <w:r w:rsidRPr="006D1978">
        <w:t>……………………………….</w:t>
      </w:r>
    </w:p>
    <w:p w14:paraId="77B26225" w14:textId="1DB45DB1" w:rsidR="00C07989" w:rsidRPr="006D1978" w:rsidRDefault="00C07989" w:rsidP="001119EE">
      <w:r w:rsidRPr="006D1978">
        <w:tab/>
      </w:r>
      <w:r w:rsidRPr="006D1978">
        <w:tab/>
      </w:r>
      <w:r w:rsidRPr="006D1978">
        <w:tab/>
      </w:r>
      <w:r w:rsidRPr="006D1978">
        <w:tab/>
      </w:r>
      <w:r w:rsidRPr="006D1978">
        <w:tab/>
      </w:r>
      <w:r w:rsidRPr="006D1978">
        <w:tab/>
      </w:r>
      <w:r w:rsidRPr="006D1978">
        <w:tab/>
      </w:r>
      <w:r w:rsidR="002E53FB">
        <w:t xml:space="preserve">    </w:t>
      </w:r>
      <w:r w:rsidR="001D783C">
        <w:t>xxx</w:t>
      </w:r>
    </w:p>
    <w:p w14:paraId="116C2BDE" w14:textId="75475604" w:rsidR="00C07989" w:rsidRPr="006D1978" w:rsidRDefault="00FA163D" w:rsidP="007C41C0">
      <w:r>
        <w:t xml:space="preserve">    </w:t>
      </w:r>
      <w:r w:rsidR="007C41C0">
        <w:tab/>
        <w:t xml:space="preserve">   </w:t>
      </w:r>
      <w:r w:rsidR="007C41C0">
        <w:tab/>
      </w:r>
      <w:r w:rsidR="007C41C0">
        <w:tab/>
      </w:r>
      <w:r w:rsidR="007C41C0">
        <w:tab/>
      </w:r>
      <w:r w:rsidR="007C41C0">
        <w:tab/>
      </w:r>
      <w:r w:rsidR="007C41C0">
        <w:tab/>
      </w:r>
      <w:r w:rsidR="007C41C0">
        <w:tab/>
        <w:t xml:space="preserve">  </w:t>
      </w:r>
      <w:r w:rsidR="001F0D64">
        <w:t xml:space="preserve">     </w:t>
      </w:r>
      <w:r w:rsidR="007C41C0">
        <w:t xml:space="preserve"> </w:t>
      </w:r>
      <w:r>
        <w:t>Jednatel společnosti</w:t>
      </w:r>
    </w:p>
    <w:p w14:paraId="7DDB9207" w14:textId="77777777" w:rsidR="00A875FD" w:rsidRPr="001B1DAD" w:rsidRDefault="007C41C0" w:rsidP="007C41C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07989" w:rsidRPr="006D1978">
        <w:t>na základě plné moci</w:t>
      </w:r>
    </w:p>
    <w:sectPr w:rsidR="00A875FD" w:rsidRPr="001B1DAD" w:rsidSect="006F4C6D">
      <w:headerReference w:type="even" r:id="rId11"/>
      <w:headerReference w:type="default" r:id="rId12"/>
      <w:footerReference w:type="default" r:id="rId13"/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A9BC" w14:textId="77777777" w:rsidR="00CF27C5" w:rsidRDefault="00CF27C5">
      <w:r>
        <w:separator/>
      </w:r>
    </w:p>
  </w:endnote>
  <w:endnote w:type="continuationSeparator" w:id="0">
    <w:p w14:paraId="707856F5" w14:textId="77777777" w:rsidR="00CF27C5" w:rsidRDefault="00CF27C5">
      <w:r>
        <w:continuationSeparator/>
      </w:r>
    </w:p>
  </w:endnote>
  <w:endnote w:type="continuationNotice" w:id="1">
    <w:p w14:paraId="2C78CD50" w14:textId="77777777" w:rsidR="00CF27C5" w:rsidRDefault="00CF2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296B" w14:textId="77777777" w:rsidR="003763FA" w:rsidRDefault="003763F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3763FA">
      <w:rPr>
        <w:noProof/>
        <w:lang w:val="cs-CZ"/>
      </w:rPr>
      <w:t>4</w:t>
    </w:r>
    <w:r>
      <w:fldChar w:fldCharType="end"/>
    </w:r>
  </w:p>
  <w:p w14:paraId="4338C3BD" w14:textId="77777777" w:rsidR="001B1DAD" w:rsidRDefault="001B1DAD" w:rsidP="008961E3">
    <w:pPr>
      <w:tabs>
        <w:tab w:val="right" w:pos="907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BF87" w14:textId="77777777" w:rsidR="00CF27C5" w:rsidRDefault="00CF27C5">
      <w:r>
        <w:separator/>
      </w:r>
    </w:p>
  </w:footnote>
  <w:footnote w:type="continuationSeparator" w:id="0">
    <w:p w14:paraId="6C678A71" w14:textId="77777777" w:rsidR="00CF27C5" w:rsidRDefault="00CF27C5">
      <w:r>
        <w:continuationSeparator/>
      </w:r>
    </w:p>
  </w:footnote>
  <w:footnote w:type="continuationNotice" w:id="1">
    <w:p w14:paraId="65A175C7" w14:textId="77777777" w:rsidR="00CF27C5" w:rsidRDefault="00CF27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E8FA" w14:textId="77777777" w:rsidR="001B1DAD" w:rsidRDefault="001B1DAD" w:rsidP="00C60C1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4D7B11" w14:textId="77777777" w:rsidR="001B1DAD" w:rsidRDefault="001B1D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CBC2" w14:textId="711CF2BF" w:rsidR="00783961" w:rsidRPr="00783961" w:rsidRDefault="00A56AF0" w:rsidP="00783961">
    <w:pPr>
      <w:rPr>
        <w:rFonts w:ascii="Calibri" w:eastAsia="Calibri" w:hAnsi="Calibri"/>
        <w:noProof/>
        <w:szCs w:val="22"/>
        <w:lang w:eastAsia="en-US"/>
      </w:rPr>
    </w:pPr>
    <w:r w:rsidRPr="00783961">
      <w:rPr>
        <w:rFonts w:ascii="Calibri" w:eastAsia="Calibri" w:hAnsi="Calibri"/>
        <w:noProof/>
        <w:szCs w:val="22"/>
      </w:rPr>
      <w:drawing>
        <wp:inline distT="0" distB="0" distL="0" distR="0" wp14:anchorId="7F159497" wp14:editId="2793EDF7">
          <wp:extent cx="1543050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noProof/>
        <w:szCs w:val="22"/>
        <w:lang w:eastAsia="en-US"/>
      </w:rPr>
      <w:tab/>
    </w:r>
    <w:r w:rsidRPr="00783961">
      <w:rPr>
        <w:rFonts w:ascii="Calibri" w:eastAsia="Calibri" w:hAnsi="Calibri"/>
        <w:noProof/>
        <w:szCs w:val="22"/>
      </w:rPr>
      <w:drawing>
        <wp:inline distT="0" distB="0" distL="0" distR="0" wp14:anchorId="79F25924" wp14:editId="5F7DA14D">
          <wp:extent cx="247650" cy="361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07ED0" w14:textId="77777777" w:rsidR="001B1DAD" w:rsidRPr="00783961" w:rsidRDefault="001B1DAD" w:rsidP="00783961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F2B"/>
    <w:multiLevelType w:val="multilevel"/>
    <w:tmpl w:val="B69AADC6"/>
    <w:lvl w:ilvl="0">
      <w:start w:val="1"/>
      <w:numFmt w:val="none"/>
      <w:lvlText w:val="6.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39B6E8D"/>
    <w:multiLevelType w:val="multilevel"/>
    <w:tmpl w:val="6C44DF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5554531"/>
    <w:multiLevelType w:val="hybridMultilevel"/>
    <w:tmpl w:val="42842E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5164D"/>
    <w:multiLevelType w:val="multilevel"/>
    <w:tmpl w:val="DA1A93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8862776"/>
    <w:multiLevelType w:val="multilevel"/>
    <w:tmpl w:val="D8C6CAEC"/>
    <w:lvl w:ilvl="0">
      <w:start w:val="1"/>
      <w:numFmt w:val="none"/>
      <w:lvlText w:val="6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0D1642D7"/>
    <w:multiLevelType w:val="multilevel"/>
    <w:tmpl w:val="BE2AEB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08450DE"/>
    <w:multiLevelType w:val="multilevel"/>
    <w:tmpl w:val="2FD09972"/>
    <w:lvl w:ilvl="0">
      <w:start w:val="1"/>
      <w:numFmt w:val="none"/>
      <w:lvlText w:val="6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A817D3D"/>
    <w:multiLevelType w:val="multilevel"/>
    <w:tmpl w:val="E84C52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27801518"/>
    <w:multiLevelType w:val="multilevel"/>
    <w:tmpl w:val="E594EC46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10" w15:restartNumberingAfterBreak="0">
    <w:nsid w:val="2D6C3AFE"/>
    <w:multiLevelType w:val="multilevel"/>
    <w:tmpl w:val="0EA8BC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F7029EE"/>
    <w:multiLevelType w:val="hybridMultilevel"/>
    <w:tmpl w:val="73F26744"/>
    <w:lvl w:ilvl="0" w:tplc="FB5488C6">
      <w:start w:val="1"/>
      <w:numFmt w:val="decimal"/>
      <w:lvlText w:val="8.%1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37A35"/>
    <w:multiLevelType w:val="hybridMultilevel"/>
    <w:tmpl w:val="13C6DBCC"/>
    <w:lvl w:ilvl="0" w:tplc="9BBCF308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D55C2C"/>
    <w:multiLevelType w:val="multilevel"/>
    <w:tmpl w:val="FB2A1A32"/>
    <w:lvl w:ilvl="0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5125F6"/>
    <w:multiLevelType w:val="multilevel"/>
    <w:tmpl w:val="68FE6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845747E"/>
    <w:multiLevelType w:val="multilevel"/>
    <w:tmpl w:val="8BBC2C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89C672D"/>
    <w:multiLevelType w:val="multilevel"/>
    <w:tmpl w:val="D59688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E5F01D9"/>
    <w:multiLevelType w:val="multilevel"/>
    <w:tmpl w:val="ACEEA7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42B904C4"/>
    <w:multiLevelType w:val="multilevel"/>
    <w:tmpl w:val="13C6DBCC"/>
    <w:lvl w:ilvl="0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1E5920"/>
    <w:multiLevelType w:val="hybridMultilevel"/>
    <w:tmpl w:val="E534771C"/>
    <w:lvl w:ilvl="0" w:tplc="5AC0FDF6">
      <w:start w:val="1"/>
      <w:numFmt w:val="decimal"/>
      <w:lvlText w:val="7.%1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61F70"/>
    <w:multiLevelType w:val="multilevel"/>
    <w:tmpl w:val="ED72D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89A019B"/>
    <w:multiLevelType w:val="multilevel"/>
    <w:tmpl w:val="F26A93BA"/>
    <w:lvl w:ilvl="0">
      <w:start w:val="1"/>
      <w:numFmt w:val="decimal"/>
      <w:lvlText w:val="5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4E597088"/>
    <w:multiLevelType w:val="multilevel"/>
    <w:tmpl w:val="E54AC9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4F801E43"/>
    <w:multiLevelType w:val="multilevel"/>
    <w:tmpl w:val="BE2AEB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4FE67B51"/>
    <w:multiLevelType w:val="multilevel"/>
    <w:tmpl w:val="E534771C"/>
    <w:lvl w:ilvl="0">
      <w:start w:val="1"/>
      <w:numFmt w:val="decimal"/>
      <w:lvlText w:val="7.%1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6B755C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5869751C"/>
    <w:multiLevelType w:val="multilevel"/>
    <w:tmpl w:val="BE2AEB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 w15:restartNumberingAfterBreak="0">
    <w:nsid w:val="596D7DFB"/>
    <w:multiLevelType w:val="multilevel"/>
    <w:tmpl w:val="E534771C"/>
    <w:lvl w:ilvl="0">
      <w:start w:val="1"/>
      <w:numFmt w:val="decimal"/>
      <w:lvlText w:val="7.%1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D3B4D"/>
    <w:multiLevelType w:val="hybridMultilevel"/>
    <w:tmpl w:val="FB2A1A32"/>
    <w:lvl w:ilvl="0" w:tplc="6E066D98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F74CDD"/>
    <w:multiLevelType w:val="multilevel"/>
    <w:tmpl w:val="4E0A50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5602EA0"/>
    <w:multiLevelType w:val="multilevel"/>
    <w:tmpl w:val="EC90F3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75BC7D64"/>
    <w:multiLevelType w:val="multilevel"/>
    <w:tmpl w:val="7520C278"/>
    <w:lvl w:ilvl="0">
      <w:start w:val="1"/>
      <w:numFmt w:val="decimal"/>
      <w:lvlText w:val="6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7FB27C3"/>
    <w:multiLevelType w:val="multilevel"/>
    <w:tmpl w:val="F26A93BA"/>
    <w:lvl w:ilvl="0">
      <w:start w:val="1"/>
      <w:numFmt w:val="decimal"/>
      <w:lvlText w:val="5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7E6F38BB"/>
    <w:multiLevelType w:val="hybridMultilevel"/>
    <w:tmpl w:val="230CCDBC"/>
    <w:lvl w:ilvl="0" w:tplc="9162022A">
      <w:start w:val="1"/>
      <w:numFmt w:val="decimal"/>
      <w:lvlText w:val="3.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534393">
    <w:abstractNumId w:val="6"/>
  </w:num>
  <w:num w:numId="2" w16cid:durableId="134874681">
    <w:abstractNumId w:val="20"/>
  </w:num>
  <w:num w:numId="3" w16cid:durableId="1982271997">
    <w:abstractNumId w:val="7"/>
  </w:num>
  <w:num w:numId="4" w16cid:durableId="1359434352">
    <w:abstractNumId w:val="21"/>
  </w:num>
  <w:num w:numId="5" w16cid:durableId="1404185349">
    <w:abstractNumId w:val="10"/>
  </w:num>
  <w:num w:numId="6" w16cid:durableId="639193508">
    <w:abstractNumId w:val="28"/>
  </w:num>
  <w:num w:numId="7" w16cid:durableId="978609984">
    <w:abstractNumId w:val="29"/>
  </w:num>
  <w:num w:numId="8" w16cid:durableId="1559903585">
    <w:abstractNumId w:val="15"/>
  </w:num>
  <w:num w:numId="9" w16cid:durableId="2137023525">
    <w:abstractNumId w:val="12"/>
  </w:num>
  <w:num w:numId="10" w16cid:durableId="954335547">
    <w:abstractNumId w:val="2"/>
  </w:num>
  <w:num w:numId="11" w16cid:durableId="1560364796">
    <w:abstractNumId w:val="16"/>
  </w:num>
  <w:num w:numId="12" w16cid:durableId="82266223">
    <w:abstractNumId w:val="18"/>
  </w:num>
  <w:num w:numId="13" w16cid:durableId="39599751">
    <w:abstractNumId w:val="34"/>
  </w:num>
  <w:num w:numId="14" w16cid:durableId="2130928132">
    <w:abstractNumId w:val="25"/>
  </w:num>
  <w:num w:numId="15" w16cid:durableId="2093575304">
    <w:abstractNumId w:val="31"/>
  </w:num>
  <w:num w:numId="16" w16cid:durableId="1777283573">
    <w:abstractNumId w:val="1"/>
  </w:num>
  <w:num w:numId="17" w16cid:durableId="1272665970">
    <w:abstractNumId w:val="13"/>
  </w:num>
  <w:num w:numId="18" w16cid:durableId="1797144251">
    <w:abstractNumId w:val="19"/>
  </w:num>
  <w:num w:numId="19" w16cid:durableId="1367216374">
    <w:abstractNumId w:val="14"/>
  </w:num>
  <w:num w:numId="20" w16cid:durableId="1582374457">
    <w:abstractNumId w:val="22"/>
  </w:num>
  <w:num w:numId="21" w16cid:durableId="734594430">
    <w:abstractNumId w:val="17"/>
  </w:num>
  <w:num w:numId="22" w16cid:durableId="1742367904">
    <w:abstractNumId w:val="0"/>
  </w:num>
  <w:num w:numId="23" w16cid:durableId="1931112945">
    <w:abstractNumId w:val="33"/>
  </w:num>
  <w:num w:numId="24" w16cid:durableId="2090544397">
    <w:abstractNumId w:val="5"/>
  </w:num>
  <w:num w:numId="25" w16cid:durableId="2025133010">
    <w:abstractNumId w:val="4"/>
  </w:num>
  <w:num w:numId="26" w16cid:durableId="318967436">
    <w:abstractNumId w:val="26"/>
  </w:num>
  <w:num w:numId="27" w16cid:durableId="1112090231">
    <w:abstractNumId w:val="23"/>
  </w:num>
  <w:num w:numId="28" w16cid:durableId="1612279370">
    <w:abstractNumId w:val="8"/>
  </w:num>
  <w:num w:numId="29" w16cid:durableId="1522476166">
    <w:abstractNumId w:val="3"/>
  </w:num>
  <w:num w:numId="30" w16cid:durableId="1839493944">
    <w:abstractNumId w:val="27"/>
  </w:num>
  <w:num w:numId="31" w16cid:durableId="2032366372">
    <w:abstractNumId w:val="24"/>
  </w:num>
  <w:num w:numId="32" w16cid:durableId="202527128">
    <w:abstractNumId w:val="11"/>
  </w:num>
  <w:num w:numId="33" w16cid:durableId="2116246683">
    <w:abstractNumId w:val="30"/>
  </w:num>
  <w:num w:numId="34" w16cid:durableId="1745683850">
    <w:abstractNumId w:val="32"/>
  </w:num>
  <w:num w:numId="35" w16cid:durableId="909192675">
    <w:abstractNumId w:val="9"/>
  </w:num>
  <w:num w:numId="36" w16cid:durableId="254826205">
    <w:abstractNumId w:val="32"/>
  </w:num>
  <w:num w:numId="37" w16cid:durableId="1397240740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pindler Kamil">
    <w15:presenceInfo w15:providerId="AD" w15:userId="S::spindler@chevak.cz::35cbf38c-ad64-4ff9-88ca-90e175b0b4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7"/>
    <w:rsid w:val="00007E20"/>
    <w:rsid w:val="000273BC"/>
    <w:rsid w:val="00034CB3"/>
    <w:rsid w:val="00054465"/>
    <w:rsid w:val="0007341F"/>
    <w:rsid w:val="00086B58"/>
    <w:rsid w:val="00087EE9"/>
    <w:rsid w:val="0009269E"/>
    <w:rsid w:val="0009565D"/>
    <w:rsid w:val="000A48F1"/>
    <w:rsid w:val="000A77A2"/>
    <w:rsid w:val="000B1893"/>
    <w:rsid w:val="000D5668"/>
    <w:rsid w:val="000E760B"/>
    <w:rsid w:val="001119EE"/>
    <w:rsid w:val="001124BB"/>
    <w:rsid w:val="00122095"/>
    <w:rsid w:val="00125453"/>
    <w:rsid w:val="00133ED9"/>
    <w:rsid w:val="001416AE"/>
    <w:rsid w:val="00156199"/>
    <w:rsid w:val="001651CE"/>
    <w:rsid w:val="00166207"/>
    <w:rsid w:val="00174D33"/>
    <w:rsid w:val="0018031B"/>
    <w:rsid w:val="00183DE4"/>
    <w:rsid w:val="00193481"/>
    <w:rsid w:val="00195CE6"/>
    <w:rsid w:val="001A35D3"/>
    <w:rsid w:val="001B1DAD"/>
    <w:rsid w:val="001D1CE7"/>
    <w:rsid w:val="001D783C"/>
    <w:rsid w:val="001E1241"/>
    <w:rsid w:val="001F0D64"/>
    <w:rsid w:val="001F132E"/>
    <w:rsid w:val="00204CEF"/>
    <w:rsid w:val="00216F16"/>
    <w:rsid w:val="002233EA"/>
    <w:rsid w:val="002734FA"/>
    <w:rsid w:val="00283FD7"/>
    <w:rsid w:val="002842BF"/>
    <w:rsid w:val="00290F3D"/>
    <w:rsid w:val="00297106"/>
    <w:rsid w:val="002A5FD8"/>
    <w:rsid w:val="002B78C4"/>
    <w:rsid w:val="002C2DD2"/>
    <w:rsid w:val="002D12D4"/>
    <w:rsid w:val="002D6BE7"/>
    <w:rsid w:val="002E1E35"/>
    <w:rsid w:val="002E53FB"/>
    <w:rsid w:val="002F503A"/>
    <w:rsid w:val="002F5A14"/>
    <w:rsid w:val="0032096B"/>
    <w:rsid w:val="00327D40"/>
    <w:rsid w:val="0034286A"/>
    <w:rsid w:val="00346C5A"/>
    <w:rsid w:val="0035019A"/>
    <w:rsid w:val="00352148"/>
    <w:rsid w:val="0036601B"/>
    <w:rsid w:val="00367A67"/>
    <w:rsid w:val="003763FA"/>
    <w:rsid w:val="00384EE8"/>
    <w:rsid w:val="00390EDD"/>
    <w:rsid w:val="0039299B"/>
    <w:rsid w:val="003A0185"/>
    <w:rsid w:val="003A4596"/>
    <w:rsid w:val="003B1D6F"/>
    <w:rsid w:val="003B6EFA"/>
    <w:rsid w:val="003C35C4"/>
    <w:rsid w:val="003C4A6E"/>
    <w:rsid w:val="003C5EC4"/>
    <w:rsid w:val="003D3548"/>
    <w:rsid w:val="003F35A5"/>
    <w:rsid w:val="003F777B"/>
    <w:rsid w:val="00403276"/>
    <w:rsid w:val="004179B4"/>
    <w:rsid w:val="004223C9"/>
    <w:rsid w:val="00427E7B"/>
    <w:rsid w:val="004337E2"/>
    <w:rsid w:val="00435346"/>
    <w:rsid w:val="00437229"/>
    <w:rsid w:val="00447506"/>
    <w:rsid w:val="00450394"/>
    <w:rsid w:val="00453B5A"/>
    <w:rsid w:val="00477297"/>
    <w:rsid w:val="00492787"/>
    <w:rsid w:val="00496BC9"/>
    <w:rsid w:val="004C5579"/>
    <w:rsid w:val="004D18DB"/>
    <w:rsid w:val="004D2BB5"/>
    <w:rsid w:val="004D594A"/>
    <w:rsid w:val="004F4789"/>
    <w:rsid w:val="00507AE1"/>
    <w:rsid w:val="00513FF6"/>
    <w:rsid w:val="005178D7"/>
    <w:rsid w:val="00534B75"/>
    <w:rsid w:val="00542964"/>
    <w:rsid w:val="005501BA"/>
    <w:rsid w:val="00557900"/>
    <w:rsid w:val="00576EFD"/>
    <w:rsid w:val="00580A58"/>
    <w:rsid w:val="005836CB"/>
    <w:rsid w:val="005A0B7D"/>
    <w:rsid w:val="005A1583"/>
    <w:rsid w:val="005A6D7D"/>
    <w:rsid w:val="005B15AD"/>
    <w:rsid w:val="005B3DD8"/>
    <w:rsid w:val="005C0C6B"/>
    <w:rsid w:val="005D3DA1"/>
    <w:rsid w:val="005D6C28"/>
    <w:rsid w:val="005D7B0C"/>
    <w:rsid w:val="005F3DF9"/>
    <w:rsid w:val="005F5F44"/>
    <w:rsid w:val="005F7B36"/>
    <w:rsid w:val="00615DAC"/>
    <w:rsid w:val="00616A85"/>
    <w:rsid w:val="0062521F"/>
    <w:rsid w:val="00643917"/>
    <w:rsid w:val="00683AA6"/>
    <w:rsid w:val="00684BC3"/>
    <w:rsid w:val="0068799B"/>
    <w:rsid w:val="0069268E"/>
    <w:rsid w:val="0069693D"/>
    <w:rsid w:val="006A7ED7"/>
    <w:rsid w:val="006B4C9C"/>
    <w:rsid w:val="006C6E27"/>
    <w:rsid w:val="006D10BA"/>
    <w:rsid w:val="006D1978"/>
    <w:rsid w:val="006D1A9D"/>
    <w:rsid w:val="006F3164"/>
    <w:rsid w:val="006F4C6D"/>
    <w:rsid w:val="006F514C"/>
    <w:rsid w:val="006F6418"/>
    <w:rsid w:val="00702C6C"/>
    <w:rsid w:val="00750277"/>
    <w:rsid w:val="007741ED"/>
    <w:rsid w:val="0077677B"/>
    <w:rsid w:val="00782B6B"/>
    <w:rsid w:val="00783961"/>
    <w:rsid w:val="00793D92"/>
    <w:rsid w:val="007A6F5B"/>
    <w:rsid w:val="007B2D0B"/>
    <w:rsid w:val="007C41C0"/>
    <w:rsid w:val="007C579E"/>
    <w:rsid w:val="007C7A27"/>
    <w:rsid w:val="007D16B7"/>
    <w:rsid w:val="007D2CC8"/>
    <w:rsid w:val="007D4036"/>
    <w:rsid w:val="007D6F5E"/>
    <w:rsid w:val="007E1B6C"/>
    <w:rsid w:val="007E2B06"/>
    <w:rsid w:val="007F4882"/>
    <w:rsid w:val="00812C8A"/>
    <w:rsid w:val="0082637E"/>
    <w:rsid w:val="008410CA"/>
    <w:rsid w:val="00851B75"/>
    <w:rsid w:val="00857E8E"/>
    <w:rsid w:val="00891134"/>
    <w:rsid w:val="008961E3"/>
    <w:rsid w:val="008A2E16"/>
    <w:rsid w:val="008B4B0B"/>
    <w:rsid w:val="008B6C95"/>
    <w:rsid w:val="008C06CB"/>
    <w:rsid w:val="008C465C"/>
    <w:rsid w:val="008C4A83"/>
    <w:rsid w:val="008E165E"/>
    <w:rsid w:val="008F088E"/>
    <w:rsid w:val="008F42BC"/>
    <w:rsid w:val="008F7CEE"/>
    <w:rsid w:val="009218D9"/>
    <w:rsid w:val="00930A20"/>
    <w:rsid w:val="00931FCA"/>
    <w:rsid w:val="0093572A"/>
    <w:rsid w:val="009360CA"/>
    <w:rsid w:val="00941325"/>
    <w:rsid w:val="00960F84"/>
    <w:rsid w:val="00965327"/>
    <w:rsid w:val="00977F3F"/>
    <w:rsid w:val="00987087"/>
    <w:rsid w:val="009B1247"/>
    <w:rsid w:val="009C0187"/>
    <w:rsid w:val="009C0758"/>
    <w:rsid w:val="009C3219"/>
    <w:rsid w:val="009E5032"/>
    <w:rsid w:val="009E58C5"/>
    <w:rsid w:val="009F792F"/>
    <w:rsid w:val="00A1579F"/>
    <w:rsid w:val="00A267D5"/>
    <w:rsid w:val="00A30BE9"/>
    <w:rsid w:val="00A32ED7"/>
    <w:rsid w:val="00A368B6"/>
    <w:rsid w:val="00A56AF0"/>
    <w:rsid w:val="00A6519B"/>
    <w:rsid w:val="00A70E35"/>
    <w:rsid w:val="00A72170"/>
    <w:rsid w:val="00A779FD"/>
    <w:rsid w:val="00A875FD"/>
    <w:rsid w:val="00A94A61"/>
    <w:rsid w:val="00AA4C56"/>
    <w:rsid w:val="00AA76D5"/>
    <w:rsid w:val="00AB7189"/>
    <w:rsid w:val="00AB7C48"/>
    <w:rsid w:val="00AF5636"/>
    <w:rsid w:val="00B040C2"/>
    <w:rsid w:val="00B05E49"/>
    <w:rsid w:val="00B11D40"/>
    <w:rsid w:val="00B211C4"/>
    <w:rsid w:val="00B30524"/>
    <w:rsid w:val="00B44651"/>
    <w:rsid w:val="00B46C0C"/>
    <w:rsid w:val="00B53EA3"/>
    <w:rsid w:val="00B53FBB"/>
    <w:rsid w:val="00B64D9C"/>
    <w:rsid w:val="00B725DE"/>
    <w:rsid w:val="00B75732"/>
    <w:rsid w:val="00B84D87"/>
    <w:rsid w:val="00B927DE"/>
    <w:rsid w:val="00BA01D8"/>
    <w:rsid w:val="00BA4B60"/>
    <w:rsid w:val="00BA5A51"/>
    <w:rsid w:val="00BE0B32"/>
    <w:rsid w:val="00BF4BE2"/>
    <w:rsid w:val="00C010F8"/>
    <w:rsid w:val="00C05D93"/>
    <w:rsid w:val="00C07989"/>
    <w:rsid w:val="00C144A6"/>
    <w:rsid w:val="00C55D0D"/>
    <w:rsid w:val="00C60C13"/>
    <w:rsid w:val="00C61110"/>
    <w:rsid w:val="00C62D4D"/>
    <w:rsid w:val="00C74C2D"/>
    <w:rsid w:val="00C80650"/>
    <w:rsid w:val="00C82DCA"/>
    <w:rsid w:val="00C85377"/>
    <w:rsid w:val="00C90527"/>
    <w:rsid w:val="00C90E4D"/>
    <w:rsid w:val="00C913A6"/>
    <w:rsid w:val="00CC5B38"/>
    <w:rsid w:val="00CD3739"/>
    <w:rsid w:val="00CD5541"/>
    <w:rsid w:val="00CF14D2"/>
    <w:rsid w:val="00CF27C5"/>
    <w:rsid w:val="00CF3748"/>
    <w:rsid w:val="00CF3CC8"/>
    <w:rsid w:val="00CF3ED1"/>
    <w:rsid w:val="00D152DE"/>
    <w:rsid w:val="00D160FE"/>
    <w:rsid w:val="00D16833"/>
    <w:rsid w:val="00D171E4"/>
    <w:rsid w:val="00D35087"/>
    <w:rsid w:val="00D419D5"/>
    <w:rsid w:val="00D65FDD"/>
    <w:rsid w:val="00D82C7D"/>
    <w:rsid w:val="00D947A5"/>
    <w:rsid w:val="00DA20B1"/>
    <w:rsid w:val="00DA3DC6"/>
    <w:rsid w:val="00DA632C"/>
    <w:rsid w:val="00DA66D5"/>
    <w:rsid w:val="00DC41CB"/>
    <w:rsid w:val="00DC4614"/>
    <w:rsid w:val="00DC49B6"/>
    <w:rsid w:val="00DF09FE"/>
    <w:rsid w:val="00DF1E55"/>
    <w:rsid w:val="00DF32BF"/>
    <w:rsid w:val="00E00399"/>
    <w:rsid w:val="00E006BC"/>
    <w:rsid w:val="00E1736C"/>
    <w:rsid w:val="00E247B7"/>
    <w:rsid w:val="00E27621"/>
    <w:rsid w:val="00E31E82"/>
    <w:rsid w:val="00E3734E"/>
    <w:rsid w:val="00E525D1"/>
    <w:rsid w:val="00E563B1"/>
    <w:rsid w:val="00E64EA4"/>
    <w:rsid w:val="00E737F1"/>
    <w:rsid w:val="00E73DBC"/>
    <w:rsid w:val="00E93A71"/>
    <w:rsid w:val="00E95469"/>
    <w:rsid w:val="00E961F9"/>
    <w:rsid w:val="00EC0155"/>
    <w:rsid w:val="00EC028F"/>
    <w:rsid w:val="00ED0D57"/>
    <w:rsid w:val="00ED3815"/>
    <w:rsid w:val="00EE3C74"/>
    <w:rsid w:val="00EE4DD4"/>
    <w:rsid w:val="00EE6EBE"/>
    <w:rsid w:val="00EF30EB"/>
    <w:rsid w:val="00F138C7"/>
    <w:rsid w:val="00F6020A"/>
    <w:rsid w:val="00F9272F"/>
    <w:rsid w:val="00FA078D"/>
    <w:rsid w:val="00FA163D"/>
    <w:rsid w:val="00FA22EE"/>
    <w:rsid w:val="00FA550D"/>
    <w:rsid w:val="00FB673A"/>
    <w:rsid w:val="00FB78AF"/>
    <w:rsid w:val="00FC1B7A"/>
    <w:rsid w:val="00FE2DF3"/>
    <w:rsid w:val="02EBE461"/>
    <w:rsid w:val="5B5FF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7CFDBA"/>
  <w15:chartTrackingRefBased/>
  <w15:docId w15:val="{622694C2-BC53-4B72-BFBD-EAABB063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1DAD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1B1DAD"/>
    <w:pPr>
      <w:keepNext/>
      <w:numPr>
        <w:numId w:val="34"/>
      </w:numPr>
      <w:spacing w:before="240" w:after="60"/>
      <w:outlineLvl w:val="0"/>
    </w:pPr>
    <w:rPr>
      <w:b/>
      <w:i/>
      <w:kern w:val="28"/>
      <w:lang w:val="en-GB" w:eastAsia="x-none"/>
    </w:rPr>
  </w:style>
  <w:style w:type="paragraph" w:styleId="Nadpis2">
    <w:name w:val="heading 2"/>
    <w:basedOn w:val="Normln"/>
    <w:link w:val="Nadpis2Char"/>
    <w:qFormat/>
    <w:rsid w:val="001B1DAD"/>
    <w:pPr>
      <w:numPr>
        <w:ilvl w:val="1"/>
        <w:numId w:val="34"/>
      </w:numPr>
      <w:spacing w:before="240" w:after="60"/>
      <w:outlineLvl w:val="1"/>
    </w:pPr>
  </w:style>
  <w:style w:type="paragraph" w:styleId="Nadpis3">
    <w:name w:val="heading 3"/>
    <w:basedOn w:val="Normln"/>
    <w:qFormat/>
    <w:rsid w:val="001B1DAD"/>
    <w:pPr>
      <w:numPr>
        <w:ilvl w:val="2"/>
        <w:numId w:val="34"/>
      </w:numPr>
      <w:spacing w:before="240" w:after="60"/>
      <w:outlineLvl w:val="2"/>
    </w:pPr>
  </w:style>
  <w:style w:type="paragraph" w:styleId="Nadpis4">
    <w:name w:val="heading 4"/>
    <w:basedOn w:val="Normln"/>
    <w:qFormat/>
    <w:rsid w:val="001B1DAD"/>
    <w:pPr>
      <w:numPr>
        <w:ilvl w:val="3"/>
        <w:numId w:val="34"/>
      </w:numPr>
      <w:spacing w:before="240" w:after="60"/>
      <w:outlineLvl w:val="3"/>
    </w:pPr>
  </w:style>
  <w:style w:type="paragraph" w:styleId="Nadpis5">
    <w:name w:val="heading 5"/>
    <w:basedOn w:val="Normln"/>
    <w:qFormat/>
    <w:rsid w:val="001B1DAD"/>
    <w:pPr>
      <w:numPr>
        <w:numId w:val="35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1B1DAD"/>
    <w:pPr>
      <w:numPr>
        <w:ilvl w:val="5"/>
        <w:numId w:val="34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1B1DAD"/>
    <w:pPr>
      <w:numPr>
        <w:ilvl w:val="6"/>
        <w:numId w:val="3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1B1DAD"/>
    <w:pPr>
      <w:numPr>
        <w:ilvl w:val="7"/>
        <w:numId w:val="3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1B1DAD"/>
    <w:pPr>
      <w:numPr>
        <w:ilvl w:val="8"/>
        <w:numId w:val="3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BA01D8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  <w:lang w:val="x-none" w:eastAsia="x-none"/>
    </w:rPr>
  </w:style>
  <w:style w:type="character" w:styleId="slostrnky">
    <w:name w:val="page number"/>
    <w:rsid w:val="004D594A"/>
    <w:rPr>
      <w:rFonts w:cs="Times New Roman"/>
    </w:rPr>
  </w:style>
  <w:style w:type="character" w:styleId="Hypertextovodkaz">
    <w:name w:val="Hyperlink"/>
    <w:rsid w:val="00DF1E55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rsid w:val="00DF1E55"/>
    <w:rPr>
      <w:rFonts w:cs="Times New Roman"/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Rozvrendokumentu">
    <w:name w:val="Rozvržení dokumentu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/>
      <w:sz w:val="20"/>
      <w:szCs w:val="20"/>
      <w:lang w:val="cs-CZ" w:eastAsia="x-none"/>
    </w:rPr>
  </w:style>
  <w:style w:type="character" w:customStyle="1" w:styleId="upozorneni">
    <w:name w:val="upozorneni"/>
    <w:rsid w:val="00DF1E55"/>
    <w:rPr>
      <w:rFonts w:ascii="Times New Roman" w:hAnsi="Times New Roman" w:cs="Times New Roman"/>
    </w:rPr>
  </w:style>
  <w:style w:type="character" w:customStyle="1" w:styleId="ZpatChar">
    <w:name w:val="Zápatí Char"/>
    <w:link w:val="Zpat"/>
    <w:uiPriority w:val="99"/>
    <w:locked/>
    <w:rsid w:val="008961E3"/>
    <w:rPr>
      <w:rFonts w:ascii="MS Sans Serif" w:hAnsi="MS Sans Serif" w:cs="Times New Roman"/>
    </w:rPr>
  </w:style>
  <w:style w:type="paragraph" w:customStyle="1" w:styleId="Styl2">
    <w:name w:val="Styl2"/>
    <w:basedOn w:val="Normln"/>
    <w:link w:val="Styl2Char"/>
    <w:rsid w:val="00BA01D8"/>
    <w:pPr>
      <w:ind w:left="540" w:hanging="540"/>
      <w:jc w:val="both"/>
    </w:pPr>
    <w:rPr>
      <w:b/>
      <w:szCs w:val="22"/>
      <w:lang w:val="x-none" w:eastAsia="x-none"/>
    </w:rPr>
  </w:style>
  <w:style w:type="paragraph" w:customStyle="1" w:styleId="Styl3">
    <w:name w:val="Styl3"/>
    <w:basedOn w:val="Nadpis1"/>
    <w:link w:val="Styl3Char"/>
    <w:rsid w:val="005178D7"/>
    <w:rPr>
      <w:szCs w:val="22"/>
    </w:rPr>
  </w:style>
  <w:style w:type="character" w:customStyle="1" w:styleId="Styl2Char">
    <w:name w:val="Styl2 Char"/>
    <w:link w:val="Styl2"/>
    <w:locked/>
    <w:rsid w:val="00BA01D8"/>
    <w:rPr>
      <w:rFonts w:cs="Times New Roman"/>
      <w:b/>
      <w:sz w:val="22"/>
      <w:szCs w:val="22"/>
    </w:rPr>
  </w:style>
  <w:style w:type="character" w:customStyle="1" w:styleId="Nadpis1Char">
    <w:name w:val="Nadpis 1 Char"/>
    <w:link w:val="Nadpis1"/>
    <w:locked/>
    <w:rsid w:val="005178D7"/>
    <w:rPr>
      <w:b/>
      <w:i/>
      <w:kern w:val="28"/>
      <w:sz w:val="22"/>
      <w:lang w:val="en-GB"/>
    </w:rPr>
  </w:style>
  <w:style w:type="character" w:customStyle="1" w:styleId="Styl3Char">
    <w:name w:val="Styl3 Char"/>
    <w:link w:val="Styl3"/>
    <w:locked/>
    <w:rsid w:val="005178D7"/>
    <w:rPr>
      <w:b/>
      <w:i/>
      <w:kern w:val="28"/>
      <w:sz w:val="22"/>
      <w:szCs w:val="22"/>
      <w:lang w:val="en-GB"/>
    </w:rPr>
  </w:style>
  <w:style w:type="paragraph" w:styleId="Normlnodsazen">
    <w:name w:val="Normal Indent"/>
    <w:basedOn w:val="Normln"/>
    <w:rsid w:val="001B1DAD"/>
    <w:pPr>
      <w:ind w:left="1134"/>
    </w:pPr>
  </w:style>
  <w:style w:type="character" w:customStyle="1" w:styleId="Nadpis2Char">
    <w:name w:val="Nadpis 2 Char"/>
    <w:link w:val="Nadpis2"/>
    <w:rsid w:val="00DA3DC6"/>
    <w:rPr>
      <w:sz w:val="22"/>
    </w:rPr>
  </w:style>
  <w:style w:type="character" w:styleId="Odkaznakoment">
    <w:name w:val="annotation reference"/>
    <w:rsid w:val="0039299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9299B"/>
    <w:pPr>
      <w:widowControl/>
      <w:overflowPunct/>
      <w:autoSpaceDE/>
      <w:autoSpaceDN/>
      <w:adjustRightInd/>
    </w:pPr>
    <w:rPr>
      <w:rFonts w:ascii="Times New Roman" w:hAnsi="Times New Roman" w:cs="Times New Roman"/>
      <w:b/>
      <w:bCs/>
      <w:sz w:val="20"/>
    </w:rPr>
  </w:style>
  <w:style w:type="character" w:customStyle="1" w:styleId="TextkomenteChar">
    <w:name w:val="Text komentáře Char"/>
    <w:link w:val="Textkomente"/>
    <w:semiHidden/>
    <w:rsid w:val="0039299B"/>
    <w:rPr>
      <w:rFonts w:ascii="Courier" w:hAnsi="Courier" w:cs="Courier"/>
      <w:sz w:val="22"/>
    </w:rPr>
  </w:style>
  <w:style w:type="character" w:customStyle="1" w:styleId="PedmtkomenteChar">
    <w:name w:val="Předmět komentáře Char"/>
    <w:link w:val="Pedmtkomente"/>
    <w:rsid w:val="0039299B"/>
    <w:rPr>
      <w:rFonts w:ascii="Courier" w:hAnsi="Courier" w:cs="Courier"/>
      <w:b/>
      <w:bCs/>
      <w:sz w:val="22"/>
    </w:rPr>
  </w:style>
  <w:style w:type="paragraph" w:styleId="Revize">
    <w:name w:val="Revision"/>
    <w:hidden/>
    <w:uiPriority w:val="99"/>
    <w:semiHidden/>
    <w:rsid w:val="007741E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mailto:chevak@cheva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64486AA8DD746BA39785B04519E6C" ma:contentTypeVersion="3" ma:contentTypeDescription="Create a new document." ma:contentTypeScope="" ma:versionID="6ad711a31570dfa637705d70b0836a40">
  <xsd:schema xmlns:xsd="http://www.w3.org/2001/XMLSchema" xmlns:xs="http://www.w3.org/2001/XMLSchema" xmlns:p="http://schemas.microsoft.com/office/2006/metadata/properties" xmlns:ns2="75f835b8-8792-43a1-851f-c14049ef9634" targetNamespace="http://schemas.microsoft.com/office/2006/metadata/properties" ma:root="true" ma:fieldsID="6e4fa01eeded0b8aaed017a5c130bd05" ns2:_="">
    <xsd:import namespace="75f835b8-8792-43a1-851f-c14049ef9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835b8-8792-43a1-851f-c14049ef9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529C2-6094-4010-9ED4-BE281E59D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835b8-8792-43a1-851f-c14049ef9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12712-1235-4358-92D2-59C6CA40E76A}">
  <ds:schemaRefs>
    <ds:schemaRef ds:uri="75f835b8-8792-43a1-851f-c14049ef963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AD7689-A560-43F2-8604-574006B3B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5943</Characters>
  <Application>Microsoft Office Word</Application>
  <DocSecurity>0</DocSecurity>
  <Lines>49</Lines>
  <Paragraphs>13</Paragraphs>
  <ScaleCrop>false</ScaleCrop>
  <Company>CHEVAK Cheb, a.s.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mrazek@chevak.cz</dc:creator>
  <cp:keywords/>
  <cp:lastModifiedBy>Helclová Barbara</cp:lastModifiedBy>
  <cp:revision>3</cp:revision>
  <cp:lastPrinted>2023-04-11T08:17:00Z</cp:lastPrinted>
  <dcterms:created xsi:type="dcterms:W3CDTF">2023-06-26T10:12:00Z</dcterms:created>
  <dcterms:modified xsi:type="dcterms:W3CDTF">2023-06-26T10:12:00Z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a99ebc-0f39-4fac-abab-b8d6469272ed_Enabled">
    <vt:lpwstr>true</vt:lpwstr>
  </property>
  <property fmtid="{D5CDD505-2E9C-101B-9397-08002B2CF9AE}" pid="3" name="MSIP_Label_82a99ebc-0f39-4fac-abab-b8d6469272ed_SetDate">
    <vt:lpwstr>2023-03-29T08:21:58Z</vt:lpwstr>
  </property>
  <property fmtid="{D5CDD505-2E9C-101B-9397-08002B2CF9AE}" pid="4" name="MSIP_Label_82a99ebc-0f39-4fac-abab-b8d6469272ed_Method">
    <vt:lpwstr>Standard</vt:lpwstr>
  </property>
  <property fmtid="{D5CDD505-2E9C-101B-9397-08002B2CF9AE}" pid="5" name="MSIP_Label_82a99ebc-0f39-4fac-abab-b8d6469272ed_Name">
    <vt:lpwstr>Interní informace (Internal use)</vt:lpwstr>
  </property>
  <property fmtid="{D5CDD505-2E9C-101B-9397-08002B2CF9AE}" pid="6" name="MSIP_Label_82a99ebc-0f39-4fac-abab-b8d6469272ed_SiteId">
    <vt:lpwstr>0e9caf50-a549-4565-9c6d-4dc78e847c80</vt:lpwstr>
  </property>
  <property fmtid="{D5CDD505-2E9C-101B-9397-08002B2CF9AE}" pid="7" name="MSIP_Label_82a99ebc-0f39-4fac-abab-b8d6469272ed_ActionId">
    <vt:lpwstr>acbfd18d-082a-4432-8851-1e98dc298899</vt:lpwstr>
  </property>
  <property fmtid="{D5CDD505-2E9C-101B-9397-08002B2CF9AE}" pid="8" name="MSIP_Label_82a99ebc-0f39-4fac-abab-b8d6469272ed_ContentBits">
    <vt:lpwstr>0</vt:lpwstr>
  </property>
  <property fmtid="{D5CDD505-2E9C-101B-9397-08002B2CF9AE}" pid="9" name="ContentTypeId">
    <vt:lpwstr>0x0101003E264486AA8DD746BA39785B04519E6C</vt:lpwstr>
  </property>
</Properties>
</file>