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83A0" w14:textId="77777777" w:rsidR="006D3109" w:rsidRDefault="006D3109">
      <w:pPr>
        <w:rPr>
          <w:ins w:id="0" w:author="Šindelka Jan" w:date="2018-07-02T06:19:00Z"/>
        </w:rPr>
      </w:pPr>
      <w:commentRangeStart w:id="1"/>
      <w:commentRangeEnd w:id="1"/>
      <w:r>
        <w:rPr>
          <w:rStyle w:val="Odkaznakoment"/>
        </w:rPr>
        <w:commentReference w:id="1"/>
      </w:r>
    </w:p>
    <w:p w14:paraId="48207FA5" w14:textId="5A0C4353" w:rsidR="006D3109" w:rsidRDefault="00E07C66" w:rsidP="006D3109">
      <w:r w:rsidRPr="00705BDA">
        <w:rPr>
          <w:noProof/>
          <w:sz w:val="18"/>
          <w:lang w:eastAsia="cs-CZ"/>
        </w:rPr>
        <w:drawing>
          <wp:inline distT="0" distB="0" distL="0" distR="0" wp14:anchorId="64205220" wp14:editId="5531295A">
            <wp:extent cx="4314825" cy="485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9620" w14:textId="77777777" w:rsidR="006D3109" w:rsidRPr="006D3109" w:rsidRDefault="006D3109">
      <w:pPr>
        <w:rPr>
          <w:ins w:id="2" w:author="Šindelka Jan" w:date="2018-07-02T06:19:00Z"/>
        </w:rPr>
      </w:pPr>
    </w:p>
    <w:p w14:paraId="6ABE413F" w14:textId="77777777" w:rsidR="00E07C66" w:rsidRDefault="00E07C66" w:rsidP="00E07C66">
      <w:pPr>
        <w:pStyle w:val="Nadpis1"/>
        <w:tabs>
          <w:tab w:val="left" w:pos="0"/>
        </w:tabs>
      </w:pPr>
      <w:r>
        <w:rPr>
          <w:sz w:val="24"/>
        </w:rPr>
        <w:t>IČ: 00100340</w:t>
      </w:r>
      <w:r>
        <w:rPr>
          <w:sz w:val="24"/>
        </w:rPr>
        <w:tab/>
        <w:t xml:space="preserve">        Komerční banka Frýdek – Místek </w:t>
      </w:r>
    </w:p>
    <w:p w14:paraId="1FDA0A7F" w14:textId="77777777" w:rsidR="00E07C66" w:rsidRPr="00E232B9" w:rsidRDefault="00E07C66" w:rsidP="00E07C66">
      <w:pPr>
        <w:rPr>
          <w:rFonts w:ascii="Times New Roman" w:hAnsi="Times New Roman" w:cs="Times New Roman"/>
          <w:sz w:val="24"/>
          <w:szCs w:val="24"/>
        </w:rPr>
      </w:pPr>
      <w:r w:rsidRPr="00E232B9">
        <w:rPr>
          <w:rFonts w:ascii="Times New Roman" w:hAnsi="Times New Roman" w:cs="Times New Roman"/>
          <w:sz w:val="24"/>
          <w:szCs w:val="24"/>
        </w:rPr>
        <w:t>DIČ: CZ00100340  číslo účtu: 32436781/0100</w:t>
      </w:r>
    </w:p>
    <w:p w14:paraId="1C4A03B4" w14:textId="1DD83525" w:rsidR="00FF0A02" w:rsidRPr="002C6ADF" w:rsidRDefault="00FF0A02" w:rsidP="00FF0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ADF">
        <w:rPr>
          <w:rFonts w:ascii="Times New Roman" w:hAnsi="Times New Roman" w:cs="Times New Roman"/>
          <w:b/>
          <w:bCs/>
          <w:sz w:val="24"/>
          <w:szCs w:val="24"/>
        </w:rPr>
        <w:t xml:space="preserve">Objednávka </w:t>
      </w:r>
      <w:proofErr w:type="gramStart"/>
      <w:r w:rsidRPr="002C6ADF">
        <w:rPr>
          <w:rFonts w:ascii="Times New Roman" w:hAnsi="Times New Roman" w:cs="Times New Roman"/>
          <w:b/>
          <w:bCs/>
          <w:sz w:val="24"/>
          <w:szCs w:val="24"/>
        </w:rPr>
        <w:t>č. :</w:t>
      </w:r>
      <w:proofErr w:type="gramEnd"/>
      <w:r w:rsidRPr="002C6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8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19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E6884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E232B9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5E7CE37C" w14:textId="77777777" w:rsidR="00FF0A02" w:rsidRPr="002C6ADF" w:rsidRDefault="00FF0A02" w:rsidP="00FF0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ADF">
        <w:rPr>
          <w:rFonts w:ascii="Times New Roman" w:hAnsi="Times New Roman" w:cs="Times New Roman"/>
          <w:b/>
          <w:bCs/>
          <w:sz w:val="24"/>
          <w:szCs w:val="24"/>
        </w:rPr>
        <w:t>Dodavatel:</w:t>
      </w:r>
      <w:r w:rsidRPr="002C6A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E46E87" w14:textId="3745A08C" w:rsidR="00FF0A02" w:rsidRDefault="00181444" w:rsidP="002C6AD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</w:t>
      </w:r>
      <w:r w:rsidR="003E6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ANIS SAFETY a.s.</w:t>
      </w:r>
      <w:r w:rsidR="002C6ADF" w:rsidRPr="002C6A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3E6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Poděbradská 260/59</w:t>
      </w:r>
      <w:r w:rsidR="002C6ADF" w:rsidRPr="002C6A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3E6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198 </w:t>
      </w:r>
      <w:proofErr w:type="gramStart"/>
      <w:r w:rsidR="003E6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  Praha</w:t>
      </w:r>
      <w:proofErr w:type="gramEnd"/>
      <w:r w:rsidR="003E6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9</w:t>
      </w:r>
      <w:r w:rsidR="002C6ADF" w:rsidRPr="002C6A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2C6ADF" w:rsidRPr="002C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IČ: </w:t>
      </w:r>
      <w:r w:rsidR="003E6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26816121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DIČ: CZ</w:t>
      </w:r>
      <w:r w:rsidR="003E6884" w:rsidRPr="002C6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68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26816121</w:t>
      </w:r>
    </w:p>
    <w:p w14:paraId="13779DBA" w14:textId="77777777" w:rsidR="00602532" w:rsidRDefault="00602532" w:rsidP="002C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69045E" w14:textId="77777777" w:rsidR="00285747" w:rsidRDefault="00285747" w:rsidP="00285747">
      <w:pPr>
        <w:rPr>
          <w:rFonts w:ascii="Times New Roman" w:hAnsi="Times New Roman" w:cs="Times New Roman"/>
          <w:b/>
        </w:rPr>
      </w:pPr>
      <w:r w:rsidRPr="00285747">
        <w:rPr>
          <w:rFonts w:ascii="Times New Roman" w:hAnsi="Times New Roman" w:cs="Times New Roman"/>
          <w:b/>
        </w:rPr>
        <w:t>Objednáváme toto zboží / službu:</w:t>
      </w:r>
    </w:p>
    <w:p w14:paraId="6BC1CC8C" w14:textId="77777777" w:rsidR="00285747" w:rsidRDefault="00285747" w:rsidP="00285747">
      <w:pPr>
        <w:rPr>
          <w:rFonts w:ascii="Times New Roman" w:hAnsi="Times New Roman" w:cs="Times New Roman"/>
          <w:b/>
        </w:rPr>
      </w:pPr>
    </w:p>
    <w:p w14:paraId="3BCCF816" w14:textId="7E557E5C" w:rsidR="00285747" w:rsidRPr="007819B8" w:rsidRDefault="007819B8" w:rsidP="002857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600ks pracovní čepice s kšiltem a výšivkou dle nabídky č. 0106/2023/8558</w:t>
      </w:r>
    </w:p>
    <w:p w14:paraId="30DD8E5A" w14:textId="78B3D20E" w:rsidR="007819B8" w:rsidRDefault="007819B8" w:rsidP="007819B8">
      <w:pPr>
        <w:rPr>
          <w:rFonts w:ascii="Times New Roman" w:hAnsi="Times New Roman" w:cs="Times New Roman"/>
          <w:b/>
        </w:rPr>
      </w:pPr>
    </w:p>
    <w:p w14:paraId="258E5A26" w14:textId="55DDA748" w:rsidR="007819B8" w:rsidRPr="007819B8" w:rsidRDefault="007819B8" w:rsidP="00781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s DPH: 60 621,-Kč </w:t>
      </w:r>
    </w:p>
    <w:p w14:paraId="3B93E165" w14:textId="77777777" w:rsidR="00285747" w:rsidRPr="00285747" w:rsidRDefault="00285747" w:rsidP="00285747">
      <w:pPr>
        <w:pStyle w:val="Odstavecseseznamem"/>
        <w:rPr>
          <w:rFonts w:ascii="Times New Roman" w:hAnsi="Times New Roman" w:cs="Times New Roman"/>
          <w:b/>
        </w:rPr>
      </w:pPr>
    </w:p>
    <w:p w14:paraId="42A129CA" w14:textId="2DC0D836" w:rsidR="00285747" w:rsidRPr="009E2755" w:rsidRDefault="002E4D02" w:rsidP="00285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85747" w:rsidRPr="009E2755">
        <w:rPr>
          <w:rFonts w:ascii="Times New Roman" w:hAnsi="Times New Roman" w:cs="Times New Roman"/>
        </w:rPr>
        <w:t xml:space="preserve"> rámci projektu OKAP II, č. projektu CZ.02.3.68/0.0./0.0/19_078/0019613  </w:t>
      </w:r>
    </w:p>
    <w:p w14:paraId="6EEAA483" w14:textId="77777777" w:rsidR="00602532" w:rsidRPr="002C6ADF" w:rsidRDefault="00602532" w:rsidP="002C6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0F829B" w14:textId="77777777" w:rsidR="002C6ADF" w:rsidRDefault="002C6ADF" w:rsidP="00FA6AAD">
      <w:pPr>
        <w:pStyle w:val="western"/>
        <w:rPr>
          <w:b/>
          <w:bCs/>
          <w:sz w:val="22"/>
          <w:szCs w:val="22"/>
        </w:rPr>
      </w:pPr>
    </w:p>
    <w:p w14:paraId="34CBD3FF" w14:textId="5588B3BF" w:rsidR="00871451" w:rsidRPr="00FA6AAD" w:rsidRDefault="00871451" w:rsidP="00FA6AAD">
      <w:pPr>
        <w:pStyle w:val="western"/>
        <w:rPr>
          <w:b/>
          <w:bCs/>
          <w:sz w:val="22"/>
          <w:szCs w:val="22"/>
        </w:rPr>
      </w:pPr>
      <w:r w:rsidRPr="00FA6AAD">
        <w:rPr>
          <w:b/>
          <w:bCs/>
          <w:sz w:val="22"/>
          <w:szCs w:val="22"/>
        </w:rPr>
        <w:t xml:space="preserve">      </w:t>
      </w:r>
    </w:p>
    <w:p w14:paraId="63E5CDCD" w14:textId="77777777" w:rsidR="00E07C66" w:rsidRPr="00FA6AAD" w:rsidRDefault="00E07C66" w:rsidP="00E07C66">
      <w:pPr>
        <w:rPr>
          <w:rFonts w:ascii="Times New Roman" w:hAnsi="Times New Roman" w:cs="Times New Roman"/>
        </w:rPr>
      </w:pPr>
      <w:r w:rsidRPr="00FA6AAD">
        <w:rPr>
          <w:rFonts w:ascii="Times New Roman" w:hAnsi="Times New Roman" w:cs="Times New Roman"/>
        </w:rPr>
        <w:t xml:space="preserve">Způsob úhrady: </w:t>
      </w:r>
      <w:r w:rsidRPr="00FA6AAD">
        <w:rPr>
          <w:rFonts w:ascii="Times New Roman" w:hAnsi="Times New Roman" w:cs="Times New Roman"/>
          <w:b/>
          <w:bCs/>
        </w:rPr>
        <w:t>bankovním převodem</w:t>
      </w:r>
    </w:p>
    <w:p w14:paraId="143EDD10" w14:textId="6965B81F" w:rsidR="00E07C66" w:rsidRPr="00FA6AAD" w:rsidRDefault="00E07C66" w:rsidP="00E07C66">
      <w:pPr>
        <w:rPr>
          <w:rFonts w:ascii="Times New Roman" w:hAnsi="Times New Roman" w:cs="Times New Roman"/>
        </w:rPr>
      </w:pPr>
      <w:r w:rsidRPr="00FA6AAD">
        <w:rPr>
          <w:rFonts w:ascii="Times New Roman" w:hAnsi="Times New Roman" w:cs="Times New Roman"/>
        </w:rPr>
        <w:t xml:space="preserve">V Jablunkově: </w:t>
      </w:r>
      <w:r w:rsidR="007819B8">
        <w:rPr>
          <w:rFonts w:ascii="Times New Roman" w:hAnsi="Times New Roman" w:cs="Times New Roman"/>
        </w:rPr>
        <w:t>23</w:t>
      </w:r>
      <w:r w:rsidR="00E232B9">
        <w:rPr>
          <w:rFonts w:ascii="Times New Roman" w:hAnsi="Times New Roman" w:cs="Times New Roman"/>
        </w:rPr>
        <w:t>.0</w:t>
      </w:r>
      <w:r w:rsidR="002E4D02">
        <w:rPr>
          <w:rFonts w:ascii="Times New Roman" w:hAnsi="Times New Roman" w:cs="Times New Roman"/>
        </w:rPr>
        <w:t>6</w:t>
      </w:r>
      <w:r w:rsidR="00E232B9">
        <w:rPr>
          <w:rFonts w:ascii="Times New Roman" w:hAnsi="Times New Roman" w:cs="Times New Roman"/>
        </w:rPr>
        <w:t>.2023</w:t>
      </w:r>
    </w:p>
    <w:p w14:paraId="4AB366E6" w14:textId="14C4F057" w:rsidR="00E07C66" w:rsidRPr="00FA6AAD" w:rsidRDefault="00E07C66" w:rsidP="00E07C66">
      <w:pPr>
        <w:rPr>
          <w:rFonts w:ascii="Times New Roman" w:hAnsi="Times New Roman" w:cs="Times New Roman"/>
        </w:rPr>
      </w:pPr>
      <w:r w:rsidRPr="00FA6AAD">
        <w:rPr>
          <w:rFonts w:ascii="Times New Roman" w:hAnsi="Times New Roman" w:cs="Times New Roman"/>
        </w:rPr>
        <w:t xml:space="preserve">Vyřizuje: </w:t>
      </w:r>
      <w:r w:rsidR="00285747">
        <w:rPr>
          <w:rFonts w:ascii="Times New Roman" w:hAnsi="Times New Roman" w:cs="Times New Roman"/>
        </w:rPr>
        <w:t>Bc. Klimšová Zuzana</w:t>
      </w:r>
      <w:r w:rsidR="00285747">
        <w:rPr>
          <w:rFonts w:ascii="Times New Roman" w:hAnsi="Times New Roman" w:cs="Times New Roman"/>
        </w:rPr>
        <w:tab/>
      </w:r>
      <w:r w:rsidR="00285747">
        <w:rPr>
          <w:rFonts w:ascii="Times New Roman" w:hAnsi="Times New Roman" w:cs="Times New Roman"/>
        </w:rPr>
        <w:tab/>
      </w:r>
      <w:r w:rsidRPr="00FA6AAD">
        <w:rPr>
          <w:rFonts w:ascii="Times New Roman" w:hAnsi="Times New Roman" w:cs="Times New Roman"/>
        </w:rPr>
        <w:tab/>
      </w:r>
      <w:r w:rsidRPr="00FA6AAD">
        <w:rPr>
          <w:rFonts w:ascii="Times New Roman" w:hAnsi="Times New Roman" w:cs="Times New Roman"/>
        </w:rPr>
        <w:tab/>
        <w:t xml:space="preserve"> .......................................</w:t>
      </w:r>
    </w:p>
    <w:p w14:paraId="5F7F619A" w14:textId="76E32FFA" w:rsidR="00E07C66" w:rsidRPr="00FA6AAD" w:rsidRDefault="00E07C66" w:rsidP="00E07C66">
      <w:pPr>
        <w:tabs>
          <w:tab w:val="left" w:pos="1755"/>
        </w:tabs>
        <w:rPr>
          <w:rFonts w:ascii="Times New Roman" w:hAnsi="Times New Roman" w:cs="Times New Roman"/>
        </w:rPr>
      </w:pPr>
      <w:r w:rsidRPr="00FA6AAD">
        <w:rPr>
          <w:rFonts w:ascii="Times New Roman" w:hAnsi="Times New Roman" w:cs="Times New Roman"/>
        </w:rPr>
        <w:tab/>
      </w:r>
      <w:r w:rsidRPr="00FA6AAD">
        <w:rPr>
          <w:rFonts w:ascii="Times New Roman" w:hAnsi="Times New Roman" w:cs="Times New Roman"/>
        </w:rPr>
        <w:tab/>
      </w:r>
      <w:r w:rsidRPr="00FA6AAD">
        <w:rPr>
          <w:rFonts w:ascii="Times New Roman" w:hAnsi="Times New Roman" w:cs="Times New Roman"/>
        </w:rPr>
        <w:tab/>
      </w:r>
      <w:r w:rsidRPr="00FA6AAD">
        <w:rPr>
          <w:rFonts w:ascii="Times New Roman" w:hAnsi="Times New Roman" w:cs="Times New Roman"/>
        </w:rPr>
        <w:tab/>
      </w:r>
      <w:r w:rsidRPr="00FA6AAD">
        <w:rPr>
          <w:rFonts w:ascii="Times New Roman" w:hAnsi="Times New Roman" w:cs="Times New Roman"/>
        </w:rPr>
        <w:tab/>
      </w:r>
      <w:r w:rsidR="00871451" w:rsidRPr="00FA6AAD">
        <w:rPr>
          <w:rFonts w:ascii="Times New Roman" w:hAnsi="Times New Roman" w:cs="Times New Roman"/>
        </w:rPr>
        <w:t xml:space="preserve">   </w:t>
      </w:r>
      <w:r w:rsidR="00871451" w:rsidRPr="00FA6AAD">
        <w:rPr>
          <w:rFonts w:ascii="Times New Roman" w:hAnsi="Times New Roman" w:cs="Times New Roman"/>
        </w:rPr>
        <w:tab/>
      </w:r>
      <w:r w:rsidRPr="00FA6AAD">
        <w:rPr>
          <w:rFonts w:ascii="Times New Roman" w:hAnsi="Times New Roman" w:cs="Times New Roman"/>
        </w:rPr>
        <w:tab/>
        <w:t xml:space="preserve">  (podpis)</w:t>
      </w:r>
    </w:p>
    <w:p w14:paraId="34D04396" w14:textId="77777777" w:rsidR="00E07C66" w:rsidRDefault="00E07C66" w:rsidP="00E07C66">
      <w:pPr>
        <w:tabs>
          <w:tab w:val="left" w:pos="1755"/>
        </w:tabs>
        <w:rPr>
          <w:sz w:val="18"/>
          <w:szCs w:val="18"/>
        </w:rPr>
      </w:pPr>
    </w:p>
    <w:p w14:paraId="6E543D16" w14:textId="77777777" w:rsidR="006D3109" w:rsidRPr="006D3109" w:rsidRDefault="006D3109">
      <w:pPr>
        <w:rPr>
          <w:ins w:id="3" w:author="Šindelka Jan" w:date="2018-07-02T06:19:00Z"/>
        </w:rPr>
      </w:pPr>
    </w:p>
    <w:p w14:paraId="30B871AD" w14:textId="77777777" w:rsidR="006D3109" w:rsidRPr="006D3109" w:rsidRDefault="006D3109">
      <w:pPr>
        <w:rPr>
          <w:ins w:id="4" w:author="Šindelka Jan" w:date="2018-07-02T06:19:00Z"/>
        </w:rPr>
      </w:pPr>
    </w:p>
    <w:p w14:paraId="2EEDB6EA" w14:textId="77777777" w:rsidR="006D3109" w:rsidRPr="006D3109" w:rsidRDefault="006D3109">
      <w:pPr>
        <w:rPr>
          <w:ins w:id="5" w:author="Šindelka Jan" w:date="2018-07-02T06:19:00Z"/>
        </w:rPr>
      </w:pPr>
    </w:p>
    <w:p w14:paraId="708F0A45" w14:textId="77777777" w:rsidR="006D3109" w:rsidRPr="006D3109" w:rsidRDefault="006D3109">
      <w:pPr>
        <w:rPr>
          <w:ins w:id="6" w:author="Šindelka Jan" w:date="2018-07-02T06:19:00Z"/>
        </w:rPr>
      </w:pPr>
    </w:p>
    <w:p w14:paraId="3A89DC0C" w14:textId="77777777" w:rsidR="006D3109" w:rsidRPr="006D3109" w:rsidRDefault="006D3109">
      <w:pPr>
        <w:rPr>
          <w:ins w:id="7" w:author="Šindelka Jan" w:date="2018-07-02T06:19:00Z"/>
        </w:rPr>
      </w:pPr>
    </w:p>
    <w:p w14:paraId="1BA7C967" w14:textId="77777777" w:rsidR="006D3109" w:rsidRPr="006D3109" w:rsidRDefault="006D3109">
      <w:pPr>
        <w:rPr>
          <w:ins w:id="8" w:author="Šindelka Jan" w:date="2018-07-02T06:19:00Z"/>
        </w:rPr>
      </w:pPr>
    </w:p>
    <w:p w14:paraId="0EE62F9D" w14:textId="77777777" w:rsidR="006D3109" w:rsidRPr="006D3109" w:rsidRDefault="006D3109">
      <w:pPr>
        <w:rPr>
          <w:ins w:id="9" w:author="Šindelka Jan" w:date="2018-07-02T06:19:00Z"/>
        </w:rPr>
      </w:pPr>
    </w:p>
    <w:p w14:paraId="2FBD608B" w14:textId="77777777" w:rsidR="006D3109" w:rsidRPr="006D3109" w:rsidRDefault="006D3109">
      <w:pPr>
        <w:rPr>
          <w:ins w:id="10" w:author="Šindelka Jan" w:date="2018-07-02T06:19:00Z"/>
        </w:rPr>
      </w:pPr>
    </w:p>
    <w:p w14:paraId="0F2D8B6B" w14:textId="77777777" w:rsidR="006D3109" w:rsidRPr="006D3109" w:rsidRDefault="006D3109">
      <w:pPr>
        <w:rPr>
          <w:ins w:id="11" w:author="Šindelka Jan" w:date="2018-07-02T06:19:00Z"/>
        </w:rPr>
      </w:pPr>
    </w:p>
    <w:p w14:paraId="614A2FF5" w14:textId="77777777" w:rsidR="006D3109" w:rsidRPr="006D3109" w:rsidRDefault="006D3109">
      <w:pPr>
        <w:rPr>
          <w:ins w:id="12" w:author="Šindelka Jan" w:date="2018-07-02T06:19:00Z"/>
        </w:rPr>
      </w:pPr>
    </w:p>
    <w:p w14:paraId="761EAAA9" w14:textId="77777777" w:rsidR="006D3109" w:rsidRPr="006D3109" w:rsidRDefault="006D3109">
      <w:pPr>
        <w:rPr>
          <w:ins w:id="13" w:author="Šindelka Jan" w:date="2018-07-02T06:19:00Z"/>
        </w:rPr>
      </w:pPr>
    </w:p>
    <w:p w14:paraId="1185FB60" w14:textId="77777777" w:rsidR="006D3109" w:rsidRPr="006D3109" w:rsidRDefault="006D3109">
      <w:pPr>
        <w:rPr>
          <w:ins w:id="14" w:author="Šindelka Jan" w:date="2018-07-02T06:19:00Z"/>
        </w:rPr>
      </w:pPr>
    </w:p>
    <w:p w14:paraId="5C094D97" w14:textId="77777777" w:rsidR="006D3109" w:rsidRPr="006D3109" w:rsidRDefault="006D3109">
      <w:pPr>
        <w:rPr>
          <w:ins w:id="15" w:author="Šindelka Jan" w:date="2018-07-02T06:19:00Z"/>
        </w:rPr>
      </w:pPr>
    </w:p>
    <w:p w14:paraId="6BF29124" w14:textId="77777777" w:rsidR="006D3109" w:rsidRPr="006D3109" w:rsidRDefault="006D3109">
      <w:pPr>
        <w:rPr>
          <w:ins w:id="16" w:author="Šindelka Jan" w:date="2018-07-02T06:19:00Z"/>
        </w:rPr>
      </w:pPr>
    </w:p>
    <w:p w14:paraId="6239BA7E" w14:textId="77777777" w:rsidR="00DA1475" w:rsidRDefault="006D3109">
      <w:pPr>
        <w:rPr>
          <w:b/>
          <w:sz w:val="56"/>
          <w:szCs w:val="56"/>
        </w:rPr>
      </w:pPr>
      <w:commentRangeStart w:id="17"/>
      <w:commentRangeEnd w:id="17"/>
      <w:ins w:id="18" w:author="Šindelka Jan" w:date="2018-07-02T06:19:00Z">
        <w:r>
          <w:rPr>
            <w:rStyle w:val="Odkaznakoment"/>
          </w:rPr>
          <w:commentReference w:id="17"/>
        </w:r>
      </w:ins>
    </w:p>
    <w:p w14:paraId="2DA9BB12" w14:textId="77777777" w:rsidR="00DA1475" w:rsidRDefault="00DA147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6A07AA7F" w14:textId="77777777" w:rsidR="00DA1475" w:rsidRDefault="00DA1475">
      <w:pPr>
        <w:rPr>
          <w:b/>
          <w:sz w:val="56"/>
          <w:szCs w:val="56"/>
        </w:rPr>
      </w:pPr>
    </w:p>
    <w:p w14:paraId="75C97965" w14:textId="77777777" w:rsidR="00DA1475" w:rsidRDefault="00DA1475">
      <w:pPr>
        <w:rPr>
          <w:b/>
          <w:sz w:val="56"/>
          <w:szCs w:val="56"/>
        </w:rPr>
      </w:pPr>
    </w:p>
    <w:p w14:paraId="3959E61D" w14:textId="0DEAD731" w:rsidR="00015CBE" w:rsidRDefault="00015CB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="00D35BA4">
        <w:rPr>
          <w:b/>
          <w:sz w:val="56"/>
          <w:szCs w:val="56"/>
        </w:rPr>
        <w:t xml:space="preserve">        </w:t>
      </w:r>
      <w:r>
        <w:rPr>
          <w:b/>
          <w:sz w:val="56"/>
          <w:szCs w:val="56"/>
        </w:rPr>
        <w:t xml:space="preserve">  </w:t>
      </w:r>
    </w:p>
    <w:p w14:paraId="2BD0F0AF" w14:textId="75F3ECF2" w:rsidR="00015CBE" w:rsidRPr="00015CBE" w:rsidRDefault="00015CBE" w:rsidP="00FE7680">
      <w:pPr>
        <w:rPr>
          <w:ins w:id="19" w:author="Šindelka Jan" w:date="2018-07-02T06:48:00Z"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</w:t>
      </w:r>
      <w:r w:rsidR="00D35BA4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</w:p>
    <w:p w14:paraId="41D9C427" w14:textId="36D459CD" w:rsidR="00F513EA" w:rsidRDefault="00F513EA">
      <w:ins w:id="20" w:author="Šindelka Jan" w:date="2018-07-02T06:48:00Z">
        <w:r>
          <w:br w:type="page"/>
        </w:r>
      </w:ins>
      <w:r w:rsidR="00015CBE">
        <w:lastRenderedPageBreak/>
        <w:t xml:space="preserve">   </w:t>
      </w:r>
    </w:p>
    <w:p w14:paraId="35D53BA5" w14:textId="505DEC14" w:rsidR="00DA1475" w:rsidRDefault="00DA1475"/>
    <w:p w14:paraId="3E368B84" w14:textId="4D930F09" w:rsidR="00DA1475" w:rsidRDefault="00DA1475"/>
    <w:p w14:paraId="1DB49C12" w14:textId="34D4232D" w:rsidR="00DA1475" w:rsidRDefault="00DA1475"/>
    <w:p w14:paraId="49563782" w14:textId="0B9C5EFB" w:rsidR="00DA1475" w:rsidRDefault="00DA1475"/>
    <w:p w14:paraId="08F4741E" w14:textId="25174777" w:rsidR="00DA1475" w:rsidRDefault="00DA1475"/>
    <w:p w14:paraId="091D6C49" w14:textId="48CFEE02" w:rsidR="00DA1475" w:rsidRDefault="00DA1475"/>
    <w:p w14:paraId="6BEA931F" w14:textId="211B08A5" w:rsidR="00DA1475" w:rsidRDefault="00DA1475"/>
    <w:p w14:paraId="25276980" w14:textId="740718E1" w:rsidR="00DA1475" w:rsidRDefault="00DA1475"/>
    <w:p w14:paraId="4F527795" w14:textId="29C2751C" w:rsidR="00DA1475" w:rsidRDefault="00DA1475"/>
    <w:p w14:paraId="24136ED1" w14:textId="77777777" w:rsidR="00DA1475" w:rsidRDefault="00DA1475"/>
    <w:p w14:paraId="315AAB1F" w14:textId="7E638E83" w:rsidR="00DA1475" w:rsidRDefault="00DA1475"/>
    <w:p w14:paraId="4C5F3804" w14:textId="7BF4D82D" w:rsidR="00DA1475" w:rsidRDefault="00DA1475"/>
    <w:p w14:paraId="7B1637AC" w14:textId="1E62AF1B" w:rsidR="00DA1475" w:rsidRDefault="00DA1475"/>
    <w:p w14:paraId="4AE46EC2" w14:textId="77777777" w:rsidR="00DA1475" w:rsidRDefault="00DA1475">
      <w:pPr>
        <w:rPr>
          <w:ins w:id="21" w:author="Šindelka Jan" w:date="2018-07-02T06:48:00Z"/>
        </w:rPr>
      </w:pPr>
    </w:p>
    <w:p w14:paraId="38144357" w14:textId="77920155" w:rsidR="00557CE7" w:rsidRDefault="00557CE7"/>
    <w:p w14:paraId="04707F8B" w14:textId="77777777" w:rsidR="00557CE7" w:rsidRPr="00557CE7" w:rsidRDefault="00557CE7" w:rsidP="00557CE7"/>
    <w:p w14:paraId="3CC89563" w14:textId="77777777" w:rsidR="00557CE7" w:rsidRPr="00557CE7" w:rsidRDefault="00557CE7" w:rsidP="00557CE7"/>
    <w:p w14:paraId="0936D195" w14:textId="77777777" w:rsidR="00557CE7" w:rsidRPr="00557CE7" w:rsidRDefault="00557CE7" w:rsidP="00557CE7"/>
    <w:p w14:paraId="4E3BA499" w14:textId="77777777" w:rsidR="00557CE7" w:rsidRPr="00557CE7" w:rsidRDefault="00557CE7" w:rsidP="00557CE7"/>
    <w:p w14:paraId="1AA1AC79" w14:textId="77777777" w:rsidR="00557CE7" w:rsidRPr="00557CE7" w:rsidRDefault="00557CE7" w:rsidP="00557CE7"/>
    <w:p w14:paraId="250B3C45" w14:textId="77777777" w:rsidR="00557CE7" w:rsidRPr="00557CE7" w:rsidRDefault="00557CE7" w:rsidP="00557CE7"/>
    <w:p w14:paraId="05DD845C" w14:textId="77777777" w:rsidR="00557CE7" w:rsidRPr="00557CE7" w:rsidRDefault="00557CE7" w:rsidP="00557CE7"/>
    <w:p w14:paraId="01131633" w14:textId="77777777" w:rsidR="00557CE7" w:rsidRPr="00557CE7" w:rsidRDefault="00557CE7" w:rsidP="00557CE7"/>
    <w:p w14:paraId="5005F2AC" w14:textId="77777777" w:rsidR="00557CE7" w:rsidRPr="00557CE7" w:rsidRDefault="00557CE7" w:rsidP="00557CE7"/>
    <w:p w14:paraId="7D0DA31A" w14:textId="77777777" w:rsidR="00557CE7" w:rsidRPr="00557CE7" w:rsidRDefault="00557CE7" w:rsidP="00557CE7"/>
    <w:p w14:paraId="4F3C0AAC" w14:textId="77777777" w:rsidR="00557CE7" w:rsidRPr="00557CE7" w:rsidRDefault="00557CE7" w:rsidP="00557CE7"/>
    <w:p w14:paraId="3216EAF5" w14:textId="77777777" w:rsidR="00557CE7" w:rsidRPr="00557CE7" w:rsidRDefault="00557CE7" w:rsidP="00557CE7"/>
    <w:p w14:paraId="29C1B780" w14:textId="77777777" w:rsidR="00557CE7" w:rsidRPr="00557CE7" w:rsidRDefault="00557CE7" w:rsidP="00557CE7"/>
    <w:p w14:paraId="0985BBCB" w14:textId="77777777" w:rsidR="00557CE7" w:rsidRPr="00557CE7" w:rsidRDefault="00557CE7" w:rsidP="00557CE7"/>
    <w:p w14:paraId="1D1D3337" w14:textId="77777777" w:rsidR="00557CE7" w:rsidRPr="00557CE7" w:rsidRDefault="00557CE7" w:rsidP="00557CE7"/>
    <w:p w14:paraId="05A68B96" w14:textId="77777777" w:rsidR="00557CE7" w:rsidRPr="00557CE7" w:rsidRDefault="00557CE7" w:rsidP="00557CE7"/>
    <w:p w14:paraId="4637F83A" w14:textId="77777777" w:rsidR="00557CE7" w:rsidRPr="00557CE7" w:rsidRDefault="00557CE7" w:rsidP="00557CE7"/>
    <w:p w14:paraId="2040B98D" w14:textId="77777777" w:rsidR="00557CE7" w:rsidRPr="00557CE7" w:rsidRDefault="00557CE7" w:rsidP="00557CE7"/>
    <w:p w14:paraId="22327CF4" w14:textId="77777777" w:rsidR="00557CE7" w:rsidRPr="00557CE7" w:rsidRDefault="00557CE7" w:rsidP="00557CE7"/>
    <w:p w14:paraId="73F5AA40" w14:textId="77777777" w:rsidR="00557CE7" w:rsidRPr="00557CE7" w:rsidRDefault="00557CE7" w:rsidP="00557CE7"/>
    <w:p w14:paraId="0C63D16D" w14:textId="77777777" w:rsidR="00557CE7" w:rsidRPr="00557CE7" w:rsidRDefault="00557CE7" w:rsidP="00557CE7"/>
    <w:p w14:paraId="201C5760" w14:textId="77777777" w:rsidR="00557CE7" w:rsidRPr="00557CE7" w:rsidRDefault="00557CE7" w:rsidP="00557CE7"/>
    <w:p w14:paraId="08BB6CD0" w14:textId="77777777" w:rsidR="00557CE7" w:rsidRPr="00557CE7" w:rsidRDefault="00557CE7" w:rsidP="00557CE7"/>
    <w:p w14:paraId="4CD38B18" w14:textId="77777777" w:rsidR="00557CE7" w:rsidRPr="00557CE7" w:rsidRDefault="00557CE7" w:rsidP="00557CE7"/>
    <w:p w14:paraId="17E0F40D" w14:textId="77777777" w:rsidR="00557CE7" w:rsidRPr="00557CE7" w:rsidRDefault="00557CE7" w:rsidP="00557CE7"/>
    <w:p w14:paraId="006742B2" w14:textId="4C63A155" w:rsidR="00BB603A" w:rsidRPr="00557CE7" w:rsidRDefault="00BB603A" w:rsidP="00557CE7"/>
    <w:sectPr w:rsidR="00BB603A" w:rsidRPr="00557CE7" w:rsidSect="00E07C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Šindelka Jan" w:date="2018-07-02T06:18:00Z" w:initials="ŠJ">
    <w:p w14:paraId="570CCF3A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výše se použije vždy na všech dokumentech souvisejících bezprostředně s projektem.</w:t>
      </w:r>
    </w:p>
    <w:p w14:paraId="253108EF" w14:textId="77777777" w:rsidR="00557CE7" w:rsidRDefault="00557CE7">
      <w:pPr>
        <w:pStyle w:val="Textkomente"/>
      </w:pPr>
    </w:p>
    <w:p w14:paraId="65307524" w14:textId="77777777" w:rsidR="00557CE7" w:rsidRDefault="00557CE7">
      <w:pPr>
        <w:pStyle w:val="Textkomente"/>
      </w:pPr>
    </w:p>
    <w:p w14:paraId="0F0AC863" w14:textId="2BB63D6E" w:rsidR="00557CE7" w:rsidRDefault="00557CE7">
      <w:pPr>
        <w:pStyle w:val="Textkomente"/>
      </w:pPr>
      <w:r>
        <w:t>Primárně, pokud je to možné, používejte barevnou variantu loga.</w:t>
      </w:r>
    </w:p>
  </w:comment>
  <w:comment w:id="17" w:author="Šindelka Jan" w:date="2018-07-02T06:19:00Z" w:initials="ŠJ">
    <w:p w14:paraId="2176C8B4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níže je doplňkovým logem, v případě dostatku místa se použije vždy a samostatně.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AC863" w15:done="0"/>
  <w15:commentEx w15:paraId="2176C8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AC863" w16cid:durableId="24649562"/>
  <w16cid:commentId w16cid:paraId="2176C8B4" w16cid:durableId="246495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676A" w14:textId="77777777" w:rsidR="0023360A" w:rsidRDefault="0023360A" w:rsidP="005C52B6">
      <w:pPr>
        <w:spacing w:after="0" w:line="240" w:lineRule="auto"/>
      </w:pPr>
      <w:r>
        <w:separator/>
      </w:r>
    </w:p>
  </w:endnote>
  <w:endnote w:type="continuationSeparator" w:id="0">
    <w:p w14:paraId="6B331F28" w14:textId="77777777" w:rsidR="0023360A" w:rsidRDefault="0023360A" w:rsidP="005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2DFB" w14:textId="74068EDF" w:rsidR="005C52B6" w:rsidRDefault="00557CE7" w:rsidP="00EF7055">
    <w:pPr>
      <w:pStyle w:val="Zpat"/>
      <w:jc w:val="center"/>
    </w:pPr>
    <w:r>
      <w:rPr>
        <w:noProof/>
        <w:lang w:eastAsia="cs-CZ"/>
      </w:rPr>
      <w:drawing>
        <wp:inline distT="0" distB="0" distL="0" distR="0" wp14:anchorId="3AA3F022" wp14:editId="3E400A37">
          <wp:extent cx="3694430" cy="469265"/>
          <wp:effectExtent l="0" t="0" r="127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6747" w14:textId="4997EE79" w:rsidR="00F513EA" w:rsidRDefault="00557CE7" w:rsidP="00F513EA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9E08" w14:textId="77777777" w:rsidR="0023360A" w:rsidRDefault="0023360A" w:rsidP="005C52B6">
      <w:pPr>
        <w:spacing w:after="0" w:line="240" w:lineRule="auto"/>
      </w:pPr>
      <w:r>
        <w:separator/>
      </w:r>
    </w:p>
  </w:footnote>
  <w:footnote w:type="continuationSeparator" w:id="0">
    <w:p w14:paraId="4AF13866" w14:textId="77777777" w:rsidR="0023360A" w:rsidRDefault="0023360A" w:rsidP="005C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2FA" w14:textId="72C41F3F" w:rsidR="006D3109" w:rsidRDefault="00557CE7" w:rsidP="00EF7055">
    <w:pPr>
      <w:pStyle w:val="Zhlav"/>
      <w:jc w:val="center"/>
    </w:pPr>
    <w:r w:rsidRPr="005C52B6">
      <w:rPr>
        <w:noProof/>
        <w:lang w:eastAsia="cs-CZ"/>
      </w:rPr>
      <w:drawing>
        <wp:inline distT="0" distB="0" distL="0" distR="0" wp14:anchorId="68EFB8E2" wp14:editId="4F949FD3">
          <wp:extent cx="4612005" cy="1025525"/>
          <wp:effectExtent l="0" t="0" r="0" b="3175"/>
          <wp:docPr id="4" name="Obrázek 3" descr="C:\Users\msk_sindelka3429\Desktop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msk_sindelka3429\Desktop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DBCE" w14:textId="0603395C" w:rsidR="00F513EA" w:rsidRDefault="00557CE7" w:rsidP="00F513E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2A393E"/>
    <w:multiLevelType w:val="hybridMultilevel"/>
    <w:tmpl w:val="E9AAE228"/>
    <w:lvl w:ilvl="0" w:tplc="8746F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indelka Jan">
    <w15:presenceInfo w15:providerId="AD" w15:userId="S-1-5-21-2025429265-1757981266-725345543-15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6"/>
    <w:rsid w:val="00015CBE"/>
    <w:rsid w:val="00021954"/>
    <w:rsid w:val="00033EE7"/>
    <w:rsid w:val="00087BF3"/>
    <w:rsid w:val="000B41C7"/>
    <w:rsid w:val="000C65ED"/>
    <w:rsid w:val="000E2176"/>
    <w:rsid w:val="0010130F"/>
    <w:rsid w:val="00141DFB"/>
    <w:rsid w:val="001614AC"/>
    <w:rsid w:val="00181444"/>
    <w:rsid w:val="00191089"/>
    <w:rsid w:val="00207F91"/>
    <w:rsid w:val="0023360A"/>
    <w:rsid w:val="00285747"/>
    <w:rsid w:val="002C6ADF"/>
    <w:rsid w:val="002E4D02"/>
    <w:rsid w:val="00345EF4"/>
    <w:rsid w:val="0034752E"/>
    <w:rsid w:val="0039316D"/>
    <w:rsid w:val="003C4E99"/>
    <w:rsid w:val="003D59E8"/>
    <w:rsid w:val="003D68F3"/>
    <w:rsid w:val="003E6884"/>
    <w:rsid w:val="004E3EFA"/>
    <w:rsid w:val="00557CE7"/>
    <w:rsid w:val="00576F74"/>
    <w:rsid w:val="005C52B6"/>
    <w:rsid w:val="006023F6"/>
    <w:rsid w:val="00602532"/>
    <w:rsid w:val="00602FED"/>
    <w:rsid w:val="006054FC"/>
    <w:rsid w:val="00611650"/>
    <w:rsid w:val="006431DD"/>
    <w:rsid w:val="006D3109"/>
    <w:rsid w:val="006E7B3B"/>
    <w:rsid w:val="007819B8"/>
    <w:rsid w:val="007C6995"/>
    <w:rsid w:val="00804886"/>
    <w:rsid w:val="00843DE5"/>
    <w:rsid w:val="0086670F"/>
    <w:rsid w:val="00871451"/>
    <w:rsid w:val="00876F8A"/>
    <w:rsid w:val="008D69E7"/>
    <w:rsid w:val="00975110"/>
    <w:rsid w:val="00AC6EDB"/>
    <w:rsid w:val="00AD0DA9"/>
    <w:rsid w:val="00BB603A"/>
    <w:rsid w:val="00BC0873"/>
    <w:rsid w:val="00C3791A"/>
    <w:rsid w:val="00D077C2"/>
    <w:rsid w:val="00D3085F"/>
    <w:rsid w:val="00D35BA4"/>
    <w:rsid w:val="00DA1475"/>
    <w:rsid w:val="00DD5053"/>
    <w:rsid w:val="00DE5678"/>
    <w:rsid w:val="00E07C66"/>
    <w:rsid w:val="00E232B9"/>
    <w:rsid w:val="00E451FF"/>
    <w:rsid w:val="00EF7055"/>
    <w:rsid w:val="00F513EA"/>
    <w:rsid w:val="00FA6AAD"/>
    <w:rsid w:val="00FE3D90"/>
    <w:rsid w:val="00FE7680"/>
    <w:rsid w:val="00FF0A02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7C6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07C66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87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87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8714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Šindelka Jan</dc:creator>
  <cp:keywords/>
  <dc:description/>
  <cp:lastModifiedBy>Zuzana Klimšová</cp:lastModifiedBy>
  <cp:revision>2</cp:revision>
  <cp:lastPrinted>2022-05-05T10:17:00Z</cp:lastPrinted>
  <dcterms:created xsi:type="dcterms:W3CDTF">2023-06-23T09:42:00Z</dcterms:created>
  <dcterms:modified xsi:type="dcterms:W3CDTF">2023-06-23T09:42:00Z</dcterms:modified>
</cp:coreProperties>
</file>