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DDF8" w14:textId="0F604356" w:rsidR="00225C73" w:rsidRDefault="00310EB1" w:rsidP="00310EB1">
      <w:pPr>
        <w:pStyle w:val="nadpis-smlouva"/>
      </w:pPr>
      <w:r w:rsidRPr="00BC4ED8">
        <w:t>Smlouva o DÍLO</w:t>
      </w:r>
      <w:r w:rsidR="00F210B8">
        <w:t xml:space="preserve"> č. VZ – 21568/2023</w:t>
      </w:r>
    </w:p>
    <w:p w14:paraId="46F85745" w14:textId="77777777" w:rsidR="001109DC" w:rsidRDefault="001109DC" w:rsidP="00310EB1">
      <w:pPr>
        <w:jc w:val="center"/>
        <w:rPr>
          <w:rFonts w:ascii="Arial" w:hAnsi="Arial" w:cs="Arial"/>
          <w:sz w:val="22"/>
          <w:szCs w:val="22"/>
        </w:rPr>
      </w:pPr>
    </w:p>
    <w:p w14:paraId="46D423DF" w14:textId="77777777" w:rsidR="00310EB1" w:rsidRPr="00396448" w:rsidRDefault="00310EB1" w:rsidP="00310EB1">
      <w:pPr>
        <w:jc w:val="center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uzavřená </w:t>
      </w:r>
      <w:r w:rsidRPr="00396448">
        <w:rPr>
          <w:rFonts w:ascii="Arial" w:hAnsi="Arial" w:cs="Arial"/>
          <w:sz w:val="22"/>
          <w:szCs w:val="22"/>
        </w:rPr>
        <w:t xml:space="preserve">dle ustanovení § 2586 a násl. zák. č. 89/2012 Sb., </w:t>
      </w:r>
      <w:r>
        <w:rPr>
          <w:rFonts w:ascii="Arial" w:hAnsi="Arial" w:cs="Arial"/>
          <w:sz w:val="22"/>
          <w:szCs w:val="22"/>
        </w:rPr>
        <w:t>občanský zákoník, ve znění pozdějších předpisů (dále jen „občanský zákoník“)</w:t>
      </w:r>
    </w:p>
    <w:p w14:paraId="4038BB6C" w14:textId="77777777" w:rsidR="001109DC" w:rsidRDefault="001109DC" w:rsidP="00310EB1">
      <w:pPr>
        <w:pStyle w:val="nadpis-bod"/>
        <w:spacing w:before="240" w:after="240"/>
      </w:pPr>
    </w:p>
    <w:p w14:paraId="5371055E" w14:textId="77777777" w:rsidR="00310EB1" w:rsidRPr="00BC4ED8" w:rsidRDefault="00310EB1" w:rsidP="00310EB1">
      <w:pPr>
        <w:pStyle w:val="nadpis-bod"/>
        <w:spacing w:before="240" w:after="240"/>
      </w:pPr>
      <w:r w:rsidRPr="00BC4ED8">
        <w:t>Smluvní strany</w:t>
      </w:r>
    </w:p>
    <w:tbl>
      <w:tblPr>
        <w:tblW w:w="8787" w:type="dxa"/>
        <w:tblLook w:val="04A0" w:firstRow="1" w:lastRow="0" w:firstColumn="1" w:lastColumn="0" w:noHBand="0" w:noVBand="1"/>
      </w:tblPr>
      <w:tblGrid>
        <w:gridCol w:w="8787"/>
      </w:tblGrid>
      <w:tr w:rsidR="00CB7E3C" w:rsidRPr="00304722" w14:paraId="08D066F2" w14:textId="77777777" w:rsidTr="00CB7E3C">
        <w:tc>
          <w:tcPr>
            <w:tcW w:w="8787" w:type="dxa"/>
          </w:tcPr>
          <w:p w14:paraId="0103A3E9" w14:textId="069E9553" w:rsidR="00CB7E3C" w:rsidRPr="00AE2194" w:rsidRDefault="00CB7E3C" w:rsidP="00CB7E3C">
            <w:pPr>
              <w:pStyle w:val="nadpis-bod"/>
              <w:spacing w:before="240" w:after="240"/>
            </w:pPr>
          </w:p>
          <w:tbl>
            <w:tblPr>
              <w:tblW w:w="8571" w:type="dxa"/>
              <w:tblLook w:val="04A0" w:firstRow="1" w:lastRow="0" w:firstColumn="1" w:lastColumn="0" w:noHBand="0" w:noVBand="1"/>
            </w:tblPr>
            <w:tblGrid>
              <w:gridCol w:w="8571"/>
            </w:tblGrid>
            <w:tr w:rsidR="00CB7E3C" w:rsidRPr="00AE2194" w14:paraId="6DAC50A4" w14:textId="77777777" w:rsidTr="00625FE1">
              <w:trPr>
                <w:trHeight w:val="2610"/>
              </w:trPr>
              <w:tc>
                <w:tcPr>
                  <w:tcW w:w="8571" w:type="dxa"/>
                </w:tcPr>
                <w:p w14:paraId="03B3DCEB" w14:textId="77777777" w:rsidR="00CB7E3C" w:rsidRPr="00AE2194" w:rsidRDefault="00CB7E3C" w:rsidP="00CB7E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E2194">
                    <w:rPr>
                      <w:rFonts w:ascii="Arial" w:hAnsi="Arial" w:cs="Arial"/>
                      <w:b/>
                      <w:sz w:val="22"/>
                      <w:szCs w:val="22"/>
                    </w:rPr>
                    <w:t>Objednatel:</w:t>
                  </w:r>
                </w:p>
                <w:p w14:paraId="262ECA7D" w14:textId="77777777" w:rsidR="00CB7E3C" w:rsidRPr="00AE2194" w:rsidRDefault="00CB7E3C" w:rsidP="00CB7E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E2194">
                    <w:rPr>
                      <w:rFonts w:ascii="Arial" w:hAnsi="Arial" w:cs="Arial"/>
                      <w:b/>
                      <w:sz w:val="22"/>
                      <w:szCs w:val="22"/>
                    </w:rPr>
                    <w:t>Oblastní muzeum v Chomutově, příspěvková organizace</w:t>
                  </w:r>
                </w:p>
                <w:p w14:paraId="6C1AD556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C77406F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2194">
                    <w:rPr>
                      <w:rFonts w:ascii="Arial" w:hAnsi="Arial" w:cs="Arial"/>
                      <w:sz w:val="22"/>
                      <w:szCs w:val="22"/>
                    </w:rPr>
                    <w:t>Sídlo: Palackého 86, Chomutov, 43001</w:t>
                  </w:r>
                </w:p>
                <w:p w14:paraId="65EFD20A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C59C32B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2194">
                    <w:rPr>
                      <w:rFonts w:ascii="Arial" w:hAnsi="Arial" w:cs="Arial"/>
                      <w:sz w:val="22"/>
                      <w:szCs w:val="22"/>
                    </w:rPr>
                    <w:t>IČ: 00360571</w:t>
                  </w:r>
                </w:p>
                <w:p w14:paraId="5AA113EC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08633A0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2194">
                    <w:rPr>
                      <w:rFonts w:ascii="Arial" w:hAnsi="Arial" w:cs="Arial"/>
                      <w:sz w:val="22"/>
                      <w:szCs w:val="22"/>
                    </w:rPr>
                    <w:t xml:space="preserve">Zastoupena: Mgr. Markétou </w:t>
                  </w:r>
                  <w:proofErr w:type="spellStart"/>
                  <w:r w:rsidRPr="00AE2194">
                    <w:rPr>
                      <w:rFonts w:ascii="Arial" w:hAnsi="Arial" w:cs="Arial"/>
                      <w:sz w:val="22"/>
                      <w:szCs w:val="22"/>
                    </w:rPr>
                    <w:t>Prontekerovou</w:t>
                  </w:r>
                  <w:proofErr w:type="spellEnd"/>
                  <w:r w:rsidRPr="00AE2194">
                    <w:rPr>
                      <w:rFonts w:ascii="Arial" w:hAnsi="Arial" w:cs="Arial"/>
                      <w:sz w:val="22"/>
                      <w:szCs w:val="22"/>
                    </w:rPr>
                    <w:t>, ředitelkou</w:t>
                  </w:r>
                </w:p>
                <w:p w14:paraId="67777ABB" w14:textId="77777777" w:rsidR="00CB7E3C" w:rsidRPr="00AE2194" w:rsidRDefault="00CB7E3C" w:rsidP="00CB7E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6F17989" w14:textId="77777777" w:rsidR="00CB7E3C" w:rsidRPr="00304722" w:rsidRDefault="00CB7E3C" w:rsidP="00A94A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F0E05C" w14:textId="77777777" w:rsidR="00310EB1" w:rsidRDefault="00310EB1" w:rsidP="00310EB1">
      <w:pPr>
        <w:spacing w:before="120" w:after="120"/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5855"/>
      </w:tblGrid>
      <w:tr w:rsidR="00310EB1" w:rsidRPr="00C7088C" w14:paraId="0DD44B07" w14:textId="77777777" w:rsidTr="00A15515">
        <w:tc>
          <w:tcPr>
            <w:tcW w:w="3215" w:type="dxa"/>
          </w:tcPr>
          <w:p w14:paraId="400CE45B" w14:textId="77777777" w:rsidR="001109DC" w:rsidRPr="00D117DE" w:rsidRDefault="001109DC" w:rsidP="00A94A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C127A" w14:textId="77777777" w:rsidR="00310EB1" w:rsidRPr="00D117DE" w:rsidRDefault="00310EB1" w:rsidP="00A94A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7DE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855" w:type="dxa"/>
          </w:tcPr>
          <w:p w14:paraId="66BD78E8" w14:textId="77777777" w:rsidR="00310EB1" w:rsidRPr="00C7088C" w:rsidRDefault="00310EB1" w:rsidP="00A94A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EB1" w14:paraId="0D52EAC8" w14:textId="77777777" w:rsidTr="00A15515">
        <w:tc>
          <w:tcPr>
            <w:tcW w:w="3215" w:type="dxa"/>
          </w:tcPr>
          <w:p w14:paraId="13FE1DAD" w14:textId="77777777" w:rsidR="00310EB1" w:rsidRPr="00D117DE" w:rsidRDefault="00D108AF" w:rsidP="00A94AAE">
            <w:pPr>
              <w:pStyle w:val="adresa"/>
              <w:rPr>
                <w:rFonts w:cs="Arial"/>
              </w:rPr>
            </w:pPr>
            <w:r w:rsidRPr="00D117DE">
              <w:rPr>
                <w:rFonts w:cs="Arial"/>
              </w:rPr>
              <w:t>Jaroslav Brož</w:t>
            </w:r>
          </w:p>
          <w:p w14:paraId="2945EAE3" w14:textId="575B6622" w:rsidR="00A43B8D" w:rsidRPr="00D117DE" w:rsidRDefault="00D108AF" w:rsidP="00A43B8D">
            <w:pPr>
              <w:pStyle w:val="adresa"/>
              <w:rPr>
                <w:rFonts w:cs="Arial"/>
              </w:rPr>
            </w:pPr>
            <w:r w:rsidRPr="00D117DE">
              <w:rPr>
                <w:rFonts w:cs="Arial"/>
              </w:rPr>
              <w:br/>
              <w:t>Sídlo:</w:t>
            </w:r>
            <w:r w:rsidRPr="00A43B8D">
              <w:rPr>
                <w:rFonts w:cs="Arial"/>
              </w:rPr>
              <w:t xml:space="preserve"> </w:t>
            </w:r>
            <w:r w:rsidR="00A43B8D" w:rsidRPr="00A43B8D">
              <w:rPr>
                <w:rFonts w:cs="Arial"/>
                <w:highlight w:val="black"/>
              </w:rPr>
              <w:t>XXXX</w:t>
            </w:r>
            <w:r w:rsidR="00A43B8D" w:rsidRPr="00A43B8D">
              <w:rPr>
                <w:rFonts w:cs="Arial"/>
              </w:rPr>
              <w:t xml:space="preserve"> </w:t>
            </w:r>
          </w:p>
          <w:p w14:paraId="244F10DB" w14:textId="125C057A" w:rsidR="00D108AF" w:rsidRPr="00D117DE" w:rsidRDefault="00D108AF" w:rsidP="00A94AAE">
            <w:pPr>
              <w:pStyle w:val="adresa"/>
              <w:rPr>
                <w:rFonts w:cs="Arial"/>
              </w:rPr>
            </w:pPr>
          </w:p>
        </w:tc>
        <w:tc>
          <w:tcPr>
            <w:tcW w:w="5855" w:type="dxa"/>
          </w:tcPr>
          <w:p w14:paraId="084655B6" w14:textId="77777777" w:rsidR="00310EB1" w:rsidRPr="00BE1135" w:rsidRDefault="00310EB1" w:rsidP="00A94AAE">
            <w:pPr>
              <w:rPr>
                <w:rFonts w:cs="Arial"/>
                <w:color w:val="00B0F0"/>
              </w:rPr>
            </w:pPr>
          </w:p>
        </w:tc>
      </w:tr>
      <w:tr w:rsidR="00310EB1" w14:paraId="673DEC5D" w14:textId="77777777" w:rsidTr="00A15515">
        <w:tc>
          <w:tcPr>
            <w:tcW w:w="3215" w:type="dxa"/>
          </w:tcPr>
          <w:p w14:paraId="4105AEF5" w14:textId="27E74179" w:rsidR="00310EB1" w:rsidRPr="00D117DE" w:rsidRDefault="00310EB1" w:rsidP="00A94AAE">
            <w:pPr>
              <w:pStyle w:val="pole"/>
              <w:rPr>
                <w:rFonts w:cs="Arial"/>
                <w:lang w:val="cs-CZ"/>
              </w:rPr>
            </w:pPr>
          </w:p>
        </w:tc>
        <w:tc>
          <w:tcPr>
            <w:tcW w:w="5855" w:type="dxa"/>
          </w:tcPr>
          <w:p w14:paraId="1215BE9B" w14:textId="77777777" w:rsidR="00310EB1" w:rsidRPr="00BE1135" w:rsidRDefault="00310EB1" w:rsidP="00A94AAE">
            <w:pPr>
              <w:rPr>
                <w:rFonts w:cs="Arial"/>
                <w:color w:val="00B0F0"/>
              </w:rPr>
            </w:pPr>
          </w:p>
        </w:tc>
      </w:tr>
      <w:tr w:rsidR="00310EB1" w:rsidRPr="003E6D33" w14:paraId="69A7A3C5" w14:textId="77777777" w:rsidTr="00A15515">
        <w:tc>
          <w:tcPr>
            <w:tcW w:w="3215" w:type="dxa"/>
          </w:tcPr>
          <w:p w14:paraId="4D92A29E" w14:textId="7048FFDD" w:rsidR="00310EB1" w:rsidRPr="00D117DE" w:rsidRDefault="00D108AF" w:rsidP="00A94AAE">
            <w:pPr>
              <w:pStyle w:val="adresa"/>
              <w:rPr>
                <w:b w:val="0"/>
              </w:rPr>
            </w:pPr>
            <w:r w:rsidRPr="00D117DE">
              <w:rPr>
                <w:b w:val="0"/>
              </w:rPr>
              <w:t xml:space="preserve">IČ: </w:t>
            </w:r>
            <w:r w:rsidRPr="00D117DE">
              <w:rPr>
                <w:b w:val="0"/>
              </w:rPr>
              <w:tab/>
              <w:t>12516805</w:t>
            </w:r>
          </w:p>
        </w:tc>
        <w:tc>
          <w:tcPr>
            <w:tcW w:w="5855" w:type="dxa"/>
          </w:tcPr>
          <w:p w14:paraId="0D75576D" w14:textId="77777777" w:rsidR="00310EB1" w:rsidRPr="00BE1135" w:rsidRDefault="00310EB1" w:rsidP="00A94AAE">
            <w:pPr>
              <w:rPr>
                <w:rFonts w:cs="Arial"/>
                <w:color w:val="00B0F0"/>
              </w:rPr>
            </w:pPr>
          </w:p>
        </w:tc>
      </w:tr>
      <w:tr w:rsidR="00310EB1" w:rsidRPr="003E6D33" w14:paraId="1EA9BF3B" w14:textId="77777777" w:rsidTr="00A15515">
        <w:tc>
          <w:tcPr>
            <w:tcW w:w="9070" w:type="dxa"/>
            <w:gridSpan w:val="2"/>
          </w:tcPr>
          <w:p w14:paraId="5F42BF17" w14:textId="77777777" w:rsidR="00310EB1" w:rsidRPr="000922D4" w:rsidRDefault="00310EB1" w:rsidP="00A94AAE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  <w:lang w:val="cs-CZ"/>
              </w:rPr>
            </w:pPr>
          </w:p>
        </w:tc>
      </w:tr>
      <w:tr w:rsidR="00310EB1" w:rsidRPr="003E6D33" w14:paraId="005DC30C" w14:textId="77777777" w:rsidTr="00A15515">
        <w:tc>
          <w:tcPr>
            <w:tcW w:w="3215" w:type="dxa"/>
          </w:tcPr>
          <w:p w14:paraId="711A0728" w14:textId="77777777" w:rsidR="00310EB1" w:rsidRPr="002A3BBD" w:rsidRDefault="00310EB1" w:rsidP="00A94AAE">
            <w:pPr>
              <w:pStyle w:val="adresa"/>
              <w:rPr>
                <w:rFonts w:cs="Arial"/>
                <w:b w:val="0"/>
                <w:i/>
              </w:rPr>
            </w:pPr>
            <w:r w:rsidRPr="002A3BBD">
              <w:rPr>
                <w:rFonts w:cs="Arial"/>
                <w:b w:val="0"/>
                <w:i/>
              </w:rPr>
              <w:t>(dále jen „</w:t>
            </w:r>
            <w:r>
              <w:rPr>
                <w:rFonts w:cs="Arial"/>
                <w:b w:val="0"/>
                <w:i/>
              </w:rPr>
              <w:t>zhotovitel</w:t>
            </w:r>
            <w:r w:rsidRPr="002A3BBD">
              <w:rPr>
                <w:rFonts w:cs="Arial"/>
                <w:b w:val="0"/>
                <w:i/>
              </w:rPr>
              <w:t>“)</w:t>
            </w:r>
          </w:p>
        </w:tc>
        <w:tc>
          <w:tcPr>
            <w:tcW w:w="5855" w:type="dxa"/>
          </w:tcPr>
          <w:p w14:paraId="0E9189BD" w14:textId="77777777" w:rsidR="00310EB1" w:rsidRPr="002A3BBD" w:rsidRDefault="00310EB1" w:rsidP="00A94AAE">
            <w:pPr>
              <w:rPr>
                <w:rFonts w:cs="Arial"/>
              </w:rPr>
            </w:pPr>
          </w:p>
        </w:tc>
      </w:tr>
    </w:tbl>
    <w:p w14:paraId="5B7AF167" w14:textId="77777777" w:rsidR="001109DC" w:rsidRDefault="001109DC" w:rsidP="00F210B8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168BEE16" w14:textId="77777777" w:rsidR="001109DC" w:rsidRDefault="001109DC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14:paraId="11398A87" w14:textId="77777777" w:rsidR="001109DC" w:rsidRDefault="001109DC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14:paraId="16DA362B" w14:textId="77777777" w:rsidR="00310EB1" w:rsidRPr="00BC4ED8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uzavírají níže uvedeného dne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měsíce a roku tuto</w:t>
      </w:r>
    </w:p>
    <w:p w14:paraId="1DCF4698" w14:textId="493A5DBF" w:rsidR="00310EB1" w:rsidRPr="00035EBA" w:rsidRDefault="00310EB1" w:rsidP="00035EBA">
      <w:pPr>
        <w:pStyle w:val="nadpis-smlouva"/>
        <w:sectPr w:rsidR="00310EB1" w:rsidRPr="00035EBA" w:rsidSect="001109DC">
          <w:headerReference w:type="even" r:id="rId8"/>
          <w:footerReference w:type="even" r:id="rId9"/>
          <w:footerReference w:type="default" r:id="rId10"/>
          <w:pgSz w:w="11906" w:h="16838" w:code="9"/>
          <w:pgMar w:top="1418" w:right="1418" w:bottom="1134" w:left="1418" w:header="709" w:footer="851" w:gutter="0"/>
          <w:pgNumType w:start="1"/>
          <w:cols w:space="708"/>
          <w:docGrid w:linePitch="360"/>
        </w:sectPr>
      </w:pPr>
      <w:r w:rsidRPr="00BC4ED8">
        <w:t>SmlouvU o dílo</w:t>
      </w:r>
      <w:r w:rsidR="00035EBA">
        <w:t xml:space="preserve">: </w:t>
      </w:r>
    </w:p>
    <w:p w14:paraId="33D3E985" w14:textId="0CF77EBF" w:rsidR="00310EB1" w:rsidRPr="00BC4ED8" w:rsidRDefault="00310EB1" w:rsidP="00035EBA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lastRenderedPageBreak/>
        <w:t>I.</w:t>
      </w:r>
    </w:p>
    <w:p w14:paraId="63B264E9" w14:textId="77777777" w:rsidR="00310EB1" w:rsidRDefault="00310EB1" w:rsidP="00310EB1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ab/>
      </w:r>
      <w:r w:rsidR="00EC5B42">
        <w:rPr>
          <w:rFonts w:ascii="Arial" w:hAnsi="Arial" w:cs="Arial"/>
          <w:b/>
          <w:sz w:val="22"/>
          <w:szCs w:val="22"/>
        </w:rPr>
        <w:t xml:space="preserve">Předmět smlouvy, specifikace díla </w:t>
      </w:r>
    </w:p>
    <w:p w14:paraId="4DD6376E" w14:textId="77777777" w:rsidR="00EC5B42" w:rsidRPr="00BC4ED8" w:rsidRDefault="00EC5B42" w:rsidP="00310EB1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14:paraId="2E19494F" w14:textId="195CFADC" w:rsidR="00310EB1" w:rsidRPr="00D108AF" w:rsidRDefault="00310EB1" w:rsidP="008D16FA">
      <w:pPr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108AF">
        <w:rPr>
          <w:rFonts w:ascii="Arial" w:hAnsi="Arial" w:cs="Arial"/>
          <w:sz w:val="22"/>
          <w:szCs w:val="22"/>
        </w:rPr>
        <w:t xml:space="preserve">Předmětem této smlouvy je úprava práv a povinností smluvních stran při provedení </w:t>
      </w:r>
      <w:proofErr w:type="gramStart"/>
      <w:r w:rsidRPr="00D108AF">
        <w:rPr>
          <w:rFonts w:ascii="Arial" w:hAnsi="Arial" w:cs="Arial"/>
          <w:sz w:val="22"/>
          <w:szCs w:val="22"/>
        </w:rPr>
        <w:t>díla</w:t>
      </w:r>
      <w:r w:rsidR="009A1D3A" w:rsidRPr="00D108AF">
        <w:rPr>
          <w:rFonts w:ascii="Arial" w:hAnsi="Arial" w:cs="Arial"/>
          <w:sz w:val="22"/>
          <w:szCs w:val="22"/>
        </w:rPr>
        <w:t>:</w:t>
      </w:r>
      <w:r w:rsidRPr="00D108AF">
        <w:rPr>
          <w:rFonts w:ascii="Arial" w:hAnsi="Arial" w:cs="Arial"/>
          <w:sz w:val="22"/>
          <w:szCs w:val="22"/>
        </w:rPr>
        <w:t xml:space="preserve"> </w:t>
      </w:r>
      <w:r w:rsidR="00453328" w:rsidRPr="00D108AF">
        <w:rPr>
          <w:rFonts w:ascii="Arial" w:hAnsi="Arial" w:cs="Arial"/>
          <w:sz w:val="22"/>
          <w:szCs w:val="22"/>
        </w:rPr>
        <w:t xml:space="preserve">  </w:t>
      </w:r>
      <w:proofErr w:type="gramEnd"/>
      <w:r w:rsidR="00453328" w:rsidRPr="00D108AF">
        <w:rPr>
          <w:rFonts w:ascii="Arial" w:hAnsi="Arial" w:cs="Arial"/>
          <w:sz w:val="22"/>
          <w:szCs w:val="22"/>
        </w:rPr>
        <w:t xml:space="preserve">  </w:t>
      </w:r>
      <w:r w:rsidR="009A1D3A" w:rsidRPr="00D108AF">
        <w:rPr>
          <w:rFonts w:ascii="Arial" w:hAnsi="Arial" w:cs="Arial"/>
          <w:i/>
          <w:sz w:val="22"/>
          <w:szCs w:val="22"/>
        </w:rPr>
        <w:t>restaurování sbírkových předmětů, které jsou součástí sbírky zapsané v </w:t>
      </w:r>
      <w:r w:rsidR="00775380" w:rsidRPr="00D108AF">
        <w:rPr>
          <w:rFonts w:ascii="Arial" w:hAnsi="Arial" w:cs="Arial"/>
          <w:i/>
          <w:sz w:val="22"/>
          <w:szCs w:val="22"/>
        </w:rPr>
        <w:t>c</w:t>
      </w:r>
      <w:r w:rsidR="009A1D3A" w:rsidRPr="00D108AF">
        <w:rPr>
          <w:rFonts w:ascii="Arial" w:hAnsi="Arial" w:cs="Arial"/>
          <w:i/>
          <w:sz w:val="22"/>
          <w:szCs w:val="22"/>
        </w:rPr>
        <w:t>entrální evidenci sbírek Ministerstva kultury České republiky</w:t>
      </w:r>
      <w:r w:rsidR="00775380" w:rsidRPr="00D108AF">
        <w:rPr>
          <w:rFonts w:ascii="Arial" w:hAnsi="Arial" w:cs="Arial"/>
          <w:i/>
          <w:sz w:val="22"/>
          <w:szCs w:val="22"/>
        </w:rPr>
        <w:t xml:space="preserve"> pod č</w:t>
      </w:r>
      <w:r w:rsidR="00D108AF" w:rsidRPr="00D108AF">
        <w:rPr>
          <w:rFonts w:ascii="Arial" w:hAnsi="Arial" w:cs="Arial"/>
          <w:i/>
          <w:sz w:val="22"/>
          <w:szCs w:val="22"/>
        </w:rPr>
        <w:t>. MCM/002-04-29/105002</w:t>
      </w:r>
      <w:r w:rsidR="00775380" w:rsidRPr="00D108AF">
        <w:rPr>
          <w:rFonts w:ascii="Arial" w:hAnsi="Arial" w:cs="Arial"/>
          <w:sz w:val="22"/>
          <w:szCs w:val="22"/>
        </w:rPr>
        <w:t>, a to:</w:t>
      </w:r>
      <w:r w:rsidR="00D108AF" w:rsidRPr="00D108AF">
        <w:rPr>
          <w:rFonts w:ascii="Arial" w:hAnsi="Arial" w:cs="Arial"/>
          <w:sz w:val="22"/>
          <w:szCs w:val="22"/>
        </w:rPr>
        <w:t xml:space="preserve"> </w:t>
      </w:r>
      <w:r w:rsidR="00D108AF" w:rsidRPr="00F210B8">
        <w:rPr>
          <w:rFonts w:ascii="Arial" w:hAnsi="Arial" w:cs="Arial"/>
          <w:b/>
          <w:sz w:val="22"/>
          <w:szCs w:val="22"/>
        </w:rPr>
        <w:t xml:space="preserve">hodiny sloupkové (2ks) </w:t>
      </w:r>
      <w:proofErr w:type="spellStart"/>
      <w:r w:rsidR="00D108AF" w:rsidRPr="00F210B8">
        <w:rPr>
          <w:rFonts w:ascii="Arial" w:hAnsi="Arial" w:cs="Arial"/>
          <w:b/>
          <w:sz w:val="22"/>
          <w:szCs w:val="22"/>
        </w:rPr>
        <w:t>inv</w:t>
      </w:r>
      <w:proofErr w:type="spellEnd"/>
      <w:r w:rsidR="00D108AF" w:rsidRPr="00F210B8">
        <w:rPr>
          <w:rFonts w:ascii="Arial" w:hAnsi="Arial" w:cs="Arial"/>
          <w:b/>
          <w:sz w:val="22"/>
          <w:szCs w:val="22"/>
        </w:rPr>
        <w:t>. č. H14 a H17</w:t>
      </w:r>
      <w:r w:rsidR="009450A3" w:rsidRPr="00D108AF">
        <w:rPr>
          <w:rFonts w:ascii="Arial" w:hAnsi="Arial" w:cs="Arial"/>
          <w:sz w:val="22"/>
          <w:szCs w:val="22"/>
        </w:rPr>
        <w:t xml:space="preserve"> </w:t>
      </w:r>
      <w:r w:rsidR="00775380" w:rsidRPr="00D108AF">
        <w:rPr>
          <w:rFonts w:ascii="Arial" w:hAnsi="Arial" w:cs="Arial"/>
          <w:sz w:val="22"/>
          <w:szCs w:val="22"/>
        </w:rPr>
        <w:t>uvedené a popsané v příloze č. 1 této smlouvy</w:t>
      </w:r>
      <w:r w:rsidR="006D1831" w:rsidRPr="00D108AF">
        <w:rPr>
          <w:rFonts w:ascii="Arial" w:hAnsi="Arial" w:cs="Arial"/>
          <w:sz w:val="22"/>
          <w:szCs w:val="22"/>
        </w:rPr>
        <w:t xml:space="preserve"> </w:t>
      </w:r>
      <w:r w:rsidR="00267123" w:rsidRPr="00D108AF">
        <w:rPr>
          <w:rFonts w:ascii="Arial" w:hAnsi="Arial" w:cs="Arial"/>
          <w:sz w:val="22"/>
          <w:szCs w:val="22"/>
        </w:rPr>
        <w:t>(dále jako „dílo“ či „předmět plnění“)</w:t>
      </w:r>
      <w:r w:rsidR="00BE1135" w:rsidRPr="00D108AF">
        <w:rPr>
          <w:rFonts w:ascii="Arial" w:hAnsi="Arial" w:cs="Arial"/>
          <w:sz w:val="22"/>
          <w:szCs w:val="22"/>
        </w:rPr>
        <w:t xml:space="preserve">, </w:t>
      </w:r>
      <w:r w:rsidRPr="00D108AF">
        <w:rPr>
          <w:rFonts w:ascii="Arial" w:hAnsi="Arial" w:cs="Arial"/>
          <w:sz w:val="22"/>
          <w:szCs w:val="22"/>
        </w:rPr>
        <w:t>za podmínek dále sjednaných v této smlouvě a dalších dokumentech, na které se tato smlouva odkazuje</w:t>
      </w:r>
      <w:r w:rsidR="006D1831" w:rsidRPr="00D108AF">
        <w:rPr>
          <w:rFonts w:ascii="Arial" w:hAnsi="Arial" w:cs="Arial"/>
          <w:sz w:val="22"/>
          <w:szCs w:val="22"/>
        </w:rPr>
        <w:t xml:space="preserve">. </w:t>
      </w:r>
    </w:p>
    <w:p w14:paraId="1B1E2714" w14:textId="16D7DD7F" w:rsidR="00310EB1" w:rsidRPr="00D108AF" w:rsidRDefault="00310EB1" w:rsidP="008D16F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108AF">
        <w:rPr>
          <w:rFonts w:ascii="Arial" w:hAnsi="Arial" w:cs="Arial"/>
          <w:iCs/>
          <w:sz w:val="22"/>
          <w:szCs w:val="22"/>
        </w:rPr>
        <w:t>Přesná specifikace díla:</w:t>
      </w:r>
      <w:r w:rsidR="00775380" w:rsidRPr="00D108AF">
        <w:rPr>
          <w:rFonts w:ascii="Arial" w:hAnsi="Arial" w:cs="Arial"/>
          <w:i/>
          <w:iCs/>
          <w:sz w:val="22"/>
          <w:szCs w:val="22"/>
        </w:rPr>
        <w:t xml:space="preserve"> Restaurátorské práce budou provedeny podle schváleného restaurátorského záměru ze dne </w:t>
      </w:r>
      <w:r w:rsidR="00D108AF" w:rsidRPr="00D108AF">
        <w:rPr>
          <w:rFonts w:ascii="Arial" w:hAnsi="Arial" w:cs="Arial"/>
          <w:i/>
          <w:iCs/>
          <w:sz w:val="22"/>
          <w:szCs w:val="22"/>
        </w:rPr>
        <w:t>20. 10. 2022 a 22. 10. 2022</w:t>
      </w:r>
      <w:r w:rsidR="00775380" w:rsidRPr="00D108AF">
        <w:rPr>
          <w:rFonts w:ascii="Arial" w:hAnsi="Arial" w:cs="Arial"/>
          <w:i/>
          <w:iCs/>
          <w:sz w:val="22"/>
          <w:szCs w:val="22"/>
        </w:rPr>
        <w:t>, který je přílohou č. 2 této smlouvy</w:t>
      </w:r>
      <w:r w:rsidR="000505B9" w:rsidRPr="00D108AF">
        <w:rPr>
          <w:rFonts w:ascii="Arial" w:hAnsi="Arial" w:cs="Arial"/>
          <w:iCs/>
          <w:sz w:val="22"/>
          <w:szCs w:val="22"/>
        </w:rPr>
        <w:t xml:space="preserve">. </w:t>
      </w:r>
    </w:p>
    <w:p w14:paraId="69D38EEB" w14:textId="1F109467" w:rsidR="000505B9" w:rsidRPr="00F5267F" w:rsidRDefault="000505B9" w:rsidP="008D16FA">
      <w:pPr>
        <w:spacing w:after="120"/>
        <w:ind w:left="284"/>
        <w:jc w:val="both"/>
        <w:rPr>
          <w:rFonts w:ascii="Arial" w:hAnsi="Arial" w:cs="Arial"/>
          <w:i/>
          <w:iCs/>
          <w:color w:val="00B0F0"/>
          <w:sz w:val="22"/>
          <w:szCs w:val="22"/>
        </w:rPr>
      </w:pPr>
    </w:p>
    <w:p w14:paraId="6EF3A353" w14:textId="766E2F37" w:rsidR="00AF7FFA" w:rsidRPr="008D16FA" w:rsidRDefault="00AF7FFA" w:rsidP="008D16FA">
      <w:pPr>
        <w:pStyle w:val="Odstavecseseznamem"/>
        <w:numPr>
          <w:ilvl w:val="0"/>
          <w:numId w:val="6"/>
        </w:numPr>
        <w:spacing w:after="120"/>
        <w:ind w:left="284"/>
        <w:contextualSpacing w:val="0"/>
        <w:jc w:val="both"/>
        <w:rPr>
          <w:rFonts w:ascii="Arial" w:hAnsi="Arial" w:cs="Arial"/>
          <w:color w:val="0000FF"/>
          <w:sz w:val="22"/>
          <w:szCs w:val="22"/>
        </w:rPr>
      </w:pPr>
      <w:r w:rsidRPr="008D16FA">
        <w:rPr>
          <w:rFonts w:ascii="Arial" w:hAnsi="Arial" w:cs="Arial"/>
          <w:sz w:val="22"/>
          <w:szCs w:val="22"/>
        </w:rPr>
        <w:t>Zhotovitel prohlašuje, že je mu předmět díla zcela zřejmý a znám</w:t>
      </w:r>
      <w:r w:rsidR="00EC5B42" w:rsidRPr="008D16FA">
        <w:rPr>
          <w:rFonts w:ascii="Arial" w:hAnsi="Arial" w:cs="Arial"/>
          <w:sz w:val="22"/>
          <w:szCs w:val="22"/>
        </w:rPr>
        <w:t>ý</w:t>
      </w:r>
      <w:r w:rsidRPr="008D16FA">
        <w:rPr>
          <w:rFonts w:ascii="Arial" w:hAnsi="Arial" w:cs="Arial"/>
          <w:sz w:val="22"/>
          <w:szCs w:val="22"/>
        </w:rPr>
        <w:t xml:space="preserve">. Zhotovitel dále potvrzuje, že </w:t>
      </w:r>
      <w:r w:rsidR="00EC5B42" w:rsidRPr="008D16FA">
        <w:rPr>
          <w:rFonts w:ascii="Arial" w:hAnsi="Arial" w:cs="Arial"/>
          <w:sz w:val="22"/>
          <w:szCs w:val="22"/>
        </w:rPr>
        <w:t>je pln</w:t>
      </w:r>
      <w:r w:rsidR="00816DBA">
        <w:rPr>
          <w:rFonts w:ascii="Arial" w:hAnsi="Arial" w:cs="Arial"/>
          <w:sz w:val="22"/>
          <w:szCs w:val="22"/>
        </w:rPr>
        <w:t>ě</w:t>
      </w:r>
      <w:r w:rsidR="00EC5B42" w:rsidRPr="008D16FA">
        <w:rPr>
          <w:rFonts w:ascii="Arial" w:hAnsi="Arial" w:cs="Arial"/>
          <w:sz w:val="22"/>
          <w:szCs w:val="22"/>
        </w:rPr>
        <w:t xml:space="preserve"> seznámen s rozsahem a povahou díla a že jsou mu známy veškeré technické, kvalitativní a jiné podmínky nezbytné k realizaci díla. Zhotovitel potvrzuje, že disponuje takovými kapacitami a odbornými znalostmi, které jsou k provedení díla nezbytné; na požádání objednatele je zhotovitel povinen tyto skutečnosti doložit. </w:t>
      </w:r>
    </w:p>
    <w:p w14:paraId="13CDA02A" w14:textId="1D14B154" w:rsidR="00EC5B42" w:rsidRPr="008D16FA" w:rsidRDefault="00EC5B42" w:rsidP="00EC5B42">
      <w:pPr>
        <w:numPr>
          <w:ilvl w:val="0"/>
          <w:numId w:val="6"/>
        </w:numPr>
        <w:jc w:val="both"/>
        <w:rPr>
          <w:rFonts w:ascii="Arial" w:hAnsi="Arial" w:cs="Arial"/>
          <w:color w:val="0000FF"/>
          <w:sz w:val="22"/>
          <w:szCs w:val="22"/>
        </w:rPr>
      </w:pPr>
      <w:r w:rsidRPr="008D16FA">
        <w:rPr>
          <w:rFonts w:ascii="Arial" w:hAnsi="Arial" w:cs="Arial"/>
          <w:sz w:val="22"/>
          <w:szCs w:val="22"/>
        </w:rPr>
        <w:t>Zhotovitel se zavazuje provést dílo pro objednatele na svůj náklad a na své nebezpečí a</w:t>
      </w:r>
      <w:r w:rsidR="008D16FA">
        <w:rPr>
          <w:rFonts w:ascii="Arial" w:hAnsi="Arial" w:cs="Arial"/>
          <w:sz w:val="22"/>
          <w:szCs w:val="22"/>
        </w:rPr>
        <w:t> </w:t>
      </w:r>
      <w:r w:rsidRPr="008D16FA">
        <w:rPr>
          <w:rFonts w:ascii="Arial" w:hAnsi="Arial" w:cs="Arial"/>
          <w:sz w:val="22"/>
          <w:szCs w:val="22"/>
        </w:rPr>
        <w:t>objednatel se zavazuje dílo převzít a zaplatit cenu díla.</w:t>
      </w:r>
    </w:p>
    <w:p w14:paraId="11902E3F" w14:textId="0BC2CC10" w:rsidR="008D16FA" w:rsidRPr="008D16FA" w:rsidRDefault="009872D4" w:rsidP="008D16F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16FA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 rozsahu požadavku objednatele provést, dojde-li mezi smluvními stranami k dohodě o ceně. </w:t>
      </w:r>
    </w:p>
    <w:p w14:paraId="4BAB33F5" w14:textId="01597D0C" w:rsidR="00E35298" w:rsidRPr="008D16FA" w:rsidRDefault="00E35298" w:rsidP="008D16FA">
      <w:pPr>
        <w:pStyle w:val="Odstavecseseznamem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16FA">
        <w:rPr>
          <w:rFonts w:ascii="Arial" w:hAnsi="Arial" w:cs="Arial"/>
          <w:sz w:val="22"/>
          <w:szCs w:val="22"/>
        </w:rPr>
        <w:t>Zhotovitel provede dílo s potřebnou péčí v ujednaném čase a obstará vše, co je k</w:t>
      </w:r>
      <w:r w:rsidR="008D16FA">
        <w:rPr>
          <w:rFonts w:ascii="Arial" w:hAnsi="Arial" w:cs="Arial"/>
          <w:sz w:val="22"/>
          <w:szCs w:val="22"/>
        </w:rPr>
        <w:t> </w:t>
      </w:r>
      <w:r w:rsidRPr="008D16FA">
        <w:rPr>
          <w:rFonts w:ascii="Arial" w:hAnsi="Arial" w:cs="Arial"/>
          <w:sz w:val="22"/>
          <w:szCs w:val="22"/>
        </w:rPr>
        <w:t>provedení díla potřeba.</w:t>
      </w:r>
    </w:p>
    <w:p w14:paraId="316B19C6" w14:textId="00A01DF0" w:rsidR="00310EB1" w:rsidRDefault="00310EB1" w:rsidP="00310EB1">
      <w:pPr>
        <w:ind w:left="284" w:hanging="284"/>
        <w:rPr>
          <w:rFonts w:ascii="Arial" w:hAnsi="Arial" w:cs="Arial"/>
          <w:color w:val="FF0000"/>
        </w:rPr>
      </w:pPr>
    </w:p>
    <w:p w14:paraId="19A93670" w14:textId="0B9A2DA6" w:rsidR="00035EBA" w:rsidRDefault="00035EBA" w:rsidP="00310EB1">
      <w:pPr>
        <w:ind w:left="284" w:hanging="284"/>
        <w:rPr>
          <w:rFonts w:ascii="Arial" w:hAnsi="Arial" w:cs="Arial"/>
          <w:color w:val="FF0000"/>
        </w:rPr>
      </w:pPr>
    </w:p>
    <w:p w14:paraId="34D5F8CF" w14:textId="77777777" w:rsidR="00035EBA" w:rsidRPr="00412C3E" w:rsidRDefault="00035EBA" w:rsidP="00310EB1">
      <w:pPr>
        <w:ind w:left="284" w:hanging="284"/>
        <w:rPr>
          <w:rFonts w:ascii="Arial" w:hAnsi="Arial" w:cs="Arial"/>
          <w:color w:val="FF0000"/>
        </w:rPr>
      </w:pPr>
    </w:p>
    <w:p w14:paraId="74C886FC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II.</w:t>
      </w:r>
    </w:p>
    <w:p w14:paraId="4BEF6B61" w14:textId="08CA70EF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 xml:space="preserve">Doba </w:t>
      </w:r>
      <w:r w:rsidRPr="00D117DE">
        <w:rPr>
          <w:rFonts w:ascii="Arial" w:hAnsi="Arial" w:cs="Arial"/>
          <w:b/>
          <w:sz w:val="22"/>
          <w:szCs w:val="22"/>
        </w:rPr>
        <w:t>a místo dodání díla</w:t>
      </w:r>
    </w:p>
    <w:p w14:paraId="3AF74F91" w14:textId="77777777" w:rsidR="00310EB1" w:rsidRPr="00BC4ED8" w:rsidRDefault="00310EB1" w:rsidP="00310EB1">
      <w:pPr>
        <w:rPr>
          <w:rFonts w:ascii="Arial" w:hAnsi="Arial" w:cs="Arial"/>
          <w:sz w:val="22"/>
          <w:szCs w:val="22"/>
        </w:rPr>
      </w:pPr>
    </w:p>
    <w:p w14:paraId="3CB433A9" w14:textId="6CB9DFD3" w:rsidR="00310EB1" w:rsidRPr="00D117DE" w:rsidRDefault="00310EB1" w:rsidP="008D16FA">
      <w:pPr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 xml:space="preserve">Zhotovitel se zavazuje provést dílo v celém rozsahu do </w:t>
      </w:r>
      <w:r w:rsidR="00D108AF" w:rsidRPr="00D117DE">
        <w:rPr>
          <w:rFonts w:ascii="Arial" w:hAnsi="Arial" w:cs="Arial"/>
          <w:sz w:val="22"/>
          <w:szCs w:val="22"/>
        </w:rPr>
        <w:t>31. 12. 2023</w:t>
      </w:r>
      <w:ins w:id="0" w:author="Bezdíčková Irena" w:date="2019-07-18T15:28:00Z">
        <w:r w:rsidR="00630228" w:rsidRPr="00D117DE">
          <w:rPr>
            <w:rFonts w:ascii="Arial" w:hAnsi="Arial" w:cs="Arial"/>
            <w:i/>
            <w:sz w:val="22"/>
            <w:szCs w:val="22"/>
          </w:rPr>
          <w:t xml:space="preserve"> </w:t>
        </w:r>
      </w:ins>
    </w:p>
    <w:p w14:paraId="60C58A7D" w14:textId="0FB6E193" w:rsidR="00310EB1" w:rsidRDefault="00310EB1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 xml:space="preserve">Místem </w:t>
      </w:r>
      <w:r w:rsidR="00BE1135" w:rsidRPr="00D117DE">
        <w:rPr>
          <w:rFonts w:ascii="Arial" w:hAnsi="Arial" w:cs="Arial"/>
          <w:sz w:val="22"/>
          <w:szCs w:val="22"/>
        </w:rPr>
        <w:t>dodání</w:t>
      </w:r>
      <w:r w:rsidR="00BE1135" w:rsidRPr="00D117DE">
        <w:rPr>
          <w:rFonts w:ascii="Arial" w:hAnsi="Arial" w:cs="Arial"/>
          <w:i/>
          <w:sz w:val="22"/>
          <w:szCs w:val="22"/>
        </w:rPr>
        <w:t xml:space="preserve"> </w:t>
      </w:r>
      <w:r w:rsidRPr="00D117DE">
        <w:rPr>
          <w:rFonts w:ascii="Arial" w:hAnsi="Arial" w:cs="Arial"/>
          <w:sz w:val="22"/>
          <w:szCs w:val="22"/>
        </w:rPr>
        <w:t xml:space="preserve">díla je </w:t>
      </w:r>
      <w:r w:rsidR="00D108AF" w:rsidRPr="00D117DE">
        <w:rPr>
          <w:rFonts w:ascii="Arial" w:hAnsi="Arial" w:cs="Arial"/>
          <w:sz w:val="22"/>
          <w:szCs w:val="22"/>
        </w:rPr>
        <w:t xml:space="preserve">sídlo objednatele. </w:t>
      </w:r>
    </w:p>
    <w:p w14:paraId="75F8815B" w14:textId="5987640D" w:rsidR="00035EBA" w:rsidRDefault="00035EBA" w:rsidP="00035EBA">
      <w:pPr>
        <w:jc w:val="both"/>
        <w:rPr>
          <w:rFonts w:ascii="Arial" w:hAnsi="Arial" w:cs="Arial"/>
          <w:sz w:val="22"/>
          <w:szCs w:val="22"/>
        </w:rPr>
      </w:pPr>
    </w:p>
    <w:p w14:paraId="3A161CD1" w14:textId="7D5C4C72" w:rsidR="00035EBA" w:rsidRDefault="00035EBA" w:rsidP="00035EBA">
      <w:pPr>
        <w:jc w:val="both"/>
        <w:rPr>
          <w:rFonts w:ascii="Arial" w:hAnsi="Arial" w:cs="Arial"/>
          <w:sz w:val="22"/>
          <w:szCs w:val="22"/>
        </w:rPr>
      </w:pPr>
    </w:p>
    <w:p w14:paraId="58EDBF67" w14:textId="77777777" w:rsidR="00035EBA" w:rsidRPr="00D117DE" w:rsidRDefault="00035EBA" w:rsidP="00035EBA">
      <w:pPr>
        <w:jc w:val="both"/>
        <w:rPr>
          <w:rFonts w:ascii="Arial" w:hAnsi="Arial" w:cs="Arial"/>
          <w:sz w:val="22"/>
          <w:szCs w:val="22"/>
        </w:rPr>
      </w:pPr>
    </w:p>
    <w:p w14:paraId="22A3D801" w14:textId="77777777" w:rsidR="00310EB1" w:rsidRPr="00D117DE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D117DE">
        <w:rPr>
          <w:rFonts w:ascii="Arial" w:hAnsi="Arial" w:cs="Arial"/>
          <w:b/>
          <w:sz w:val="22"/>
          <w:szCs w:val="22"/>
        </w:rPr>
        <w:t>III.</w:t>
      </w:r>
    </w:p>
    <w:p w14:paraId="02A25B49" w14:textId="77777777" w:rsidR="00310EB1" w:rsidRPr="00D117DE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D117DE">
        <w:rPr>
          <w:rFonts w:ascii="Arial" w:hAnsi="Arial" w:cs="Arial"/>
          <w:b/>
          <w:sz w:val="22"/>
          <w:szCs w:val="22"/>
        </w:rPr>
        <w:t>Cena díla a platební podmínky</w:t>
      </w:r>
    </w:p>
    <w:p w14:paraId="2994A67C" w14:textId="77777777" w:rsidR="00310EB1" w:rsidRPr="00D117DE" w:rsidRDefault="00310EB1" w:rsidP="00310EB1">
      <w:pPr>
        <w:rPr>
          <w:rFonts w:ascii="Arial" w:hAnsi="Arial" w:cs="Arial"/>
          <w:sz w:val="22"/>
          <w:szCs w:val="22"/>
        </w:rPr>
      </w:pPr>
    </w:p>
    <w:p w14:paraId="5B0D5D59" w14:textId="5E4B4607" w:rsidR="00310EB1" w:rsidRPr="00D117DE" w:rsidRDefault="00310EB1" w:rsidP="00D117DE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 xml:space="preserve">Cena díla se ujednává ve </w:t>
      </w:r>
      <w:proofErr w:type="gramStart"/>
      <w:r w:rsidRPr="00D117DE">
        <w:rPr>
          <w:rFonts w:ascii="Arial" w:hAnsi="Arial" w:cs="Arial"/>
          <w:sz w:val="22"/>
          <w:szCs w:val="22"/>
        </w:rPr>
        <w:t xml:space="preserve">výši  </w:t>
      </w:r>
      <w:r w:rsidR="00D117DE" w:rsidRPr="00D117DE">
        <w:rPr>
          <w:rFonts w:ascii="Arial" w:hAnsi="Arial" w:cs="Arial"/>
          <w:b/>
          <w:sz w:val="22"/>
          <w:szCs w:val="22"/>
        </w:rPr>
        <w:t>55</w:t>
      </w:r>
      <w:proofErr w:type="gramEnd"/>
      <w:r w:rsidR="00D117DE" w:rsidRPr="00D117DE">
        <w:rPr>
          <w:rFonts w:ascii="Arial" w:hAnsi="Arial" w:cs="Arial"/>
          <w:b/>
          <w:sz w:val="22"/>
          <w:szCs w:val="22"/>
        </w:rPr>
        <w:t xml:space="preserve"> 000</w:t>
      </w:r>
      <w:r w:rsidRPr="00D117DE">
        <w:rPr>
          <w:rFonts w:ascii="Arial" w:hAnsi="Arial" w:cs="Arial"/>
          <w:b/>
          <w:sz w:val="22"/>
          <w:szCs w:val="22"/>
        </w:rPr>
        <w:t>,- Kč</w:t>
      </w:r>
      <w:r w:rsidRPr="00D117DE">
        <w:rPr>
          <w:rFonts w:ascii="Arial" w:hAnsi="Arial" w:cs="Arial"/>
          <w:sz w:val="22"/>
          <w:szCs w:val="22"/>
        </w:rPr>
        <w:t xml:space="preserve"> (slovy: </w:t>
      </w:r>
      <w:r w:rsidR="00D117DE" w:rsidRPr="00D117DE">
        <w:rPr>
          <w:rFonts w:ascii="Arial" w:hAnsi="Arial" w:cs="Arial"/>
          <w:sz w:val="22"/>
          <w:szCs w:val="22"/>
        </w:rPr>
        <w:t>padesát pět tisíc</w:t>
      </w:r>
      <w:r w:rsidRPr="00D117DE">
        <w:rPr>
          <w:rFonts w:ascii="Arial" w:hAnsi="Arial" w:cs="Arial"/>
          <w:sz w:val="22"/>
          <w:szCs w:val="22"/>
        </w:rPr>
        <w:t xml:space="preserve"> korun českých) </w:t>
      </w:r>
      <w:r w:rsidRPr="00D117DE">
        <w:rPr>
          <w:rFonts w:ascii="Arial" w:hAnsi="Arial" w:cs="Arial"/>
          <w:b/>
          <w:sz w:val="22"/>
          <w:szCs w:val="22"/>
        </w:rPr>
        <w:t>bez DPH</w:t>
      </w:r>
      <w:r w:rsidRPr="00D117DE">
        <w:rPr>
          <w:rFonts w:ascii="Arial" w:hAnsi="Arial" w:cs="Arial"/>
          <w:sz w:val="22"/>
          <w:szCs w:val="22"/>
        </w:rPr>
        <w:t xml:space="preserve"> </w:t>
      </w:r>
      <w:r w:rsidR="00D117DE" w:rsidRPr="00D117DE">
        <w:rPr>
          <w:rFonts w:ascii="Arial" w:hAnsi="Arial" w:cs="Arial"/>
          <w:sz w:val="22"/>
          <w:szCs w:val="22"/>
        </w:rPr>
        <w:t xml:space="preserve">(není plátcem DPH). </w:t>
      </w:r>
    </w:p>
    <w:p w14:paraId="2AC31904" w14:textId="6F312314" w:rsidR="00310EB1" w:rsidRPr="00D117DE" w:rsidRDefault="00310EB1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oprávněn žádat </w:t>
      </w:r>
      <w:r w:rsidR="00021444" w:rsidRPr="00D117DE">
        <w:rPr>
          <w:rFonts w:ascii="Arial" w:hAnsi="Arial" w:cs="Arial"/>
          <w:sz w:val="22"/>
          <w:szCs w:val="22"/>
        </w:rPr>
        <w:t xml:space="preserve">zvýšení </w:t>
      </w:r>
      <w:r w:rsidRPr="00D117DE">
        <w:rPr>
          <w:rFonts w:ascii="Arial" w:hAnsi="Arial" w:cs="Arial"/>
          <w:sz w:val="22"/>
          <w:szCs w:val="22"/>
        </w:rPr>
        <w:t xml:space="preserve">ceny díla </w:t>
      </w:r>
      <w:r w:rsidR="000505B9" w:rsidRPr="00D117DE">
        <w:rPr>
          <w:rFonts w:ascii="Arial" w:hAnsi="Arial" w:cs="Arial"/>
          <w:sz w:val="22"/>
          <w:szCs w:val="22"/>
        </w:rPr>
        <w:t>(např.</w:t>
      </w:r>
      <w:r w:rsidRPr="00D117DE">
        <w:rPr>
          <w:rFonts w:ascii="Arial" w:hAnsi="Arial" w:cs="Arial"/>
          <w:sz w:val="22"/>
          <w:szCs w:val="22"/>
        </w:rPr>
        <w:t xml:space="preserve"> že provádění díla si vyžádalo jiné úsilí nebo jiné náklady, než bylo předpokládáno). Zhotovitel přebírá ve smyslu </w:t>
      </w:r>
      <w:proofErr w:type="spellStart"/>
      <w:r w:rsidRPr="00D117DE">
        <w:rPr>
          <w:rFonts w:ascii="Arial" w:hAnsi="Arial" w:cs="Arial"/>
          <w:sz w:val="22"/>
          <w:szCs w:val="22"/>
        </w:rPr>
        <w:t>ust</w:t>
      </w:r>
      <w:proofErr w:type="spellEnd"/>
      <w:r w:rsidRPr="00D117DE">
        <w:rPr>
          <w:rFonts w:ascii="Arial" w:hAnsi="Arial" w:cs="Arial"/>
          <w:sz w:val="22"/>
          <w:szCs w:val="22"/>
        </w:rPr>
        <w:t>. § 2620 odst. 2  občanského zákoníku nebezpečí změny okolností.</w:t>
      </w:r>
    </w:p>
    <w:p w14:paraId="319977F4" w14:textId="13719F17" w:rsidR="008E010A" w:rsidRPr="00D117DE" w:rsidRDefault="00310EB1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</w:t>
      </w:r>
      <w:r w:rsidR="008D16FA" w:rsidRPr="00D117DE">
        <w:rPr>
          <w:rFonts w:ascii="Arial" w:hAnsi="Arial" w:cs="Arial"/>
          <w:sz w:val="22"/>
          <w:szCs w:val="22"/>
        </w:rPr>
        <w:t> </w:t>
      </w:r>
      <w:r w:rsidRPr="00D117DE">
        <w:rPr>
          <w:rFonts w:ascii="Arial" w:hAnsi="Arial" w:cs="Arial"/>
          <w:sz w:val="22"/>
          <w:szCs w:val="22"/>
        </w:rPr>
        <w:t>převzetí díla.</w:t>
      </w:r>
      <w:r w:rsidRPr="00D117DE">
        <w:rPr>
          <w:rFonts w:ascii="Arial" w:hAnsi="Arial" w:cs="Arial"/>
          <w:snapToGrid w:val="0"/>
          <w:sz w:val="22"/>
          <w:szCs w:val="22"/>
        </w:rPr>
        <w:t xml:space="preserve"> </w:t>
      </w:r>
      <w:r w:rsidR="00021444" w:rsidRPr="00D117DE">
        <w:rPr>
          <w:rFonts w:ascii="Arial" w:hAnsi="Arial" w:cs="Arial"/>
          <w:snapToGrid w:val="0"/>
          <w:sz w:val="22"/>
          <w:szCs w:val="22"/>
        </w:rPr>
        <w:t xml:space="preserve">Lhůta splatnosti činí </w:t>
      </w:r>
      <w:r w:rsidR="00D117DE">
        <w:rPr>
          <w:rFonts w:ascii="Arial" w:hAnsi="Arial" w:cs="Arial"/>
          <w:snapToGrid w:val="0"/>
          <w:sz w:val="22"/>
          <w:szCs w:val="22"/>
        </w:rPr>
        <w:t>14</w:t>
      </w:r>
      <w:r w:rsidR="00021444" w:rsidRPr="00D117DE">
        <w:rPr>
          <w:rFonts w:ascii="Arial" w:hAnsi="Arial" w:cs="Arial"/>
          <w:snapToGrid w:val="0"/>
          <w:sz w:val="22"/>
          <w:szCs w:val="22"/>
        </w:rPr>
        <w:t xml:space="preserve"> dnů od doručení faktury objednateli. </w:t>
      </w:r>
    </w:p>
    <w:p w14:paraId="679B9FA2" w14:textId="08F0E0AB" w:rsidR="00310EB1" w:rsidRPr="00F5267F" w:rsidRDefault="00310EB1" w:rsidP="00F5267F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F5267F">
        <w:rPr>
          <w:rFonts w:ascii="Arial" w:hAnsi="Arial" w:cs="Arial"/>
          <w:sz w:val="22"/>
          <w:szCs w:val="22"/>
        </w:rPr>
        <w:lastRenderedPageBreak/>
        <w:t>Podkladem pro vystavení faktury je Protokol o předání a převzetí díla (dále i jako „Protokol“) stvrzený oběma smluvními stranami</w:t>
      </w:r>
      <w:r w:rsidR="00F5267F" w:rsidRPr="00F5267F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5847FB71" w14:textId="4A3F8F92" w:rsidR="00310EB1" w:rsidRPr="008417B3" w:rsidRDefault="00BE1135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</w:t>
      </w:r>
      <w:r w:rsidR="00310EB1" w:rsidRPr="008417B3">
        <w:rPr>
          <w:rFonts w:ascii="Arial" w:hAnsi="Arial" w:cs="Arial"/>
          <w:sz w:val="22"/>
          <w:szCs w:val="22"/>
        </w:rPr>
        <w:t xml:space="preserve">vystavená </w:t>
      </w:r>
      <w:r w:rsidR="00310EB1">
        <w:rPr>
          <w:rFonts w:ascii="Arial" w:hAnsi="Arial" w:cs="Arial"/>
          <w:sz w:val="22"/>
          <w:szCs w:val="22"/>
        </w:rPr>
        <w:t>zhotovitelem</w:t>
      </w:r>
      <w:r w:rsidR="00310EB1" w:rsidRPr="008417B3">
        <w:rPr>
          <w:rFonts w:ascii="Arial" w:hAnsi="Arial" w:cs="Arial"/>
          <w:sz w:val="22"/>
          <w:szCs w:val="22"/>
        </w:rPr>
        <w:t xml:space="preserve"> musí obsa</w:t>
      </w:r>
      <w:r w:rsidR="00021444">
        <w:rPr>
          <w:rFonts w:ascii="Arial" w:hAnsi="Arial" w:cs="Arial"/>
          <w:sz w:val="22"/>
          <w:szCs w:val="22"/>
        </w:rPr>
        <w:t>hovat lh</w:t>
      </w:r>
      <w:r w:rsidR="00310EB1" w:rsidRPr="008417B3">
        <w:rPr>
          <w:rFonts w:ascii="Arial" w:hAnsi="Arial" w:cs="Arial"/>
          <w:sz w:val="22"/>
          <w:szCs w:val="22"/>
        </w:rPr>
        <w:t>ůt</w:t>
      </w:r>
      <w:r w:rsidR="00021444">
        <w:rPr>
          <w:rFonts w:ascii="Arial" w:hAnsi="Arial" w:cs="Arial"/>
          <w:sz w:val="22"/>
          <w:szCs w:val="22"/>
        </w:rPr>
        <w:t xml:space="preserve">u splatnosti podle čl. III. odst. </w:t>
      </w:r>
      <w:r w:rsidR="003B0FE8">
        <w:rPr>
          <w:rFonts w:ascii="Arial" w:hAnsi="Arial" w:cs="Arial"/>
          <w:sz w:val="22"/>
          <w:szCs w:val="22"/>
        </w:rPr>
        <w:t>3</w:t>
      </w:r>
      <w:r w:rsidR="00021444">
        <w:rPr>
          <w:rFonts w:ascii="Arial" w:hAnsi="Arial" w:cs="Arial"/>
          <w:sz w:val="22"/>
          <w:szCs w:val="22"/>
        </w:rPr>
        <w:t>, tj.</w:t>
      </w:r>
      <w:r w:rsidR="00D117DE">
        <w:rPr>
          <w:rFonts w:ascii="Arial" w:hAnsi="Arial" w:cs="Arial"/>
          <w:sz w:val="22"/>
          <w:szCs w:val="22"/>
        </w:rPr>
        <w:t xml:space="preserve"> </w:t>
      </w:r>
      <w:r w:rsidR="00D117DE" w:rsidRPr="00D117DE">
        <w:rPr>
          <w:rFonts w:ascii="Arial" w:hAnsi="Arial" w:cs="Arial"/>
          <w:sz w:val="22"/>
          <w:szCs w:val="22"/>
        </w:rPr>
        <w:t xml:space="preserve">14 </w:t>
      </w:r>
      <w:r w:rsidR="00310EB1" w:rsidRPr="00D117DE">
        <w:rPr>
          <w:rFonts w:ascii="Arial" w:hAnsi="Arial" w:cs="Arial"/>
          <w:sz w:val="22"/>
          <w:szCs w:val="22"/>
        </w:rPr>
        <w:t xml:space="preserve">dnů od </w:t>
      </w:r>
      <w:r w:rsidR="00310EB1">
        <w:rPr>
          <w:rFonts w:ascii="Arial" w:hAnsi="Arial" w:cs="Arial"/>
          <w:sz w:val="22"/>
          <w:szCs w:val="22"/>
        </w:rPr>
        <w:t>doručení</w:t>
      </w:r>
      <w:r w:rsidR="00310EB1" w:rsidRPr="008417B3">
        <w:rPr>
          <w:rFonts w:ascii="Arial" w:hAnsi="Arial" w:cs="Arial"/>
          <w:sz w:val="22"/>
          <w:szCs w:val="22"/>
        </w:rPr>
        <w:t xml:space="preserve"> faktury </w:t>
      </w:r>
      <w:r w:rsidR="00310EB1">
        <w:rPr>
          <w:rFonts w:ascii="Arial" w:hAnsi="Arial" w:cs="Arial"/>
          <w:sz w:val="22"/>
          <w:szCs w:val="22"/>
        </w:rPr>
        <w:t>objednateli</w:t>
      </w:r>
      <w:r w:rsidR="00310EB1" w:rsidRPr="008417B3">
        <w:rPr>
          <w:rFonts w:ascii="Arial" w:hAnsi="Arial" w:cs="Arial"/>
          <w:sz w:val="22"/>
          <w:szCs w:val="22"/>
        </w:rPr>
        <w:t>, náležitosti daňového dokladu stanovené příslušnými právními předpisy, zejména zákonem č. 235/2004 Sb.</w:t>
      </w:r>
      <w:r w:rsidR="00C51BA3">
        <w:rPr>
          <w:rFonts w:ascii="Arial" w:hAnsi="Arial" w:cs="Arial"/>
          <w:sz w:val="22"/>
          <w:szCs w:val="22"/>
        </w:rPr>
        <w:t>,</w:t>
      </w:r>
      <w:r w:rsidR="00310EB1" w:rsidRPr="008417B3">
        <w:rPr>
          <w:rFonts w:ascii="Arial" w:hAnsi="Arial" w:cs="Arial"/>
          <w:sz w:val="22"/>
          <w:szCs w:val="22"/>
        </w:rPr>
        <w:t xml:space="preserve"> o dani z přidané hodnoty, ve znění pozdějších předpisů</w:t>
      </w:r>
      <w:r w:rsidR="00310EB1">
        <w:rPr>
          <w:rFonts w:ascii="Arial" w:hAnsi="Arial" w:cs="Arial"/>
          <w:sz w:val="22"/>
          <w:szCs w:val="22"/>
        </w:rPr>
        <w:t>,</w:t>
      </w:r>
      <w:r w:rsidR="00310EB1" w:rsidRPr="008417B3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021444">
        <w:rPr>
          <w:rFonts w:ascii="Arial" w:hAnsi="Arial" w:cs="Arial"/>
          <w:sz w:val="22"/>
          <w:szCs w:val="22"/>
        </w:rPr>
        <w:t xml:space="preserve">. Faktura </w:t>
      </w:r>
      <w:r w:rsidR="00310EB1">
        <w:rPr>
          <w:rFonts w:ascii="Arial" w:hAnsi="Arial" w:cs="Arial"/>
          <w:sz w:val="22"/>
          <w:szCs w:val="22"/>
        </w:rPr>
        <w:t>bude objednateli doručen</w:t>
      </w:r>
      <w:r w:rsidR="00021444">
        <w:rPr>
          <w:rFonts w:ascii="Arial" w:hAnsi="Arial" w:cs="Arial"/>
          <w:sz w:val="22"/>
          <w:szCs w:val="22"/>
        </w:rPr>
        <w:t>a</w:t>
      </w:r>
      <w:r w:rsidR="00310EB1">
        <w:rPr>
          <w:rFonts w:ascii="Arial" w:hAnsi="Arial" w:cs="Arial"/>
          <w:sz w:val="22"/>
          <w:szCs w:val="22"/>
        </w:rPr>
        <w:t xml:space="preserve"> v listinné podobě, popř. výjimečně v elektronické podobě do datové schránky</w:t>
      </w:r>
      <w:r w:rsidR="00310EB1" w:rsidRPr="008417B3">
        <w:rPr>
          <w:rFonts w:ascii="Arial" w:hAnsi="Arial" w:cs="Arial"/>
          <w:sz w:val="22"/>
          <w:szCs w:val="22"/>
        </w:rPr>
        <w:t>. V případě</w:t>
      </w:r>
      <w:smartTag w:uri="urn:schemas-microsoft-com:office:smarttags" w:element="PersonName">
        <w:r w:rsidR="00310EB1" w:rsidRPr="008417B3">
          <w:rPr>
            <w:rFonts w:ascii="Arial" w:hAnsi="Arial" w:cs="Arial"/>
            <w:sz w:val="22"/>
            <w:szCs w:val="22"/>
          </w:rPr>
          <w:t>,</w:t>
        </w:r>
      </w:smartTag>
      <w:r w:rsidR="00310EB1" w:rsidRPr="008417B3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="00310EB1" w:rsidRPr="008417B3">
          <w:rPr>
            <w:rFonts w:ascii="Arial" w:hAnsi="Arial" w:cs="Arial"/>
            <w:sz w:val="22"/>
            <w:szCs w:val="22"/>
          </w:rPr>
          <w:t>,</w:t>
        </w:r>
      </w:smartTag>
      <w:r w:rsidR="00310EB1" w:rsidRPr="008417B3">
        <w:rPr>
          <w:rFonts w:ascii="Arial" w:hAnsi="Arial" w:cs="Arial"/>
          <w:sz w:val="22"/>
          <w:szCs w:val="22"/>
        </w:rPr>
        <w:t xml:space="preserve"> </w:t>
      </w:r>
      <w:r w:rsidR="00310EB1">
        <w:rPr>
          <w:rFonts w:ascii="Arial" w:hAnsi="Arial" w:cs="Arial"/>
          <w:sz w:val="22"/>
          <w:szCs w:val="22"/>
        </w:rPr>
        <w:t>objednatel</w:t>
      </w:r>
      <w:r w:rsidR="00310EB1"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 w:rsidR="00310EB1">
        <w:rPr>
          <w:rFonts w:ascii="Arial" w:hAnsi="Arial" w:cs="Arial"/>
          <w:sz w:val="22"/>
          <w:szCs w:val="22"/>
        </w:rPr>
        <w:t>objednatel</w:t>
      </w:r>
      <w:r w:rsidR="00310EB1" w:rsidRPr="008417B3">
        <w:rPr>
          <w:rFonts w:ascii="Arial" w:hAnsi="Arial" w:cs="Arial"/>
          <w:sz w:val="22"/>
          <w:szCs w:val="22"/>
        </w:rPr>
        <w:t xml:space="preserve"> fakturu vrátí zpět </w:t>
      </w:r>
      <w:r w:rsidR="00310EB1">
        <w:rPr>
          <w:rFonts w:ascii="Arial" w:hAnsi="Arial" w:cs="Arial"/>
          <w:sz w:val="22"/>
          <w:szCs w:val="22"/>
        </w:rPr>
        <w:t>zhotoviteli</w:t>
      </w:r>
      <w:r w:rsidR="00310EB1"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310EB1">
        <w:rPr>
          <w:rFonts w:ascii="Arial" w:hAnsi="Arial" w:cs="Arial"/>
          <w:sz w:val="22"/>
          <w:szCs w:val="22"/>
        </w:rPr>
        <w:t>doručení</w:t>
      </w:r>
      <w:r w:rsidR="00310EB1"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5C8605FA" w14:textId="77777777" w:rsidR="00310EB1" w:rsidRDefault="00310EB1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i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ceny díla </w:t>
      </w:r>
      <w:r>
        <w:rPr>
          <w:rFonts w:ascii="Arial" w:hAnsi="Arial" w:cs="Arial"/>
          <w:sz w:val="22"/>
          <w:szCs w:val="22"/>
        </w:rPr>
        <w:t>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zhotovitele. </w:t>
      </w:r>
      <w:r w:rsidRPr="00265C99">
        <w:rPr>
          <w:rFonts w:ascii="Arial" w:hAnsi="Arial" w:cs="Arial"/>
          <w:sz w:val="22"/>
        </w:rPr>
        <w:t>Pokud je zhotovitel plátce DPH, bude úhrada ceny provedena pouze na účet zveřejněný v registru plátců vedeném správcem daně zhotovitele.</w:t>
      </w:r>
      <w:r w:rsidRPr="00E033CA">
        <w:rPr>
          <w:rFonts w:cs="Arial"/>
          <w:sz w:val="22"/>
        </w:rPr>
        <w:t xml:space="preserve"> </w:t>
      </w:r>
      <w:r w:rsidRPr="00BC4ED8">
        <w:rPr>
          <w:rFonts w:ascii="Arial" w:hAnsi="Arial" w:cs="Arial"/>
          <w:sz w:val="22"/>
          <w:szCs w:val="22"/>
        </w:rPr>
        <w:t>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objednatele</w:t>
      </w:r>
      <w:r w:rsidRPr="00DC5F4F">
        <w:rPr>
          <w:rFonts w:ascii="Arial" w:hAnsi="Arial" w:cs="Arial"/>
          <w:i/>
          <w:sz w:val="22"/>
          <w:szCs w:val="22"/>
        </w:rPr>
        <w:t xml:space="preserve">. </w:t>
      </w:r>
    </w:p>
    <w:p w14:paraId="767ABD7E" w14:textId="77777777" w:rsidR="00453328" w:rsidRDefault="00453328" w:rsidP="008D16FA">
      <w:pPr>
        <w:numPr>
          <w:ilvl w:val="0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článku VI.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14:paraId="6B029A8C" w14:textId="060817C1" w:rsidR="00310EB1" w:rsidRPr="00F5267F" w:rsidRDefault="00310EB1" w:rsidP="00D117DE">
      <w:pPr>
        <w:ind w:left="360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F5267F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5DEFDCBA" w14:textId="33D4B45A" w:rsidR="00310EB1" w:rsidRDefault="00310EB1" w:rsidP="00310EB1">
      <w:pPr>
        <w:jc w:val="center"/>
        <w:rPr>
          <w:rFonts w:ascii="Arial" w:hAnsi="Arial" w:cs="Arial"/>
          <w:b/>
          <w:i/>
          <w:color w:val="00B0F0"/>
          <w:sz w:val="22"/>
          <w:szCs w:val="22"/>
        </w:rPr>
      </w:pPr>
    </w:p>
    <w:p w14:paraId="0217A3AF" w14:textId="5FEF32E2" w:rsidR="00035EBA" w:rsidRDefault="00035EBA" w:rsidP="00310EB1">
      <w:pPr>
        <w:jc w:val="center"/>
        <w:rPr>
          <w:rFonts w:ascii="Arial" w:hAnsi="Arial" w:cs="Arial"/>
          <w:b/>
          <w:i/>
          <w:color w:val="00B0F0"/>
          <w:sz w:val="22"/>
          <w:szCs w:val="22"/>
        </w:rPr>
      </w:pPr>
    </w:p>
    <w:p w14:paraId="767FFECA" w14:textId="77777777" w:rsidR="00035EBA" w:rsidRPr="00F91B5B" w:rsidRDefault="00035EBA" w:rsidP="00310EB1">
      <w:pPr>
        <w:jc w:val="center"/>
        <w:rPr>
          <w:rFonts w:ascii="Arial" w:hAnsi="Arial" w:cs="Arial"/>
          <w:b/>
          <w:i/>
          <w:color w:val="00B0F0"/>
          <w:sz w:val="22"/>
          <w:szCs w:val="22"/>
        </w:rPr>
      </w:pPr>
    </w:p>
    <w:p w14:paraId="55F3ACC0" w14:textId="77777777" w:rsidR="00310EB1" w:rsidRPr="0028556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285567">
        <w:rPr>
          <w:rFonts w:ascii="Arial" w:hAnsi="Arial" w:cs="Arial"/>
          <w:b/>
          <w:sz w:val="22"/>
          <w:szCs w:val="22"/>
        </w:rPr>
        <w:t>IV.</w:t>
      </w:r>
    </w:p>
    <w:p w14:paraId="00373226" w14:textId="77777777" w:rsidR="00310EB1" w:rsidRPr="00285567" w:rsidRDefault="00310EB1" w:rsidP="00310EB1">
      <w:pPr>
        <w:pStyle w:val="Nadpis1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(provedení díla)</w:t>
      </w:r>
    </w:p>
    <w:p w14:paraId="608B7A99" w14:textId="339738E4" w:rsidR="00310EB1" w:rsidRPr="00BC4ED8" w:rsidRDefault="00310EB1" w:rsidP="00310EB1">
      <w:pPr>
        <w:pStyle w:val="Nadpis1"/>
        <w:rPr>
          <w:rFonts w:ascii="Arial" w:hAnsi="Arial" w:cs="Arial"/>
          <w:bCs/>
          <w:sz w:val="22"/>
          <w:szCs w:val="22"/>
        </w:rPr>
      </w:pPr>
      <w:r w:rsidRPr="00285567">
        <w:rPr>
          <w:rFonts w:ascii="Arial" w:hAnsi="Arial" w:cs="Arial"/>
          <w:bCs/>
          <w:sz w:val="22"/>
          <w:szCs w:val="22"/>
        </w:rPr>
        <w:t xml:space="preserve">Přechod nebezpečí škody </w:t>
      </w:r>
    </w:p>
    <w:p w14:paraId="61EB3286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16FE18F9" w14:textId="7F83EF92" w:rsidR="00310EB1" w:rsidRPr="00F91B5B" w:rsidRDefault="00310EB1" w:rsidP="008D16F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color w:val="00B0F0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Ke splnění závazku</w:t>
      </w:r>
      <w:r>
        <w:rPr>
          <w:rFonts w:ascii="Arial" w:hAnsi="Arial" w:cs="Arial"/>
          <w:sz w:val="22"/>
          <w:szCs w:val="22"/>
        </w:rPr>
        <w:t xml:space="preserve"> zhotovitele </w:t>
      </w:r>
      <w:r w:rsidRPr="00BC4ED8">
        <w:rPr>
          <w:rFonts w:ascii="Arial" w:hAnsi="Arial" w:cs="Arial"/>
          <w:sz w:val="22"/>
          <w:szCs w:val="22"/>
        </w:rPr>
        <w:t>dojde</w:t>
      </w:r>
      <w:r>
        <w:rPr>
          <w:rFonts w:ascii="Arial" w:hAnsi="Arial" w:cs="Arial"/>
          <w:sz w:val="22"/>
          <w:szCs w:val="22"/>
        </w:rPr>
        <w:t xml:space="preserve"> úplným dokončením a</w:t>
      </w:r>
      <w:r w:rsidRPr="00BC4ED8">
        <w:rPr>
          <w:rFonts w:ascii="Arial" w:hAnsi="Arial" w:cs="Arial"/>
          <w:sz w:val="22"/>
          <w:szCs w:val="22"/>
        </w:rPr>
        <w:t xml:space="preserve"> předáním</w:t>
      </w:r>
      <w:r>
        <w:rPr>
          <w:rFonts w:ascii="Arial" w:hAnsi="Arial" w:cs="Arial"/>
          <w:sz w:val="22"/>
          <w:szCs w:val="22"/>
        </w:rPr>
        <w:t xml:space="preserve"> díla</w:t>
      </w:r>
      <w:r w:rsidRPr="00BC4E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BC4ED8">
        <w:rPr>
          <w:rFonts w:ascii="Arial" w:hAnsi="Arial" w:cs="Arial"/>
          <w:sz w:val="22"/>
          <w:szCs w:val="22"/>
        </w:rPr>
        <w:t>v </w:t>
      </w:r>
      <w:r w:rsidRPr="00D117DE">
        <w:rPr>
          <w:rFonts w:ascii="Arial" w:hAnsi="Arial" w:cs="Arial"/>
          <w:sz w:val="22"/>
          <w:szCs w:val="22"/>
        </w:rPr>
        <w:t xml:space="preserve">místě dodání </w:t>
      </w:r>
      <w:r>
        <w:rPr>
          <w:rFonts w:ascii="Arial" w:hAnsi="Arial" w:cs="Arial"/>
          <w:sz w:val="22"/>
          <w:szCs w:val="22"/>
        </w:rPr>
        <w:t>díla</w:t>
      </w:r>
      <w:r w:rsidRPr="00220F3E">
        <w:rPr>
          <w:rFonts w:cs="Arial"/>
        </w:rPr>
        <w:t xml:space="preserve"> </w:t>
      </w:r>
      <w:r w:rsidRPr="00220F3E">
        <w:rPr>
          <w:rFonts w:ascii="Arial" w:hAnsi="Arial" w:cs="Arial"/>
          <w:sz w:val="22"/>
          <w:szCs w:val="22"/>
        </w:rPr>
        <w:t>a potvrzením</w:t>
      </w:r>
      <w:r>
        <w:rPr>
          <w:rFonts w:ascii="Arial" w:hAnsi="Arial" w:cs="Arial"/>
          <w:sz w:val="22"/>
          <w:szCs w:val="22"/>
        </w:rPr>
        <w:t xml:space="preserve"> (podepsáním)</w:t>
      </w:r>
      <w:r w:rsidRPr="00220F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Protokolu</w:t>
      </w:r>
      <w:r w:rsidRPr="00220F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oběma smluvními stranami.</w:t>
      </w:r>
      <w:ins w:id="1" w:author="Bezdíčková Irena" w:date="2019-07-19T10:12:00Z">
        <w:r w:rsidR="00D41685">
          <w:rPr>
            <w:rFonts w:ascii="Arial" w:hAnsi="Arial" w:cs="Arial"/>
            <w:i/>
            <w:sz w:val="22"/>
            <w:szCs w:val="22"/>
          </w:rPr>
          <w:t xml:space="preserve"> </w:t>
        </w:r>
      </w:ins>
      <w:del w:id="2" w:author="Bezdíčková Irena" w:date="2019-07-19T10:02:00Z">
        <w:r w:rsidR="00387390" w:rsidDel="002243F6">
          <w:rPr>
            <w:rFonts w:ascii="Arial" w:hAnsi="Arial" w:cs="Arial"/>
            <w:sz w:val="22"/>
            <w:szCs w:val="22"/>
          </w:rPr>
          <w:delText xml:space="preserve"> </w:delText>
        </w:r>
      </w:del>
      <w:ins w:id="3" w:author="Bezdíčková Irena" w:date="2019-07-19T09:52:00Z">
        <w:r w:rsidR="009E4132">
          <w:rPr>
            <w:rFonts w:ascii="Arial" w:hAnsi="Arial" w:cs="Arial"/>
            <w:i/>
            <w:sz w:val="22"/>
            <w:szCs w:val="22"/>
          </w:rPr>
          <w:t xml:space="preserve"> </w:t>
        </w:r>
      </w:ins>
      <w:ins w:id="4" w:author="Bezdíčková Irena" w:date="2019-07-19T09:48:00Z">
        <w:r w:rsidR="009E4132">
          <w:rPr>
            <w:rFonts w:ascii="Arial" w:hAnsi="Arial" w:cs="Arial"/>
            <w:i/>
            <w:sz w:val="22"/>
            <w:szCs w:val="22"/>
          </w:rPr>
          <w:t xml:space="preserve"> </w:t>
        </w:r>
      </w:ins>
    </w:p>
    <w:p w14:paraId="2D10B737" w14:textId="139C91C9" w:rsidR="00310EB1" w:rsidRPr="00285567" w:rsidRDefault="00310EB1" w:rsidP="008D16F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865DC">
        <w:rPr>
          <w:rFonts w:ascii="Arial" w:hAnsi="Arial" w:cs="Arial"/>
          <w:sz w:val="22"/>
          <w:szCs w:val="22"/>
        </w:rPr>
        <w:t xml:space="preserve">Při přebírání díla je objednatel povinen dílo prohlédnout nebo zařídit jeho prohlídku za účelem zjištění zjevných vad. Vady a nedodělky zjištěné při předání a převzetí budou jako výhrady uvedeny v Protokolu. </w:t>
      </w:r>
    </w:p>
    <w:p w14:paraId="755179A4" w14:textId="77777777" w:rsidR="00310EB1" w:rsidRPr="00BC4ED8" w:rsidRDefault="00310EB1" w:rsidP="008D16F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A781B">
        <w:rPr>
          <w:rFonts w:ascii="Arial" w:hAnsi="Arial" w:cs="Arial"/>
          <w:sz w:val="22"/>
          <w:szCs w:val="22"/>
        </w:rPr>
        <w:t xml:space="preserve">Nebezpečí škody na díle přechází ze zhotovitele na objednatele okamžikem splnění závazku zhotovitele způsobem uvedeným </w:t>
      </w:r>
      <w:r>
        <w:rPr>
          <w:rFonts w:ascii="Arial" w:hAnsi="Arial" w:cs="Arial"/>
          <w:sz w:val="22"/>
          <w:szCs w:val="22"/>
        </w:rPr>
        <w:t>v</w:t>
      </w:r>
      <w:r w:rsidRPr="006A7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</w:t>
      </w:r>
      <w:r w:rsidRPr="006A781B">
        <w:rPr>
          <w:rFonts w:ascii="Arial" w:hAnsi="Arial" w:cs="Arial"/>
          <w:sz w:val="22"/>
          <w:szCs w:val="22"/>
        </w:rPr>
        <w:t xml:space="preserve"> 1. tohoto č</w:t>
      </w:r>
      <w:r>
        <w:rPr>
          <w:rFonts w:ascii="Arial" w:hAnsi="Arial" w:cs="Arial"/>
          <w:sz w:val="22"/>
          <w:szCs w:val="22"/>
        </w:rPr>
        <w:t>lánku</w:t>
      </w:r>
      <w:r w:rsidRPr="006A781B">
        <w:rPr>
          <w:rFonts w:ascii="Arial" w:hAnsi="Arial" w:cs="Arial"/>
          <w:sz w:val="22"/>
          <w:szCs w:val="22"/>
        </w:rPr>
        <w:t>.</w:t>
      </w:r>
    </w:p>
    <w:p w14:paraId="56B1D1F1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7ECFE942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V.</w:t>
      </w:r>
    </w:p>
    <w:p w14:paraId="09347999" w14:textId="77777777" w:rsidR="00310EB1" w:rsidRPr="00BC4ED8" w:rsidRDefault="00310EB1" w:rsidP="00310EB1">
      <w:pPr>
        <w:pStyle w:val="Nadpis1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Odpovědnost zhotovitele za vady a jakost</w:t>
      </w:r>
    </w:p>
    <w:p w14:paraId="3D29965C" w14:textId="77777777" w:rsidR="00310EB1" w:rsidRPr="00BC4ED8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7F7A0E9A" w14:textId="77777777" w:rsidR="00310EB1" w:rsidRPr="00BC4ED8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Dílo má vady,</w:t>
      </w:r>
      <w:r>
        <w:rPr>
          <w:rFonts w:ascii="Arial" w:hAnsi="Arial" w:cs="Arial"/>
          <w:sz w:val="22"/>
          <w:szCs w:val="22"/>
        </w:rPr>
        <w:t xml:space="preserve"> neodpovídá–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r>
        <w:rPr>
          <w:rFonts w:ascii="Arial" w:hAnsi="Arial" w:cs="Arial"/>
          <w:sz w:val="22"/>
          <w:szCs w:val="22"/>
        </w:rPr>
        <w:t xml:space="preserve"> smlouvě.</w:t>
      </w:r>
    </w:p>
    <w:p w14:paraId="088F1938" w14:textId="77777777" w:rsidR="00310EB1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Zhotovitel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dílo v době jeho předání.</w:t>
      </w:r>
    </w:p>
    <w:p w14:paraId="74C722C7" w14:textId="77777777" w:rsidR="00310EB1" w:rsidRPr="00BC4ED8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Objednatel je oprávněn zadržet cenu díla nebo její část </w:t>
      </w:r>
      <w:r>
        <w:rPr>
          <w:rFonts w:ascii="Arial" w:hAnsi="Arial" w:cs="Arial"/>
          <w:sz w:val="22"/>
          <w:szCs w:val="22"/>
        </w:rPr>
        <w:t>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48393088" w14:textId="77777777" w:rsidR="00310EB1" w:rsidRDefault="00310EB1" w:rsidP="00594EB6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Vady díla existující v době jeho předání a vady, </w:t>
      </w:r>
      <w:r w:rsidRPr="0067180D">
        <w:rPr>
          <w:rFonts w:ascii="Arial" w:hAnsi="Arial" w:cs="Arial"/>
          <w:sz w:val="22"/>
          <w:szCs w:val="22"/>
        </w:rPr>
        <w:t xml:space="preserve">na něž se vztahuje záruka za jakost, je objednatel povinen uplatnit </w:t>
      </w:r>
      <w:r>
        <w:rPr>
          <w:rFonts w:ascii="Arial" w:hAnsi="Arial" w:cs="Arial"/>
          <w:sz w:val="22"/>
          <w:szCs w:val="22"/>
        </w:rPr>
        <w:t xml:space="preserve">bez zbytečného odkladu </w:t>
      </w:r>
      <w:r w:rsidRPr="0067180D">
        <w:rPr>
          <w:rFonts w:ascii="Arial" w:hAnsi="Arial" w:cs="Arial"/>
          <w:sz w:val="22"/>
          <w:szCs w:val="22"/>
        </w:rPr>
        <w:t>u zhotovitele písemnou formou (</w:t>
      </w:r>
      <w:r>
        <w:rPr>
          <w:rFonts w:ascii="Arial" w:hAnsi="Arial" w:cs="Arial"/>
          <w:sz w:val="22"/>
          <w:szCs w:val="22"/>
        </w:rPr>
        <w:t>dále jako „</w:t>
      </w:r>
      <w:r w:rsidRPr="0067180D">
        <w:rPr>
          <w:rFonts w:ascii="Arial" w:hAnsi="Arial" w:cs="Arial"/>
          <w:sz w:val="22"/>
          <w:szCs w:val="22"/>
        </w:rPr>
        <w:t>reklamace</w:t>
      </w:r>
      <w:r>
        <w:rPr>
          <w:rFonts w:ascii="Arial" w:hAnsi="Arial" w:cs="Arial"/>
          <w:sz w:val="22"/>
          <w:szCs w:val="22"/>
        </w:rPr>
        <w:t>“</w:t>
      </w:r>
      <w:r w:rsidRPr="0067180D">
        <w:rPr>
          <w:rFonts w:ascii="Arial" w:hAnsi="Arial" w:cs="Arial"/>
          <w:sz w:val="22"/>
          <w:szCs w:val="22"/>
        </w:rPr>
        <w:t>). V reklamaci je objednatel povinen vady popsat</w:t>
      </w:r>
      <w:smartTag w:uri="urn:schemas-microsoft-com:office:smarttags" w:element="PersonName">
        <w:r w:rsidRPr="0067180D">
          <w:rPr>
            <w:rFonts w:ascii="Arial" w:hAnsi="Arial" w:cs="Arial"/>
            <w:sz w:val="22"/>
            <w:szCs w:val="22"/>
          </w:rPr>
          <w:t>,</w:t>
        </w:r>
      </w:smartTag>
      <w:r w:rsidRPr="0067180D">
        <w:rPr>
          <w:rFonts w:ascii="Arial" w:hAnsi="Arial" w:cs="Arial"/>
          <w:sz w:val="22"/>
          <w:szCs w:val="22"/>
        </w:rPr>
        <w:t xml:space="preserve"> popřípadě uvést, jak se projevují. </w:t>
      </w:r>
    </w:p>
    <w:p w14:paraId="5507A8B2" w14:textId="77777777" w:rsidR="00310EB1" w:rsidRPr="0067180D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podstatným porušením smlouvy ve smyslu § 2002 odst.1 věty druhé občanského zákoníku má o</w:t>
      </w:r>
      <w:r w:rsidRPr="0067180D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67180D">
        <w:rPr>
          <w:rFonts w:ascii="Arial" w:hAnsi="Arial" w:cs="Arial"/>
          <w:sz w:val="22"/>
          <w:szCs w:val="22"/>
        </w:rPr>
        <w:t xml:space="preserve">vůči zhotoviteli podle své volby tato práva z odpovědnosti za vady a za jakost: </w:t>
      </w:r>
    </w:p>
    <w:p w14:paraId="21DFA5F5" w14:textId="77777777" w:rsidR="00310EB1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lastRenderedPageBreak/>
        <w:t>právo na bezplatné odstranění reklamovan</w:t>
      </w:r>
      <w:r>
        <w:rPr>
          <w:rFonts w:ascii="Arial" w:hAnsi="Arial" w:cs="Arial"/>
          <w:sz w:val="22"/>
          <w:szCs w:val="22"/>
        </w:rPr>
        <w:t>ých</w:t>
      </w:r>
      <w:r w:rsidRPr="00BC4ED8">
        <w:rPr>
          <w:rFonts w:ascii="Arial" w:hAnsi="Arial" w:cs="Arial"/>
          <w:sz w:val="22"/>
          <w:szCs w:val="22"/>
        </w:rPr>
        <w:t xml:space="preserve"> vad </w:t>
      </w:r>
      <w:r>
        <w:rPr>
          <w:rFonts w:ascii="Arial" w:hAnsi="Arial" w:cs="Arial"/>
          <w:sz w:val="22"/>
          <w:szCs w:val="22"/>
        </w:rPr>
        <w:t>provedením nového díla</w:t>
      </w:r>
      <w:r w:rsidRPr="00BC4ED8">
        <w:rPr>
          <w:rFonts w:ascii="Arial" w:hAnsi="Arial" w:cs="Arial"/>
          <w:sz w:val="22"/>
          <w:szCs w:val="22"/>
        </w:rPr>
        <w:t>,</w:t>
      </w:r>
      <w:r w:rsidRPr="00492F32">
        <w:rPr>
          <w:rFonts w:ascii="Arial" w:hAnsi="Arial" w:cs="Arial"/>
          <w:sz w:val="22"/>
          <w:szCs w:val="22"/>
        </w:rPr>
        <w:t xml:space="preserve"> </w:t>
      </w:r>
      <w:r w:rsidRPr="00E11CFC">
        <w:rPr>
          <w:rFonts w:ascii="Arial" w:hAnsi="Arial" w:cs="Arial"/>
          <w:sz w:val="22"/>
          <w:szCs w:val="22"/>
        </w:rPr>
        <w:t>pokud dílo vykazuje podstatné vady bránící užívání</w:t>
      </w:r>
      <w:r>
        <w:rPr>
          <w:rFonts w:ascii="Arial" w:hAnsi="Arial" w:cs="Arial"/>
          <w:sz w:val="22"/>
          <w:szCs w:val="22"/>
        </w:rPr>
        <w:t>,</w:t>
      </w:r>
    </w:p>
    <w:p w14:paraId="1BEE740F" w14:textId="77777777" w:rsidR="00310EB1" w:rsidRPr="00BC4ED8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právo na bezplatné odstranění reklamovan</w:t>
      </w:r>
      <w:r>
        <w:rPr>
          <w:rFonts w:ascii="Arial" w:hAnsi="Arial" w:cs="Arial"/>
          <w:sz w:val="22"/>
          <w:szCs w:val="22"/>
        </w:rPr>
        <w:t>ých</w:t>
      </w:r>
      <w:r w:rsidRPr="00BC4ED8">
        <w:rPr>
          <w:rFonts w:ascii="Arial" w:hAnsi="Arial" w:cs="Arial"/>
          <w:sz w:val="22"/>
          <w:szCs w:val="22"/>
        </w:rPr>
        <w:t xml:space="preserve"> vad</w:t>
      </w:r>
      <w:r>
        <w:rPr>
          <w:rFonts w:ascii="Arial" w:hAnsi="Arial" w:cs="Arial"/>
          <w:sz w:val="22"/>
          <w:szCs w:val="22"/>
        </w:rPr>
        <w:t xml:space="preserve"> opravou předmětu díla,</w:t>
      </w:r>
    </w:p>
    <w:p w14:paraId="25E724F0" w14:textId="00E87C29" w:rsidR="00310EB1" w:rsidRPr="00BC4ED8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</w:t>
      </w:r>
      <w:r w:rsidRPr="00BC4ED8">
        <w:rPr>
          <w:rFonts w:ascii="Arial" w:hAnsi="Arial" w:cs="Arial"/>
          <w:sz w:val="22"/>
          <w:szCs w:val="22"/>
        </w:rPr>
        <w:t xml:space="preserve"> slevu z ceny díla</w:t>
      </w:r>
      <w:r w:rsidR="00FF26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</w:t>
      </w:r>
    </w:p>
    <w:p w14:paraId="2F80DB96" w14:textId="77777777" w:rsidR="00310EB1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11CFC">
        <w:rPr>
          <w:rFonts w:ascii="Arial" w:hAnsi="Arial" w:cs="Arial"/>
          <w:sz w:val="22"/>
          <w:szCs w:val="22"/>
        </w:rPr>
        <w:t>odstoupit od smlouvy.</w:t>
      </w:r>
    </w:p>
    <w:p w14:paraId="7D74DF82" w14:textId="77777777" w:rsidR="00310EB1" w:rsidRPr="00D117DE" w:rsidRDefault="00310EB1" w:rsidP="00594EB6">
      <w:pPr>
        <w:spacing w:after="120"/>
        <w:ind w:left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>
        <w:rPr>
          <w:rFonts w:ascii="Arial" w:hAnsi="Arial" w:cs="Arial"/>
          <w:bCs/>
          <w:sz w:val="22"/>
          <w:szCs w:val="22"/>
        </w:rPr>
        <w:t>Provedenou volbu nemůže objednatel</w:t>
      </w:r>
      <w:r w:rsidRPr="00DD590F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 xml:space="preserve">měnit bez souhlasu </w:t>
      </w:r>
      <w:r w:rsidRPr="00D117DE">
        <w:rPr>
          <w:rFonts w:ascii="Arial" w:hAnsi="Arial" w:cs="Arial"/>
          <w:bCs/>
          <w:sz w:val="22"/>
          <w:szCs w:val="22"/>
        </w:rPr>
        <w:t>zhotovitele; to neplatí, žádal-li objednatel opravu vady, která se ukáže jako neopravitelná.</w:t>
      </w:r>
    </w:p>
    <w:p w14:paraId="07AF6C26" w14:textId="3B3163C6" w:rsidR="00310EB1" w:rsidRPr="00D117DE" w:rsidRDefault="00310EB1" w:rsidP="00594EB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 xml:space="preserve">V případě, že se strany nedohodnou na termínu odstranění vad provedením nového díla nebo opravou předmětu díla platí, že zhotovitel je povinen vady odstranit nejpozději do </w:t>
      </w:r>
      <w:r w:rsidR="00D117DE" w:rsidRPr="00D117DE">
        <w:rPr>
          <w:rFonts w:ascii="Arial" w:hAnsi="Arial" w:cs="Arial"/>
          <w:sz w:val="22"/>
          <w:szCs w:val="22"/>
        </w:rPr>
        <w:t>90</w:t>
      </w:r>
      <w:r w:rsidRPr="00D117DE">
        <w:rPr>
          <w:rFonts w:ascii="Arial" w:hAnsi="Arial" w:cs="Arial"/>
          <w:sz w:val="22"/>
          <w:szCs w:val="22"/>
        </w:rPr>
        <w:t xml:space="preserve"> dnů.</w:t>
      </w:r>
    </w:p>
    <w:p w14:paraId="6FD4B343" w14:textId="77777777" w:rsidR="00310EB1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vadné plnění nepodstatným porušením smlouvy  nebo pokud objednatel volbu práva dle odst. 7 tohoto článku neprovede včas, má o</w:t>
      </w:r>
      <w:r w:rsidRPr="0067180D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67180D">
        <w:rPr>
          <w:rFonts w:ascii="Arial" w:hAnsi="Arial" w:cs="Arial"/>
          <w:sz w:val="22"/>
          <w:szCs w:val="22"/>
        </w:rPr>
        <w:t xml:space="preserve">vůči zhotoviteli tato práva z odpovědnosti za vady a za jakost: </w:t>
      </w:r>
    </w:p>
    <w:p w14:paraId="4DEDF9CA" w14:textId="1045B0BC" w:rsidR="00310EB1" w:rsidRDefault="00310EB1" w:rsidP="00594EB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právo na </w:t>
      </w:r>
      <w:r w:rsidRPr="00BC4ED8">
        <w:rPr>
          <w:rFonts w:ascii="Arial" w:hAnsi="Arial" w:cs="Arial"/>
          <w:sz w:val="22"/>
          <w:szCs w:val="22"/>
        </w:rPr>
        <w:t xml:space="preserve">bezplatné </w:t>
      </w:r>
      <w:r>
        <w:rPr>
          <w:rFonts w:ascii="Arial" w:hAnsi="Arial" w:cs="Arial"/>
          <w:sz w:val="22"/>
          <w:szCs w:val="22"/>
        </w:rPr>
        <w:t xml:space="preserve">odstranění </w:t>
      </w:r>
      <w:r w:rsidRPr="00BC4ED8">
        <w:rPr>
          <w:rFonts w:ascii="Arial" w:hAnsi="Arial" w:cs="Arial"/>
          <w:sz w:val="22"/>
          <w:szCs w:val="22"/>
        </w:rPr>
        <w:t>reklamovan</w:t>
      </w:r>
      <w:r>
        <w:rPr>
          <w:rFonts w:ascii="Arial" w:hAnsi="Arial" w:cs="Arial"/>
          <w:sz w:val="22"/>
          <w:szCs w:val="22"/>
        </w:rPr>
        <w:t>ých vad anebo</w:t>
      </w:r>
    </w:p>
    <w:p w14:paraId="3D949C51" w14:textId="50655F46" w:rsidR="00310EB1" w:rsidRDefault="00310EB1" w:rsidP="00594EB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právo na přiměřenou slevu z ceny díla.     </w:t>
      </w:r>
    </w:p>
    <w:p w14:paraId="093D926A" w14:textId="6DFB1FDE" w:rsidR="00310EB1" w:rsidRDefault="00310EB1" w:rsidP="00594EB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V případě, že se strany nedohodnou na te</w:t>
      </w:r>
      <w:r>
        <w:rPr>
          <w:rFonts w:ascii="Arial" w:hAnsi="Arial" w:cs="Arial"/>
          <w:sz w:val="22"/>
          <w:szCs w:val="22"/>
        </w:rPr>
        <w:t>rmínu odstranění vad</w:t>
      </w:r>
      <w:r w:rsidRPr="00285567">
        <w:rPr>
          <w:rFonts w:ascii="Arial" w:hAnsi="Arial" w:cs="Arial"/>
          <w:sz w:val="22"/>
          <w:szCs w:val="22"/>
        </w:rPr>
        <w:t xml:space="preserve"> platí, že zhotovitel je </w:t>
      </w:r>
      <w:r>
        <w:rPr>
          <w:rFonts w:ascii="Arial" w:hAnsi="Arial" w:cs="Arial"/>
          <w:sz w:val="22"/>
          <w:szCs w:val="22"/>
        </w:rPr>
        <w:t xml:space="preserve">      </w:t>
      </w:r>
      <w:r w:rsidRPr="00285567">
        <w:rPr>
          <w:rFonts w:ascii="Arial" w:hAnsi="Arial" w:cs="Arial"/>
          <w:sz w:val="22"/>
          <w:szCs w:val="22"/>
        </w:rPr>
        <w:t xml:space="preserve">povinen vady odstranit nejpozději </w:t>
      </w:r>
      <w:r w:rsidRPr="00D117DE">
        <w:rPr>
          <w:rFonts w:ascii="Arial" w:hAnsi="Arial" w:cs="Arial"/>
          <w:sz w:val="22"/>
          <w:szCs w:val="22"/>
        </w:rPr>
        <w:t xml:space="preserve">do </w:t>
      </w:r>
      <w:r w:rsidR="00D117DE" w:rsidRPr="00D117DE">
        <w:rPr>
          <w:rFonts w:ascii="Arial" w:hAnsi="Arial" w:cs="Arial"/>
          <w:sz w:val="22"/>
          <w:szCs w:val="22"/>
        </w:rPr>
        <w:t>90</w:t>
      </w:r>
      <w:r w:rsidRPr="00D117DE">
        <w:rPr>
          <w:rFonts w:ascii="Arial" w:hAnsi="Arial" w:cs="Arial"/>
          <w:sz w:val="22"/>
          <w:szCs w:val="22"/>
        </w:rPr>
        <w:t xml:space="preserve"> dnů.</w:t>
      </w:r>
    </w:p>
    <w:p w14:paraId="590D7E9C" w14:textId="4EE135C9" w:rsidR="00310EB1" w:rsidRPr="00941694" w:rsidRDefault="00310EB1" w:rsidP="00594EB6">
      <w:pPr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tom, že objednatel je oprávněn si zvolit, zda vadu odstraní zhotovitel nebo objednatel sám</w:t>
      </w:r>
      <w:r w:rsidRPr="00B51C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 prostřednictvím třetích osob s tím, že</w:t>
      </w:r>
      <w:r w:rsidRPr="00BC4ED8">
        <w:rPr>
          <w:rFonts w:ascii="Arial" w:hAnsi="Arial" w:cs="Arial"/>
          <w:sz w:val="22"/>
          <w:szCs w:val="22"/>
        </w:rPr>
        <w:t xml:space="preserve"> zhotovitel je povinen uhradit náklady</w:t>
      </w:r>
      <w:r>
        <w:rPr>
          <w:rFonts w:ascii="Arial" w:hAnsi="Arial" w:cs="Arial"/>
          <w:sz w:val="22"/>
          <w:szCs w:val="22"/>
        </w:rPr>
        <w:t xml:space="preserve"> na odstranění vady</w:t>
      </w:r>
      <w:r w:rsidRPr="00BC4ED8">
        <w:rPr>
          <w:rFonts w:ascii="Arial" w:hAnsi="Arial" w:cs="Arial"/>
          <w:sz w:val="22"/>
          <w:szCs w:val="22"/>
        </w:rPr>
        <w:t xml:space="preserve"> po předložení vyúčtování</w:t>
      </w:r>
      <w:r w:rsidR="00136E22">
        <w:rPr>
          <w:rFonts w:ascii="Arial" w:hAnsi="Arial" w:cs="Arial"/>
          <w:sz w:val="22"/>
          <w:szCs w:val="22"/>
        </w:rPr>
        <w:t>.</w:t>
      </w:r>
      <w:r w:rsidRPr="00BC4ED8">
        <w:rPr>
          <w:rFonts w:ascii="Arial" w:hAnsi="Arial" w:cs="Arial"/>
          <w:sz w:val="22"/>
          <w:szCs w:val="22"/>
        </w:rPr>
        <w:t xml:space="preserve"> </w:t>
      </w:r>
    </w:p>
    <w:p w14:paraId="75BF1C15" w14:textId="77777777" w:rsidR="00310EB1" w:rsidRPr="00A915E7" w:rsidRDefault="00310EB1" w:rsidP="00594EB6">
      <w:pPr>
        <w:pStyle w:val="Normlnweb"/>
        <w:numPr>
          <w:ilvl w:val="0"/>
          <w:numId w:val="2"/>
        </w:numPr>
        <w:spacing w:after="120"/>
        <w:ind w:left="357"/>
        <w:rPr>
          <w:rFonts w:ascii="Arial" w:hAnsi="Arial" w:cs="Arial"/>
          <w:sz w:val="22"/>
          <w:szCs w:val="22"/>
        </w:rPr>
      </w:pPr>
      <w:r w:rsidRPr="00A915E7">
        <w:rPr>
          <w:rFonts w:ascii="Arial" w:hAnsi="Arial" w:cs="Arial"/>
          <w:bCs/>
          <w:sz w:val="22"/>
          <w:szCs w:val="22"/>
        </w:rPr>
        <w:t>Neod</w:t>
      </w:r>
      <w:r>
        <w:rPr>
          <w:rFonts w:ascii="Arial" w:hAnsi="Arial" w:cs="Arial"/>
          <w:bCs/>
          <w:sz w:val="22"/>
          <w:szCs w:val="22"/>
        </w:rPr>
        <w:t>straní-li zhotovitel vadu včas nebo vadu</w:t>
      </w:r>
      <w:r w:rsidRPr="00A915E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odmítne odstranit, může objednatel požadovat slevu z </w:t>
      </w:r>
      <w:r w:rsidRPr="00A915E7">
        <w:rPr>
          <w:rFonts w:ascii="Arial" w:hAnsi="Arial" w:cs="Arial"/>
          <w:bCs/>
          <w:sz w:val="22"/>
          <w:szCs w:val="22"/>
        </w:rPr>
        <w:t>ceny</w:t>
      </w:r>
      <w:r>
        <w:rPr>
          <w:rFonts w:ascii="Arial" w:hAnsi="Arial" w:cs="Arial"/>
          <w:bCs/>
          <w:sz w:val="22"/>
          <w:szCs w:val="22"/>
        </w:rPr>
        <w:t xml:space="preserve"> díla</w:t>
      </w:r>
      <w:r w:rsidRPr="00A915E7">
        <w:rPr>
          <w:rFonts w:ascii="Arial" w:hAnsi="Arial" w:cs="Arial"/>
          <w:bCs/>
          <w:sz w:val="22"/>
          <w:szCs w:val="22"/>
        </w:rPr>
        <w:t xml:space="preserve">, anebo může od smlouvy odstoupit. </w:t>
      </w:r>
      <w:r>
        <w:rPr>
          <w:rFonts w:ascii="Arial" w:hAnsi="Arial" w:cs="Arial"/>
          <w:bCs/>
          <w:sz w:val="22"/>
          <w:szCs w:val="22"/>
        </w:rPr>
        <w:t>Provedenou volbu nemůže objednatel</w:t>
      </w:r>
      <w:r w:rsidRPr="00A915E7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měnit bez souhlasu zhotovitele.</w:t>
      </w:r>
    </w:p>
    <w:p w14:paraId="3FA543AC" w14:textId="77777777" w:rsidR="00310EB1" w:rsidRPr="00A915E7" w:rsidRDefault="00310EB1" w:rsidP="00594EB6">
      <w:pPr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A915E7">
        <w:rPr>
          <w:rFonts w:ascii="Arial" w:hAnsi="Arial" w:cs="Arial"/>
          <w:sz w:val="22"/>
          <w:szCs w:val="22"/>
        </w:rPr>
        <w:t>Uplatněním práv dle odst. 7. a 8. tohoto článku nezaniká právo na náhradu škody či jiné sankce.</w:t>
      </w:r>
    </w:p>
    <w:p w14:paraId="4221E2A5" w14:textId="77777777" w:rsidR="00310EB1" w:rsidRPr="00BC4ED8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1CFC">
        <w:rPr>
          <w:rFonts w:ascii="Arial" w:hAnsi="Arial" w:cs="Arial"/>
          <w:sz w:val="22"/>
          <w:szCs w:val="22"/>
        </w:rPr>
        <w:t xml:space="preserve">Jakékoliv finanční nároky dle odst. </w:t>
      </w:r>
      <w:r>
        <w:rPr>
          <w:rFonts w:ascii="Arial" w:hAnsi="Arial" w:cs="Arial"/>
          <w:sz w:val="22"/>
          <w:szCs w:val="22"/>
        </w:rPr>
        <w:t>7. a 8.</w:t>
      </w:r>
      <w:r w:rsidRPr="00E11CFC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>hoto článku je objednatel oprávněn uhradit ze zadržené ceny díla nebo její části dle odst. 3 tohoto článku</w:t>
      </w:r>
      <w:r w:rsidRPr="009601A7">
        <w:rPr>
          <w:rFonts w:ascii="Arial" w:hAnsi="Arial" w:cs="Arial"/>
          <w:sz w:val="22"/>
          <w:szCs w:val="22"/>
        </w:rPr>
        <w:t>.</w:t>
      </w:r>
    </w:p>
    <w:p w14:paraId="2900A085" w14:textId="275E7170" w:rsidR="00310EB1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6D329872" w14:textId="490F478C" w:rsidR="00035EBA" w:rsidRDefault="00035EBA" w:rsidP="00310EB1">
      <w:pPr>
        <w:jc w:val="both"/>
        <w:rPr>
          <w:rFonts w:ascii="Arial" w:hAnsi="Arial" w:cs="Arial"/>
          <w:sz w:val="22"/>
          <w:szCs w:val="22"/>
        </w:rPr>
      </w:pPr>
    </w:p>
    <w:p w14:paraId="6A38A2B1" w14:textId="77777777" w:rsidR="00035EBA" w:rsidRPr="00BC4ED8" w:rsidRDefault="00035EBA" w:rsidP="00310EB1">
      <w:pPr>
        <w:jc w:val="both"/>
        <w:rPr>
          <w:rFonts w:ascii="Arial" w:hAnsi="Arial" w:cs="Arial"/>
          <w:sz w:val="22"/>
          <w:szCs w:val="22"/>
        </w:rPr>
      </w:pPr>
    </w:p>
    <w:p w14:paraId="181ADA39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VI.</w:t>
      </w:r>
    </w:p>
    <w:p w14:paraId="59327042" w14:textId="77777777" w:rsidR="00310EB1" w:rsidRPr="00BC4ED8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BC4ED8">
        <w:rPr>
          <w:rFonts w:ascii="Arial" w:hAnsi="Arial" w:cs="Arial"/>
          <w:b/>
          <w:sz w:val="22"/>
          <w:szCs w:val="22"/>
        </w:rPr>
        <w:t>Porušení smluvních povinností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10EB1" w:rsidRPr="00BC4ED8" w14:paraId="01981354" w14:textId="77777777" w:rsidTr="00A94AAE">
        <w:tc>
          <w:tcPr>
            <w:tcW w:w="354" w:type="dxa"/>
          </w:tcPr>
          <w:p w14:paraId="450A9E0B" w14:textId="77777777" w:rsidR="00310EB1" w:rsidRPr="00BC4ED8" w:rsidRDefault="00310EB1" w:rsidP="00D117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8" w:type="dxa"/>
          </w:tcPr>
          <w:p w14:paraId="435DD3ED" w14:textId="77777777" w:rsidR="00310EB1" w:rsidRDefault="00310EB1" w:rsidP="00A94A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A2407" w14:textId="77777777" w:rsidR="00310EB1" w:rsidRPr="00BC4ED8" w:rsidRDefault="00310EB1" w:rsidP="00310E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na náhradu škody vzniklou z porušení povinnosti, ke kterému se vztahuje smluvní pokuta</w:t>
      </w:r>
      <w:r w:rsidRPr="00BC4ED8">
        <w:rPr>
          <w:rFonts w:ascii="Arial" w:hAnsi="Arial" w:cs="Arial"/>
          <w:sz w:val="22"/>
          <w:szCs w:val="22"/>
        </w:rPr>
        <w:t>. Náhrada škody zahrnuje skutečnou škodu a ušlý zisk.</w:t>
      </w:r>
    </w:p>
    <w:p w14:paraId="65B50851" w14:textId="19C66287" w:rsidR="00310EB1" w:rsidRDefault="00310EB1" w:rsidP="00310EB1">
      <w:pPr>
        <w:rPr>
          <w:rFonts w:ascii="Arial" w:hAnsi="Arial" w:cs="Arial"/>
          <w:b/>
          <w:sz w:val="22"/>
          <w:szCs w:val="22"/>
        </w:rPr>
      </w:pPr>
    </w:p>
    <w:p w14:paraId="6ABEA30B" w14:textId="2E81BA35" w:rsidR="00035EBA" w:rsidRDefault="00035EBA" w:rsidP="00310EB1">
      <w:pPr>
        <w:rPr>
          <w:rFonts w:ascii="Arial" w:hAnsi="Arial" w:cs="Arial"/>
          <w:b/>
          <w:sz w:val="22"/>
          <w:szCs w:val="22"/>
        </w:rPr>
      </w:pPr>
    </w:p>
    <w:p w14:paraId="41D15B98" w14:textId="77777777" w:rsidR="00035EBA" w:rsidRDefault="00035EBA" w:rsidP="00310EB1">
      <w:pPr>
        <w:rPr>
          <w:rFonts w:ascii="Arial" w:hAnsi="Arial" w:cs="Arial"/>
          <w:b/>
          <w:sz w:val="22"/>
          <w:szCs w:val="22"/>
        </w:rPr>
      </w:pPr>
    </w:p>
    <w:p w14:paraId="708A905C" w14:textId="77777777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0ED10DF0" w14:textId="77777777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0510750D" w14:textId="77777777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ujednání</w:t>
      </w:r>
    </w:p>
    <w:p w14:paraId="6367246D" w14:textId="77777777" w:rsidR="00310EB1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14:paraId="5B030BBC" w14:textId="0881844D" w:rsidR="005166C8" w:rsidRDefault="000E70A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Sbírkov</w:t>
      </w:r>
      <w:r w:rsidR="00BC47BE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předmět, na kter</w:t>
      </w:r>
      <w:r w:rsidR="00BC47BE">
        <w:rPr>
          <w:rFonts w:ascii="Arial" w:hAnsi="Arial" w:cs="Arial"/>
          <w:sz w:val="22"/>
          <w:szCs w:val="22"/>
        </w:rPr>
        <w:t xml:space="preserve">ém </w:t>
      </w:r>
      <w:r>
        <w:rPr>
          <w:rFonts w:ascii="Arial" w:hAnsi="Arial" w:cs="Arial"/>
          <w:sz w:val="22"/>
          <w:szCs w:val="22"/>
        </w:rPr>
        <w:t xml:space="preserve">má být provedeno dílo </w:t>
      </w:r>
      <w:r w:rsidR="003F1C04">
        <w:rPr>
          <w:rFonts w:ascii="Arial" w:hAnsi="Arial" w:cs="Arial"/>
          <w:sz w:val="22"/>
          <w:szCs w:val="22"/>
        </w:rPr>
        <w:t>dále „předmět“), předá objednatel zhotoviteli v</w:t>
      </w:r>
      <w:r w:rsidR="00D117DE">
        <w:rPr>
          <w:rFonts w:ascii="Arial" w:hAnsi="Arial" w:cs="Arial"/>
          <w:sz w:val="22"/>
          <w:szCs w:val="22"/>
        </w:rPr>
        <w:t xml:space="preserve"> sídle objednatele. </w:t>
      </w:r>
      <w:r w:rsidR="003F1C04">
        <w:rPr>
          <w:rFonts w:ascii="Arial" w:hAnsi="Arial" w:cs="Arial"/>
          <w:sz w:val="22"/>
          <w:szCs w:val="22"/>
        </w:rPr>
        <w:t>O předání a převzetí předmět</w:t>
      </w:r>
      <w:r w:rsidR="00BC47BE">
        <w:rPr>
          <w:rFonts w:ascii="Arial" w:hAnsi="Arial" w:cs="Arial"/>
          <w:sz w:val="22"/>
          <w:szCs w:val="22"/>
        </w:rPr>
        <w:t xml:space="preserve">u </w:t>
      </w:r>
      <w:r w:rsidR="003F1C04">
        <w:rPr>
          <w:rFonts w:ascii="Arial" w:hAnsi="Arial" w:cs="Arial"/>
          <w:sz w:val="22"/>
          <w:szCs w:val="22"/>
        </w:rPr>
        <w:t xml:space="preserve">bude mezi smluvními stranami sepsán </w:t>
      </w:r>
      <w:r w:rsidR="00E35298">
        <w:rPr>
          <w:rFonts w:ascii="Arial" w:hAnsi="Arial" w:cs="Arial"/>
          <w:sz w:val="22"/>
          <w:szCs w:val="22"/>
        </w:rPr>
        <w:t xml:space="preserve">zápis, </w:t>
      </w:r>
      <w:r w:rsidR="003F1C04">
        <w:rPr>
          <w:rFonts w:ascii="Arial" w:hAnsi="Arial" w:cs="Arial"/>
          <w:sz w:val="22"/>
          <w:szCs w:val="22"/>
        </w:rPr>
        <w:t>ve kterém bude popsán stav předmět</w:t>
      </w:r>
      <w:r w:rsidR="00BC47BE">
        <w:rPr>
          <w:rFonts w:ascii="Arial" w:hAnsi="Arial" w:cs="Arial"/>
          <w:sz w:val="22"/>
          <w:szCs w:val="22"/>
        </w:rPr>
        <w:t>u</w:t>
      </w:r>
      <w:r w:rsidR="003F1C04">
        <w:rPr>
          <w:rFonts w:ascii="Arial" w:hAnsi="Arial" w:cs="Arial"/>
          <w:sz w:val="22"/>
          <w:szCs w:val="22"/>
        </w:rPr>
        <w:t xml:space="preserve">. </w:t>
      </w:r>
    </w:p>
    <w:p w14:paraId="367F57AD" w14:textId="2136BADB" w:rsidR="009B1F14" w:rsidRPr="004C2504" w:rsidRDefault="009B1F14" w:rsidP="009B1F14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color w:val="00B0F0"/>
          <w:sz w:val="22"/>
          <w:szCs w:val="22"/>
        </w:rPr>
      </w:pPr>
      <w:r w:rsidRPr="00EB3E70">
        <w:rPr>
          <w:rFonts w:ascii="Arial" w:hAnsi="Arial" w:cs="Arial"/>
          <w:sz w:val="22"/>
          <w:szCs w:val="22"/>
        </w:rPr>
        <w:t xml:space="preserve">Zhotovitel je povinen zacházet s předmětem s maximální péčí a učinit všechna opatření, aby nedošlo k ohrožení, poškození, zničení, ztrátě či odcizení předmětu. </w:t>
      </w:r>
    </w:p>
    <w:p w14:paraId="5DBF03B3" w14:textId="6BBD22AF" w:rsidR="001A439D" w:rsidRPr="009B1F14" w:rsidRDefault="005654DF" w:rsidP="005654DF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Zhotovitel </w:t>
      </w:r>
      <w:r w:rsidRPr="005654DF">
        <w:rPr>
          <w:rFonts w:ascii="Arial" w:hAnsi="Arial" w:cs="Arial"/>
          <w:sz w:val="22"/>
          <w:szCs w:val="22"/>
        </w:rPr>
        <w:t xml:space="preserve">je povinen řídit se požadavky a pokyny </w:t>
      </w:r>
      <w:r>
        <w:rPr>
          <w:rFonts w:ascii="Arial" w:hAnsi="Arial" w:cs="Arial"/>
          <w:sz w:val="22"/>
          <w:szCs w:val="22"/>
        </w:rPr>
        <w:t xml:space="preserve">objednatele </w:t>
      </w:r>
      <w:r w:rsidRPr="005654DF">
        <w:rPr>
          <w:rFonts w:ascii="Arial" w:hAnsi="Arial" w:cs="Arial"/>
          <w:sz w:val="22"/>
          <w:szCs w:val="22"/>
        </w:rPr>
        <w:t>na ochranné balení</w:t>
      </w:r>
      <w:r>
        <w:rPr>
          <w:rFonts w:ascii="Arial" w:hAnsi="Arial" w:cs="Arial"/>
          <w:sz w:val="22"/>
          <w:szCs w:val="22"/>
        </w:rPr>
        <w:t xml:space="preserve"> a</w:t>
      </w:r>
      <w:r w:rsidR="008D16FA">
        <w:rPr>
          <w:rFonts w:ascii="Arial" w:hAnsi="Arial" w:cs="Arial"/>
          <w:sz w:val="22"/>
          <w:szCs w:val="22"/>
        </w:rPr>
        <w:t> </w:t>
      </w:r>
      <w:r w:rsidRPr="005654DF">
        <w:rPr>
          <w:rFonts w:ascii="Arial" w:hAnsi="Arial" w:cs="Arial"/>
          <w:sz w:val="22"/>
          <w:szCs w:val="22"/>
        </w:rPr>
        <w:t>přepravu</w:t>
      </w:r>
      <w:r>
        <w:rPr>
          <w:rFonts w:ascii="Arial" w:hAnsi="Arial" w:cs="Arial"/>
          <w:sz w:val="22"/>
          <w:szCs w:val="22"/>
        </w:rPr>
        <w:t xml:space="preserve"> předmět</w:t>
      </w:r>
      <w:r w:rsidR="00BC47B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. </w:t>
      </w:r>
      <w:r w:rsidRPr="005654DF">
        <w:rPr>
          <w:rFonts w:ascii="Arial" w:hAnsi="Arial" w:cs="Arial"/>
          <w:sz w:val="22"/>
          <w:szCs w:val="22"/>
        </w:rPr>
        <w:t xml:space="preserve">Přepravu předmětů </w:t>
      </w:r>
      <w:r>
        <w:rPr>
          <w:rFonts w:ascii="Arial" w:hAnsi="Arial" w:cs="Arial"/>
          <w:sz w:val="22"/>
          <w:szCs w:val="22"/>
        </w:rPr>
        <w:t xml:space="preserve">a ochranné balení </w:t>
      </w:r>
      <w:r w:rsidRPr="005654DF">
        <w:rPr>
          <w:rFonts w:ascii="Arial" w:hAnsi="Arial" w:cs="Arial"/>
          <w:sz w:val="22"/>
          <w:szCs w:val="22"/>
        </w:rPr>
        <w:t xml:space="preserve">je povinen zajistit na své náklady (které jsou již zohledněny v ceně díla) </w:t>
      </w:r>
    </w:p>
    <w:p w14:paraId="1D16746B" w14:textId="2309074F" w:rsidR="00D621E6" w:rsidRDefault="00D621E6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přejímá odpovědnost za předmět </w:t>
      </w:r>
      <w:r w:rsidR="00932054">
        <w:rPr>
          <w:rFonts w:ascii="Arial" w:hAnsi="Arial" w:cs="Arial"/>
          <w:sz w:val="22"/>
          <w:szCs w:val="22"/>
        </w:rPr>
        <w:t>předan</w:t>
      </w:r>
      <w:r w:rsidR="00BC47BE">
        <w:rPr>
          <w:rFonts w:ascii="Arial" w:hAnsi="Arial" w:cs="Arial"/>
          <w:sz w:val="22"/>
          <w:szCs w:val="22"/>
        </w:rPr>
        <w:t>ý</w:t>
      </w:r>
      <w:r w:rsidR="00932054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 provedení díla </w:t>
      </w:r>
      <w:r w:rsidRPr="00D621E6">
        <w:rPr>
          <w:rFonts w:ascii="Arial" w:hAnsi="Arial" w:cs="Arial"/>
          <w:sz w:val="22"/>
          <w:szCs w:val="22"/>
        </w:rPr>
        <w:t xml:space="preserve">od okamžiku </w:t>
      </w:r>
      <w:r>
        <w:rPr>
          <w:rFonts w:ascii="Arial" w:hAnsi="Arial" w:cs="Arial"/>
          <w:sz w:val="22"/>
          <w:szCs w:val="22"/>
        </w:rPr>
        <w:t xml:space="preserve">převzetí </w:t>
      </w:r>
      <w:r w:rsidRPr="00D621E6">
        <w:rPr>
          <w:rFonts w:ascii="Arial" w:hAnsi="Arial" w:cs="Arial"/>
          <w:sz w:val="22"/>
          <w:szCs w:val="22"/>
        </w:rPr>
        <w:t>předmět</w:t>
      </w:r>
      <w:r w:rsidR="00BC47BE">
        <w:rPr>
          <w:rFonts w:ascii="Arial" w:hAnsi="Arial" w:cs="Arial"/>
          <w:sz w:val="22"/>
          <w:szCs w:val="22"/>
        </w:rPr>
        <w:t>u</w:t>
      </w:r>
      <w:r w:rsidRPr="00D621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objednatele </w:t>
      </w:r>
      <w:r w:rsidRPr="00D621E6">
        <w:rPr>
          <w:rFonts w:ascii="Arial" w:hAnsi="Arial" w:cs="Arial"/>
          <w:sz w:val="22"/>
          <w:szCs w:val="22"/>
        </w:rPr>
        <w:t xml:space="preserve">až do okamžiku </w:t>
      </w:r>
      <w:r w:rsidR="00932054">
        <w:rPr>
          <w:rFonts w:ascii="Arial" w:hAnsi="Arial" w:cs="Arial"/>
          <w:sz w:val="22"/>
          <w:szCs w:val="22"/>
        </w:rPr>
        <w:t>předání předmět</w:t>
      </w:r>
      <w:r w:rsidR="00BC47BE">
        <w:rPr>
          <w:rFonts w:ascii="Arial" w:hAnsi="Arial" w:cs="Arial"/>
          <w:sz w:val="22"/>
          <w:szCs w:val="22"/>
        </w:rPr>
        <w:t>u</w:t>
      </w:r>
      <w:r w:rsidR="00932054">
        <w:rPr>
          <w:rFonts w:ascii="Arial" w:hAnsi="Arial" w:cs="Arial"/>
          <w:sz w:val="22"/>
          <w:szCs w:val="22"/>
        </w:rPr>
        <w:t xml:space="preserve"> zpět </w:t>
      </w:r>
      <w:proofErr w:type="gramStart"/>
      <w:r w:rsidR="00932054">
        <w:rPr>
          <w:rFonts w:ascii="Arial" w:hAnsi="Arial" w:cs="Arial"/>
          <w:sz w:val="22"/>
          <w:szCs w:val="22"/>
        </w:rPr>
        <w:t>objednateli</w:t>
      </w:r>
      <w:r w:rsidRPr="00D621E6">
        <w:rPr>
          <w:rFonts w:ascii="Arial" w:hAnsi="Arial" w:cs="Arial"/>
          <w:sz w:val="22"/>
          <w:szCs w:val="22"/>
        </w:rPr>
        <w:t xml:space="preserve"> - bez</w:t>
      </w:r>
      <w:proofErr w:type="gramEnd"/>
      <w:r w:rsidRPr="00D621E6">
        <w:rPr>
          <w:rFonts w:ascii="Arial" w:hAnsi="Arial" w:cs="Arial"/>
          <w:sz w:val="22"/>
          <w:szCs w:val="22"/>
        </w:rPr>
        <w:t xml:space="preserve"> ohledu na to, zda bylo sjednáno pojištění</w:t>
      </w:r>
      <w:r w:rsidR="00932054">
        <w:rPr>
          <w:rFonts w:ascii="Arial" w:hAnsi="Arial" w:cs="Arial"/>
          <w:sz w:val="22"/>
          <w:szCs w:val="22"/>
        </w:rPr>
        <w:t xml:space="preserve">. Zhotovitel </w:t>
      </w:r>
      <w:r w:rsidRPr="00D621E6">
        <w:rPr>
          <w:rFonts w:ascii="Arial" w:hAnsi="Arial" w:cs="Arial"/>
          <w:sz w:val="22"/>
          <w:szCs w:val="22"/>
        </w:rPr>
        <w:t>odpovídá za jakékoliv poškození, zničení, zneužití, odcizení nebo ztrátu předmět</w:t>
      </w:r>
      <w:r w:rsidR="00BC47BE">
        <w:rPr>
          <w:rFonts w:ascii="Arial" w:hAnsi="Arial" w:cs="Arial"/>
          <w:sz w:val="22"/>
          <w:szCs w:val="22"/>
        </w:rPr>
        <w:t>u</w:t>
      </w:r>
      <w:r w:rsidRPr="00D621E6">
        <w:rPr>
          <w:rFonts w:ascii="Arial" w:hAnsi="Arial" w:cs="Arial"/>
          <w:sz w:val="22"/>
          <w:szCs w:val="22"/>
        </w:rPr>
        <w:t xml:space="preserve"> nebo je</w:t>
      </w:r>
      <w:r w:rsidR="00932054">
        <w:rPr>
          <w:rFonts w:ascii="Arial" w:hAnsi="Arial" w:cs="Arial"/>
          <w:sz w:val="22"/>
          <w:szCs w:val="22"/>
        </w:rPr>
        <w:t>h</w:t>
      </w:r>
      <w:r w:rsidR="00546383">
        <w:rPr>
          <w:rFonts w:ascii="Arial" w:hAnsi="Arial" w:cs="Arial"/>
          <w:sz w:val="22"/>
          <w:szCs w:val="22"/>
        </w:rPr>
        <w:t>o</w:t>
      </w:r>
      <w:r w:rsidR="00932054">
        <w:rPr>
          <w:rFonts w:ascii="Arial" w:hAnsi="Arial" w:cs="Arial"/>
          <w:sz w:val="22"/>
          <w:szCs w:val="22"/>
        </w:rPr>
        <w:t xml:space="preserve"> částí </w:t>
      </w:r>
      <w:r w:rsidRPr="00D621E6">
        <w:rPr>
          <w:rFonts w:ascii="Arial" w:hAnsi="Arial" w:cs="Arial"/>
          <w:sz w:val="22"/>
          <w:szCs w:val="22"/>
        </w:rPr>
        <w:t xml:space="preserve">bez ohledu na příčiny, okolnosti či původce jejich vzniku. </w:t>
      </w:r>
    </w:p>
    <w:p w14:paraId="6C8F19D9" w14:textId="1C37F51D" w:rsidR="00F77136" w:rsidRPr="00F77136" w:rsidRDefault="00C77A50" w:rsidP="00594EB6">
      <w:pPr>
        <w:pStyle w:val="Odstavecseseznamem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bude provádět dílo </w:t>
      </w:r>
      <w:r w:rsidR="00546383">
        <w:rPr>
          <w:rFonts w:ascii="Arial" w:hAnsi="Arial" w:cs="Arial"/>
          <w:sz w:val="22"/>
          <w:szCs w:val="22"/>
        </w:rPr>
        <w:t>v</w:t>
      </w:r>
      <w:r w:rsidR="00D117DE">
        <w:rPr>
          <w:rFonts w:ascii="Arial" w:hAnsi="Arial" w:cs="Arial"/>
          <w:sz w:val="22"/>
          <w:szCs w:val="22"/>
        </w:rPr>
        <w:t xml:space="preserve">e svém sídle. </w:t>
      </w:r>
      <w:r w:rsidR="00F77136" w:rsidRPr="00F77136">
        <w:rPr>
          <w:rFonts w:ascii="Arial" w:hAnsi="Arial" w:cs="Arial"/>
          <w:sz w:val="22"/>
          <w:szCs w:val="22"/>
        </w:rPr>
        <w:t>Zhotovitel nesmí předmět umístit na jiném než sjednaném místě, ledaže by to bylo nezbytně nutné k odvrácení hrozící škody na předmětu</w:t>
      </w:r>
      <w:r w:rsidR="00F77136">
        <w:rPr>
          <w:rFonts w:ascii="Arial" w:hAnsi="Arial" w:cs="Arial"/>
          <w:sz w:val="22"/>
          <w:szCs w:val="22"/>
        </w:rPr>
        <w:t xml:space="preserve">. </w:t>
      </w:r>
    </w:p>
    <w:p w14:paraId="0B3963EA" w14:textId="29C327C3" w:rsidR="00BC47BE" w:rsidRPr="00BC47BE" w:rsidRDefault="005654DF" w:rsidP="001A439D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5654DF">
        <w:rPr>
          <w:rFonts w:ascii="Arial" w:hAnsi="Arial" w:cs="Arial"/>
          <w:sz w:val="22"/>
          <w:szCs w:val="22"/>
        </w:rPr>
        <w:t>je povinen zajistit na své náklady v prostorech umístění předmět</w:t>
      </w:r>
      <w:r w:rsidR="00BC47BE">
        <w:rPr>
          <w:rFonts w:ascii="Arial" w:hAnsi="Arial" w:cs="Arial"/>
          <w:sz w:val="22"/>
          <w:szCs w:val="22"/>
        </w:rPr>
        <w:t>u</w:t>
      </w:r>
      <w:r w:rsidRPr="005654DF">
        <w:rPr>
          <w:rFonts w:ascii="Arial" w:hAnsi="Arial" w:cs="Arial"/>
          <w:sz w:val="22"/>
          <w:szCs w:val="22"/>
        </w:rPr>
        <w:t xml:space="preserve"> bezpečnostní opatření, aby nedošlo k</w:t>
      </w:r>
      <w:r w:rsidR="00BC47BE">
        <w:rPr>
          <w:rFonts w:ascii="Arial" w:hAnsi="Arial" w:cs="Arial"/>
          <w:sz w:val="22"/>
          <w:szCs w:val="22"/>
        </w:rPr>
        <w:t> </w:t>
      </w:r>
      <w:r w:rsidRPr="005654DF">
        <w:rPr>
          <w:rFonts w:ascii="Arial" w:hAnsi="Arial" w:cs="Arial"/>
          <w:sz w:val="22"/>
          <w:szCs w:val="22"/>
        </w:rPr>
        <w:t>ohrožení, poškození</w:t>
      </w:r>
      <w:r w:rsidR="00DA5C49">
        <w:rPr>
          <w:rFonts w:ascii="Arial" w:hAnsi="Arial" w:cs="Arial"/>
          <w:sz w:val="22"/>
          <w:szCs w:val="22"/>
        </w:rPr>
        <w:t>, zničení, ztrátě či odcizení předmětu.</w:t>
      </w:r>
      <w:r w:rsidR="00BC47BE">
        <w:rPr>
          <w:rFonts w:ascii="Arial" w:hAnsi="Arial" w:cs="Arial"/>
          <w:sz w:val="22"/>
          <w:szCs w:val="22"/>
        </w:rPr>
        <w:t xml:space="preserve"> </w:t>
      </w:r>
    </w:p>
    <w:p w14:paraId="16C3F28E" w14:textId="5AFA79E1" w:rsidR="00BC47BE" w:rsidRPr="00BC47BE" w:rsidRDefault="00BC47BE" w:rsidP="00594EB6">
      <w:pPr>
        <w:pStyle w:val="Zkladntextodsazen"/>
        <w:numPr>
          <w:ilvl w:val="0"/>
          <w:numId w:val="13"/>
        </w:numPr>
        <w:ind w:left="357" w:hanging="357"/>
        <w:jc w:val="both"/>
        <w:rPr>
          <w:rFonts w:ascii="Arial" w:eastAsia="Calibri" w:hAnsi="Arial"/>
          <w:i/>
          <w:color w:val="00B0F0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Zhotovitel </w:t>
      </w:r>
      <w:r w:rsidRPr="00BC47BE">
        <w:rPr>
          <w:rFonts w:ascii="Arial" w:eastAsia="Calibri" w:hAnsi="Arial"/>
          <w:sz w:val="22"/>
          <w:szCs w:val="22"/>
          <w:lang w:eastAsia="en-US"/>
        </w:rPr>
        <w:t>je povinen zajistit na své náklady, aby všechny prostory, ve kterých bude předmět umístěn, měly stabilní klimatické a světelné podmínky</w:t>
      </w:r>
      <w:r w:rsidR="009B1F14">
        <w:rPr>
          <w:rFonts w:ascii="Arial" w:eastAsia="Calibri" w:hAnsi="Arial"/>
          <w:sz w:val="22"/>
          <w:szCs w:val="22"/>
          <w:lang w:eastAsia="en-US"/>
        </w:rPr>
        <w:t xml:space="preserve"> vhodné pro předmět</w:t>
      </w:r>
      <w:r w:rsidR="00D117DE">
        <w:rPr>
          <w:rFonts w:ascii="Arial" w:eastAsia="Calibri" w:hAnsi="Arial"/>
          <w:sz w:val="22"/>
          <w:szCs w:val="22"/>
          <w:lang w:eastAsia="en-US"/>
        </w:rPr>
        <w:t xml:space="preserve">. </w:t>
      </w:r>
      <w:r w:rsidRPr="00BC47BE">
        <w:rPr>
          <w:rFonts w:ascii="Arial" w:eastAsia="Calibri" w:hAnsi="Arial"/>
          <w:i/>
          <w:color w:val="00B0F0"/>
          <w:sz w:val="22"/>
          <w:szCs w:val="22"/>
          <w:lang w:eastAsia="en-US"/>
        </w:rPr>
        <w:t xml:space="preserve"> </w:t>
      </w:r>
    </w:p>
    <w:p w14:paraId="234A8564" w14:textId="04F0C252" w:rsidR="009B1F14" w:rsidRPr="00D117DE" w:rsidRDefault="001A439D" w:rsidP="009B1F1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>Zhotovitel</w:t>
      </w:r>
      <w:r w:rsidR="00C90030" w:rsidRPr="00D117DE">
        <w:t xml:space="preserve"> </w:t>
      </w:r>
      <w:r w:rsidR="00C90030" w:rsidRPr="00D117DE">
        <w:rPr>
          <w:rFonts w:ascii="Arial" w:hAnsi="Arial" w:cs="Arial"/>
          <w:sz w:val="22"/>
          <w:szCs w:val="22"/>
        </w:rPr>
        <w:t>provede dílo osobně</w:t>
      </w:r>
      <w:r w:rsidR="00D117DE" w:rsidRPr="00D117DE">
        <w:rPr>
          <w:rFonts w:ascii="Arial" w:hAnsi="Arial" w:cs="Arial"/>
          <w:sz w:val="22"/>
          <w:szCs w:val="22"/>
        </w:rPr>
        <w:t>.</w:t>
      </w:r>
      <w:r w:rsidR="00C90030" w:rsidRPr="00D117DE">
        <w:rPr>
          <w:rFonts w:ascii="Arial" w:hAnsi="Arial" w:cs="Arial"/>
          <w:sz w:val="22"/>
          <w:szCs w:val="22"/>
        </w:rPr>
        <w:t xml:space="preserve"> Zhotovitel </w:t>
      </w:r>
      <w:r w:rsidR="00B41D43" w:rsidRPr="00D117DE">
        <w:rPr>
          <w:rFonts w:ascii="Arial" w:hAnsi="Arial" w:cs="Arial"/>
          <w:sz w:val="22"/>
          <w:szCs w:val="22"/>
        </w:rPr>
        <w:t xml:space="preserve">provede na předmětu jen ty práce, které jsou součástí díla podle čl. I. odst. 2 této smlouvy. </w:t>
      </w:r>
    </w:p>
    <w:p w14:paraId="5F9D1340" w14:textId="383BA1C4" w:rsidR="00C90030" w:rsidRPr="00D117DE" w:rsidRDefault="00B41D43" w:rsidP="004C2504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 xml:space="preserve">Zhotovitel nesmí </w:t>
      </w:r>
      <w:r w:rsidR="00C90030" w:rsidRPr="00D117DE">
        <w:rPr>
          <w:rFonts w:ascii="Arial" w:hAnsi="Arial" w:cs="Arial"/>
          <w:sz w:val="22"/>
          <w:szCs w:val="22"/>
        </w:rPr>
        <w:t xml:space="preserve">předmět </w:t>
      </w:r>
      <w:r w:rsidRPr="00D117DE">
        <w:rPr>
          <w:rFonts w:ascii="Arial" w:hAnsi="Arial" w:cs="Arial"/>
          <w:sz w:val="22"/>
          <w:szCs w:val="22"/>
        </w:rPr>
        <w:t>jinak uží</w:t>
      </w:r>
      <w:r w:rsidR="00AC0BEE" w:rsidRPr="00D117DE">
        <w:rPr>
          <w:rFonts w:ascii="Arial" w:hAnsi="Arial" w:cs="Arial"/>
          <w:sz w:val="22"/>
          <w:szCs w:val="22"/>
        </w:rPr>
        <w:t xml:space="preserve">vat, </w:t>
      </w:r>
      <w:r w:rsidRPr="00D117DE">
        <w:rPr>
          <w:rFonts w:ascii="Arial" w:hAnsi="Arial" w:cs="Arial"/>
          <w:sz w:val="22"/>
          <w:szCs w:val="22"/>
        </w:rPr>
        <w:t>svěřit do už</w:t>
      </w:r>
      <w:r w:rsidR="00C90030" w:rsidRPr="00D117DE">
        <w:rPr>
          <w:rFonts w:ascii="Arial" w:hAnsi="Arial" w:cs="Arial"/>
          <w:sz w:val="22"/>
          <w:szCs w:val="22"/>
        </w:rPr>
        <w:t>ívání třetí osobě nebo jej jiným způsobem svěřit do dispozice třetí osoby</w:t>
      </w:r>
      <w:r w:rsidR="00D117DE" w:rsidRPr="00D117DE">
        <w:rPr>
          <w:rFonts w:ascii="Arial" w:hAnsi="Arial" w:cs="Arial"/>
          <w:sz w:val="22"/>
          <w:szCs w:val="22"/>
        </w:rPr>
        <w:t>.</w:t>
      </w:r>
    </w:p>
    <w:p w14:paraId="34387D21" w14:textId="78BC6EA0" w:rsidR="00B41D43" w:rsidRPr="00D117DE" w:rsidRDefault="00B41D43" w:rsidP="008D16FA">
      <w:pPr>
        <w:pStyle w:val="Odstavecseseznamem"/>
        <w:numPr>
          <w:ilvl w:val="0"/>
          <w:numId w:val="1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 xml:space="preserve">Zhotovitel je povinen po </w:t>
      </w:r>
      <w:r w:rsidR="00201B11" w:rsidRPr="00D117DE">
        <w:rPr>
          <w:rFonts w:ascii="Arial" w:hAnsi="Arial" w:cs="Arial"/>
          <w:sz w:val="22"/>
          <w:szCs w:val="22"/>
        </w:rPr>
        <w:t xml:space="preserve">provedení prací </w:t>
      </w:r>
      <w:r w:rsidRPr="00D117DE">
        <w:rPr>
          <w:rFonts w:ascii="Arial" w:hAnsi="Arial" w:cs="Arial"/>
          <w:sz w:val="22"/>
          <w:szCs w:val="22"/>
        </w:rPr>
        <w:t xml:space="preserve">označit předmět veškerými inventárními čísly, </w:t>
      </w:r>
      <w:proofErr w:type="gramStart"/>
      <w:r w:rsidRPr="00D117DE">
        <w:rPr>
          <w:rFonts w:ascii="Arial" w:hAnsi="Arial" w:cs="Arial"/>
          <w:sz w:val="22"/>
          <w:szCs w:val="22"/>
        </w:rPr>
        <w:t>které</w:t>
      </w:r>
      <w:proofErr w:type="gramEnd"/>
      <w:r w:rsidRPr="00D117DE">
        <w:rPr>
          <w:rFonts w:ascii="Arial" w:hAnsi="Arial" w:cs="Arial"/>
          <w:sz w:val="22"/>
          <w:szCs w:val="22"/>
        </w:rPr>
        <w:t xml:space="preserve"> se na předmětu nacházely před </w:t>
      </w:r>
      <w:r w:rsidR="00201B11" w:rsidRPr="00D117DE">
        <w:rPr>
          <w:rFonts w:ascii="Arial" w:hAnsi="Arial" w:cs="Arial"/>
          <w:sz w:val="22"/>
          <w:szCs w:val="22"/>
        </w:rPr>
        <w:t xml:space="preserve">provedením prací </w:t>
      </w:r>
      <w:r w:rsidRPr="00D117DE">
        <w:rPr>
          <w:rFonts w:ascii="Arial" w:hAnsi="Arial" w:cs="Arial"/>
          <w:sz w:val="22"/>
          <w:szCs w:val="22"/>
        </w:rPr>
        <w:t>tak, aby nebyl narušen vzhled předmětu.</w:t>
      </w:r>
    </w:p>
    <w:p w14:paraId="79454287" w14:textId="77777777" w:rsidR="00A75073" w:rsidRPr="00A75073" w:rsidRDefault="00A7507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75073">
        <w:rPr>
          <w:rFonts w:ascii="Arial" w:hAnsi="Arial" w:cs="Arial"/>
          <w:sz w:val="22"/>
          <w:szCs w:val="22"/>
        </w:rPr>
        <w:t>Objednatel má právo kontrolovat provádění díla</w:t>
      </w:r>
      <w:r>
        <w:rPr>
          <w:rFonts w:ascii="Arial" w:hAnsi="Arial" w:cs="Arial"/>
          <w:sz w:val="22"/>
          <w:szCs w:val="22"/>
        </w:rPr>
        <w:t>; zhotovitel musí umožnit po předchozí domluvě termínu prohlídku objednateli i osobám doprovázejícím objednatele za tímto účelem</w:t>
      </w:r>
      <w:r w:rsidRPr="00A75073">
        <w:rPr>
          <w:rFonts w:ascii="Arial" w:hAnsi="Arial" w:cs="Arial"/>
          <w:sz w:val="22"/>
          <w:szCs w:val="22"/>
        </w:rPr>
        <w:t xml:space="preserve">. </w:t>
      </w:r>
    </w:p>
    <w:p w14:paraId="7BE876C1" w14:textId="2A8D95CC" w:rsidR="00A75073" w:rsidRPr="00D117DE" w:rsidRDefault="00A7507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A75073">
        <w:rPr>
          <w:rFonts w:ascii="Arial" w:hAnsi="Arial" w:cs="Arial"/>
          <w:sz w:val="22"/>
          <w:szCs w:val="22"/>
        </w:rPr>
        <w:t>Zjistí-li</w:t>
      </w:r>
      <w:r>
        <w:rPr>
          <w:rFonts w:ascii="Arial" w:hAnsi="Arial" w:cs="Arial"/>
          <w:sz w:val="22"/>
          <w:szCs w:val="22"/>
        </w:rPr>
        <w:t xml:space="preserve"> objednatel</w:t>
      </w:r>
      <w:r w:rsidRPr="00A75073">
        <w:rPr>
          <w:rFonts w:ascii="Arial" w:hAnsi="Arial" w:cs="Arial"/>
          <w:sz w:val="22"/>
          <w:szCs w:val="22"/>
        </w:rPr>
        <w:t xml:space="preserve">, že zhotovitel porušuje </w:t>
      </w:r>
      <w:r w:rsidR="00AC0BEE">
        <w:rPr>
          <w:rFonts w:ascii="Arial" w:hAnsi="Arial" w:cs="Arial"/>
          <w:sz w:val="22"/>
          <w:szCs w:val="22"/>
        </w:rPr>
        <w:t>své sjednané p</w:t>
      </w:r>
      <w:r w:rsidRPr="00A75073">
        <w:rPr>
          <w:rFonts w:ascii="Arial" w:hAnsi="Arial" w:cs="Arial"/>
          <w:sz w:val="22"/>
          <w:szCs w:val="22"/>
        </w:rPr>
        <w:t>ovinnost</w:t>
      </w:r>
      <w:r w:rsidR="00AC0BEE">
        <w:rPr>
          <w:rFonts w:ascii="Arial" w:hAnsi="Arial" w:cs="Arial"/>
          <w:sz w:val="22"/>
          <w:szCs w:val="22"/>
        </w:rPr>
        <w:t>i</w:t>
      </w:r>
      <w:r w:rsidRPr="00A75073">
        <w:rPr>
          <w:rFonts w:ascii="Arial" w:hAnsi="Arial" w:cs="Arial"/>
          <w:sz w:val="22"/>
          <w:szCs w:val="22"/>
        </w:rPr>
        <w:t xml:space="preserve">, může požadovat, aby </w:t>
      </w:r>
      <w:r w:rsidRPr="00D117DE">
        <w:rPr>
          <w:rFonts w:ascii="Arial" w:hAnsi="Arial" w:cs="Arial"/>
          <w:sz w:val="22"/>
          <w:szCs w:val="22"/>
        </w:rPr>
        <w:t>zhotovitel zajistil nápravu a prováděl dílo řádným způsobem. Neučiní-li tak zhotovitel ani v přiměřené době, může objednatel odstoupit od smlouvy.</w:t>
      </w:r>
    </w:p>
    <w:p w14:paraId="3954E2EF" w14:textId="72FD8017" w:rsidR="00F72766" w:rsidRPr="00D117DE" w:rsidRDefault="00F72766" w:rsidP="008D16FA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 xml:space="preserve">Zhotovitel je povinen dokumentovat fotograficky průběh provádění díla a vyhotovit závěrečnou zprávu </w:t>
      </w:r>
      <w:r w:rsidRPr="00D117DE">
        <w:rPr>
          <w:rFonts w:ascii="Arial" w:hAnsi="Arial" w:cs="Arial"/>
          <w:i/>
          <w:sz w:val="22"/>
          <w:szCs w:val="22"/>
        </w:rPr>
        <w:t>restaurátorskou</w:t>
      </w:r>
      <w:r w:rsidR="00D117DE" w:rsidRPr="00D117DE">
        <w:rPr>
          <w:rFonts w:ascii="Arial" w:hAnsi="Arial" w:cs="Arial"/>
          <w:i/>
          <w:sz w:val="22"/>
          <w:szCs w:val="22"/>
        </w:rPr>
        <w:t>.</w:t>
      </w:r>
      <w:r w:rsidRPr="00D117DE">
        <w:rPr>
          <w:rFonts w:ascii="Arial" w:hAnsi="Arial" w:cs="Arial"/>
          <w:i/>
          <w:sz w:val="22"/>
          <w:szCs w:val="22"/>
        </w:rPr>
        <w:t xml:space="preserve"> </w:t>
      </w:r>
      <w:r w:rsidRPr="00D117DE">
        <w:rPr>
          <w:rFonts w:ascii="Arial" w:hAnsi="Arial" w:cs="Arial"/>
          <w:sz w:val="22"/>
          <w:szCs w:val="22"/>
        </w:rPr>
        <w:t>Při přebírání díla</w:t>
      </w:r>
      <w:r w:rsidR="00AC0BEE" w:rsidRPr="00D117DE">
        <w:rPr>
          <w:rFonts w:ascii="Arial" w:hAnsi="Arial" w:cs="Arial"/>
          <w:sz w:val="22"/>
          <w:szCs w:val="22"/>
        </w:rPr>
        <w:t xml:space="preserve"> dle čl. IV. odst. 2 této smlouvy </w:t>
      </w:r>
      <w:r w:rsidRPr="00D117DE">
        <w:rPr>
          <w:rFonts w:ascii="Arial" w:hAnsi="Arial" w:cs="Arial"/>
          <w:sz w:val="22"/>
          <w:szCs w:val="22"/>
        </w:rPr>
        <w:t>je zhotovitel povinen předat objednateli</w:t>
      </w:r>
      <w:r w:rsidR="00D117DE" w:rsidRPr="00D117DE">
        <w:rPr>
          <w:rFonts w:ascii="Arial" w:hAnsi="Arial" w:cs="Arial"/>
          <w:sz w:val="22"/>
          <w:szCs w:val="22"/>
        </w:rPr>
        <w:t xml:space="preserve"> </w:t>
      </w:r>
      <w:r w:rsidRPr="00D117DE">
        <w:rPr>
          <w:rFonts w:ascii="Arial" w:hAnsi="Arial" w:cs="Arial"/>
          <w:sz w:val="22"/>
          <w:szCs w:val="22"/>
        </w:rPr>
        <w:t xml:space="preserve">vyhotovení závěrečné zprávy včetně fotodokumentace.  </w:t>
      </w:r>
    </w:p>
    <w:p w14:paraId="6791FD6F" w14:textId="77777777" w:rsidR="00B80C27" w:rsidRPr="00D117DE" w:rsidRDefault="00B80C27" w:rsidP="00B80C27">
      <w:pPr>
        <w:pStyle w:val="Odstavecseseznamem"/>
        <w:rPr>
          <w:rFonts w:ascii="Arial" w:hAnsi="Arial" w:cs="Arial"/>
          <w:i/>
          <w:sz w:val="22"/>
          <w:szCs w:val="22"/>
        </w:rPr>
      </w:pPr>
    </w:p>
    <w:p w14:paraId="458707AE" w14:textId="77777777" w:rsidR="00310EB1" w:rsidRPr="00D117DE" w:rsidRDefault="00310EB1" w:rsidP="00310EB1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D117DE">
        <w:rPr>
          <w:rFonts w:ascii="Arial" w:hAnsi="Arial" w:cs="Arial"/>
          <w:b/>
          <w:bCs/>
          <w:sz w:val="22"/>
          <w:szCs w:val="22"/>
        </w:rPr>
        <w:t>VIII.</w:t>
      </w:r>
      <w:r w:rsidRPr="00D117DE">
        <w:rPr>
          <w:rFonts w:ascii="Arial" w:hAnsi="Arial" w:cs="Arial"/>
          <w:b/>
          <w:sz w:val="22"/>
          <w:szCs w:val="22"/>
        </w:rPr>
        <w:t xml:space="preserve"> </w:t>
      </w:r>
      <w:r w:rsidRPr="00D117DE">
        <w:rPr>
          <w:rFonts w:ascii="Arial" w:hAnsi="Arial" w:cs="Arial"/>
          <w:b/>
          <w:sz w:val="22"/>
          <w:szCs w:val="22"/>
        </w:rPr>
        <w:br/>
      </w:r>
      <w:r w:rsidRPr="00D117D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1BB236F" w14:textId="2CDA2F48" w:rsidR="00310EB1" w:rsidRPr="00D117DE" w:rsidRDefault="00192B47" w:rsidP="00594EB6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>Na právní vztahy vzniklé na základě této smlouvy se použijí ustanovení zákona č.</w:t>
      </w:r>
      <w:r w:rsidR="008D16FA" w:rsidRPr="00D117DE">
        <w:rPr>
          <w:rFonts w:ascii="Arial" w:hAnsi="Arial" w:cs="Arial"/>
          <w:sz w:val="22"/>
          <w:szCs w:val="22"/>
        </w:rPr>
        <w:t> </w:t>
      </w:r>
      <w:r w:rsidRPr="00D117DE">
        <w:rPr>
          <w:rFonts w:ascii="Arial" w:hAnsi="Arial" w:cs="Arial"/>
          <w:sz w:val="22"/>
          <w:szCs w:val="22"/>
        </w:rPr>
        <w:t xml:space="preserve">89/2012 Sb., občanský zákoník, ve znění pozdějších předpisů.  </w:t>
      </w:r>
    </w:p>
    <w:p w14:paraId="434B3CFB" w14:textId="77777777" w:rsidR="00310EB1" w:rsidRPr="00D117DE" w:rsidRDefault="00310EB1" w:rsidP="00594EB6">
      <w:pPr>
        <w:pStyle w:val="Zkladntex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 číslovaných dodatků. </w:t>
      </w:r>
    </w:p>
    <w:p w14:paraId="386F32FD" w14:textId="3EFD7786" w:rsidR="00310EB1" w:rsidRPr="00D117DE" w:rsidRDefault="00310EB1" w:rsidP="00594EB6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>Tato smlouva je vyhotovena v</w:t>
      </w:r>
      <w:r w:rsidR="00192B47" w:rsidRPr="00D117DE">
        <w:rPr>
          <w:rFonts w:ascii="Arial" w:hAnsi="Arial" w:cs="Arial"/>
          <w:sz w:val="22"/>
          <w:szCs w:val="22"/>
        </w:rPr>
        <w:t>e</w:t>
      </w:r>
      <w:r w:rsidRPr="00D117DE">
        <w:rPr>
          <w:rFonts w:ascii="Arial" w:hAnsi="Arial" w:cs="Arial"/>
          <w:sz w:val="22"/>
          <w:szCs w:val="22"/>
        </w:rPr>
        <w:t xml:space="preserve"> </w:t>
      </w:r>
      <w:r w:rsidR="00D117DE" w:rsidRPr="00D117DE">
        <w:rPr>
          <w:rFonts w:ascii="Arial" w:hAnsi="Arial" w:cs="Arial"/>
          <w:sz w:val="22"/>
          <w:szCs w:val="22"/>
        </w:rPr>
        <w:t>2</w:t>
      </w:r>
      <w:r w:rsidRPr="00D117DE">
        <w:rPr>
          <w:rFonts w:ascii="Arial" w:hAnsi="Arial" w:cs="Arial"/>
          <w:sz w:val="22"/>
          <w:szCs w:val="22"/>
        </w:rPr>
        <w:t xml:space="preserve"> </w:t>
      </w:r>
      <w:r w:rsidR="007151E7" w:rsidRPr="00D117DE">
        <w:rPr>
          <w:rFonts w:ascii="Arial" w:hAnsi="Arial" w:cs="Arial"/>
          <w:sz w:val="22"/>
          <w:szCs w:val="22"/>
        </w:rPr>
        <w:t xml:space="preserve">vyhotoveních </w:t>
      </w:r>
      <w:r w:rsidRPr="00D117DE">
        <w:rPr>
          <w:rFonts w:ascii="Arial" w:hAnsi="Arial" w:cs="Arial"/>
          <w:sz w:val="22"/>
          <w:szCs w:val="22"/>
        </w:rPr>
        <w:t xml:space="preserve">s platností originálu, přičemž </w:t>
      </w:r>
      <w:r w:rsidR="00192B47" w:rsidRPr="00D117DE">
        <w:rPr>
          <w:rFonts w:ascii="Arial" w:hAnsi="Arial" w:cs="Arial"/>
          <w:sz w:val="22"/>
          <w:szCs w:val="22"/>
        </w:rPr>
        <w:t xml:space="preserve">každá ze smluvních stran </w:t>
      </w:r>
      <w:proofErr w:type="gramStart"/>
      <w:r w:rsidRPr="00D117DE">
        <w:rPr>
          <w:rFonts w:ascii="Arial" w:hAnsi="Arial" w:cs="Arial"/>
          <w:sz w:val="22"/>
          <w:szCs w:val="22"/>
        </w:rPr>
        <w:t xml:space="preserve">obdrží  </w:t>
      </w:r>
      <w:r w:rsidR="00D117DE" w:rsidRPr="00D117DE">
        <w:rPr>
          <w:rFonts w:ascii="Arial" w:hAnsi="Arial" w:cs="Arial"/>
          <w:sz w:val="22"/>
          <w:szCs w:val="22"/>
        </w:rPr>
        <w:t>1</w:t>
      </w:r>
      <w:proofErr w:type="gramEnd"/>
      <w:r w:rsidRPr="00D117DE">
        <w:rPr>
          <w:rFonts w:ascii="Arial" w:hAnsi="Arial" w:cs="Arial"/>
          <w:sz w:val="22"/>
          <w:szCs w:val="22"/>
        </w:rPr>
        <w:t xml:space="preserve"> vyhotovení</w:t>
      </w:r>
      <w:r w:rsidR="00192B47" w:rsidRPr="00D117DE">
        <w:rPr>
          <w:rFonts w:ascii="Arial" w:hAnsi="Arial" w:cs="Arial"/>
          <w:sz w:val="22"/>
          <w:szCs w:val="22"/>
        </w:rPr>
        <w:t xml:space="preserve">. </w:t>
      </w:r>
    </w:p>
    <w:p w14:paraId="3A4915FC" w14:textId="50147C4B" w:rsidR="00310EB1" w:rsidRPr="00D117DE" w:rsidRDefault="00310EB1" w:rsidP="00310EB1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D117DE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</w:t>
      </w:r>
      <w:r w:rsidRPr="00D117DE">
        <w:rPr>
          <w:rFonts w:ascii="Arial" w:hAnsi="Arial" w:cs="Arial"/>
          <w:sz w:val="22"/>
          <w:szCs w:val="22"/>
        </w:rPr>
        <w:lastRenderedPageBreak/>
        <w:t>na tom, že uveřejnění v registru smluv provede objednatel, který zároveň zajistí, aby informace o uveřejnění této smlouvy byla zaslána zhotoviteli do datové schránky ID……./na e-mail: ……@....... Smlouva nabývá platnosti dnem jejího uzavření a</w:t>
      </w:r>
      <w:r w:rsidR="008D16FA" w:rsidRPr="00D117DE">
        <w:rPr>
          <w:rFonts w:ascii="Arial" w:hAnsi="Arial" w:cs="Arial"/>
          <w:sz w:val="22"/>
          <w:szCs w:val="22"/>
        </w:rPr>
        <w:t> </w:t>
      </w:r>
      <w:r w:rsidRPr="00D117DE">
        <w:rPr>
          <w:rFonts w:ascii="Arial" w:hAnsi="Arial" w:cs="Arial"/>
          <w:sz w:val="22"/>
          <w:szCs w:val="22"/>
        </w:rPr>
        <w:t>účinnosti dnem uveřejnění v registru smluv.</w:t>
      </w:r>
    </w:p>
    <w:p w14:paraId="20DD2F54" w14:textId="77777777" w:rsidR="00310EB1" w:rsidRDefault="00310EB1" w:rsidP="00310EB1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5FEE276" w14:textId="51F6A7EB" w:rsidR="00310EB1" w:rsidRPr="004C1195" w:rsidRDefault="00310EB1" w:rsidP="004C1195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1195">
        <w:rPr>
          <w:rFonts w:ascii="Arial" w:hAnsi="Arial" w:cs="Arial"/>
          <w:sz w:val="22"/>
          <w:szCs w:val="22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6F8812FB" w14:textId="3B3786E6" w:rsidR="00310EB1" w:rsidRDefault="00310EB1" w:rsidP="00310EB1">
      <w:pPr>
        <w:ind w:left="492"/>
        <w:jc w:val="both"/>
        <w:rPr>
          <w:rFonts w:ascii="Arial" w:hAnsi="Arial" w:cs="Arial"/>
          <w:color w:val="00B0F0"/>
          <w:sz w:val="22"/>
          <w:szCs w:val="22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7"/>
        <w:gridCol w:w="4519"/>
      </w:tblGrid>
      <w:tr w:rsidR="00310EB1" w:rsidRPr="0036717D" w14:paraId="4CB67782" w14:textId="77777777" w:rsidTr="00743C2B">
        <w:tc>
          <w:tcPr>
            <w:tcW w:w="4487" w:type="dxa"/>
          </w:tcPr>
          <w:p w14:paraId="6C74C204" w14:textId="77777777" w:rsidR="004C1195" w:rsidRDefault="004C1195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6441634" w14:textId="77777777" w:rsidR="004C1195" w:rsidRDefault="004C1195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C23FF3B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C0354B8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6D61253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D89E12D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90722F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216B7F2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V …………….. dne …………………</w:t>
            </w:r>
          </w:p>
          <w:p w14:paraId="1C9BBBD2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813943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239E43" w14:textId="77777777" w:rsidR="004C1195" w:rsidRPr="0036717D" w:rsidRDefault="004C1195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9" w:type="dxa"/>
          </w:tcPr>
          <w:p w14:paraId="62FAF739" w14:textId="77777777" w:rsidR="004C1195" w:rsidRDefault="004C1195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3DC1403" w14:textId="77777777" w:rsidR="004C1195" w:rsidRDefault="004C1195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795237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53B2FE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C0677CA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F2E5F17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102E5FA" w14:textId="77777777" w:rsidR="00B80C27" w:rsidRDefault="00B80C27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7B63F5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V ………………… dne ………………..</w:t>
            </w:r>
          </w:p>
        </w:tc>
      </w:tr>
      <w:tr w:rsidR="00310EB1" w:rsidRPr="0036717D" w14:paraId="37EA569E" w14:textId="77777777" w:rsidTr="00743C2B">
        <w:tc>
          <w:tcPr>
            <w:tcW w:w="4487" w:type="dxa"/>
          </w:tcPr>
          <w:p w14:paraId="0F139756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519" w:type="dxa"/>
          </w:tcPr>
          <w:p w14:paraId="7DA1814D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6717D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310EB1" w:rsidRPr="0036717D" w14:paraId="3E6F0F9A" w14:textId="77777777" w:rsidTr="00D117DE">
        <w:trPr>
          <w:trHeight w:val="1766"/>
        </w:trPr>
        <w:tc>
          <w:tcPr>
            <w:tcW w:w="4487" w:type="dxa"/>
          </w:tcPr>
          <w:p w14:paraId="3409B7C0" w14:textId="77777777" w:rsidR="00310EB1" w:rsidRPr="0036717D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5FB551F3" w14:textId="7A755CF6" w:rsidR="00310EB1" w:rsidRPr="0036717D" w:rsidRDefault="00D117DE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Oblastní muzeum v Chomutově,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10E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4519" w:type="dxa"/>
          </w:tcPr>
          <w:p w14:paraId="50A6A8A7" w14:textId="77777777" w:rsidR="00310EB1" w:rsidRDefault="00310EB1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Zhotovitel</w:t>
            </w:r>
          </w:p>
          <w:p w14:paraId="4A15B935" w14:textId="26638957" w:rsidR="00D117DE" w:rsidRPr="0036717D" w:rsidRDefault="00D117DE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Jaroslav Brož</w:t>
            </w:r>
          </w:p>
        </w:tc>
      </w:tr>
      <w:tr w:rsidR="00D117DE" w:rsidRPr="0036717D" w14:paraId="4FC19481" w14:textId="77777777" w:rsidTr="00D117DE">
        <w:trPr>
          <w:trHeight w:val="1766"/>
        </w:trPr>
        <w:tc>
          <w:tcPr>
            <w:tcW w:w="4487" w:type="dxa"/>
          </w:tcPr>
          <w:p w14:paraId="06CDFE03" w14:textId="77777777" w:rsidR="00D117DE" w:rsidRDefault="00D117DE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9" w:type="dxa"/>
          </w:tcPr>
          <w:p w14:paraId="27966586" w14:textId="77777777" w:rsidR="00D117DE" w:rsidRDefault="00D117DE" w:rsidP="00A94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B66F9F" w14:textId="77777777" w:rsidR="00310EB1" w:rsidRPr="00BC4ED8" w:rsidRDefault="00310EB1" w:rsidP="00310EB1">
      <w:pPr>
        <w:ind w:left="66"/>
        <w:rPr>
          <w:rFonts w:ascii="Arial" w:hAnsi="Arial" w:cs="Arial"/>
          <w:sz w:val="22"/>
          <w:szCs w:val="22"/>
        </w:rPr>
      </w:pPr>
    </w:p>
    <w:p w14:paraId="5C4E26B2" w14:textId="5A5A0446" w:rsidR="00D117DE" w:rsidRDefault="008D16FA" w:rsidP="00D117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D117DE" w:rsidRPr="00B95E43">
        <w:rPr>
          <w:rFonts w:ascii="Arial" w:hAnsi="Arial" w:cs="Arial"/>
          <w:b/>
          <w:sz w:val="20"/>
          <w:szCs w:val="20"/>
        </w:rPr>
        <w:lastRenderedPageBreak/>
        <w:t xml:space="preserve">Příloha č. 1 ke Smlouvě o </w:t>
      </w:r>
      <w:r w:rsidR="00F210B8">
        <w:rPr>
          <w:rFonts w:ascii="Arial" w:hAnsi="Arial" w:cs="Arial"/>
          <w:b/>
          <w:sz w:val="20"/>
          <w:szCs w:val="20"/>
        </w:rPr>
        <w:t>dílo č. VZ- 21568/2023</w:t>
      </w:r>
    </w:p>
    <w:p w14:paraId="3D2F60F1" w14:textId="77777777" w:rsidR="00D117DE" w:rsidRDefault="00D117DE" w:rsidP="00D117DE">
      <w:pPr>
        <w:rPr>
          <w:rFonts w:ascii="Arial" w:hAnsi="Arial" w:cs="Arial"/>
          <w:b/>
          <w:sz w:val="20"/>
          <w:szCs w:val="20"/>
        </w:rPr>
      </w:pPr>
    </w:p>
    <w:p w14:paraId="5DA6D511" w14:textId="77777777" w:rsidR="00D117DE" w:rsidRPr="00B95E43" w:rsidRDefault="00D117DE" w:rsidP="00D117DE">
      <w:pPr>
        <w:rPr>
          <w:rFonts w:ascii="Arial" w:hAnsi="Arial" w:cs="Arial"/>
          <w:b/>
          <w:sz w:val="20"/>
          <w:szCs w:val="20"/>
        </w:rPr>
      </w:pPr>
      <w:r w:rsidRPr="00B95E43">
        <w:rPr>
          <w:rFonts w:ascii="Arial" w:hAnsi="Arial" w:cs="Arial"/>
          <w:sz w:val="20"/>
          <w:szCs w:val="20"/>
        </w:rPr>
        <w:t>Seznam a fotodokumentace předmětu výpůjčky</w:t>
      </w:r>
    </w:p>
    <w:p w14:paraId="6448CD02" w14:textId="77777777" w:rsidR="00D117DE" w:rsidRDefault="00D117DE" w:rsidP="00D117DE">
      <w:pPr>
        <w:widowControl w:val="0"/>
        <w:snapToGri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4004"/>
        <w:gridCol w:w="559"/>
        <w:gridCol w:w="4110"/>
      </w:tblGrid>
      <w:tr w:rsidR="00D117DE" w:rsidRPr="000360CD" w14:paraId="31271DC4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57EDABC7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109" w:type="dxa"/>
            <w:shd w:val="clear" w:color="auto" w:fill="auto"/>
          </w:tcPr>
          <w:p w14:paraId="0F900C3A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2431C3FF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C696" w14:textId="1EB30101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5B413F5A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44ADC7A9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59D187F8" w14:textId="41D015F2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65A0C4F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1D05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354A83B4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7128472B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313F36E8" w14:textId="66E6AA85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12A268A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682E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6FD7E2D5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06AB65D0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786D92BC" w14:textId="3A28A6B4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1EA31CA7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EAF0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59C25A80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48260A14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765D6F1D" w14:textId="449020EE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797CA12B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F5B8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54971BF7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1016C55B" w14:textId="77777777" w:rsidR="00D117DE" w:rsidRPr="00C306B7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549DFA44" w14:textId="684C269F" w:rsidR="00D117DE" w:rsidRPr="00EA689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B96E41C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E51A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4E5011C7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4418C6F2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05950131" w14:textId="4C728BA3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05B6F05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F1D4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2AE6D934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70C6EF3C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1AD4B8E0" w14:textId="6163B8F1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DC52863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4F4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1BB75858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75275B15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01DE2181" w14:textId="49BACF64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1B8027E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7132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507D07BE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63C4DEE4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12A7B024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461D0A5A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2FE27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70CAEF60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679EDB3D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0C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109" w:type="dxa"/>
            <w:shd w:val="clear" w:color="auto" w:fill="auto"/>
          </w:tcPr>
          <w:p w14:paraId="1E6DE936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799880E0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FD6B" w14:textId="1B164E8C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07253C5F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344E193B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332AC0E1" w14:textId="70170812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A36466B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81FB5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496B32B3" w14:textId="77777777" w:rsidTr="000A5A26">
        <w:trPr>
          <w:trHeight w:hRule="exact" w:val="488"/>
        </w:trPr>
        <w:tc>
          <w:tcPr>
            <w:tcW w:w="394" w:type="dxa"/>
            <w:shd w:val="clear" w:color="auto" w:fill="auto"/>
          </w:tcPr>
          <w:p w14:paraId="3A89C547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18A139F7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7C3968AE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1E501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5B0FEC46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3084E6FA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759DD883" w14:textId="3E9D8131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38815AC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43988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2C31C94A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0CE8196B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3F23C522" w14:textId="3B7208F2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A4E8A15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3494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67FF3459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0D03E637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69A386A6" w14:textId="20CE0515" w:rsidR="00D117DE" w:rsidRPr="00EA689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417170C3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FB63E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6EEBD198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448833A4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3831F757" w14:textId="1AA5AFF4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6FEA997F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F95A0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6F390A33" w14:textId="77777777" w:rsidTr="000A5A26">
        <w:trPr>
          <w:trHeight w:hRule="exact" w:val="546"/>
        </w:trPr>
        <w:tc>
          <w:tcPr>
            <w:tcW w:w="394" w:type="dxa"/>
            <w:shd w:val="clear" w:color="auto" w:fill="auto"/>
          </w:tcPr>
          <w:p w14:paraId="67D4B671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3F10DC76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4E66AF8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2663E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0D44D58D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7A4930C6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64E10BA5" w14:textId="615BD564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2888B28D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9D7F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DE" w:rsidRPr="000360CD" w14:paraId="10665736" w14:textId="77777777" w:rsidTr="000A5A26">
        <w:trPr>
          <w:trHeight w:hRule="exact" w:val="397"/>
        </w:trPr>
        <w:tc>
          <w:tcPr>
            <w:tcW w:w="394" w:type="dxa"/>
            <w:shd w:val="clear" w:color="auto" w:fill="auto"/>
          </w:tcPr>
          <w:p w14:paraId="24C12F7B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2247506F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24E5887E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21F45" w14:textId="77777777" w:rsidR="00D117DE" w:rsidRPr="000360CD" w:rsidRDefault="00D117DE" w:rsidP="000A5A2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4F717" w14:textId="52192A9A" w:rsidR="008D16FA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2ks předmětů. </w:t>
      </w:r>
    </w:p>
    <w:p w14:paraId="2A842FB6" w14:textId="2C2723D2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4960CCC" w14:textId="3B75E253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4785981" w14:textId="080E6B0E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C2DAC9D" w14:textId="6F43C32C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5A35B69" w14:textId="36F67854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872F64C" w14:textId="5D5F9BE6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7EC9BAD" w14:textId="0B1CFC84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20FFE0F" w14:textId="6A9288CC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296E3FC" w14:textId="41B50746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8E4E244" w14:textId="5FC942BD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712260D" w14:textId="1E4A8EF3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D5ACC08" w14:textId="0F521AE3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BDE30FC" w14:textId="5B98EAC1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472DDAF" w14:textId="15AF47D0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062A3C0" w14:textId="63309E2B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B30B1E9" w14:textId="76261B25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EEC6309" w14:textId="3DA02F34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53FBD0D" w14:textId="3944696D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08D3BF0" w14:textId="154128A7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FC14690" w14:textId="34BCEF7C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F3C348C" w14:textId="53B8CA28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3303E90" w14:textId="1CDD18F2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912AE7D" w14:textId="0CBCE28E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54C1FB4" w14:textId="14690620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C1CA2EA" w14:textId="11A2A1B5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7226729" w14:textId="6DDC5187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830ACBE" w14:textId="3E5FC2E0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AC3DAA5" w14:textId="46A7F2E3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41DCD8D" w14:textId="766360F4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D8B5C76" w14:textId="46670364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8F9FC13" w14:textId="2948628F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8F9D2F4" w14:textId="031EADAA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F91020" w14:textId="4FEC6C66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C076E8E" w14:textId="04290DD7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60492D3" w14:textId="68817873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9F6BEC6" w14:textId="1A019A75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8F3CE4" w14:textId="741FCE1E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3334632" w14:textId="611891DA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6A0400D" w14:textId="4CC5F3C3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1254CCA" w14:textId="6EFFD020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6E0474B" w14:textId="451C0933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F99B428" w14:textId="26A13913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2175FE1" w14:textId="453BBB15" w:rsidR="00F210B8" w:rsidRPr="00F210B8" w:rsidRDefault="00F210B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F210B8">
        <w:rPr>
          <w:rFonts w:ascii="Arial" w:hAnsi="Arial" w:cs="Arial"/>
          <w:b/>
          <w:sz w:val="22"/>
          <w:szCs w:val="22"/>
        </w:rPr>
        <w:lastRenderedPageBreak/>
        <w:t>Příloha č. 2 ke smlouvě o dílo č. VZ-</w:t>
      </w:r>
      <w:r w:rsidRPr="00F210B8">
        <w:rPr>
          <w:rFonts w:ascii="Arial" w:hAnsi="Arial" w:cs="Arial"/>
          <w:b/>
          <w:sz w:val="20"/>
          <w:szCs w:val="20"/>
        </w:rPr>
        <w:t>21568/2023</w:t>
      </w:r>
    </w:p>
    <w:p w14:paraId="08002BBF" w14:textId="099AF8AF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CF74072" w14:textId="77777777" w:rsidR="00F210B8" w:rsidRDefault="00F210B8" w:rsidP="00F210B8">
      <w:pPr>
        <w:rPr>
          <w:rFonts w:ascii="Arial" w:hAnsi="Arial" w:cs="Arial"/>
        </w:rPr>
      </w:pPr>
      <w:r w:rsidRPr="00F46212">
        <w:rPr>
          <w:rFonts w:ascii="Arial" w:hAnsi="Arial" w:cs="Arial"/>
        </w:rPr>
        <w:t>Oblastní muzeum v</w:t>
      </w:r>
      <w:r>
        <w:rPr>
          <w:rFonts w:ascii="Arial" w:hAnsi="Arial" w:cs="Arial"/>
        </w:rPr>
        <w:t> </w:t>
      </w:r>
      <w:r w:rsidRPr="00F46212">
        <w:rPr>
          <w:rFonts w:ascii="Arial" w:hAnsi="Arial" w:cs="Arial"/>
        </w:rPr>
        <w:t>Chomutově</w:t>
      </w:r>
    </w:p>
    <w:p w14:paraId="74701F5E" w14:textId="77777777" w:rsidR="00F210B8" w:rsidRDefault="00F210B8" w:rsidP="00F210B8">
      <w:pPr>
        <w:rPr>
          <w:rFonts w:ascii="Arial" w:hAnsi="Arial" w:cs="Arial"/>
        </w:rPr>
      </w:pPr>
      <w:r w:rsidRPr="00F46212">
        <w:rPr>
          <w:rFonts w:ascii="Arial" w:hAnsi="Arial" w:cs="Arial"/>
        </w:rPr>
        <w:t>Palackého 86</w:t>
      </w:r>
    </w:p>
    <w:p w14:paraId="0C703DB5" w14:textId="77777777" w:rsidR="00F210B8" w:rsidRDefault="00F210B8" w:rsidP="00F210B8">
      <w:pPr>
        <w:rPr>
          <w:rFonts w:ascii="Arial" w:hAnsi="Arial" w:cs="Arial"/>
        </w:rPr>
      </w:pPr>
      <w:r>
        <w:rPr>
          <w:rFonts w:ascii="Arial" w:hAnsi="Arial" w:cs="Arial"/>
        </w:rPr>
        <w:t>430 01 Chomutov</w:t>
      </w:r>
    </w:p>
    <w:p w14:paraId="48FBF33D" w14:textId="77777777" w:rsidR="00F210B8" w:rsidRDefault="00F210B8" w:rsidP="00F210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</w:t>
      </w:r>
      <w:proofErr w:type="gramStart"/>
      <w:r>
        <w:rPr>
          <w:rFonts w:ascii="Arial" w:hAnsi="Arial" w:cs="Arial"/>
        </w:rPr>
        <w:t>Praze  20.10.2022</w:t>
      </w:r>
      <w:proofErr w:type="gramEnd"/>
    </w:p>
    <w:p w14:paraId="04AF44A1" w14:textId="77777777" w:rsidR="00F210B8" w:rsidRPr="00F46212" w:rsidRDefault="00F210B8" w:rsidP="00F210B8">
      <w:pPr>
        <w:jc w:val="center"/>
        <w:rPr>
          <w:rFonts w:ascii="Arial" w:hAnsi="Arial" w:cs="Arial"/>
          <w:b/>
          <w:sz w:val="32"/>
          <w:szCs w:val="32"/>
        </w:rPr>
      </w:pPr>
      <w:r w:rsidRPr="00F46212">
        <w:rPr>
          <w:rFonts w:ascii="Arial" w:hAnsi="Arial" w:cs="Arial"/>
          <w:b/>
          <w:sz w:val="32"/>
          <w:szCs w:val="32"/>
        </w:rPr>
        <w:t>Restaurátorský záměr</w:t>
      </w:r>
    </w:p>
    <w:p w14:paraId="52E88351" w14:textId="77777777" w:rsidR="00F210B8" w:rsidRDefault="00F210B8" w:rsidP="00F210B8">
      <w:pPr>
        <w:rPr>
          <w:rFonts w:ascii="Arial" w:hAnsi="Arial" w:cs="Arial"/>
        </w:rPr>
      </w:pPr>
    </w:p>
    <w:p w14:paraId="3D02A86C" w14:textId="77777777" w:rsidR="00F210B8" w:rsidRDefault="00F210B8" w:rsidP="00F210B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Předkládám k Vašemu posouzení návrh na restaurování 1 ks hodin </w:t>
      </w:r>
    </w:p>
    <w:p w14:paraId="2A040397" w14:textId="77777777" w:rsidR="00F210B8" w:rsidRDefault="00F210B8" w:rsidP="00F21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 sbírek Muzea v Chomutově.</w:t>
      </w:r>
    </w:p>
    <w:p w14:paraId="770A6EDA" w14:textId="77777777" w:rsidR="00F210B8" w:rsidRDefault="00F210B8" w:rsidP="00F210B8">
      <w:pPr>
        <w:rPr>
          <w:rFonts w:ascii="Arial" w:hAnsi="Arial" w:cs="Arial"/>
        </w:rPr>
      </w:pPr>
    </w:p>
    <w:p w14:paraId="664B8778" w14:textId="77777777" w:rsidR="00F210B8" w:rsidRDefault="00F210B8" w:rsidP="00F210B8">
      <w:pPr>
        <w:jc w:val="center"/>
        <w:rPr>
          <w:rFonts w:ascii="Arial" w:hAnsi="Arial" w:cs="Arial"/>
          <w:b/>
          <w:sz w:val="32"/>
          <w:szCs w:val="32"/>
        </w:rPr>
      </w:pPr>
      <w:r w:rsidRPr="00D73FB6">
        <w:rPr>
          <w:rFonts w:ascii="Arial" w:hAnsi="Arial" w:cs="Arial"/>
          <w:b/>
          <w:sz w:val="32"/>
          <w:szCs w:val="32"/>
        </w:rPr>
        <w:t xml:space="preserve">Hodiny </w:t>
      </w:r>
      <w:r>
        <w:rPr>
          <w:rFonts w:ascii="Arial" w:hAnsi="Arial" w:cs="Arial"/>
          <w:b/>
          <w:sz w:val="32"/>
          <w:szCs w:val="32"/>
        </w:rPr>
        <w:t>sloupkové</w:t>
      </w:r>
      <w:r w:rsidRPr="00D73FB6">
        <w:rPr>
          <w:rFonts w:ascii="Arial" w:hAnsi="Arial" w:cs="Arial"/>
          <w:b/>
          <w:sz w:val="32"/>
          <w:szCs w:val="32"/>
        </w:rPr>
        <w:t xml:space="preserve"> H </w:t>
      </w:r>
      <w:r>
        <w:rPr>
          <w:rFonts w:ascii="Arial" w:hAnsi="Arial" w:cs="Arial"/>
          <w:b/>
          <w:sz w:val="32"/>
          <w:szCs w:val="32"/>
        </w:rPr>
        <w:t>14</w:t>
      </w:r>
    </w:p>
    <w:p w14:paraId="19431131" w14:textId="543A3663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845688D" w14:textId="79C8DB56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9936496" w14:textId="1686892A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248CC5A" w14:textId="7DD46618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85D98E9" w14:textId="19BFF598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43D7E9D" w14:textId="762F484A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EF53772" w14:textId="705CCDED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355022C" w14:textId="5F411C3D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FE52A39" w14:textId="7591B348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197C48B" w14:textId="665BFE35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2341EE1" w14:textId="54917F98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CD8CCBF" w14:textId="5433B61E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EDE8B1E" w14:textId="1A8BDF28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2FCD288" w14:textId="38256C72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EBE1E5F" w14:textId="2E9FDB89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5B5D303" w14:textId="6B6CF56D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E10408C" w14:textId="60890EB4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505F30D" w14:textId="5049DD2A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CB66AE0" w14:textId="3D2EEC51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C2CAA34" w14:textId="688A715E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22C133E" w14:textId="0FEB012D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598D20C" w14:textId="12BEE0C4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0E98F11" w14:textId="4B22805A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2077A21" w14:textId="77777777" w:rsidR="00A43B8D" w:rsidRDefault="00A43B8D" w:rsidP="00F210B8">
      <w:pPr>
        <w:rPr>
          <w:rFonts w:ascii="Arial" w:hAnsi="Arial" w:cs="Arial"/>
        </w:rPr>
      </w:pPr>
    </w:p>
    <w:p w14:paraId="42947ACA" w14:textId="77777777" w:rsidR="00A43B8D" w:rsidRDefault="00A43B8D" w:rsidP="00F210B8">
      <w:pPr>
        <w:rPr>
          <w:rFonts w:ascii="Arial" w:hAnsi="Arial" w:cs="Arial"/>
        </w:rPr>
      </w:pPr>
    </w:p>
    <w:p w14:paraId="4B754413" w14:textId="77777777" w:rsidR="00A43B8D" w:rsidRDefault="00A43B8D" w:rsidP="00F210B8">
      <w:pPr>
        <w:rPr>
          <w:rFonts w:ascii="Arial" w:hAnsi="Arial" w:cs="Arial"/>
        </w:rPr>
      </w:pPr>
    </w:p>
    <w:p w14:paraId="55EAD207" w14:textId="77777777" w:rsidR="00A43B8D" w:rsidRDefault="00A43B8D" w:rsidP="00F210B8">
      <w:pPr>
        <w:rPr>
          <w:rFonts w:ascii="Arial" w:hAnsi="Arial" w:cs="Arial"/>
        </w:rPr>
      </w:pPr>
    </w:p>
    <w:p w14:paraId="7EF739CE" w14:textId="77777777" w:rsidR="00A43B8D" w:rsidRDefault="00A43B8D" w:rsidP="00F210B8">
      <w:pPr>
        <w:rPr>
          <w:rFonts w:ascii="Arial" w:hAnsi="Arial" w:cs="Arial"/>
        </w:rPr>
      </w:pPr>
    </w:p>
    <w:p w14:paraId="39BC1035" w14:textId="77777777" w:rsidR="00A43B8D" w:rsidRDefault="00A43B8D" w:rsidP="00F210B8">
      <w:pPr>
        <w:rPr>
          <w:rFonts w:ascii="Arial" w:hAnsi="Arial" w:cs="Arial"/>
        </w:rPr>
      </w:pPr>
    </w:p>
    <w:p w14:paraId="2380C1AB" w14:textId="77777777" w:rsidR="00A43B8D" w:rsidRDefault="00A43B8D" w:rsidP="00F210B8">
      <w:pPr>
        <w:rPr>
          <w:rFonts w:ascii="Arial" w:hAnsi="Arial" w:cs="Arial"/>
        </w:rPr>
      </w:pPr>
    </w:p>
    <w:p w14:paraId="1AF2B5D6" w14:textId="77777777" w:rsidR="00A43B8D" w:rsidRDefault="00A43B8D" w:rsidP="00F210B8">
      <w:pPr>
        <w:rPr>
          <w:rFonts w:ascii="Arial" w:hAnsi="Arial" w:cs="Arial"/>
        </w:rPr>
      </w:pPr>
    </w:p>
    <w:p w14:paraId="0477109F" w14:textId="77777777" w:rsidR="00A43B8D" w:rsidRDefault="00A43B8D" w:rsidP="00F210B8">
      <w:pPr>
        <w:rPr>
          <w:rFonts w:ascii="Arial" w:hAnsi="Arial" w:cs="Arial"/>
        </w:rPr>
      </w:pPr>
    </w:p>
    <w:p w14:paraId="3AF8991C" w14:textId="77777777" w:rsidR="00A43B8D" w:rsidRDefault="00A43B8D" w:rsidP="00F210B8">
      <w:pPr>
        <w:rPr>
          <w:rFonts w:ascii="Arial" w:hAnsi="Arial" w:cs="Arial"/>
        </w:rPr>
      </w:pPr>
    </w:p>
    <w:p w14:paraId="74628AD0" w14:textId="77777777" w:rsidR="00A43B8D" w:rsidRDefault="00A43B8D" w:rsidP="00F210B8">
      <w:pPr>
        <w:rPr>
          <w:rFonts w:ascii="Arial" w:hAnsi="Arial" w:cs="Arial"/>
        </w:rPr>
      </w:pPr>
    </w:p>
    <w:p w14:paraId="1D03CA8B" w14:textId="77777777" w:rsidR="00A43B8D" w:rsidRDefault="00A43B8D" w:rsidP="00F210B8">
      <w:pPr>
        <w:rPr>
          <w:rFonts w:ascii="Arial" w:hAnsi="Arial" w:cs="Arial"/>
        </w:rPr>
      </w:pPr>
    </w:p>
    <w:p w14:paraId="3BE75739" w14:textId="77777777" w:rsidR="00A43B8D" w:rsidRDefault="00A43B8D" w:rsidP="00F210B8">
      <w:pPr>
        <w:rPr>
          <w:rFonts w:ascii="Arial" w:hAnsi="Arial" w:cs="Arial"/>
        </w:rPr>
      </w:pPr>
    </w:p>
    <w:p w14:paraId="5A52DE67" w14:textId="77777777" w:rsidR="00A43B8D" w:rsidRDefault="00A43B8D" w:rsidP="00F210B8">
      <w:pPr>
        <w:rPr>
          <w:rFonts w:ascii="Arial" w:hAnsi="Arial" w:cs="Arial"/>
        </w:rPr>
      </w:pPr>
    </w:p>
    <w:p w14:paraId="64209204" w14:textId="77777777" w:rsidR="00A43B8D" w:rsidRDefault="00A43B8D" w:rsidP="00F210B8">
      <w:pPr>
        <w:rPr>
          <w:rFonts w:ascii="Arial" w:hAnsi="Arial" w:cs="Arial"/>
        </w:rPr>
      </w:pPr>
    </w:p>
    <w:p w14:paraId="06804B61" w14:textId="77777777" w:rsidR="00A43B8D" w:rsidRDefault="00A43B8D" w:rsidP="00F210B8">
      <w:pPr>
        <w:rPr>
          <w:rFonts w:ascii="Arial" w:hAnsi="Arial" w:cs="Arial"/>
        </w:rPr>
      </w:pPr>
    </w:p>
    <w:p w14:paraId="4393A9BC" w14:textId="77777777" w:rsidR="00A43B8D" w:rsidRDefault="00A43B8D" w:rsidP="00F210B8">
      <w:pPr>
        <w:rPr>
          <w:rFonts w:ascii="Arial" w:hAnsi="Arial" w:cs="Arial"/>
        </w:rPr>
      </w:pPr>
    </w:p>
    <w:p w14:paraId="3802785E" w14:textId="77777777" w:rsidR="00A43B8D" w:rsidRDefault="00A43B8D" w:rsidP="00F210B8">
      <w:pPr>
        <w:rPr>
          <w:rFonts w:ascii="Arial" w:hAnsi="Arial" w:cs="Arial"/>
        </w:rPr>
      </w:pPr>
    </w:p>
    <w:p w14:paraId="462C1B88" w14:textId="77777777" w:rsidR="00A43B8D" w:rsidRDefault="00A43B8D" w:rsidP="00F210B8">
      <w:pPr>
        <w:rPr>
          <w:rFonts w:ascii="Arial" w:hAnsi="Arial" w:cs="Arial"/>
        </w:rPr>
      </w:pPr>
    </w:p>
    <w:p w14:paraId="34B9CAB2" w14:textId="77777777" w:rsidR="00A43B8D" w:rsidRDefault="00A43B8D" w:rsidP="00F210B8">
      <w:pPr>
        <w:rPr>
          <w:rFonts w:ascii="Arial" w:hAnsi="Arial" w:cs="Arial"/>
        </w:rPr>
      </w:pPr>
    </w:p>
    <w:p w14:paraId="19874F63" w14:textId="77777777" w:rsidR="00A43B8D" w:rsidRDefault="00A43B8D" w:rsidP="00F210B8">
      <w:pPr>
        <w:rPr>
          <w:rFonts w:ascii="Arial" w:hAnsi="Arial" w:cs="Arial"/>
        </w:rPr>
      </w:pPr>
    </w:p>
    <w:p w14:paraId="6D96FA9D" w14:textId="77777777" w:rsidR="00A43B8D" w:rsidRDefault="00A43B8D" w:rsidP="00F210B8">
      <w:pPr>
        <w:rPr>
          <w:rFonts w:ascii="Arial" w:hAnsi="Arial" w:cs="Arial"/>
        </w:rPr>
      </w:pPr>
    </w:p>
    <w:p w14:paraId="6B3C4E02" w14:textId="77777777" w:rsidR="00A43B8D" w:rsidRDefault="00A43B8D" w:rsidP="00F210B8">
      <w:pPr>
        <w:rPr>
          <w:rFonts w:ascii="Arial" w:hAnsi="Arial" w:cs="Arial"/>
        </w:rPr>
      </w:pPr>
    </w:p>
    <w:p w14:paraId="50C986F7" w14:textId="77777777" w:rsidR="00A43B8D" w:rsidRDefault="00A43B8D" w:rsidP="00F210B8">
      <w:pPr>
        <w:rPr>
          <w:rFonts w:ascii="Arial" w:hAnsi="Arial" w:cs="Arial"/>
        </w:rPr>
      </w:pPr>
    </w:p>
    <w:p w14:paraId="1469C3E0" w14:textId="77777777" w:rsidR="00A43B8D" w:rsidRDefault="00A43B8D" w:rsidP="00F210B8">
      <w:pPr>
        <w:rPr>
          <w:rFonts w:ascii="Arial" w:hAnsi="Arial" w:cs="Arial"/>
        </w:rPr>
      </w:pPr>
    </w:p>
    <w:p w14:paraId="74EC8B25" w14:textId="77777777" w:rsidR="00A43B8D" w:rsidRDefault="00A43B8D" w:rsidP="00F210B8">
      <w:pPr>
        <w:rPr>
          <w:rFonts w:ascii="Arial" w:hAnsi="Arial" w:cs="Arial"/>
        </w:rPr>
      </w:pPr>
    </w:p>
    <w:p w14:paraId="55C55A4F" w14:textId="77777777" w:rsidR="00A43B8D" w:rsidRDefault="00A43B8D" w:rsidP="00F210B8">
      <w:pPr>
        <w:rPr>
          <w:rFonts w:ascii="Arial" w:hAnsi="Arial" w:cs="Arial"/>
        </w:rPr>
      </w:pPr>
    </w:p>
    <w:p w14:paraId="4D4EC8EF" w14:textId="77777777" w:rsidR="00A43B8D" w:rsidRDefault="00A43B8D" w:rsidP="00F210B8">
      <w:pPr>
        <w:rPr>
          <w:rFonts w:ascii="Arial" w:hAnsi="Arial" w:cs="Arial"/>
        </w:rPr>
      </w:pPr>
    </w:p>
    <w:p w14:paraId="4CC65092" w14:textId="77777777" w:rsidR="00A43B8D" w:rsidRDefault="00A43B8D" w:rsidP="00F210B8">
      <w:pPr>
        <w:rPr>
          <w:rFonts w:ascii="Arial" w:hAnsi="Arial" w:cs="Arial"/>
        </w:rPr>
      </w:pPr>
    </w:p>
    <w:p w14:paraId="0151F2B7" w14:textId="77777777" w:rsidR="00A43B8D" w:rsidRDefault="00A43B8D" w:rsidP="00F210B8">
      <w:pPr>
        <w:rPr>
          <w:rFonts w:ascii="Arial" w:hAnsi="Arial" w:cs="Arial"/>
        </w:rPr>
      </w:pPr>
    </w:p>
    <w:p w14:paraId="0157B099" w14:textId="77777777" w:rsidR="00A43B8D" w:rsidRDefault="00A43B8D" w:rsidP="00F210B8">
      <w:pPr>
        <w:rPr>
          <w:rFonts w:ascii="Arial" w:hAnsi="Arial" w:cs="Arial"/>
        </w:rPr>
      </w:pPr>
    </w:p>
    <w:p w14:paraId="5D5C0ADA" w14:textId="77777777" w:rsidR="00A43B8D" w:rsidRDefault="00A43B8D" w:rsidP="00F210B8">
      <w:pPr>
        <w:rPr>
          <w:rFonts w:ascii="Arial" w:hAnsi="Arial" w:cs="Arial"/>
        </w:rPr>
      </w:pPr>
    </w:p>
    <w:p w14:paraId="749AB337" w14:textId="77777777" w:rsidR="00A43B8D" w:rsidRDefault="00A43B8D" w:rsidP="00F210B8">
      <w:pPr>
        <w:rPr>
          <w:rFonts w:ascii="Arial" w:hAnsi="Arial" w:cs="Arial"/>
        </w:rPr>
      </w:pPr>
    </w:p>
    <w:p w14:paraId="66051734" w14:textId="77777777" w:rsidR="00A43B8D" w:rsidRDefault="00A43B8D" w:rsidP="00F210B8">
      <w:pPr>
        <w:rPr>
          <w:rFonts w:ascii="Arial" w:hAnsi="Arial" w:cs="Arial"/>
        </w:rPr>
      </w:pPr>
    </w:p>
    <w:p w14:paraId="0A1F5666" w14:textId="77777777" w:rsidR="00A43B8D" w:rsidRDefault="00A43B8D" w:rsidP="00F210B8">
      <w:pPr>
        <w:rPr>
          <w:rFonts w:ascii="Arial" w:hAnsi="Arial" w:cs="Arial"/>
        </w:rPr>
      </w:pPr>
    </w:p>
    <w:p w14:paraId="5A4DCAC4" w14:textId="77777777" w:rsidR="00A43B8D" w:rsidRDefault="00A43B8D" w:rsidP="00F210B8">
      <w:pPr>
        <w:rPr>
          <w:rFonts w:ascii="Arial" w:hAnsi="Arial" w:cs="Arial"/>
        </w:rPr>
      </w:pPr>
    </w:p>
    <w:p w14:paraId="4D329713" w14:textId="77777777" w:rsidR="00A43B8D" w:rsidRDefault="00A43B8D" w:rsidP="00F210B8">
      <w:pPr>
        <w:rPr>
          <w:rFonts w:ascii="Arial" w:hAnsi="Arial" w:cs="Arial"/>
        </w:rPr>
      </w:pPr>
    </w:p>
    <w:p w14:paraId="6622E52C" w14:textId="77777777" w:rsidR="00A43B8D" w:rsidRDefault="00A43B8D" w:rsidP="00F210B8">
      <w:pPr>
        <w:rPr>
          <w:rFonts w:ascii="Arial" w:hAnsi="Arial" w:cs="Arial"/>
        </w:rPr>
      </w:pPr>
    </w:p>
    <w:p w14:paraId="2722602A" w14:textId="77777777" w:rsidR="00A43B8D" w:rsidRDefault="00A43B8D" w:rsidP="00F210B8">
      <w:pPr>
        <w:rPr>
          <w:rFonts w:ascii="Arial" w:hAnsi="Arial" w:cs="Arial"/>
        </w:rPr>
      </w:pPr>
    </w:p>
    <w:p w14:paraId="033263D4" w14:textId="77777777" w:rsidR="00A43B8D" w:rsidRDefault="00A43B8D" w:rsidP="00F210B8">
      <w:pPr>
        <w:rPr>
          <w:rFonts w:ascii="Arial" w:hAnsi="Arial" w:cs="Arial"/>
        </w:rPr>
      </w:pPr>
    </w:p>
    <w:p w14:paraId="25149997" w14:textId="77777777" w:rsidR="00A43B8D" w:rsidRDefault="00A43B8D" w:rsidP="00F210B8">
      <w:pPr>
        <w:rPr>
          <w:rFonts w:ascii="Arial" w:hAnsi="Arial" w:cs="Arial"/>
        </w:rPr>
      </w:pPr>
    </w:p>
    <w:p w14:paraId="3153F35A" w14:textId="77777777" w:rsidR="00A43B8D" w:rsidRDefault="00A43B8D" w:rsidP="00F210B8">
      <w:pPr>
        <w:rPr>
          <w:rFonts w:ascii="Arial" w:hAnsi="Arial" w:cs="Arial"/>
        </w:rPr>
      </w:pPr>
    </w:p>
    <w:p w14:paraId="5A6934BF" w14:textId="77777777" w:rsidR="00A43B8D" w:rsidRDefault="00A43B8D" w:rsidP="00F210B8">
      <w:pPr>
        <w:rPr>
          <w:rFonts w:ascii="Arial" w:hAnsi="Arial" w:cs="Arial"/>
        </w:rPr>
      </w:pPr>
    </w:p>
    <w:p w14:paraId="19925846" w14:textId="77777777" w:rsidR="00A43B8D" w:rsidRDefault="00A43B8D" w:rsidP="00F210B8">
      <w:pPr>
        <w:rPr>
          <w:rFonts w:ascii="Arial" w:hAnsi="Arial" w:cs="Arial"/>
        </w:rPr>
      </w:pPr>
    </w:p>
    <w:p w14:paraId="2BF40E6F" w14:textId="77777777" w:rsidR="00A43B8D" w:rsidRDefault="00A43B8D" w:rsidP="00F210B8">
      <w:pPr>
        <w:rPr>
          <w:rFonts w:ascii="Arial" w:hAnsi="Arial" w:cs="Arial"/>
        </w:rPr>
      </w:pPr>
    </w:p>
    <w:p w14:paraId="78B5E076" w14:textId="77777777" w:rsidR="00A43B8D" w:rsidRDefault="00A43B8D" w:rsidP="00F210B8">
      <w:pPr>
        <w:rPr>
          <w:rFonts w:ascii="Arial" w:hAnsi="Arial" w:cs="Arial"/>
        </w:rPr>
      </w:pPr>
    </w:p>
    <w:p w14:paraId="2E2890A3" w14:textId="77777777" w:rsidR="00A43B8D" w:rsidRDefault="00A43B8D" w:rsidP="00F210B8">
      <w:pPr>
        <w:rPr>
          <w:rFonts w:ascii="Arial" w:hAnsi="Arial" w:cs="Arial"/>
        </w:rPr>
      </w:pPr>
    </w:p>
    <w:p w14:paraId="1BDA78F9" w14:textId="77777777" w:rsidR="00A43B8D" w:rsidRDefault="00A43B8D" w:rsidP="00F210B8">
      <w:pPr>
        <w:rPr>
          <w:rFonts w:ascii="Arial" w:hAnsi="Arial" w:cs="Arial"/>
        </w:rPr>
      </w:pPr>
    </w:p>
    <w:p w14:paraId="1CF60E95" w14:textId="77777777" w:rsidR="00A43B8D" w:rsidRDefault="00A43B8D" w:rsidP="00F210B8">
      <w:pPr>
        <w:rPr>
          <w:rFonts w:ascii="Arial" w:hAnsi="Arial" w:cs="Arial"/>
        </w:rPr>
      </w:pPr>
    </w:p>
    <w:p w14:paraId="01579605" w14:textId="77777777" w:rsidR="00A43B8D" w:rsidRDefault="00A43B8D" w:rsidP="00F210B8">
      <w:pPr>
        <w:rPr>
          <w:rFonts w:ascii="Arial" w:hAnsi="Arial" w:cs="Arial"/>
        </w:rPr>
      </w:pPr>
    </w:p>
    <w:p w14:paraId="355F3CA1" w14:textId="269A1D02" w:rsidR="00F210B8" w:rsidRDefault="00F210B8" w:rsidP="00F210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Oblastní muzeum v Chomutově</w:t>
      </w:r>
    </w:p>
    <w:p w14:paraId="21A5CF19" w14:textId="77777777" w:rsidR="00F210B8" w:rsidRDefault="00F210B8" w:rsidP="00F210B8">
      <w:pPr>
        <w:rPr>
          <w:rFonts w:ascii="Arial" w:hAnsi="Arial" w:cs="Arial"/>
        </w:rPr>
      </w:pPr>
      <w:r>
        <w:rPr>
          <w:rFonts w:ascii="Arial" w:hAnsi="Arial" w:cs="Arial"/>
        </w:rPr>
        <w:t>Palackého 86</w:t>
      </w:r>
    </w:p>
    <w:p w14:paraId="7106A70E" w14:textId="77777777" w:rsidR="00F210B8" w:rsidRPr="002B53E8" w:rsidRDefault="00F210B8" w:rsidP="00F210B8">
      <w:pPr>
        <w:rPr>
          <w:rFonts w:ascii="Arial" w:hAnsi="Arial" w:cs="Arial"/>
        </w:rPr>
      </w:pPr>
      <w:r>
        <w:rPr>
          <w:rFonts w:ascii="Arial" w:hAnsi="Arial" w:cs="Arial"/>
        </w:rPr>
        <w:t>430 01 Chomutov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22.10.2022</w:t>
      </w:r>
    </w:p>
    <w:p w14:paraId="2743AE09" w14:textId="77777777" w:rsidR="00F210B8" w:rsidRDefault="00F210B8" w:rsidP="00F210B8">
      <w:pPr>
        <w:jc w:val="center"/>
        <w:rPr>
          <w:rFonts w:ascii="Arial" w:hAnsi="Arial" w:cs="Arial"/>
          <w:b/>
          <w:sz w:val="32"/>
          <w:szCs w:val="32"/>
        </w:rPr>
      </w:pPr>
    </w:p>
    <w:p w14:paraId="6A78631D" w14:textId="77777777" w:rsidR="00F210B8" w:rsidRDefault="00F210B8" w:rsidP="00F210B8">
      <w:pPr>
        <w:jc w:val="center"/>
        <w:rPr>
          <w:rFonts w:ascii="Arial" w:hAnsi="Arial" w:cs="Arial"/>
          <w:b/>
          <w:sz w:val="32"/>
          <w:szCs w:val="32"/>
        </w:rPr>
      </w:pPr>
    </w:p>
    <w:p w14:paraId="277F3331" w14:textId="77777777" w:rsidR="00F210B8" w:rsidRDefault="00F210B8" w:rsidP="00F210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Hodiny sloupkové H 17</w:t>
      </w:r>
    </w:p>
    <w:p w14:paraId="78D1B6AF" w14:textId="7D789670" w:rsidR="00F210B8" w:rsidRDefault="00F210B8" w:rsidP="00F210B8">
      <w:pPr>
        <w:ind w:left="360"/>
        <w:rPr>
          <w:rFonts w:ascii="Arial" w:hAnsi="Arial" w:cs="Arial"/>
          <w:b/>
        </w:rPr>
      </w:pPr>
    </w:p>
    <w:p w14:paraId="16303AD4" w14:textId="534D9F78" w:rsidR="00A43B8D" w:rsidRDefault="00A43B8D" w:rsidP="00F210B8">
      <w:pPr>
        <w:ind w:left="360"/>
        <w:rPr>
          <w:rFonts w:ascii="Arial" w:hAnsi="Arial" w:cs="Arial"/>
          <w:b/>
        </w:rPr>
      </w:pPr>
    </w:p>
    <w:p w14:paraId="63EBB13B" w14:textId="63FB2130" w:rsidR="00A43B8D" w:rsidRDefault="00A43B8D" w:rsidP="00F210B8">
      <w:pPr>
        <w:ind w:left="360"/>
        <w:rPr>
          <w:rFonts w:ascii="Arial" w:hAnsi="Arial" w:cs="Arial"/>
          <w:b/>
        </w:rPr>
      </w:pPr>
    </w:p>
    <w:p w14:paraId="343518D6" w14:textId="7406A0E2" w:rsidR="00A43B8D" w:rsidRDefault="00A43B8D" w:rsidP="00F210B8">
      <w:pPr>
        <w:ind w:left="360"/>
        <w:rPr>
          <w:rFonts w:ascii="Arial" w:hAnsi="Arial" w:cs="Arial"/>
          <w:b/>
        </w:rPr>
      </w:pPr>
    </w:p>
    <w:p w14:paraId="3D56E175" w14:textId="491419F3" w:rsidR="00A43B8D" w:rsidRDefault="00A43B8D" w:rsidP="00F210B8">
      <w:pPr>
        <w:ind w:left="360"/>
        <w:rPr>
          <w:rFonts w:ascii="Arial" w:hAnsi="Arial" w:cs="Arial"/>
          <w:b/>
        </w:rPr>
      </w:pPr>
    </w:p>
    <w:p w14:paraId="23344DF4" w14:textId="289F58D7" w:rsidR="00A43B8D" w:rsidRDefault="00A43B8D" w:rsidP="00F210B8">
      <w:pPr>
        <w:ind w:left="360"/>
        <w:rPr>
          <w:rFonts w:ascii="Arial" w:hAnsi="Arial" w:cs="Arial"/>
          <w:b/>
        </w:rPr>
      </w:pPr>
    </w:p>
    <w:p w14:paraId="042009B9" w14:textId="5C21BAF9" w:rsidR="00A43B8D" w:rsidRDefault="00A43B8D" w:rsidP="00F210B8">
      <w:pPr>
        <w:ind w:left="360"/>
        <w:rPr>
          <w:rFonts w:ascii="Arial" w:hAnsi="Arial" w:cs="Arial"/>
          <w:b/>
        </w:rPr>
      </w:pPr>
    </w:p>
    <w:p w14:paraId="150EC836" w14:textId="73238CB7" w:rsidR="00A43B8D" w:rsidRDefault="00A43B8D" w:rsidP="00F210B8">
      <w:pPr>
        <w:ind w:left="360"/>
        <w:rPr>
          <w:rFonts w:ascii="Arial" w:hAnsi="Arial" w:cs="Arial"/>
          <w:b/>
        </w:rPr>
      </w:pPr>
    </w:p>
    <w:p w14:paraId="35DA4529" w14:textId="119C1954" w:rsidR="00A43B8D" w:rsidRDefault="00A43B8D" w:rsidP="00F210B8">
      <w:pPr>
        <w:ind w:left="360"/>
        <w:rPr>
          <w:rFonts w:ascii="Arial" w:hAnsi="Arial" w:cs="Arial"/>
          <w:b/>
        </w:rPr>
      </w:pPr>
    </w:p>
    <w:p w14:paraId="2C84606B" w14:textId="6D73A57C" w:rsidR="00A43B8D" w:rsidRDefault="00A43B8D" w:rsidP="00F210B8">
      <w:pPr>
        <w:ind w:left="360"/>
        <w:rPr>
          <w:rFonts w:ascii="Arial" w:hAnsi="Arial" w:cs="Arial"/>
          <w:b/>
        </w:rPr>
      </w:pPr>
    </w:p>
    <w:p w14:paraId="08A0843B" w14:textId="10FD7A6B" w:rsidR="00A43B8D" w:rsidRDefault="00A43B8D" w:rsidP="00F210B8">
      <w:pPr>
        <w:ind w:left="360"/>
        <w:rPr>
          <w:rFonts w:ascii="Arial" w:hAnsi="Arial" w:cs="Arial"/>
          <w:b/>
        </w:rPr>
      </w:pPr>
    </w:p>
    <w:p w14:paraId="674E0A13" w14:textId="37E56560" w:rsidR="00A43B8D" w:rsidRDefault="00A43B8D" w:rsidP="00F210B8">
      <w:pPr>
        <w:ind w:left="360"/>
        <w:rPr>
          <w:rFonts w:ascii="Arial" w:hAnsi="Arial" w:cs="Arial"/>
          <w:b/>
        </w:rPr>
      </w:pPr>
    </w:p>
    <w:p w14:paraId="766EF1FB" w14:textId="19462FC9" w:rsidR="00A43B8D" w:rsidRDefault="00A43B8D" w:rsidP="00F210B8">
      <w:pPr>
        <w:ind w:left="360"/>
        <w:rPr>
          <w:rFonts w:ascii="Arial" w:hAnsi="Arial" w:cs="Arial"/>
          <w:b/>
        </w:rPr>
      </w:pPr>
    </w:p>
    <w:p w14:paraId="34A3E067" w14:textId="0DE4939B" w:rsidR="00A43B8D" w:rsidRDefault="00A43B8D" w:rsidP="00F210B8">
      <w:pPr>
        <w:ind w:left="360"/>
        <w:rPr>
          <w:rFonts w:ascii="Arial" w:hAnsi="Arial" w:cs="Arial"/>
          <w:b/>
        </w:rPr>
      </w:pPr>
    </w:p>
    <w:p w14:paraId="14FF6007" w14:textId="2413A14B" w:rsidR="00A43B8D" w:rsidRDefault="00A43B8D" w:rsidP="00F210B8">
      <w:pPr>
        <w:ind w:left="360"/>
        <w:rPr>
          <w:rFonts w:ascii="Arial" w:hAnsi="Arial" w:cs="Arial"/>
          <w:b/>
        </w:rPr>
      </w:pPr>
    </w:p>
    <w:p w14:paraId="201F8F4B" w14:textId="75C8E9F0" w:rsidR="00A43B8D" w:rsidRDefault="00A43B8D" w:rsidP="00F210B8">
      <w:pPr>
        <w:ind w:left="360"/>
        <w:rPr>
          <w:rFonts w:ascii="Arial" w:hAnsi="Arial" w:cs="Arial"/>
          <w:b/>
        </w:rPr>
      </w:pPr>
    </w:p>
    <w:p w14:paraId="37C39725" w14:textId="658A4320" w:rsidR="00A43B8D" w:rsidRDefault="00A43B8D" w:rsidP="00F210B8">
      <w:pPr>
        <w:ind w:left="360"/>
        <w:rPr>
          <w:rFonts w:ascii="Arial" w:hAnsi="Arial" w:cs="Arial"/>
          <w:b/>
        </w:rPr>
      </w:pPr>
    </w:p>
    <w:p w14:paraId="043E16EB" w14:textId="5D01E540" w:rsidR="00A43B8D" w:rsidRDefault="00A43B8D" w:rsidP="00F210B8">
      <w:pPr>
        <w:ind w:left="360"/>
        <w:rPr>
          <w:rFonts w:ascii="Arial" w:hAnsi="Arial" w:cs="Arial"/>
          <w:b/>
        </w:rPr>
      </w:pPr>
    </w:p>
    <w:p w14:paraId="2CC4A4B7" w14:textId="0EEFB981" w:rsidR="00A43B8D" w:rsidRDefault="00A43B8D" w:rsidP="00F210B8">
      <w:pPr>
        <w:ind w:left="360"/>
        <w:rPr>
          <w:rFonts w:ascii="Arial" w:hAnsi="Arial" w:cs="Arial"/>
          <w:b/>
        </w:rPr>
      </w:pPr>
    </w:p>
    <w:p w14:paraId="1DAC461C" w14:textId="750A5525" w:rsidR="00A43B8D" w:rsidRDefault="00A43B8D" w:rsidP="00F210B8">
      <w:pPr>
        <w:ind w:left="360"/>
        <w:rPr>
          <w:rFonts w:ascii="Arial" w:hAnsi="Arial" w:cs="Arial"/>
          <w:b/>
        </w:rPr>
      </w:pPr>
    </w:p>
    <w:p w14:paraId="28715664" w14:textId="1F0C0E2D" w:rsidR="00A43B8D" w:rsidRDefault="00A43B8D" w:rsidP="00F210B8">
      <w:pPr>
        <w:ind w:left="360"/>
        <w:rPr>
          <w:rFonts w:ascii="Arial" w:hAnsi="Arial" w:cs="Arial"/>
          <w:b/>
        </w:rPr>
      </w:pPr>
    </w:p>
    <w:p w14:paraId="2C8891A4" w14:textId="0E480A63" w:rsidR="00A43B8D" w:rsidRDefault="00A43B8D" w:rsidP="00F210B8">
      <w:pPr>
        <w:ind w:left="360"/>
        <w:rPr>
          <w:rFonts w:ascii="Arial" w:hAnsi="Arial" w:cs="Arial"/>
          <w:b/>
        </w:rPr>
      </w:pPr>
    </w:p>
    <w:p w14:paraId="7CC32837" w14:textId="65EAC548" w:rsidR="00A43B8D" w:rsidRDefault="00A43B8D" w:rsidP="00F210B8">
      <w:pPr>
        <w:ind w:left="360"/>
        <w:rPr>
          <w:rFonts w:ascii="Arial" w:hAnsi="Arial" w:cs="Arial"/>
          <w:b/>
        </w:rPr>
      </w:pPr>
    </w:p>
    <w:p w14:paraId="7A9F4C5F" w14:textId="77777777" w:rsidR="00A43B8D" w:rsidRDefault="00A43B8D" w:rsidP="00F210B8">
      <w:pPr>
        <w:ind w:left="360"/>
        <w:rPr>
          <w:rFonts w:ascii="Arial" w:hAnsi="Arial" w:cs="Arial"/>
          <w:b/>
        </w:rPr>
      </w:pPr>
    </w:p>
    <w:p w14:paraId="05A2DC3C" w14:textId="205A45A5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22E9E56" w14:textId="117D2974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9AC0350" w14:textId="2707C212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FACF43E" w14:textId="5922E835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B33127F" w14:textId="6159526C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ABBF398" w14:textId="577CD972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BAED256" w14:textId="2CC82AF9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6256482" w14:textId="338D7EBB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643ABEA" w14:textId="7D2723FE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19CCE5E" w14:textId="57A5D92B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0892B7A" w14:textId="1822EB73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EAF6603" w14:textId="79E927C9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0A85667" w14:textId="55075966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5FD8FCD" w14:textId="3B826013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3AC8003" w14:textId="5BB7B506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1A8A164" w14:textId="2D44369F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CF03B91" w14:textId="172A004C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15A1630" w14:textId="3811FA37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4B8F476" w14:textId="66871C98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860E93B" w14:textId="68E0597E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1D6278B" w14:textId="0FB7C123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77913B1" w14:textId="1AF52BB8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9AF115" w14:textId="351F9828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81D1518" w14:textId="2EBEF60A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EF19993" w14:textId="459D823B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699E594" w14:textId="190937EF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1B38526" w14:textId="2F07B48F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5A69CCD" w14:textId="73DA4FEB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938D658" w14:textId="3483BE11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D1F72AF" w14:textId="7A7F7B9D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7B6204A" w14:textId="710159DF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BE1B98B" w14:textId="7D97FB4F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910288" w14:textId="381AE68F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B0BDCE7" w14:textId="11268BC6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ECCD62B" w14:textId="6340DBAD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38748F" w14:textId="72DC5D53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AF52F05" w14:textId="7B197BA6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BA98F49" w14:textId="52EAA049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E13F647" w14:textId="2EDBA888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BDD3FB9" w14:textId="31E27FA3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9476B7A" w14:textId="23F30A4D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DDF03CA" w14:textId="2FA131BA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5FD8223" w14:textId="77777777" w:rsidR="00A43B8D" w:rsidRDefault="00A43B8D">
      <w:pPr>
        <w:spacing w:after="160" w:line="259" w:lineRule="auto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14:paraId="66EEF573" w14:textId="784B1BB5" w:rsidR="00F210B8" w:rsidRPr="00F210B8" w:rsidRDefault="00F210B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7472F446" w14:textId="5FD5563A" w:rsidR="00F210B8" w:rsidRPr="00F210B8" w:rsidRDefault="00F210B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F210B8">
        <w:rPr>
          <w:rFonts w:ascii="Arial" w:hAnsi="Arial" w:cs="Arial"/>
          <w:b/>
          <w:sz w:val="22"/>
          <w:szCs w:val="22"/>
        </w:rPr>
        <w:lastRenderedPageBreak/>
        <w:t xml:space="preserve">Příloha č. 3 ke smlouvě č. </w:t>
      </w:r>
      <w:r w:rsidRPr="00F210B8">
        <w:rPr>
          <w:rFonts w:ascii="Arial" w:hAnsi="Arial" w:cs="Arial"/>
          <w:b/>
          <w:sz w:val="20"/>
          <w:szCs w:val="20"/>
        </w:rPr>
        <w:t>21568/2023</w:t>
      </w:r>
    </w:p>
    <w:p w14:paraId="3642500A" w14:textId="1BB419CD" w:rsidR="00F210B8" w:rsidRPr="00F210B8" w:rsidRDefault="00F210B8" w:rsidP="00F210B8">
      <w:pPr>
        <w:rPr>
          <w:rFonts w:ascii="Arial" w:hAnsi="Arial" w:cs="Arial"/>
          <w:b/>
          <w:sz w:val="22"/>
          <w:szCs w:val="22"/>
        </w:rPr>
      </w:pPr>
      <w:r w:rsidRPr="00F210B8">
        <w:rPr>
          <w:rFonts w:ascii="Arial" w:hAnsi="Arial" w:cs="Arial"/>
          <w:b/>
        </w:rPr>
        <w:t xml:space="preserve">Předávací protokol </w:t>
      </w:r>
    </w:p>
    <w:p w14:paraId="2905505F" w14:textId="77777777" w:rsidR="00F210B8" w:rsidRPr="00F210B8" w:rsidRDefault="00F210B8" w:rsidP="00F210B8">
      <w:pPr>
        <w:rPr>
          <w:rFonts w:ascii="Arial" w:hAnsi="Arial" w:cs="Arial"/>
          <w:b/>
        </w:rPr>
      </w:pPr>
    </w:p>
    <w:p w14:paraId="4BE923F4" w14:textId="2A8010A5" w:rsidR="00F210B8" w:rsidRPr="00F210B8" w:rsidRDefault="00F210B8" w:rsidP="00F210B8">
      <w:pPr>
        <w:rPr>
          <w:rFonts w:ascii="Arial" w:hAnsi="Arial" w:cs="Arial"/>
          <w:b/>
        </w:rPr>
      </w:pPr>
      <w:r w:rsidRPr="00F210B8">
        <w:rPr>
          <w:rFonts w:ascii="Arial" w:hAnsi="Arial" w:cs="Arial"/>
          <w:b/>
        </w:rPr>
        <w:t xml:space="preserve">Předání předmětu výpůjčky </w:t>
      </w:r>
      <w:r>
        <w:rPr>
          <w:rFonts w:ascii="Arial" w:hAnsi="Arial" w:cs="Arial"/>
          <w:b/>
        </w:rPr>
        <w:t>zhotoviteli</w:t>
      </w:r>
    </w:p>
    <w:p w14:paraId="4A152081" w14:textId="518B8A1E" w:rsidR="00F210B8" w:rsidRPr="00F210B8" w:rsidRDefault="00F210B8" w:rsidP="00F210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Zhotoviteli </w:t>
      </w:r>
      <w:r w:rsidRPr="00F210B8">
        <w:rPr>
          <w:rFonts w:ascii="Arial" w:hAnsi="Arial" w:cs="Arial"/>
        </w:rPr>
        <w:t xml:space="preserve">byly níže uvedeného dne předány předměty uvedené ve Smlouvě o </w:t>
      </w:r>
      <w:r>
        <w:rPr>
          <w:rFonts w:ascii="Arial" w:hAnsi="Arial" w:cs="Arial"/>
        </w:rPr>
        <w:t xml:space="preserve">dílo č. 21568/2023 </w:t>
      </w:r>
      <w:r w:rsidRPr="00F210B8">
        <w:rPr>
          <w:rFonts w:ascii="Arial" w:hAnsi="Arial" w:cs="Arial"/>
        </w:rPr>
        <w:t xml:space="preserve">které jsou předmětem </w:t>
      </w:r>
      <w:r>
        <w:rPr>
          <w:rFonts w:ascii="Arial" w:hAnsi="Arial" w:cs="Arial"/>
        </w:rPr>
        <w:t xml:space="preserve">restaurování </w:t>
      </w:r>
      <w:r w:rsidRPr="00F210B8">
        <w:rPr>
          <w:rFonts w:ascii="Arial" w:hAnsi="Arial" w:cs="Arial"/>
        </w:rPr>
        <w:t xml:space="preserve">uvedené smlouvy. </w:t>
      </w:r>
      <w:r w:rsidRPr="00F210B8">
        <w:rPr>
          <w:rFonts w:ascii="Arial" w:hAnsi="Arial" w:cs="Arial"/>
          <w:b/>
        </w:rPr>
        <w:t xml:space="preserve"> </w:t>
      </w:r>
    </w:p>
    <w:p w14:paraId="7C3FE85D" w14:textId="77777777" w:rsidR="00F210B8" w:rsidRPr="00F210B8" w:rsidRDefault="00F210B8" w:rsidP="00F210B8">
      <w:pPr>
        <w:rPr>
          <w:rFonts w:ascii="Arial" w:hAnsi="Arial" w:cs="Arial"/>
        </w:rPr>
      </w:pPr>
      <w:r w:rsidRPr="00F210B8">
        <w:rPr>
          <w:rFonts w:ascii="Arial" w:hAnsi="Arial" w:cs="Arial"/>
        </w:rPr>
        <w:t>Den předání: ………………</w:t>
      </w:r>
    </w:p>
    <w:p w14:paraId="69A45A59" w14:textId="77777777" w:rsidR="00F210B8" w:rsidRDefault="00F210B8" w:rsidP="00F210B8">
      <w:pPr>
        <w:rPr>
          <w:rFonts w:ascii="Arial" w:hAnsi="Arial" w:cs="Arial"/>
        </w:rPr>
      </w:pPr>
    </w:p>
    <w:p w14:paraId="3AC23152" w14:textId="09465129" w:rsidR="00F210B8" w:rsidRPr="00F210B8" w:rsidRDefault="00F210B8" w:rsidP="00F210B8">
      <w:pPr>
        <w:rPr>
          <w:rFonts w:ascii="Arial" w:hAnsi="Arial" w:cs="Arial"/>
        </w:rPr>
      </w:pPr>
      <w:r w:rsidRPr="00F210B8">
        <w:rPr>
          <w:rFonts w:ascii="Arial" w:hAnsi="Arial" w:cs="Arial"/>
        </w:rPr>
        <w:t>……………….</w:t>
      </w:r>
    </w:p>
    <w:p w14:paraId="57F91899" w14:textId="77777777" w:rsidR="00F210B8" w:rsidRDefault="00F210B8" w:rsidP="00F210B8">
      <w:pPr>
        <w:rPr>
          <w:rFonts w:ascii="Arial" w:hAnsi="Arial" w:cs="Arial"/>
        </w:rPr>
      </w:pPr>
    </w:p>
    <w:p w14:paraId="48EAF8D9" w14:textId="32DAA476" w:rsidR="00F210B8" w:rsidRDefault="00F210B8" w:rsidP="00F21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</w:p>
    <w:p w14:paraId="64B81012" w14:textId="77777777" w:rsidR="00F210B8" w:rsidRDefault="00F210B8" w:rsidP="00F210B8">
      <w:pPr>
        <w:rPr>
          <w:rFonts w:ascii="Arial" w:hAnsi="Arial" w:cs="Arial"/>
        </w:rPr>
      </w:pPr>
    </w:p>
    <w:p w14:paraId="3BF63AFE" w14:textId="0E0B5B3E" w:rsidR="00F210B8" w:rsidRPr="00F210B8" w:rsidRDefault="00F210B8" w:rsidP="00F210B8">
      <w:pPr>
        <w:rPr>
          <w:rFonts w:ascii="Arial" w:hAnsi="Arial" w:cs="Arial"/>
        </w:rPr>
      </w:pPr>
      <w:r w:rsidRPr="00F210B8">
        <w:rPr>
          <w:rFonts w:ascii="Arial" w:hAnsi="Arial" w:cs="Arial"/>
        </w:rPr>
        <w:t>……………….</w:t>
      </w:r>
    </w:p>
    <w:p w14:paraId="28EC38A8" w14:textId="77777777" w:rsidR="00F210B8" w:rsidRDefault="00F210B8" w:rsidP="00F210B8">
      <w:pPr>
        <w:rPr>
          <w:rFonts w:ascii="Arial" w:hAnsi="Arial" w:cs="Arial"/>
        </w:rPr>
      </w:pPr>
    </w:p>
    <w:p w14:paraId="2C388FD1" w14:textId="1BA08B62" w:rsidR="00F210B8" w:rsidRPr="00F210B8" w:rsidRDefault="00F210B8" w:rsidP="00F210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Objednatel </w:t>
      </w:r>
    </w:p>
    <w:p w14:paraId="10F2024C" w14:textId="77777777" w:rsidR="00F210B8" w:rsidRPr="00F210B8" w:rsidRDefault="00F210B8" w:rsidP="00F210B8">
      <w:pPr>
        <w:rPr>
          <w:rFonts w:ascii="Arial" w:hAnsi="Arial" w:cs="Arial"/>
          <w:b/>
        </w:rPr>
      </w:pPr>
    </w:p>
    <w:p w14:paraId="2F4EC805" w14:textId="790FE320" w:rsidR="00F210B8" w:rsidRPr="00F210B8" w:rsidRDefault="00F210B8" w:rsidP="00F210B8">
      <w:pPr>
        <w:rPr>
          <w:rFonts w:ascii="Arial" w:hAnsi="Arial" w:cs="Arial"/>
          <w:b/>
        </w:rPr>
      </w:pPr>
      <w:r w:rsidRPr="00F210B8">
        <w:rPr>
          <w:rFonts w:ascii="Arial" w:hAnsi="Arial" w:cs="Arial"/>
          <w:b/>
        </w:rPr>
        <w:t xml:space="preserve">Převzetí předmětu výpůjčky zpět </w:t>
      </w:r>
    </w:p>
    <w:p w14:paraId="1FBADA3B" w14:textId="1FEFDBE7" w:rsidR="00F210B8" w:rsidRPr="00F210B8" w:rsidRDefault="00F210B8" w:rsidP="00F210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Objednateli </w:t>
      </w:r>
      <w:r w:rsidRPr="00F210B8">
        <w:rPr>
          <w:rFonts w:ascii="Arial" w:hAnsi="Arial" w:cs="Arial"/>
        </w:rPr>
        <w:t xml:space="preserve">byly níže uvedeného dne předány předměty uvedené ve Smlouvě o </w:t>
      </w:r>
      <w:r>
        <w:rPr>
          <w:rFonts w:ascii="Arial" w:hAnsi="Arial" w:cs="Arial"/>
        </w:rPr>
        <w:t xml:space="preserve">dílo č. 21568/2023 </w:t>
      </w:r>
      <w:r w:rsidRPr="00F210B8">
        <w:rPr>
          <w:rFonts w:ascii="Arial" w:hAnsi="Arial" w:cs="Arial"/>
        </w:rPr>
        <w:t xml:space="preserve">které jsou předmětem </w:t>
      </w:r>
      <w:r>
        <w:rPr>
          <w:rFonts w:ascii="Arial" w:hAnsi="Arial" w:cs="Arial"/>
        </w:rPr>
        <w:t xml:space="preserve">restaurování </w:t>
      </w:r>
      <w:r w:rsidRPr="00F210B8">
        <w:rPr>
          <w:rFonts w:ascii="Arial" w:hAnsi="Arial" w:cs="Arial"/>
        </w:rPr>
        <w:t xml:space="preserve">uvedené smlouvy. </w:t>
      </w:r>
      <w:r w:rsidRPr="00F210B8">
        <w:rPr>
          <w:rFonts w:ascii="Arial" w:hAnsi="Arial" w:cs="Arial"/>
          <w:b/>
        </w:rPr>
        <w:t xml:space="preserve"> </w:t>
      </w:r>
    </w:p>
    <w:p w14:paraId="5E52D855" w14:textId="77777777" w:rsidR="00F210B8" w:rsidRPr="00F210B8" w:rsidRDefault="00F210B8" w:rsidP="00F210B8">
      <w:pPr>
        <w:rPr>
          <w:rFonts w:ascii="Arial" w:hAnsi="Arial" w:cs="Arial"/>
        </w:rPr>
      </w:pPr>
      <w:r w:rsidRPr="00F210B8">
        <w:rPr>
          <w:rFonts w:ascii="Arial" w:hAnsi="Arial" w:cs="Arial"/>
        </w:rPr>
        <w:t>Den předání: ………………</w:t>
      </w:r>
    </w:p>
    <w:p w14:paraId="2B4218FC" w14:textId="77777777" w:rsidR="00F210B8" w:rsidRDefault="00F210B8" w:rsidP="00F210B8">
      <w:pPr>
        <w:rPr>
          <w:rFonts w:ascii="Arial" w:hAnsi="Arial" w:cs="Arial"/>
        </w:rPr>
      </w:pPr>
    </w:p>
    <w:p w14:paraId="21C548CD" w14:textId="77777777" w:rsidR="00F210B8" w:rsidRPr="00F210B8" w:rsidRDefault="00F210B8" w:rsidP="00F210B8">
      <w:pPr>
        <w:rPr>
          <w:rFonts w:ascii="Arial" w:hAnsi="Arial" w:cs="Arial"/>
        </w:rPr>
      </w:pPr>
      <w:r w:rsidRPr="00F210B8">
        <w:rPr>
          <w:rFonts w:ascii="Arial" w:hAnsi="Arial" w:cs="Arial"/>
        </w:rPr>
        <w:t>……………….</w:t>
      </w:r>
    </w:p>
    <w:p w14:paraId="28869E5D" w14:textId="77777777" w:rsidR="00F210B8" w:rsidRDefault="00F210B8" w:rsidP="00F210B8">
      <w:pPr>
        <w:rPr>
          <w:rFonts w:ascii="Arial" w:hAnsi="Arial" w:cs="Arial"/>
        </w:rPr>
      </w:pPr>
    </w:p>
    <w:p w14:paraId="4F7630F9" w14:textId="77777777" w:rsidR="00F210B8" w:rsidRDefault="00F210B8" w:rsidP="00F21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</w:p>
    <w:p w14:paraId="04419C79" w14:textId="77777777" w:rsidR="00F210B8" w:rsidRDefault="00F210B8" w:rsidP="00F210B8">
      <w:pPr>
        <w:rPr>
          <w:rFonts w:ascii="Arial" w:hAnsi="Arial" w:cs="Arial"/>
        </w:rPr>
      </w:pPr>
    </w:p>
    <w:p w14:paraId="641C8387" w14:textId="77777777" w:rsidR="00F210B8" w:rsidRPr="00F210B8" w:rsidRDefault="00F210B8" w:rsidP="00F210B8">
      <w:pPr>
        <w:rPr>
          <w:rFonts w:ascii="Arial" w:hAnsi="Arial" w:cs="Arial"/>
        </w:rPr>
      </w:pPr>
      <w:r w:rsidRPr="00F210B8">
        <w:rPr>
          <w:rFonts w:ascii="Arial" w:hAnsi="Arial" w:cs="Arial"/>
        </w:rPr>
        <w:t>……………….</w:t>
      </w:r>
    </w:p>
    <w:p w14:paraId="34EECD60" w14:textId="77777777" w:rsidR="00F210B8" w:rsidRDefault="00F210B8" w:rsidP="00F210B8">
      <w:pPr>
        <w:rPr>
          <w:rFonts w:ascii="Arial" w:hAnsi="Arial" w:cs="Arial"/>
        </w:rPr>
      </w:pPr>
    </w:p>
    <w:p w14:paraId="4849B4F7" w14:textId="77777777" w:rsidR="00F210B8" w:rsidRPr="00F210B8" w:rsidRDefault="00F210B8" w:rsidP="00F210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Objednatel </w:t>
      </w:r>
    </w:p>
    <w:p w14:paraId="3B43E7FD" w14:textId="77777777" w:rsidR="00F210B8" w:rsidRDefault="00F210B8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F2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BD85" w14:textId="77777777" w:rsidR="00EF198E" w:rsidRDefault="00EF198E" w:rsidP="00310EB1">
      <w:r>
        <w:separator/>
      </w:r>
    </w:p>
  </w:endnote>
  <w:endnote w:type="continuationSeparator" w:id="0">
    <w:p w14:paraId="3BC38604" w14:textId="77777777" w:rsidR="00EF198E" w:rsidRDefault="00EF198E" w:rsidP="003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B834" w14:textId="77777777" w:rsidR="00A94AAE" w:rsidRDefault="00F44378" w:rsidP="00A94A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B29BC1" w14:textId="77777777" w:rsidR="00A94AAE" w:rsidRDefault="00A94A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C96F" w14:textId="77777777" w:rsidR="00A94AAE" w:rsidRPr="00D6752E" w:rsidRDefault="00F44378" w:rsidP="00A94AAE">
    <w:pPr>
      <w:pStyle w:val="Zpat"/>
      <w:jc w:val="center"/>
      <w:rPr>
        <w:rFonts w:ascii="Arial" w:hAnsi="Arial" w:cs="Arial"/>
        <w:sz w:val="20"/>
        <w:szCs w:val="20"/>
      </w:rPr>
    </w:pPr>
    <w:r w:rsidRPr="00D6752E">
      <w:rPr>
        <w:rStyle w:val="slostrnky"/>
        <w:rFonts w:ascii="Arial" w:hAnsi="Arial" w:cs="Arial"/>
        <w:sz w:val="20"/>
        <w:szCs w:val="20"/>
      </w:rPr>
      <w:fldChar w:fldCharType="begin"/>
    </w:r>
    <w:r w:rsidRPr="00D6752E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6752E">
      <w:rPr>
        <w:rStyle w:val="slostrnky"/>
        <w:rFonts w:ascii="Arial" w:hAnsi="Arial" w:cs="Arial"/>
        <w:sz w:val="20"/>
        <w:szCs w:val="20"/>
      </w:rPr>
      <w:fldChar w:fldCharType="separate"/>
    </w:r>
    <w:r w:rsidR="00D6752E">
      <w:rPr>
        <w:rStyle w:val="slostrnky"/>
        <w:rFonts w:ascii="Arial" w:hAnsi="Arial" w:cs="Arial"/>
        <w:noProof/>
        <w:sz w:val="20"/>
        <w:szCs w:val="20"/>
      </w:rPr>
      <w:t>1</w:t>
    </w:r>
    <w:r w:rsidRPr="00D6752E">
      <w:rPr>
        <w:rStyle w:val="slostrnky"/>
        <w:rFonts w:ascii="Arial" w:hAnsi="Arial" w:cs="Arial"/>
        <w:sz w:val="20"/>
        <w:szCs w:val="20"/>
      </w:rPr>
      <w:fldChar w:fldCharType="end"/>
    </w:r>
    <w:r w:rsidRPr="00D6752E">
      <w:rPr>
        <w:rStyle w:val="slostrnky"/>
        <w:rFonts w:ascii="Arial" w:hAnsi="Arial" w:cs="Arial"/>
        <w:sz w:val="20"/>
        <w:szCs w:val="20"/>
      </w:rPr>
      <w:t>/</w:t>
    </w:r>
    <w:r w:rsidRPr="00D6752E">
      <w:rPr>
        <w:rStyle w:val="slostrnky"/>
        <w:rFonts w:ascii="Arial" w:hAnsi="Arial" w:cs="Arial"/>
        <w:sz w:val="20"/>
        <w:szCs w:val="20"/>
      </w:rPr>
      <w:fldChar w:fldCharType="begin"/>
    </w:r>
    <w:r w:rsidRPr="00D6752E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D6752E">
      <w:rPr>
        <w:rStyle w:val="slostrnky"/>
        <w:rFonts w:ascii="Arial" w:hAnsi="Arial" w:cs="Arial"/>
        <w:sz w:val="20"/>
        <w:szCs w:val="20"/>
      </w:rPr>
      <w:fldChar w:fldCharType="separate"/>
    </w:r>
    <w:r w:rsidR="00D6752E">
      <w:rPr>
        <w:rStyle w:val="slostrnky"/>
        <w:rFonts w:ascii="Arial" w:hAnsi="Arial" w:cs="Arial"/>
        <w:noProof/>
        <w:sz w:val="20"/>
        <w:szCs w:val="20"/>
      </w:rPr>
      <w:t>8</w:t>
    </w:r>
    <w:r w:rsidRPr="00D6752E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86E9" w14:textId="77777777" w:rsidR="00EF198E" w:rsidRDefault="00EF198E" w:rsidP="00310EB1">
      <w:r>
        <w:separator/>
      </w:r>
    </w:p>
  </w:footnote>
  <w:footnote w:type="continuationSeparator" w:id="0">
    <w:p w14:paraId="7866B49D" w14:textId="77777777" w:rsidR="00EF198E" w:rsidRDefault="00EF198E" w:rsidP="0031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BD2F" w14:textId="77777777" w:rsidR="00A94AAE" w:rsidRDefault="00F44378" w:rsidP="00A94A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6B642E" w14:textId="77777777" w:rsidR="00A94AAE" w:rsidRDefault="00A94A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4F2"/>
    <w:multiLevelType w:val="hybridMultilevel"/>
    <w:tmpl w:val="369EC36E"/>
    <w:lvl w:ilvl="0" w:tplc="DB8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9E45C4"/>
    <w:multiLevelType w:val="hybridMultilevel"/>
    <w:tmpl w:val="A3AC8386"/>
    <w:lvl w:ilvl="0" w:tplc="3050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E0E"/>
    <w:multiLevelType w:val="hybridMultilevel"/>
    <w:tmpl w:val="504874E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4ACB15F3"/>
    <w:multiLevelType w:val="hybridMultilevel"/>
    <w:tmpl w:val="79D20C80"/>
    <w:lvl w:ilvl="0" w:tplc="6FF6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525C"/>
    <w:multiLevelType w:val="hybridMultilevel"/>
    <w:tmpl w:val="DDEC2906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5294D97"/>
    <w:multiLevelType w:val="hybridMultilevel"/>
    <w:tmpl w:val="1AE04E16"/>
    <w:lvl w:ilvl="0" w:tplc="181C6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A0A71C6"/>
    <w:multiLevelType w:val="hybridMultilevel"/>
    <w:tmpl w:val="DAFA4844"/>
    <w:lvl w:ilvl="0" w:tplc="7BEA24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5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zdíčková Irena">
    <w15:presenceInfo w15:providerId="AD" w15:userId="S-1-5-21-776561741-1177238915-725345543-19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55"/>
    <w:rsid w:val="00000CDC"/>
    <w:rsid w:val="00021444"/>
    <w:rsid w:val="00035EBA"/>
    <w:rsid w:val="00037490"/>
    <w:rsid w:val="00037CA9"/>
    <w:rsid w:val="000505B9"/>
    <w:rsid w:val="000B144F"/>
    <w:rsid w:val="000E70A3"/>
    <w:rsid w:val="001109DC"/>
    <w:rsid w:val="00136E22"/>
    <w:rsid w:val="00142DD0"/>
    <w:rsid w:val="001552F5"/>
    <w:rsid w:val="00172818"/>
    <w:rsid w:val="00192B47"/>
    <w:rsid w:val="001A439D"/>
    <w:rsid w:val="001A4F8B"/>
    <w:rsid w:val="00201B11"/>
    <w:rsid w:val="002243F6"/>
    <w:rsid w:val="00225C73"/>
    <w:rsid w:val="00237409"/>
    <w:rsid w:val="00267123"/>
    <w:rsid w:val="002745AC"/>
    <w:rsid w:val="00286EE0"/>
    <w:rsid w:val="002D4112"/>
    <w:rsid w:val="002D5951"/>
    <w:rsid w:val="002F599A"/>
    <w:rsid w:val="00310EB1"/>
    <w:rsid w:val="00344046"/>
    <w:rsid w:val="00365229"/>
    <w:rsid w:val="00387390"/>
    <w:rsid w:val="003B0FE8"/>
    <w:rsid w:val="003B78CF"/>
    <w:rsid w:val="003C17D1"/>
    <w:rsid w:val="003F1C04"/>
    <w:rsid w:val="003F1D2F"/>
    <w:rsid w:val="003F232F"/>
    <w:rsid w:val="00453328"/>
    <w:rsid w:val="004C1195"/>
    <w:rsid w:val="004C2504"/>
    <w:rsid w:val="005166C8"/>
    <w:rsid w:val="00521E2C"/>
    <w:rsid w:val="00546383"/>
    <w:rsid w:val="005654DF"/>
    <w:rsid w:val="005660EF"/>
    <w:rsid w:val="00594EB6"/>
    <w:rsid w:val="005E1C4F"/>
    <w:rsid w:val="00630228"/>
    <w:rsid w:val="00644125"/>
    <w:rsid w:val="0068337C"/>
    <w:rsid w:val="0069607F"/>
    <w:rsid w:val="006B0B19"/>
    <w:rsid w:val="006B6C98"/>
    <w:rsid w:val="006D1831"/>
    <w:rsid w:val="006E5A7A"/>
    <w:rsid w:val="006F2597"/>
    <w:rsid w:val="007151E7"/>
    <w:rsid w:val="00743C2B"/>
    <w:rsid w:val="0074632A"/>
    <w:rsid w:val="00750D0D"/>
    <w:rsid w:val="00775380"/>
    <w:rsid w:val="00783166"/>
    <w:rsid w:val="00806BC6"/>
    <w:rsid w:val="008127FA"/>
    <w:rsid w:val="00816DBA"/>
    <w:rsid w:val="008C70E2"/>
    <w:rsid w:val="008D16FA"/>
    <w:rsid w:val="008D7087"/>
    <w:rsid w:val="008E010A"/>
    <w:rsid w:val="008E4F67"/>
    <w:rsid w:val="009308DA"/>
    <w:rsid w:val="00932054"/>
    <w:rsid w:val="009450A3"/>
    <w:rsid w:val="009872D4"/>
    <w:rsid w:val="009A1D3A"/>
    <w:rsid w:val="009B1F14"/>
    <w:rsid w:val="009B497E"/>
    <w:rsid w:val="009C7419"/>
    <w:rsid w:val="009E4132"/>
    <w:rsid w:val="00A15515"/>
    <w:rsid w:val="00A34EE3"/>
    <w:rsid w:val="00A43B8D"/>
    <w:rsid w:val="00A47E56"/>
    <w:rsid w:val="00A75073"/>
    <w:rsid w:val="00A94AAE"/>
    <w:rsid w:val="00AB6D00"/>
    <w:rsid w:val="00AB787E"/>
    <w:rsid w:val="00AC0BEE"/>
    <w:rsid w:val="00AF7FFA"/>
    <w:rsid w:val="00B21355"/>
    <w:rsid w:val="00B41D43"/>
    <w:rsid w:val="00B7524B"/>
    <w:rsid w:val="00B80C27"/>
    <w:rsid w:val="00BC47BE"/>
    <w:rsid w:val="00BD422E"/>
    <w:rsid w:val="00BE1135"/>
    <w:rsid w:val="00BF063D"/>
    <w:rsid w:val="00C217CE"/>
    <w:rsid w:val="00C51BA3"/>
    <w:rsid w:val="00C77A50"/>
    <w:rsid w:val="00C83A28"/>
    <w:rsid w:val="00C90030"/>
    <w:rsid w:val="00CB7E3C"/>
    <w:rsid w:val="00CC66D0"/>
    <w:rsid w:val="00D108AF"/>
    <w:rsid w:val="00D117DE"/>
    <w:rsid w:val="00D35511"/>
    <w:rsid w:val="00D41685"/>
    <w:rsid w:val="00D621E6"/>
    <w:rsid w:val="00D6752E"/>
    <w:rsid w:val="00DA5C49"/>
    <w:rsid w:val="00DD06F6"/>
    <w:rsid w:val="00DF09D3"/>
    <w:rsid w:val="00E14AD1"/>
    <w:rsid w:val="00E178D4"/>
    <w:rsid w:val="00E35298"/>
    <w:rsid w:val="00E41FF6"/>
    <w:rsid w:val="00EA3BEA"/>
    <w:rsid w:val="00EB3E70"/>
    <w:rsid w:val="00EB6A34"/>
    <w:rsid w:val="00EC2E9F"/>
    <w:rsid w:val="00EC5B42"/>
    <w:rsid w:val="00EF0801"/>
    <w:rsid w:val="00EF198E"/>
    <w:rsid w:val="00F210B8"/>
    <w:rsid w:val="00F37495"/>
    <w:rsid w:val="00F44378"/>
    <w:rsid w:val="00F5267F"/>
    <w:rsid w:val="00F714CA"/>
    <w:rsid w:val="00F72766"/>
    <w:rsid w:val="00F77136"/>
    <w:rsid w:val="00F91B5B"/>
    <w:rsid w:val="00FB0D47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224FE515"/>
  <w15:docId w15:val="{2E492778-10D7-497A-BCBC-141CCE7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5122-AB16-48BA-A7DC-C37EE436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2009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Bezdíčková Irena</dc:creator>
  <cp:lastModifiedBy>Zuzana Formánková</cp:lastModifiedBy>
  <cp:revision>2</cp:revision>
  <cp:lastPrinted>2023-06-12T08:20:00Z</cp:lastPrinted>
  <dcterms:created xsi:type="dcterms:W3CDTF">2023-06-23T06:54:00Z</dcterms:created>
  <dcterms:modified xsi:type="dcterms:W3CDTF">2023-06-23T06:54:00Z</dcterms:modified>
</cp:coreProperties>
</file>