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FC4AE0" w14:textId="77777777" w:rsidR="00513B35" w:rsidRDefault="00D50FA6" w:rsidP="00513B35">
      <w:pPr>
        <w:tabs>
          <w:tab w:val="right" w:pos="9072"/>
        </w:tabs>
        <w:suppressAutoHyphens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D50FA6">
        <w:rPr>
          <w:rFonts w:ascii="Arial" w:eastAsia="Times New Roman" w:hAnsi="Arial" w:cs="Arial"/>
          <w:b/>
          <w:sz w:val="20"/>
          <w:szCs w:val="20"/>
          <w:lang w:eastAsia="ar-SA"/>
        </w:rPr>
        <w:t>STATUTÁRNÍ MĚSTO ÚSTÍ NAD LABEM</w:t>
      </w:r>
    </w:p>
    <w:p w14:paraId="0FEA9091" w14:textId="07D13ED5" w:rsidR="00D50FA6" w:rsidRPr="00513B35" w:rsidRDefault="00D50FA6" w:rsidP="00513B35">
      <w:pPr>
        <w:tabs>
          <w:tab w:val="right" w:pos="9072"/>
        </w:tabs>
        <w:suppressAutoHyphens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D50FA6">
        <w:rPr>
          <w:rFonts w:ascii="Arial" w:eastAsia="Times New Roman" w:hAnsi="Arial" w:cs="Times New Roman"/>
          <w:noProof/>
          <w:sz w:val="18"/>
          <w:szCs w:val="18"/>
          <w:lang w:eastAsia="ar-SA"/>
        </w:rPr>
        <w:t>Velká Hradební 2336/8, 401 00 Ústí nad Labem</w:t>
      </w:r>
    </w:p>
    <w:p w14:paraId="34B8D48E" w14:textId="77777777" w:rsidR="00D50FA6" w:rsidRPr="00D50FA6" w:rsidRDefault="00D50FA6" w:rsidP="00D50FA6">
      <w:pPr>
        <w:widowControl w:val="0"/>
        <w:suppressAutoHyphens/>
        <w:spacing w:after="0"/>
        <w:ind w:left="709" w:firstLine="709"/>
        <w:rPr>
          <w:rFonts w:ascii="Arial" w:eastAsia="Times New Roman" w:hAnsi="Arial" w:cs="Times New Roman"/>
          <w:noProof/>
          <w:sz w:val="20"/>
          <w:szCs w:val="20"/>
          <w:lang w:eastAsia="ar-SA"/>
        </w:rPr>
      </w:pPr>
    </w:p>
    <w:p w14:paraId="31BF292C" w14:textId="77777777" w:rsidR="00A84519" w:rsidRDefault="00A84519"/>
    <w:p w14:paraId="0D9B51CE" w14:textId="13A5E7C2" w:rsidR="00D50FA6" w:rsidRPr="00D50FA6" w:rsidRDefault="00D96C6D" w:rsidP="00D50FA6">
      <w:pPr>
        <w:autoSpaceDE w:val="0"/>
        <w:autoSpaceDN w:val="0"/>
        <w:adjustRightInd w:val="0"/>
        <w:spacing w:before="60" w:after="60"/>
        <w:jc w:val="center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Smlouva o zprostředkování prodeje vstupenek</w:t>
      </w:r>
    </w:p>
    <w:p w14:paraId="0164217D" w14:textId="77777777" w:rsidR="00513B35" w:rsidRDefault="00D50FA6" w:rsidP="00D50FA6">
      <w:pPr>
        <w:autoSpaceDE w:val="0"/>
        <w:autoSpaceDN w:val="0"/>
        <w:adjustRightInd w:val="0"/>
        <w:spacing w:before="60" w:after="60"/>
        <w:jc w:val="center"/>
        <w:rPr>
          <w:rFonts w:ascii="Arial" w:eastAsia="Times New Roman" w:hAnsi="Arial" w:cs="Arial"/>
          <w:lang w:eastAsia="cs-CZ"/>
        </w:rPr>
      </w:pPr>
      <w:r w:rsidRPr="00D50FA6">
        <w:rPr>
          <w:rFonts w:ascii="Arial" w:eastAsia="Times New Roman" w:hAnsi="Arial" w:cs="Arial"/>
          <w:lang w:eastAsia="cs-CZ"/>
        </w:rPr>
        <w:t xml:space="preserve">uzavřená dle zákona č. 89/2012 Sb., občanský zákoník, ve znění pozdějších předpisů, </w:t>
      </w:r>
    </w:p>
    <w:p w14:paraId="1A9E16FE" w14:textId="79655D0C" w:rsidR="00D50FA6" w:rsidRPr="00D50FA6" w:rsidRDefault="00D50FA6" w:rsidP="00D50FA6">
      <w:pPr>
        <w:autoSpaceDE w:val="0"/>
        <w:autoSpaceDN w:val="0"/>
        <w:adjustRightInd w:val="0"/>
        <w:spacing w:before="60" w:after="60"/>
        <w:jc w:val="center"/>
        <w:rPr>
          <w:rFonts w:ascii="Arial" w:eastAsia="Times New Roman" w:hAnsi="Arial" w:cs="Arial"/>
          <w:lang w:eastAsia="cs-CZ"/>
        </w:rPr>
      </w:pPr>
      <w:r w:rsidRPr="00D50FA6">
        <w:rPr>
          <w:rFonts w:ascii="Arial" w:eastAsia="Times New Roman" w:hAnsi="Arial" w:cs="Arial"/>
          <w:lang w:eastAsia="cs-CZ"/>
        </w:rPr>
        <w:t xml:space="preserve">(dále jen „Občanský zákoník“) </w:t>
      </w:r>
    </w:p>
    <w:p w14:paraId="3DE4C8DE" w14:textId="77777777" w:rsidR="00D50FA6" w:rsidRPr="00D50FA6" w:rsidRDefault="00D50FA6" w:rsidP="00D50FA6">
      <w:pPr>
        <w:autoSpaceDE w:val="0"/>
        <w:autoSpaceDN w:val="0"/>
        <w:adjustRightInd w:val="0"/>
        <w:spacing w:before="60" w:after="60"/>
        <w:jc w:val="center"/>
        <w:rPr>
          <w:rFonts w:ascii="Arial" w:eastAsia="Times New Roman" w:hAnsi="Arial" w:cs="Arial"/>
          <w:bCs/>
          <w:lang w:eastAsia="cs-CZ"/>
        </w:rPr>
      </w:pPr>
    </w:p>
    <w:p w14:paraId="0CFAC824" w14:textId="77777777" w:rsidR="00D50FA6" w:rsidRPr="00D50FA6" w:rsidRDefault="00D50FA6" w:rsidP="00D50FA6">
      <w:pPr>
        <w:spacing w:before="60" w:after="60"/>
        <w:jc w:val="center"/>
        <w:rPr>
          <w:rFonts w:ascii="Arial" w:eastAsia="Times New Roman" w:hAnsi="Arial" w:cs="Arial"/>
          <w:lang w:eastAsia="cs-CZ"/>
        </w:rPr>
      </w:pPr>
      <w:r w:rsidRPr="00D50FA6">
        <w:rPr>
          <w:rFonts w:ascii="Arial" w:eastAsia="Times New Roman" w:hAnsi="Arial" w:cs="Arial"/>
          <w:b/>
          <w:lang w:eastAsia="cs-CZ"/>
        </w:rPr>
        <w:t>SMLUVNÍ STRANY</w:t>
      </w:r>
    </w:p>
    <w:p w14:paraId="0BDCB83E" w14:textId="77777777" w:rsidR="00D50FA6" w:rsidRPr="00D50FA6" w:rsidRDefault="00D50FA6" w:rsidP="00D50FA6">
      <w:pPr>
        <w:spacing w:before="60" w:after="60"/>
        <w:ind w:left="567"/>
        <w:rPr>
          <w:rFonts w:ascii="Arial" w:eastAsia="Times New Roman" w:hAnsi="Arial" w:cs="Arial"/>
          <w:lang w:eastAsia="cs-CZ"/>
        </w:rPr>
      </w:pPr>
    </w:p>
    <w:p w14:paraId="2D94C79D" w14:textId="77777777" w:rsidR="00D50FA6" w:rsidRPr="00DF2BC7" w:rsidRDefault="00D50FA6" w:rsidP="0031145C">
      <w:pPr>
        <w:spacing w:before="60" w:after="60"/>
        <w:ind w:left="567" w:hanging="567"/>
        <w:rPr>
          <w:rFonts w:ascii="Arial" w:eastAsia="Times New Roman" w:hAnsi="Arial" w:cs="Arial"/>
          <w:b/>
          <w:lang w:eastAsia="cs-CZ"/>
        </w:rPr>
      </w:pPr>
      <w:r w:rsidRPr="00DF2BC7">
        <w:rPr>
          <w:rFonts w:ascii="Arial" w:eastAsia="Times New Roman" w:hAnsi="Arial" w:cs="Arial"/>
          <w:b/>
          <w:lang w:eastAsia="cs-CZ"/>
        </w:rPr>
        <w:t>1. Statutární město Ústí nad Labem</w:t>
      </w:r>
      <w:r w:rsidRPr="00DF2BC7">
        <w:rPr>
          <w:rFonts w:ascii="Arial" w:eastAsia="Times New Roman" w:hAnsi="Arial" w:cs="Arial"/>
          <w:lang w:eastAsia="cs-CZ"/>
        </w:rPr>
        <w:t xml:space="preserve"> </w:t>
      </w:r>
    </w:p>
    <w:p w14:paraId="3FBAA881" w14:textId="77777777" w:rsidR="00D50FA6" w:rsidRPr="00DF2BC7" w:rsidRDefault="0031145C" w:rsidP="0031145C">
      <w:pPr>
        <w:tabs>
          <w:tab w:val="left" w:pos="851"/>
          <w:tab w:val="left" w:pos="3402"/>
        </w:tabs>
        <w:overflowPunct w:val="0"/>
        <w:autoSpaceDE w:val="0"/>
        <w:autoSpaceDN w:val="0"/>
        <w:adjustRightInd w:val="0"/>
        <w:spacing w:before="60" w:after="60"/>
        <w:ind w:left="851"/>
        <w:textAlignment w:val="baseline"/>
        <w:rPr>
          <w:rFonts w:ascii="Arial" w:eastAsia="Times New Roman" w:hAnsi="Arial" w:cs="Arial"/>
          <w:lang w:eastAsia="cs-CZ"/>
        </w:rPr>
      </w:pPr>
      <w:r w:rsidRPr="00DF2BC7">
        <w:rPr>
          <w:rFonts w:ascii="Arial" w:eastAsia="Times New Roman" w:hAnsi="Arial" w:cs="Arial"/>
          <w:lang w:eastAsia="cs-CZ"/>
        </w:rPr>
        <w:t xml:space="preserve">se sídlem:  </w:t>
      </w:r>
      <w:r w:rsidRPr="00DF2BC7">
        <w:rPr>
          <w:rFonts w:ascii="Arial" w:eastAsia="Times New Roman" w:hAnsi="Arial" w:cs="Arial"/>
          <w:lang w:eastAsia="cs-CZ"/>
        </w:rPr>
        <w:tab/>
      </w:r>
      <w:r w:rsidR="008F71A5" w:rsidRPr="00DF2BC7">
        <w:rPr>
          <w:rFonts w:ascii="Arial" w:eastAsia="Times New Roman" w:hAnsi="Arial" w:cs="Arial"/>
          <w:lang w:eastAsia="cs-CZ"/>
        </w:rPr>
        <w:tab/>
      </w:r>
      <w:r w:rsidR="00D50FA6" w:rsidRPr="00DF2BC7">
        <w:rPr>
          <w:rFonts w:ascii="Arial" w:eastAsia="Times New Roman" w:hAnsi="Arial" w:cs="Arial"/>
          <w:lang w:eastAsia="cs-CZ"/>
        </w:rPr>
        <w:t>Velká Hradební 2336/8, 401 00 Ústí nad Labem</w:t>
      </w:r>
    </w:p>
    <w:p w14:paraId="76DF27DD" w14:textId="77777777" w:rsidR="00D50FA6" w:rsidRPr="00DF2BC7" w:rsidRDefault="0031145C" w:rsidP="0031145C">
      <w:pPr>
        <w:tabs>
          <w:tab w:val="left" w:pos="284"/>
          <w:tab w:val="left" w:pos="1134"/>
          <w:tab w:val="left" w:pos="3402"/>
        </w:tabs>
        <w:overflowPunct w:val="0"/>
        <w:autoSpaceDE w:val="0"/>
        <w:autoSpaceDN w:val="0"/>
        <w:adjustRightInd w:val="0"/>
        <w:spacing w:before="60" w:after="60"/>
        <w:ind w:left="567"/>
        <w:textAlignment w:val="baseline"/>
        <w:rPr>
          <w:rFonts w:ascii="Arial" w:eastAsia="Times New Roman" w:hAnsi="Arial" w:cs="Arial"/>
          <w:lang w:eastAsia="cs-CZ"/>
        </w:rPr>
      </w:pPr>
      <w:r w:rsidRPr="00DF2BC7">
        <w:rPr>
          <w:rFonts w:ascii="Arial" w:eastAsia="Times New Roman" w:hAnsi="Arial" w:cs="Arial"/>
          <w:lang w:eastAsia="cs-CZ"/>
        </w:rPr>
        <w:t xml:space="preserve">     zastoupeno:</w:t>
      </w:r>
      <w:r w:rsidRPr="00DF2BC7">
        <w:rPr>
          <w:rFonts w:ascii="Arial" w:eastAsia="Times New Roman" w:hAnsi="Arial" w:cs="Arial"/>
          <w:lang w:eastAsia="cs-CZ"/>
        </w:rPr>
        <w:tab/>
      </w:r>
      <w:r w:rsidR="008F71A5" w:rsidRPr="00DF2BC7">
        <w:rPr>
          <w:rFonts w:ascii="Arial" w:eastAsia="Times New Roman" w:hAnsi="Arial" w:cs="Arial"/>
          <w:lang w:eastAsia="cs-CZ"/>
        </w:rPr>
        <w:tab/>
      </w:r>
      <w:r w:rsidR="00FA4F80" w:rsidRPr="00DF2BC7">
        <w:rPr>
          <w:rFonts w:ascii="Arial" w:eastAsia="Times New Roman" w:hAnsi="Arial" w:cs="Arial"/>
          <w:lang w:eastAsia="cs-CZ"/>
        </w:rPr>
        <w:t>PhDr</w:t>
      </w:r>
      <w:r w:rsidR="00D50FA6" w:rsidRPr="00DF2BC7">
        <w:rPr>
          <w:rFonts w:ascii="Arial" w:eastAsia="Times New Roman" w:hAnsi="Arial" w:cs="Arial"/>
          <w:lang w:eastAsia="cs-CZ"/>
        </w:rPr>
        <w:t>. Ing. Petrem Nedvědickým, primátorem</w:t>
      </w:r>
    </w:p>
    <w:p w14:paraId="6A0942AB" w14:textId="77777777" w:rsidR="00D50FA6" w:rsidRPr="00DF2BC7" w:rsidRDefault="00D50FA6" w:rsidP="00D50FA6">
      <w:pPr>
        <w:tabs>
          <w:tab w:val="left" w:pos="851"/>
        </w:tabs>
        <w:overflowPunct w:val="0"/>
        <w:autoSpaceDE w:val="0"/>
        <w:autoSpaceDN w:val="0"/>
        <w:adjustRightInd w:val="0"/>
        <w:spacing w:before="60" w:after="60"/>
        <w:ind w:left="851"/>
        <w:textAlignment w:val="baseline"/>
        <w:rPr>
          <w:rFonts w:ascii="Arial" w:eastAsia="Times New Roman" w:hAnsi="Arial" w:cs="Arial"/>
          <w:lang w:eastAsia="cs-CZ"/>
        </w:rPr>
      </w:pPr>
      <w:r w:rsidRPr="00DF2BC7">
        <w:rPr>
          <w:rFonts w:ascii="Arial" w:eastAsia="Times New Roman" w:hAnsi="Arial" w:cs="Arial"/>
          <w:lang w:eastAsia="cs-CZ"/>
        </w:rPr>
        <w:t xml:space="preserve">IČ: </w:t>
      </w:r>
      <w:r w:rsidRPr="00DF2BC7">
        <w:rPr>
          <w:rFonts w:ascii="Arial" w:eastAsia="Times New Roman" w:hAnsi="Arial" w:cs="Arial"/>
          <w:lang w:eastAsia="cs-CZ"/>
        </w:rPr>
        <w:tab/>
      </w:r>
      <w:r w:rsidRPr="00DF2BC7">
        <w:rPr>
          <w:rFonts w:ascii="Arial" w:eastAsia="Times New Roman" w:hAnsi="Arial" w:cs="Arial"/>
          <w:lang w:eastAsia="cs-CZ"/>
        </w:rPr>
        <w:tab/>
      </w:r>
      <w:r w:rsidRPr="00DF2BC7">
        <w:rPr>
          <w:rFonts w:ascii="Arial" w:eastAsia="Times New Roman" w:hAnsi="Arial" w:cs="Arial"/>
          <w:lang w:eastAsia="cs-CZ"/>
        </w:rPr>
        <w:tab/>
      </w:r>
      <w:r w:rsidRPr="00DF2BC7">
        <w:rPr>
          <w:rFonts w:ascii="Arial" w:eastAsia="Times New Roman" w:hAnsi="Arial" w:cs="Arial"/>
          <w:lang w:eastAsia="cs-CZ"/>
        </w:rPr>
        <w:tab/>
      </w:r>
      <w:r w:rsidR="008C652D" w:rsidRPr="00DF2BC7">
        <w:rPr>
          <w:rFonts w:ascii="Arial" w:eastAsia="Times New Roman" w:hAnsi="Arial" w:cs="Arial"/>
          <w:lang w:eastAsia="cs-CZ"/>
        </w:rPr>
        <w:t xml:space="preserve">         </w:t>
      </w:r>
      <w:r w:rsidR="008F71A5" w:rsidRPr="00DF2BC7">
        <w:rPr>
          <w:rFonts w:ascii="Arial" w:eastAsia="Times New Roman" w:hAnsi="Arial" w:cs="Arial"/>
          <w:lang w:eastAsia="cs-CZ"/>
        </w:rPr>
        <w:tab/>
      </w:r>
      <w:r w:rsidRPr="00DF2BC7">
        <w:rPr>
          <w:rFonts w:ascii="Arial" w:eastAsia="Times New Roman" w:hAnsi="Arial" w:cs="Arial"/>
          <w:lang w:eastAsia="cs-CZ"/>
        </w:rPr>
        <w:t>000 81 531</w:t>
      </w:r>
    </w:p>
    <w:p w14:paraId="004F7DDB" w14:textId="77777777" w:rsidR="00D50FA6" w:rsidRPr="00DF2BC7" w:rsidRDefault="00D50FA6" w:rsidP="00D50FA6">
      <w:pPr>
        <w:tabs>
          <w:tab w:val="left" w:pos="851"/>
        </w:tabs>
        <w:overflowPunct w:val="0"/>
        <w:autoSpaceDE w:val="0"/>
        <w:autoSpaceDN w:val="0"/>
        <w:adjustRightInd w:val="0"/>
        <w:spacing w:before="60" w:after="60"/>
        <w:ind w:left="851"/>
        <w:textAlignment w:val="baseline"/>
        <w:rPr>
          <w:rFonts w:ascii="Arial" w:eastAsia="Times New Roman" w:hAnsi="Arial" w:cs="Arial"/>
          <w:lang w:eastAsia="cs-CZ"/>
        </w:rPr>
      </w:pPr>
      <w:r w:rsidRPr="00DF2BC7">
        <w:rPr>
          <w:rFonts w:ascii="Arial" w:eastAsia="Times New Roman" w:hAnsi="Arial" w:cs="Arial"/>
          <w:lang w:eastAsia="cs-CZ"/>
        </w:rPr>
        <w:t xml:space="preserve">Osoba oprávněna jednat </w:t>
      </w:r>
    </w:p>
    <w:p w14:paraId="049BE4F9" w14:textId="3D3A69F5" w:rsidR="00D50FA6" w:rsidRPr="00DF2BC7" w:rsidRDefault="00D50FA6" w:rsidP="008F71A5">
      <w:pPr>
        <w:overflowPunct w:val="0"/>
        <w:autoSpaceDE w:val="0"/>
        <w:autoSpaceDN w:val="0"/>
        <w:adjustRightInd w:val="0"/>
        <w:spacing w:before="60" w:after="60"/>
        <w:ind w:left="3540" w:hanging="3114"/>
        <w:jc w:val="left"/>
        <w:textAlignment w:val="baseline"/>
        <w:rPr>
          <w:rFonts w:ascii="Arial" w:eastAsia="Times New Roman" w:hAnsi="Arial" w:cs="Arial"/>
          <w:lang w:eastAsia="cs-CZ"/>
        </w:rPr>
      </w:pPr>
      <w:r w:rsidRPr="00DF2BC7">
        <w:rPr>
          <w:rFonts w:ascii="Arial" w:eastAsia="Times New Roman" w:hAnsi="Arial" w:cs="Arial"/>
          <w:lang w:eastAsia="cs-CZ"/>
        </w:rPr>
        <w:t>ve věcech</w:t>
      </w:r>
      <w:r w:rsidR="008F71A5" w:rsidRPr="00DF2BC7">
        <w:rPr>
          <w:rFonts w:ascii="Arial" w:eastAsia="Times New Roman" w:hAnsi="Arial" w:cs="Arial"/>
          <w:lang w:eastAsia="cs-CZ"/>
        </w:rPr>
        <w:t xml:space="preserve"> smluvních:       </w:t>
      </w:r>
      <w:r w:rsidR="008F71A5" w:rsidRPr="00DF2BC7">
        <w:rPr>
          <w:rFonts w:ascii="Arial" w:eastAsia="Times New Roman" w:hAnsi="Arial" w:cs="Arial"/>
          <w:lang w:eastAsia="cs-CZ"/>
        </w:rPr>
        <w:tab/>
      </w:r>
      <w:r w:rsidR="005519CC" w:rsidRPr="005519CC">
        <w:rPr>
          <w:rFonts w:ascii="Arial" w:eastAsia="Times New Roman" w:hAnsi="Arial" w:cs="Arial"/>
          <w:lang w:eastAsia="cs-CZ"/>
        </w:rPr>
        <w:t>Romana Macová, pověřená řízením kanceláře primátora</w:t>
      </w:r>
    </w:p>
    <w:p w14:paraId="6BABD097" w14:textId="77777777" w:rsidR="00B13C15" w:rsidRDefault="00B13C15" w:rsidP="00B13C15">
      <w:pPr>
        <w:tabs>
          <w:tab w:val="left" w:pos="851"/>
        </w:tabs>
        <w:overflowPunct w:val="0"/>
        <w:autoSpaceDE w:val="0"/>
        <w:autoSpaceDN w:val="0"/>
        <w:adjustRightInd w:val="0"/>
        <w:spacing w:before="60" w:after="60"/>
        <w:ind w:left="851"/>
        <w:textAlignment w:val="baseline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Osoba oprávněna jednat </w:t>
      </w:r>
    </w:p>
    <w:p w14:paraId="134B9948" w14:textId="6651DF44" w:rsidR="005519CC" w:rsidRPr="005519CC" w:rsidRDefault="005519CC" w:rsidP="005519CC">
      <w:pPr>
        <w:pStyle w:val="Zkladntext"/>
        <w:tabs>
          <w:tab w:val="left" w:pos="360"/>
          <w:tab w:val="left" w:pos="426"/>
        </w:tabs>
        <w:suppressAutoHyphens/>
        <w:overflowPunct w:val="0"/>
        <w:autoSpaceDE w:val="0"/>
        <w:spacing w:before="0" w:after="0"/>
        <w:ind w:left="360" w:firstLine="0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lang w:eastAsia="cs-CZ"/>
        </w:rPr>
        <w:t xml:space="preserve"> </w:t>
      </w:r>
      <w:r w:rsidR="00B13C15">
        <w:rPr>
          <w:rFonts w:ascii="Arial" w:hAnsi="Arial" w:cs="Arial"/>
          <w:lang w:eastAsia="cs-CZ"/>
        </w:rPr>
        <w:t>ve věcech technických:</w:t>
      </w:r>
      <w:r w:rsidR="00B13C15">
        <w:rPr>
          <w:rFonts w:ascii="Arial" w:hAnsi="Arial" w:cs="Arial"/>
          <w:lang w:eastAsia="cs-CZ"/>
        </w:rPr>
        <w:tab/>
      </w:r>
      <w:r>
        <w:rPr>
          <w:rFonts w:ascii="Arial" w:hAnsi="Arial" w:cs="Arial"/>
          <w:lang w:eastAsia="cs-CZ"/>
        </w:rPr>
        <w:tab/>
      </w:r>
      <w:r w:rsidR="005B3F0B">
        <w:rPr>
          <w:rFonts w:ascii="Arial" w:hAnsi="Arial" w:cs="Arial"/>
          <w:bCs/>
        </w:rPr>
        <w:t>Bc. Tereza Limburská</w:t>
      </w:r>
      <w:r w:rsidRPr="005519CC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 xml:space="preserve">referent </w:t>
      </w:r>
      <w:r w:rsidRPr="005519CC">
        <w:rPr>
          <w:rFonts w:ascii="Arial" w:hAnsi="Arial" w:cs="Arial"/>
          <w:bCs/>
        </w:rPr>
        <w:t>oddělení cestovního</w:t>
      </w:r>
      <w:r w:rsidRPr="005519CC">
        <w:rPr>
          <w:rFonts w:ascii="Arial" w:hAnsi="Arial" w:cs="Arial"/>
          <w:bCs/>
        </w:rPr>
        <w:br/>
        <w:t xml:space="preserve">                                     </w:t>
      </w:r>
      <w:r>
        <w:rPr>
          <w:rFonts w:ascii="Arial" w:hAnsi="Arial" w:cs="Arial"/>
          <w:bCs/>
        </w:rPr>
        <w:t xml:space="preserve">               ruchu</w:t>
      </w:r>
    </w:p>
    <w:p w14:paraId="3E73D631" w14:textId="532F2319" w:rsidR="00D50FA6" w:rsidRPr="00DF2BC7" w:rsidRDefault="00D50FA6" w:rsidP="008F71A5">
      <w:pPr>
        <w:overflowPunct w:val="0"/>
        <w:autoSpaceDE w:val="0"/>
        <w:autoSpaceDN w:val="0"/>
        <w:adjustRightInd w:val="0"/>
        <w:spacing w:before="60" w:after="60"/>
        <w:ind w:left="3402" w:hanging="2976"/>
        <w:textAlignment w:val="baseline"/>
        <w:rPr>
          <w:rFonts w:ascii="Arial" w:eastAsia="Times New Roman" w:hAnsi="Arial" w:cs="Arial"/>
          <w:lang w:eastAsia="cs-CZ"/>
        </w:rPr>
      </w:pPr>
      <w:r w:rsidRPr="00DF2BC7">
        <w:rPr>
          <w:rFonts w:ascii="Arial" w:eastAsia="Times New Roman" w:hAnsi="Arial" w:cs="Arial"/>
          <w:lang w:eastAsia="cs-CZ"/>
        </w:rPr>
        <w:t xml:space="preserve">bankovní spojení: </w:t>
      </w:r>
      <w:r w:rsidRPr="00DF2BC7">
        <w:rPr>
          <w:rFonts w:ascii="Arial" w:eastAsia="Times New Roman" w:hAnsi="Arial" w:cs="Arial"/>
          <w:lang w:eastAsia="cs-CZ"/>
        </w:rPr>
        <w:tab/>
      </w:r>
      <w:r w:rsidR="005519CC">
        <w:rPr>
          <w:rFonts w:ascii="Arial" w:eastAsia="Times New Roman" w:hAnsi="Arial" w:cs="Arial"/>
          <w:lang w:eastAsia="cs-CZ"/>
        </w:rPr>
        <w:t xml:space="preserve">  </w:t>
      </w:r>
      <w:r w:rsidR="005519CC">
        <w:rPr>
          <w:rFonts w:ascii="Arial" w:hAnsi="Arial" w:cs="Arial"/>
          <w:lang w:eastAsia="cs-CZ"/>
        </w:rPr>
        <w:t>Komerční banka, a.s.</w:t>
      </w:r>
    </w:p>
    <w:p w14:paraId="7CECF688" w14:textId="2078A438" w:rsidR="00D50FA6" w:rsidRPr="00DF2BC7" w:rsidRDefault="00D50FA6" w:rsidP="008F71A5">
      <w:pPr>
        <w:tabs>
          <w:tab w:val="left" w:pos="426"/>
          <w:tab w:val="left" w:pos="1134"/>
          <w:tab w:val="left" w:pos="3402"/>
        </w:tabs>
        <w:overflowPunct w:val="0"/>
        <w:autoSpaceDE w:val="0"/>
        <w:autoSpaceDN w:val="0"/>
        <w:adjustRightInd w:val="0"/>
        <w:spacing w:before="60" w:after="60"/>
        <w:ind w:left="851"/>
        <w:textAlignment w:val="baseline"/>
        <w:rPr>
          <w:rFonts w:ascii="Arial" w:eastAsia="Times New Roman" w:hAnsi="Arial" w:cs="Arial"/>
          <w:lang w:eastAsia="cs-CZ"/>
        </w:rPr>
      </w:pPr>
      <w:r w:rsidRPr="00DF2BC7">
        <w:rPr>
          <w:rFonts w:ascii="Arial" w:eastAsia="Times New Roman" w:hAnsi="Arial" w:cs="Arial"/>
          <w:lang w:eastAsia="cs-CZ"/>
        </w:rPr>
        <w:t xml:space="preserve">číslo účtu:  </w:t>
      </w:r>
      <w:r w:rsidRPr="00DF2BC7">
        <w:rPr>
          <w:rFonts w:ascii="Arial" w:eastAsia="Times New Roman" w:hAnsi="Arial" w:cs="Arial"/>
          <w:lang w:eastAsia="cs-CZ"/>
        </w:rPr>
        <w:tab/>
      </w:r>
      <w:r w:rsidR="005519CC">
        <w:rPr>
          <w:rFonts w:ascii="Arial" w:eastAsia="Times New Roman" w:hAnsi="Arial" w:cs="Arial"/>
          <w:lang w:eastAsia="cs-CZ"/>
        </w:rPr>
        <w:t xml:space="preserve"> </w:t>
      </w:r>
      <w:r w:rsidR="005519CC" w:rsidRPr="005519CC">
        <w:rPr>
          <w:rFonts w:ascii="Arial" w:hAnsi="Arial" w:cs="Arial"/>
          <w:lang w:eastAsia="cs-CZ"/>
        </w:rPr>
        <w:t>115-3769120267/0100</w:t>
      </w:r>
    </w:p>
    <w:p w14:paraId="2BE5C090" w14:textId="77777777" w:rsidR="005B3F0B" w:rsidRDefault="005B3F0B" w:rsidP="00316204">
      <w:pPr>
        <w:spacing w:before="60" w:after="60"/>
        <w:ind w:left="0" w:firstLine="426"/>
        <w:contextualSpacing/>
        <w:rPr>
          <w:rFonts w:ascii="Arial" w:eastAsia="Times New Roman" w:hAnsi="Arial" w:cs="Arial"/>
          <w:lang w:eastAsia="cs-CZ"/>
        </w:rPr>
      </w:pPr>
    </w:p>
    <w:p w14:paraId="29BAAC5B" w14:textId="4931E9B5" w:rsidR="00D50FA6" w:rsidRPr="00DF2BC7" w:rsidRDefault="0031145C" w:rsidP="00316204">
      <w:pPr>
        <w:spacing w:before="60" w:after="60"/>
        <w:ind w:left="0" w:firstLine="426"/>
        <w:contextualSpacing/>
        <w:rPr>
          <w:rFonts w:ascii="Arial" w:eastAsia="Times New Roman" w:hAnsi="Arial" w:cs="Arial"/>
          <w:lang w:eastAsia="cs-CZ"/>
        </w:rPr>
      </w:pPr>
      <w:r w:rsidRPr="00DF2BC7">
        <w:rPr>
          <w:rFonts w:ascii="Arial" w:eastAsia="Times New Roman" w:hAnsi="Arial" w:cs="Arial"/>
          <w:lang w:eastAsia="cs-CZ"/>
        </w:rPr>
        <w:t>(dále jen „</w:t>
      </w:r>
      <w:r w:rsidR="00D96C6D">
        <w:rPr>
          <w:rFonts w:ascii="Arial" w:eastAsia="Times New Roman" w:hAnsi="Arial" w:cs="Arial"/>
          <w:lang w:eastAsia="cs-CZ"/>
        </w:rPr>
        <w:t>Zprostředkovatel</w:t>
      </w:r>
      <w:r w:rsidR="00D50FA6" w:rsidRPr="00DF2BC7">
        <w:rPr>
          <w:rFonts w:ascii="Arial" w:eastAsia="Times New Roman" w:hAnsi="Arial" w:cs="Arial"/>
          <w:lang w:eastAsia="cs-CZ"/>
        </w:rPr>
        <w:t>“</w:t>
      </w:r>
      <w:r w:rsidRPr="00DF2BC7">
        <w:rPr>
          <w:rFonts w:ascii="Arial" w:eastAsia="Times New Roman" w:hAnsi="Arial" w:cs="Arial"/>
          <w:bCs/>
          <w:lang w:eastAsia="cs-CZ"/>
        </w:rPr>
        <w:t xml:space="preserve"> nebo „S</w:t>
      </w:r>
      <w:r w:rsidR="00D50FA6" w:rsidRPr="00DF2BC7">
        <w:rPr>
          <w:rFonts w:ascii="Arial" w:eastAsia="Times New Roman" w:hAnsi="Arial" w:cs="Arial"/>
          <w:bCs/>
          <w:lang w:eastAsia="cs-CZ"/>
        </w:rPr>
        <w:t>mluvní strana“</w:t>
      </w:r>
      <w:r w:rsidR="00D50FA6" w:rsidRPr="00DF2BC7">
        <w:rPr>
          <w:rFonts w:ascii="Arial" w:eastAsia="Times New Roman" w:hAnsi="Arial" w:cs="Arial"/>
          <w:lang w:eastAsia="cs-CZ"/>
        </w:rPr>
        <w:t xml:space="preserve">)        </w:t>
      </w:r>
    </w:p>
    <w:p w14:paraId="7972D6BA" w14:textId="77777777" w:rsidR="00D50FA6" w:rsidRPr="00DF2BC7" w:rsidRDefault="00D50FA6" w:rsidP="00D50FA6">
      <w:pPr>
        <w:spacing w:before="60" w:after="60"/>
        <w:ind w:left="1276"/>
        <w:contextualSpacing/>
        <w:rPr>
          <w:rFonts w:ascii="Arial" w:eastAsia="Times New Roman" w:hAnsi="Arial" w:cs="Arial"/>
          <w:lang w:eastAsia="cs-CZ"/>
        </w:rPr>
      </w:pPr>
      <w:r w:rsidRPr="00DF2BC7">
        <w:rPr>
          <w:rFonts w:ascii="Arial" w:eastAsia="Times New Roman" w:hAnsi="Arial" w:cs="Arial"/>
          <w:lang w:eastAsia="cs-CZ"/>
        </w:rPr>
        <w:t xml:space="preserve">           </w:t>
      </w:r>
    </w:p>
    <w:p w14:paraId="45A49C33" w14:textId="7B366D19" w:rsidR="00D50FA6" w:rsidRPr="005B3F0B" w:rsidRDefault="00D50FA6" w:rsidP="00D50FA6">
      <w:pPr>
        <w:spacing w:before="60" w:after="60"/>
        <w:ind w:left="1276"/>
        <w:contextualSpacing/>
        <w:rPr>
          <w:rFonts w:ascii="Arial" w:eastAsia="Times New Roman" w:hAnsi="Arial" w:cs="Arial"/>
          <w:b/>
          <w:lang w:eastAsia="cs-CZ"/>
        </w:rPr>
      </w:pPr>
      <w:r w:rsidRPr="005B3F0B">
        <w:rPr>
          <w:rFonts w:ascii="Arial" w:eastAsia="Times New Roman" w:hAnsi="Arial" w:cs="Arial"/>
          <w:b/>
          <w:lang w:eastAsia="cs-CZ"/>
        </w:rPr>
        <w:t xml:space="preserve"> </w:t>
      </w:r>
      <w:r w:rsidR="005B3F0B" w:rsidRPr="005B3F0B">
        <w:rPr>
          <w:rFonts w:ascii="Arial" w:eastAsia="Times New Roman" w:hAnsi="Arial" w:cs="Arial"/>
          <w:b/>
          <w:lang w:eastAsia="cs-CZ"/>
        </w:rPr>
        <w:t>a</w:t>
      </w:r>
    </w:p>
    <w:p w14:paraId="7BEF0836" w14:textId="77777777" w:rsidR="005B3F0B" w:rsidRPr="00DF2BC7" w:rsidRDefault="005B3F0B" w:rsidP="00D50FA6">
      <w:pPr>
        <w:spacing w:before="60" w:after="60"/>
        <w:ind w:left="1276"/>
        <w:contextualSpacing/>
        <w:rPr>
          <w:rFonts w:ascii="Arial" w:eastAsia="Times New Roman" w:hAnsi="Arial" w:cs="Arial"/>
          <w:b/>
          <w:lang w:eastAsia="cs-CZ"/>
        </w:rPr>
      </w:pPr>
    </w:p>
    <w:p w14:paraId="57092977" w14:textId="40C73FE3" w:rsidR="00D50FA6" w:rsidRPr="00933FB9" w:rsidRDefault="00316204" w:rsidP="0031145C">
      <w:pPr>
        <w:tabs>
          <w:tab w:val="left" w:pos="426"/>
          <w:tab w:val="left" w:pos="851"/>
        </w:tabs>
        <w:spacing w:before="60" w:after="60"/>
        <w:ind w:left="851" w:hanging="851"/>
        <w:rPr>
          <w:rFonts w:ascii="Arial" w:eastAsia="Times New Roman" w:hAnsi="Arial" w:cs="Arial"/>
          <w:b/>
          <w:lang w:eastAsia="cs-CZ"/>
        </w:rPr>
      </w:pPr>
      <w:r w:rsidRPr="00933FB9">
        <w:rPr>
          <w:rFonts w:ascii="Arial" w:eastAsia="Times New Roman" w:hAnsi="Arial" w:cs="Arial"/>
          <w:b/>
          <w:lang w:eastAsia="cs-CZ"/>
        </w:rPr>
        <w:t>2.</w:t>
      </w:r>
      <w:r w:rsidR="002A47B4" w:rsidRPr="00933FB9">
        <w:rPr>
          <w:rFonts w:ascii="Arial" w:eastAsia="Times New Roman" w:hAnsi="Arial" w:cs="Arial"/>
          <w:b/>
          <w:lang w:eastAsia="cs-CZ"/>
        </w:rPr>
        <w:t xml:space="preserve"> </w:t>
      </w:r>
      <w:r w:rsidR="00D50FA6" w:rsidRPr="00933FB9">
        <w:rPr>
          <w:rFonts w:ascii="Arial" w:eastAsia="Times New Roman" w:hAnsi="Arial" w:cs="Arial"/>
          <w:b/>
          <w:lang w:eastAsia="cs-CZ"/>
        </w:rPr>
        <w:t xml:space="preserve"> </w:t>
      </w:r>
      <w:del w:id="0" w:author="Valérie Štěpánová" w:date="2023-05-11T08:11:00Z">
        <w:r w:rsidR="00933FB9" w:rsidRPr="00933FB9" w:rsidDel="002135A9">
          <w:rPr>
            <w:rFonts w:ascii="Arial" w:eastAsia="Times New Roman" w:hAnsi="Arial" w:cs="Arial"/>
            <w:b/>
            <w:lang w:eastAsia="cs-CZ"/>
          </w:rPr>
          <w:delText>Městský úřad Chlumec</w:delText>
        </w:r>
      </w:del>
      <w:ins w:id="1" w:author="Valérie Štěpánová" w:date="2023-05-11T08:11:00Z">
        <w:r w:rsidR="002135A9">
          <w:rPr>
            <w:rFonts w:ascii="Arial" w:eastAsia="Times New Roman" w:hAnsi="Arial" w:cs="Arial"/>
            <w:b/>
            <w:lang w:eastAsia="cs-CZ"/>
          </w:rPr>
          <w:t xml:space="preserve"> Město Chlumec</w:t>
        </w:r>
      </w:ins>
    </w:p>
    <w:p w14:paraId="50754695" w14:textId="27800A56" w:rsidR="00C054A3" w:rsidRPr="00416298" w:rsidRDefault="00D50FA6" w:rsidP="00D50FA6">
      <w:pPr>
        <w:widowControl w:val="0"/>
        <w:tabs>
          <w:tab w:val="left" w:pos="2127"/>
        </w:tabs>
        <w:suppressAutoHyphens/>
        <w:spacing w:before="60" w:after="60"/>
        <w:ind w:left="851"/>
        <w:rPr>
          <w:rFonts w:ascii="Arial" w:eastAsia="Arial Unicode MS" w:hAnsi="Arial" w:cs="Arial"/>
          <w:kern w:val="1"/>
          <w:lang w:eastAsia="cs-CZ"/>
        </w:rPr>
      </w:pPr>
      <w:r w:rsidRPr="00416298">
        <w:rPr>
          <w:rFonts w:ascii="Arial" w:eastAsia="Arial Unicode MS" w:hAnsi="Arial" w:cs="Arial"/>
          <w:kern w:val="1"/>
          <w:lang w:eastAsia="cs-CZ"/>
        </w:rPr>
        <w:t>se sídlem:</w:t>
      </w:r>
      <w:r w:rsidR="002F3A06" w:rsidRPr="00416298">
        <w:rPr>
          <w:rFonts w:ascii="Arial" w:eastAsia="Arial Unicode MS" w:hAnsi="Arial" w:cs="Arial"/>
          <w:kern w:val="1"/>
          <w:lang w:eastAsia="cs-CZ"/>
        </w:rPr>
        <w:t xml:space="preserve"> </w:t>
      </w:r>
      <w:r w:rsidR="000315A9" w:rsidRPr="00416298">
        <w:rPr>
          <w:rFonts w:ascii="Arial" w:eastAsia="Arial Unicode MS" w:hAnsi="Arial" w:cs="Arial"/>
          <w:kern w:val="1"/>
          <w:lang w:eastAsia="cs-CZ"/>
        </w:rPr>
        <w:tab/>
      </w:r>
      <w:r w:rsidR="000315A9" w:rsidRPr="00416298">
        <w:rPr>
          <w:rFonts w:ascii="Arial" w:eastAsia="Arial Unicode MS" w:hAnsi="Arial" w:cs="Arial"/>
          <w:kern w:val="1"/>
          <w:lang w:eastAsia="cs-CZ"/>
        </w:rPr>
        <w:tab/>
      </w:r>
      <w:r w:rsidR="000315A9" w:rsidRPr="00416298">
        <w:rPr>
          <w:rFonts w:ascii="Arial" w:eastAsia="Arial Unicode MS" w:hAnsi="Arial" w:cs="Arial"/>
          <w:kern w:val="1"/>
          <w:lang w:eastAsia="cs-CZ"/>
        </w:rPr>
        <w:tab/>
      </w:r>
      <w:r w:rsidR="00416298" w:rsidRPr="00416298">
        <w:rPr>
          <w:rFonts w:ascii="Arial" w:eastAsia="Arial Unicode MS" w:hAnsi="Arial" w:cs="Arial"/>
          <w:kern w:val="1"/>
          <w:lang w:eastAsia="cs-CZ"/>
        </w:rPr>
        <w:t xml:space="preserve">Muchova 267, </w:t>
      </w:r>
      <w:proofErr w:type="gramStart"/>
      <w:r w:rsidR="00416298" w:rsidRPr="00416298">
        <w:rPr>
          <w:rFonts w:ascii="Arial" w:eastAsia="Arial Unicode MS" w:hAnsi="Arial" w:cs="Arial"/>
          <w:kern w:val="1"/>
          <w:lang w:eastAsia="cs-CZ"/>
        </w:rPr>
        <w:t>403  39  Chlumec</w:t>
      </w:r>
      <w:proofErr w:type="gramEnd"/>
    </w:p>
    <w:p w14:paraId="37233FFE" w14:textId="36EAC7D3" w:rsidR="00D50FA6" w:rsidRPr="00416298" w:rsidRDefault="00C054A3" w:rsidP="00D50FA6">
      <w:pPr>
        <w:widowControl w:val="0"/>
        <w:tabs>
          <w:tab w:val="left" w:pos="2127"/>
        </w:tabs>
        <w:suppressAutoHyphens/>
        <w:spacing w:before="60" w:after="60"/>
        <w:ind w:left="851"/>
        <w:rPr>
          <w:rFonts w:ascii="Arial" w:eastAsia="Arial Unicode MS" w:hAnsi="Arial" w:cs="Arial"/>
          <w:kern w:val="1"/>
          <w:lang w:eastAsia="cs-CZ"/>
        </w:rPr>
      </w:pPr>
      <w:r w:rsidRPr="00416298">
        <w:rPr>
          <w:rFonts w:ascii="Arial" w:eastAsia="Arial Unicode MS" w:hAnsi="Arial" w:cs="Arial"/>
          <w:kern w:val="1"/>
          <w:lang w:eastAsia="cs-CZ"/>
        </w:rPr>
        <w:t>zastoupen</w:t>
      </w:r>
      <w:ins w:id="2" w:author="Valérie Štěpánová" w:date="2023-05-11T08:12:00Z">
        <w:r w:rsidR="002135A9">
          <w:rPr>
            <w:rFonts w:ascii="Arial" w:eastAsia="Arial Unicode MS" w:hAnsi="Arial" w:cs="Arial"/>
            <w:kern w:val="1"/>
            <w:lang w:eastAsia="cs-CZ"/>
          </w:rPr>
          <w:t>o</w:t>
        </w:r>
      </w:ins>
      <w:r w:rsidRPr="00416298">
        <w:rPr>
          <w:rFonts w:ascii="Arial" w:eastAsia="Arial Unicode MS" w:hAnsi="Arial" w:cs="Arial"/>
          <w:kern w:val="1"/>
          <w:lang w:eastAsia="cs-CZ"/>
        </w:rPr>
        <w:t xml:space="preserve">: </w:t>
      </w:r>
      <w:r w:rsidR="000315A9" w:rsidRPr="00416298">
        <w:rPr>
          <w:rFonts w:ascii="Arial" w:eastAsia="Arial Unicode MS" w:hAnsi="Arial" w:cs="Arial"/>
          <w:kern w:val="1"/>
          <w:lang w:eastAsia="cs-CZ"/>
        </w:rPr>
        <w:tab/>
      </w:r>
      <w:r w:rsidR="000315A9" w:rsidRPr="00416298">
        <w:rPr>
          <w:rFonts w:ascii="Arial" w:eastAsia="Arial Unicode MS" w:hAnsi="Arial" w:cs="Arial"/>
          <w:kern w:val="1"/>
          <w:lang w:eastAsia="cs-CZ"/>
        </w:rPr>
        <w:tab/>
      </w:r>
      <w:r w:rsidR="000315A9" w:rsidRPr="00416298">
        <w:rPr>
          <w:rFonts w:ascii="Arial" w:eastAsia="Arial Unicode MS" w:hAnsi="Arial" w:cs="Arial"/>
          <w:kern w:val="1"/>
          <w:lang w:eastAsia="cs-CZ"/>
        </w:rPr>
        <w:tab/>
      </w:r>
      <w:proofErr w:type="gramStart"/>
      <w:r w:rsidR="00416298" w:rsidRPr="00416298">
        <w:rPr>
          <w:rFonts w:ascii="Arial" w:eastAsia="Arial Unicode MS" w:hAnsi="Arial" w:cs="Arial"/>
          <w:kern w:val="1"/>
          <w:lang w:eastAsia="cs-CZ"/>
        </w:rPr>
        <w:t>JUDr.  Veronikou</w:t>
      </w:r>
      <w:proofErr w:type="gramEnd"/>
      <w:r w:rsidR="00416298" w:rsidRPr="00416298">
        <w:rPr>
          <w:rFonts w:ascii="Arial" w:eastAsia="Arial Unicode MS" w:hAnsi="Arial" w:cs="Arial"/>
          <w:kern w:val="1"/>
          <w:lang w:eastAsia="cs-CZ"/>
        </w:rPr>
        <w:t xml:space="preserve">  Srnkovou – starostkou města Chlumec</w:t>
      </w:r>
      <w:r w:rsidRPr="00416298">
        <w:rPr>
          <w:rFonts w:ascii="Arial" w:eastAsia="Arial Unicode MS" w:hAnsi="Arial" w:cs="Arial"/>
          <w:kern w:val="1"/>
          <w:lang w:eastAsia="cs-CZ"/>
        </w:rPr>
        <w:t xml:space="preserve">  </w:t>
      </w:r>
      <w:r w:rsidR="00D50FA6" w:rsidRPr="00416298">
        <w:rPr>
          <w:rFonts w:ascii="Arial" w:eastAsia="Arial Unicode MS" w:hAnsi="Arial" w:cs="Arial"/>
          <w:kern w:val="1"/>
          <w:lang w:eastAsia="cs-CZ"/>
        </w:rPr>
        <w:tab/>
      </w:r>
      <w:r w:rsidR="00D50FA6" w:rsidRPr="00416298">
        <w:rPr>
          <w:rFonts w:ascii="Arial" w:eastAsia="Arial Unicode MS" w:hAnsi="Arial" w:cs="Arial"/>
          <w:kern w:val="1"/>
          <w:lang w:eastAsia="cs-CZ"/>
        </w:rPr>
        <w:tab/>
      </w:r>
      <w:r w:rsidR="00D50FA6" w:rsidRPr="00416298">
        <w:rPr>
          <w:rFonts w:ascii="Arial" w:eastAsia="Arial Unicode MS" w:hAnsi="Arial" w:cs="Arial"/>
          <w:kern w:val="1"/>
          <w:lang w:eastAsia="cs-CZ"/>
        </w:rPr>
        <w:tab/>
        <w:t xml:space="preserve"> </w:t>
      </w:r>
    </w:p>
    <w:p w14:paraId="21D40E68" w14:textId="358375B1" w:rsidR="000315A9" w:rsidRPr="00416298" w:rsidRDefault="00D50FA6" w:rsidP="00D50FA6">
      <w:pPr>
        <w:spacing w:before="60" w:after="60"/>
        <w:ind w:left="851"/>
        <w:rPr>
          <w:rFonts w:ascii="Arial" w:eastAsia="Times New Roman" w:hAnsi="Arial" w:cs="Arial"/>
          <w:lang w:eastAsia="cs-CZ"/>
        </w:rPr>
      </w:pPr>
      <w:r w:rsidRPr="00416298">
        <w:rPr>
          <w:rFonts w:ascii="Arial" w:eastAsia="Times New Roman" w:hAnsi="Arial" w:cs="Arial"/>
          <w:lang w:eastAsia="cs-CZ"/>
        </w:rPr>
        <w:t xml:space="preserve">IČ: </w:t>
      </w:r>
      <w:r w:rsidR="000315A9" w:rsidRPr="00416298">
        <w:rPr>
          <w:rFonts w:ascii="Arial" w:eastAsia="Times New Roman" w:hAnsi="Arial" w:cs="Arial"/>
          <w:lang w:eastAsia="cs-CZ"/>
        </w:rPr>
        <w:tab/>
      </w:r>
      <w:r w:rsidR="000315A9" w:rsidRPr="00416298">
        <w:rPr>
          <w:rFonts w:ascii="Arial" w:eastAsia="Times New Roman" w:hAnsi="Arial" w:cs="Arial"/>
          <w:lang w:eastAsia="cs-CZ"/>
        </w:rPr>
        <w:tab/>
      </w:r>
      <w:r w:rsidR="000315A9" w:rsidRPr="00416298">
        <w:rPr>
          <w:rFonts w:ascii="Arial" w:eastAsia="Times New Roman" w:hAnsi="Arial" w:cs="Arial"/>
          <w:lang w:eastAsia="cs-CZ"/>
        </w:rPr>
        <w:tab/>
      </w:r>
      <w:r w:rsidR="000315A9" w:rsidRPr="00416298">
        <w:rPr>
          <w:rFonts w:ascii="Arial" w:eastAsia="Times New Roman" w:hAnsi="Arial" w:cs="Arial"/>
          <w:lang w:eastAsia="cs-CZ"/>
        </w:rPr>
        <w:tab/>
      </w:r>
      <w:r w:rsidR="000315A9" w:rsidRPr="00416298">
        <w:rPr>
          <w:rFonts w:ascii="Arial" w:eastAsia="Times New Roman" w:hAnsi="Arial" w:cs="Arial"/>
          <w:lang w:eastAsia="cs-CZ"/>
        </w:rPr>
        <w:tab/>
      </w:r>
      <w:r w:rsidR="00416298" w:rsidRPr="00416298">
        <w:rPr>
          <w:rFonts w:ascii="Arial" w:eastAsia="Times New Roman" w:hAnsi="Arial" w:cs="Arial"/>
          <w:lang w:eastAsia="cs-CZ"/>
        </w:rPr>
        <w:t>00391387</w:t>
      </w:r>
    </w:p>
    <w:p w14:paraId="399C85DE" w14:textId="4256BCC8" w:rsidR="00237424" w:rsidRPr="00416298" w:rsidRDefault="00237424" w:rsidP="00D50FA6">
      <w:pPr>
        <w:spacing w:before="60" w:after="60"/>
        <w:ind w:left="851"/>
        <w:rPr>
          <w:rFonts w:ascii="Arial" w:eastAsia="Times New Roman" w:hAnsi="Arial" w:cs="Arial"/>
          <w:lang w:eastAsia="cs-CZ"/>
        </w:rPr>
      </w:pPr>
      <w:r w:rsidRPr="00416298">
        <w:rPr>
          <w:rFonts w:ascii="Arial" w:eastAsia="Times New Roman" w:hAnsi="Arial" w:cs="Arial"/>
          <w:lang w:eastAsia="cs-CZ"/>
        </w:rPr>
        <w:t>DIČ:</w:t>
      </w:r>
      <w:r w:rsidRPr="00416298">
        <w:rPr>
          <w:rFonts w:ascii="Arial" w:eastAsia="Times New Roman" w:hAnsi="Arial" w:cs="Arial"/>
          <w:lang w:eastAsia="cs-CZ"/>
        </w:rPr>
        <w:tab/>
      </w:r>
      <w:r w:rsidRPr="00416298">
        <w:rPr>
          <w:rFonts w:ascii="Arial" w:eastAsia="Times New Roman" w:hAnsi="Arial" w:cs="Arial"/>
          <w:lang w:eastAsia="cs-CZ"/>
        </w:rPr>
        <w:tab/>
      </w:r>
      <w:r w:rsidRPr="00416298">
        <w:rPr>
          <w:rFonts w:ascii="Arial" w:eastAsia="Times New Roman" w:hAnsi="Arial" w:cs="Arial"/>
          <w:lang w:eastAsia="cs-CZ"/>
        </w:rPr>
        <w:tab/>
      </w:r>
      <w:r w:rsidRPr="00416298">
        <w:rPr>
          <w:rFonts w:ascii="Arial" w:eastAsia="Times New Roman" w:hAnsi="Arial" w:cs="Arial"/>
          <w:lang w:eastAsia="cs-CZ"/>
        </w:rPr>
        <w:tab/>
      </w:r>
      <w:r w:rsidR="00416298" w:rsidRPr="00416298">
        <w:rPr>
          <w:rFonts w:ascii="Arial" w:eastAsia="Times New Roman" w:hAnsi="Arial" w:cs="Arial"/>
          <w:lang w:eastAsia="cs-CZ"/>
        </w:rPr>
        <w:t>CZ00391387</w:t>
      </w:r>
    </w:p>
    <w:p w14:paraId="710E1326" w14:textId="287E014D" w:rsidR="00D50FA6" w:rsidRPr="00416298" w:rsidRDefault="00D50FA6" w:rsidP="000C48F0">
      <w:pPr>
        <w:widowControl w:val="0"/>
        <w:tabs>
          <w:tab w:val="left" w:pos="2552"/>
        </w:tabs>
        <w:suppressAutoHyphens/>
        <w:spacing w:before="60" w:after="60"/>
        <w:ind w:left="851"/>
        <w:rPr>
          <w:rFonts w:ascii="Arial" w:eastAsia="Arial Unicode MS" w:hAnsi="Arial" w:cs="Arial"/>
          <w:kern w:val="1"/>
          <w:lang w:eastAsia="cs-CZ"/>
        </w:rPr>
      </w:pPr>
      <w:r w:rsidRPr="00416298">
        <w:rPr>
          <w:rFonts w:ascii="Arial" w:eastAsia="Arial Unicode MS" w:hAnsi="Arial" w:cs="Arial"/>
          <w:kern w:val="1"/>
          <w:lang w:eastAsia="cs-CZ"/>
        </w:rPr>
        <w:t>bankovní spojení:</w:t>
      </w:r>
      <w:r w:rsidR="002F3A06" w:rsidRPr="00416298">
        <w:rPr>
          <w:rFonts w:ascii="Arial" w:eastAsia="Arial Unicode MS" w:hAnsi="Arial" w:cs="Arial"/>
          <w:kern w:val="1"/>
          <w:lang w:eastAsia="cs-CZ"/>
        </w:rPr>
        <w:t xml:space="preserve">  </w:t>
      </w:r>
      <w:r w:rsidR="000315A9" w:rsidRPr="00416298">
        <w:rPr>
          <w:rFonts w:ascii="Arial" w:eastAsia="Arial Unicode MS" w:hAnsi="Arial" w:cs="Arial"/>
          <w:kern w:val="1"/>
          <w:lang w:eastAsia="cs-CZ"/>
        </w:rPr>
        <w:tab/>
      </w:r>
      <w:r w:rsidR="000315A9" w:rsidRPr="00416298">
        <w:rPr>
          <w:rFonts w:ascii="Arial" w:eastAsia="Arial Unicode MS" w:hAnsi="Arial" w:cs="Arial"/>
          <w:kern w:val="1"/>
          <w:lang w:eastAsia="cs-CZ"/>
        </w:rPr>
        <w:tab/>
      </w:r>
      <w:r w:rsidR="000315A9" w:rsidRPr="00416298">
        <w:rPr>
          <w:rFonts w:ascii="Arial" w:eastAsia="Arial Unicode MS" w:hAnsi="Arial" w:cs="Arial"/>
          <w:kern w:val="1"/>
          <w:lang w:eastAsia="cs-CZ"/>
        </w:rPr>
        <w:tab/>
      </w:r>
      <w:r w:rsidR="00416298" w:rsidRPr="00416298">
        <w:rPr>
          <w:rFonts w:ascii="Arial" w:eastAsia="Arial Unicode MS" w:hAnsi="Arial" w:cs="Arial"/>
          <w:kern w:val="1"/>
          <w:lang w:eastAsia="cs-CZ"/>
        </w:rPr>
        <w:t>Česká  spořitelna</w:t>
      </w:r>
      <w:r w:rsidR="0011280B">
        <w:rPr>
          <w:rFonts w:ascii="Arial" w:eastAsia="Arial Unicode MS" w:hAnsi="Arial" w:cs="Arial"/>
          <w:kern w:val="1"/>
          <w:lang w:eastAsia="cs-CZ"/>
        </w:rPr>
        <w:t>, a.s.</w:t>
      </w:r>
      <w:r w:rsidRPr="00416298">
        <w:rPr>
          <w:rFonts w:ascii="Arial" w:eastAsia="Arial Unicode MS" w:hAnsi="Arial" w:cs="Arial"/>
          <w:kern w:val="1"/>
          <w:lang w:eastAsia="cs-CZ"/>
        </w:rPr>
        <w:tab/>
      </w:r>
      <w:r w:rsidR="007802D6" w:rsidRPr="00416298">
        <w:rPr>
          <w:rFonts w:ascii="Arial" w:eastAsia="Arial Unicode MS" w:hAnsi="Arial" w:cs="Arial"/>
          <w:kern w:val="1"/>
          <w:lang w:eastAsia="cs-CZ"/>
        </w:rPr>
        <w:t xml:space="preserve">           </w:t>
      </w:r>
      <w:r w:rsidR="006E7013" w:rsidRPr="00416298">
        <w:rPr>
          <w:rFonts w:ascii="Arial" w:eastAsia="Arial Unicode MS" w:hAnsi="Arial" w:cs="Arial"/>
          <w:kern w:val="1"/>
          <w:lang w:eastAsia="cs-CZ"/>
        </w:rPr>
        <w:t xml:space="preserve"> </w:t>
      </w:r>
      <w:r w:rsidRPr="00416298">
        <w:rPr>
          <w:rFonts w:ascii="Arial" w:eastAsia="Arial Unicode MS" w:hAnsi="Arial" w:cs="Arial"/>
          <w:b/>
          <w:kern w:val="1"/>
          <w:lang w:eastAsia="cs-CZ"/>
        </w:rPr>
        <w:tab/>
      </w:r>
      <w:r w:rsidRPr="00416298">
        <w:rPr>
          <w:rFonts w:ascii="Arial" w:eastAsia="Arial Unicode MS" w:hAnsi="Arial" w:cs="Arial"/>
          <w:kern w:val="1"/>
          <w:lang w:eastAsia="cs-CZ"/>
        </w:rPr>
        <w:tab/>
      </w:r>
      <w:r w:rsidRPr="00416298">
        <w:rPr>
          <w:rFonts w:ascii="Arial" w:eastAsia="Arial Unicode MS" w:hAnsi="Arial" w:cs="Arial"/>
          <w:kern w:val="1"/>
          <w:lang w:eastAsia="cs-CZ"/>
        </w:rPr>
        <w:tab/>
      </w:r>
    </w:p>
    <w:p w14:paraId="44018992" w14:textId="687B0BFC" w:rsidR="00D50FA6" w:rsidRPr="00416298" w:rsidRDefault="00D50FA6" w:rsidP="00D50FA6">
      <w:pPr>
        <w:widowControl w:val="0"/>
        <w:tabs>
          <w:tab w:val="left" w:pos="2552"/>
        </w:tabs>
        <w:suppressAutoHyphens/>
        <w:spacing w:before="60" w:after="60"/>
        <w:ind w:left="851"/>
        <w:rPr>
          <w:rFonts w:ascii="Arial" w:eastAsia="Arial Unicode MS" w:hAnsi="Arial" w:cs="Arial"/>
          <w:i/>
          <w:kern w:val="1"/>
          <w:lang w:eastAsia="cs-CZ"/>
        </w:rPr>
      </w:pPr>
      <w:r w:rsidRPr="00416298">
        <w:rPr>
          <w:rFonts w:ascii="Arial" w:eastAsia="Arial Unicode MS" w:hAnsi="Arial" w:cs="Arial"/>
          <w:kern w:val="1"/>
          <w:lang w:eastAsia="cs-CZ"/>
        </w:rPr>
        <w:t xml:space="preserve">číslo účtu: </w:t>
      </w:r>
      <w:r w:rsidR="000315A9" w:rsidRPr="00416298">
        <w:rPr>
          <w:rFonts w:ascii="Arial" w:eastAsia="Arial Unicode MS" w:hAnsi="Arial" w:cs="Arial"/>
          <w:kern w:val="1"/>
          <w:lang w:eastAsia="cs-CZ"/>
        </w:rPr>
        <w:tab/>
      </w:r>
      <w:r w:rsidR="000315A9" w:rsidRPr="00416298">
        <w:rPr>
          <w:rFonts w:ascii="Arial" w:eastAsia="Arial Unicode MS" w:hAnsi="Arial" w:cs="Arial"/>
          <w:kern w:val="1"/>
          <w:lang w:eastAsia="cs-CZ"/>
        </w:rPr>
        <w:tab/>
      </w:r>
      <w:r w:rsidR="000315A9" w:rsidRPr="00416298">
        <w:rPr>
          <w:rFonts w:ascii="Arial" w:eastAsia="Arial Unicode MS" w:hAnsi="Arial" w:cs="Arial"/>
          <w:kern w:val="1"/>
          <w:lang w:eastAsia="cs-CZ"/>
        </w:rPr>
        <w:tab/>
      </w:r>
      <w:r w:rsidR="00416298" w:rsidRPr="00416298">
        <w:rPr>
          <w:rFonts w:ascii="Arial" w:eastAsia="Arial Unicode MS" w:hAnsi="Arial" w:cs="Arial"/>
          <w:kern w:val="1"/>
          <w:lang w:eastAsia="cs-CZ"/>
        </w:rPr>
        <w:t>19-882501359/0800</w:t>
      </w:r>
      <w:r w:rsidRPr="00416298">
        <w:rPr>
          <w:rFonts w:ascii="Arial" w:eastAsia="Arial Unicode MS" w:hAnsi="Arial" w:cs="Arial"/>
          <w:kern w:val="1"/>
          <w:lang w:eastAsia="cs-CZ"/>
        </w:rPr>
        <w:tab/>
      </w:r>
      <w:r w:rsidRPr="00416298">
        <w:rPr>
          <w:rFonts w:ascii="Arial" w:eastAsia="Arial Unicode MS" w:hAnsi="Arial" w:cs="Arial"/>
          <w:kern w:val="1"/>
          <w:lang w:eastAsia="cs-CZ"/>
        </w:rPr>
        <w:tab/>
      </w:r>
      <w:r w:rsidRPr="00416298">
        <w:rPr>
          <w:rFonts w:ascii="Arial" w:eastAsia="Arial Unicode MS" w:hAnsi="Arial" w:cs="Arial"/>
          <w:kern w:val="1"/>
          <w:lang w:eastAsia="cs-CZ"/>
        </w:rPr>
        <w:tab/>
      </w:r>
    </w:p>
    <w:p w14:paraId="5EE3D3D6" w14:textId="77777777" w:rsidR="00D50FA6" w:rsidRPr="00DF2BC7" w:rsidRDefault="00DA3E71" w:rsidP="008F71A5">
      <w:pPr>
        <w:widowControl w:val="0"/>
        <w:tabs>
          <w:tab w:val="left" w:pos="2552"/>
        </w:tabs>
        <w:suppressAutoHyphens/>
        <w:spacing w:before="60" w:after="60"/>
        <w:ind w:left="851"/>
        <w:rPr>
          <w:rFonts w:ascii="Arial" w:eastAsia="Arial Unicode MS" w:hAnsi="Arial" w:cs="Arial"/>
          <w:kern w:val="1"/>
          <w:lang w:eastAsia="cs-CZ"/>
        </w:rPr>
      </w:pPr>
      <w:r w:rsidRPr="00DF2BC7">
        <w:rPr>
          <w:rFonts w:ascii="Arial" w:eastAsia="Arial Unicode MS" w:hAnsi="Arial" w:cs="Arial"/>
          <w:kern w:val="1"/>
          <w:lang w:eastAsia="cs-CZ"/>
        </w:rPr>
        <w:t xml:space="preserve">                           </w:t>
      </w:r>
      <w:r w:rsidR="006E7013">
        <w:rPr>
          <w:rFonts w:ascii="Arial" w:eastAsia="Arial Unicode MS" w:hAnsi="Arial" w:cs="Arial"/>
          <w:kern w:val="1"/>
          <w:lang w:eastAsia="cs-CZ"/>
        </w:rPr>
        <w:t xml:space="preserve">                        </w:t>
      </w:r>
      <w:r w:rsidR="00D50FA6" w:rsidRPr="00DF2BC7">
        <w:rPr>
          <w:rFonts w:ascii="Arial" w:eastAsia="Times New Roman" w:hAnsi="Arial" w:cs="Arial"/>
          <w:lang w:eastAsia="cs-CZ"/>
        </w:rPr>
        <w:tab/>
      </w:r>
      <w:r w:rsidR="00D50FA6" w:rsidRPr="00DF2BC7">
        <w:rPr>
          <w:rFonts w:ascii="Arial" w:eastAsia="Times New Roman" w:hAnsi="Arial" w:cs="Arial"/>
          <w:lang w:eastAsia="cs-CZ"/>
        </w:rPr>
        <w:tab/>
      </w:r>
    </w:p>
    <w:p w14:paraId="6542A8C2" w14:textId="4557D38F" w:rsidR="00D50FA6" w:rsidRPr="00DF2BC7" w:rsidRDefault="005519CC" w:rsidP="00D50FA6">
      <w:pPr>
        <w:tabs>
          <w:tab w:val="left" w:pos="851"/>
        </w:tabs>
        <w:overflowPunct w:val="0"/>
        <w:autoSpaceDE w:val="0"/>
        <w:autoSpaceDN w:val="0"/>
        <w:adjustRightInd w:val="0"/>
        <w:spacing w:before="60" w:after="60"/>
        <w:ind w:left="851"/>
        <w:textAlignment w:val="baseline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(dále jen „</w:t>
      </w:r>
      <w:r w:rsidR="00D96C6D">
        <w:rPr>
          <w:rFonts w:ascii="Arial" w:eastAsia="Times New Roman" w:hAnsi="Arial" w:cs="Arial"/>
          <w:bCs/>
          <w:lang w:eastAsia="cs-CZ"/>
        </w:rPr>
        <w:t>Zájemce</w:t>
      </w:r>
      <w:r w:rsidR="0031145C" w:rsidRPr="00DF2BC7">
        <w:rPr>
          <w:rFonts w:ascii="Arial" w:eastAsia="Times New Roman" w:hAnsi="Arial" w:cs="Arial"/>
          <w:bCs/>
          <w:lang w:eastAsia="cs-CZ"/>
        </w:rPr>
        <w:t>“ nebo „S</w:t>
      </w:r>
      <w:r w:rsidR="00D50FA6" w:rsidRPr="00DF2BC7">
        <w:rPr>
          <w:rFonts w:ascii="Arial" w:eastAsia="Times New Roman" w:hAnsi="Arial" w:cs="Arial"/>
          <w:bCs/>
          <w:lang w:eastAsia="cs-CZ"/>
        </w:rPr>
        <w:t>mluvní strana“</w:t>
      </w:r>
      <w:r w:rsidR="00D50FA6" w:rsidRPr="00DF2BC7">
        <w:rPr>
          <w:rFonts w:ascii="Arial" w:eastAsia="Times New Roman" w:hAnsi="Arial" w:cs="Arial"/>
          <w:lang w:eastAsia="ar-SA"/>
        </w:rPr>
        <w:t>)</w:t>
      </w:r>
    </w:p>
    <w:p w14:paraId="49510985" w14:textId="77777777" w:rsidR="00D50FA6" w:rsidRDefault="00D50FA6" w:rsidP="00D50FA6">
      <w:pPr>
        <w:spacing w:before="60" w:after="60"/>
        <w:ind w:left="1276" w:firstLine="709"/>
        <w:rPr>
          <w:rFonts w:ascii="Arial" w:eastAsia="Times New Roman" w:hAnsi="Arial" w:cs="Arial"/>
          <w:lang w:eastAsia="cs-CZ"/>
        </w:rPr>
      </w:pPr>
    </w:p>
    <w:p w14:paraId="648FC832" w14:textId="77777777" w:rsidR="005B3F0B" w:rsidRPr="00DF2BC7" w:rsidRDefault="005B3F0B" w:rsidP="00D50FA6">
      <w:pPr>
        <w:spacing w:before="60" w:after="60"/>
        <w:ind w:left="1276" w:firstLine="709"/>
        <w:rPr>
          <w:rFonts w:ascii="Arial" w:eastAsia="Times New Roman" w:hAnsi="Arial" w:cs="Arial"/>
          <w:lang w:eastAsia="cs-CZ"/>
        </w:rPr>
      </w:pPr>
    </w:p>
    <w:p w14:paraId="44E71480" w14:textId="596D8523" w:rsidR="00D50FA6" w:rsidRPr="00DF2BC7" w:rsidRDefault="004E0795" w:rsidP="00D50FA6">
      <w:pPr>
        <w:spacing w:before="60" w:after="60"/>
        <w:jc w:val="center"/>
        <w:rPr>
          <w:rFonts w:ascii="Arial" w:eastAsia="Times New Roman" w:hAnsi="Arial" w:cs="Arial"/>
          <w:b/>
          <w:lang w:eastAsia="cs-CZ"/>
        </w:rPr>
      </w:pPr>
      <w:r w:rsidRPr="00DF2BC7">
        <w:rPr>
          <w:rFonts w:ascii="Arial" w:eastAsia="Times New Roman" w:hAnsi="Arial" w:cs="Arial"/>
          <w:b/>
          <w:lang w:eastAsia="cs-CZ"/>
        </w:rPr>
        <w:t>uzavřely</w:t>
      </w:r>
      <w:r w:rsidR="00D50FA6" w:rsidRPr="00DF2BC7">
        <w:rPr>
          <w:rFonts w:ascii="Arial" w:eastAsia="Times New Roman" w:hAnsi="Arial" w:cs="Arial"/>
          <w:b/>
          <w:lang w:eastAsia="cs-CZ"/>
        </w:rPr>
        <w:t xml:space="preserve"> níže uve</w:t>
      </w:r>
      <w:r w:rsidR="00982083" w:rsidRPr="00DF2BC7">
        <w:rPr>
          <w:rFonts w:ascii="Arial" w:eastAsia="Times New Roman" w:hAnsi="Arial" w:cs="Arial"/>
          <w:b/>
          <w:lang w:eastAsia="cs-CZ"/>
        </w:rPr>
        <w:t xml:space="preserve">deného dne, měsíce a roku tuto </w:t>
      </w:r>
      <w:r w:rsidR="00D96C6D">
        <w:rPr>
          <w:rFonts w:ascii="Arial" w:eastAsia="Times New Roman" w:hAnsi="Arial" w:cs="Arial"/>
          <w:b/>
          <w:lang w:eastAsia="cs-CZ"/>
        </w:rPr>
        <w:t>Smlouvu o zprostředkování prodeje vstupenek</w:t>
      </w:r>
      <w:r w:rsidR="0031145C" w:rsidRPr="00DF2BC7">
        <w:rPr>
          <w:rFonts w:ascii="Arial" w:eastAsia="Times New Roman" w:hAnsi="Arial" w:cs="Arial"/>
          <w:b/>
          <w:lang w:eastAsia="cs-CZ"/>
        </w:rPr>
        <w:t xml:space="preserve"> </w:t>
      </w:r>
      <w:r w:rsidR="00D96C6D">
        <w:rPr>
          <w:rFonts w:ascii="Arial" w:eastAsia="Times New Roman" w:hAnsi="Arial" w:cs="Arial"/>
          <w:b/>
          <w:lang w:eastAsia="cs-CZ"/>
        </w:rPr>
        <w:t>v souladu s ustanovením § 2445</w:t>
      </w:r>
      <w:r w:rsidR="00D50FA6" w:rsidRPr="00DF2BC7">
        <w:rPr>
          <w:rFonts w:ascii="Arial" w:eastAsia="Times New Roman" w:hAnsi="Arial" w:cs="Arial"/>
          <w:b/>
          <w:lang w:eastAsia="cs-CZ"/>
        </w:rPr>
        <w:t xml:space="preserve"> a násl. </w:t>
      </w:r>
      <w:r w:rsidR="00982083" w:rsidRPr="00DF2BC7">
        <w:rPr>
          <w:rFonts w:ascii="Arial" w:eastAsia="Times New Roman" w:hAnsi="Arial" w:cs="Arial"/>
          <w:b/>
          <w:lang w:eastAsia="cs-CZ"/>
        </w:rPr>
        <w:t>občanského zákoníku (dále jen „S</w:t>
      </w:r>
      <w:r w:rsidR="00D50FA6" w:rsidRPr="00DF2BC7">
        <w:rPr>
          <w:rFonts w:ascii="Arial" w:eastAsia="Times New Roman" w:hAnsi="Arial" w:cs="Arial"/>
          <w:b/>
          <w:lang w:eastAsia="cs-CZ"/>
        </w:rPr>
        <w:t>mlouva“</w:t>
      </w:r>
      <w:r w:rsidR="00D50FA6" w:rsidRPr="00DF2BC7">
        <w:rPr>
          <w:rFonts w:ascii="Arial" w:eastAsia="Times New Roman" w:hAnsi="Arial" w:cs="Arial"/>
          <w:lang w:eastAsia="ar-SA"/>
        </w:rPr>
        <w:t>)</w:t>
      </w:r>
    </w:p>
    <w:p w14:paraId="700A3C87" w14:textId="77777777" w:rsidR="00D50FA6" w:rsidRPr="00DF2BC7" w:rsidRDefault="00D50FA6" w:rsidP="00D50FA6">
      <w:pPr>
        <w:spacing w:before="60" w:after="60"/>
        <w:ind w:left="851"/>
        <w:rPr>
          <w:rFonts w:ascii="Arial" w:eastAsia="Times New Roman" w:hAnsi="Arial" w:cs="Arial"/>
          <w:b/>
          <w:lang w:eastAsia="cs-CZ"/>
        </w:rPr>
      </w:pPr>
    </w:p>
    <w:p w14:paraId="53C0F290" w14:textId="77777777" w:rsidR="00D50FA6" w:rsidRPr="00DF2BC7" w:rsidRDefault="00D50FA6" w:rsidP="0031145C">
      <w:pPr>
        <w:spacing w:before="0" w:line="280" w:lineRule="exact"/>
        <w:ind w:left="0" w:firstLine="142"/>
        <w:jc w:val="center"/>
        <w:rPr>
          <w:rFonts w:ascii="Arial" w:eastAsia="Times New Roman" w:hAnsi="Arial" w:cs="Arial"/>
          <w:b/>
          <w:lang w:eastAsia="cs-CZ"/>
        </w:rPr>
      </w:pPr>
      <w:r w:rsidRPr="00DF2BC7">
        <w:rPr>
          <w:rFonts w:ascii="Arial" w:eastAsia="Times New Roman" w:hAnsi="Arial" w:cs="Arial"/>
          <w:b/>
          <w:lang w:eastAsia="cs-CZ"/>
        </w:rPr>
        <w:t>Smluvní strany, vědomy si svých závazků v této Smlouvě obsažených a s úmyslem být touto Smlouvou vázány, dohodly se na následujícím znění Smlouvy:</w:t>
      </w:r>
    </w:p>
    <w:p w14:paraId="59D67663" w14:textId="6C7CD8CC" w:rsidR="00361F0D" w:rsidRPr="00DF2BC7" w:rsidRDefault="005C2D94" w:rsidP="0080299C">
      <w:pPr>
        <w:jc w:val="center"/>
        <w:rPr>
          <w:rFonts w:ascii="Arial" w:eastAsia="Times New Roman" w:hAnsi="Arial" w:cs="Arial"/>
          <w:b/>
          <w:lang w:eastAsia="ar-SA"/>
        </w:rPr>
      </w:pPr>
      <w:r w:rsidRPr="00DF2BC7">
        <w:rPr>
          <w:rFonts w:ascii="Arial" w:eastAsia="Times New Roman" w:hAnsi="Arial" w:cs="Arial"/>
          <w:b/>
          <w:lang w:eastAsia="ar-SA"/>
        </w:rPr>
        <w:br w:type="page"/>
      </w:r>
      <w:r w:rsidR="00D50FA6" w:rsidRPr="00DF2BC7">
        <w:rPr>
          <w:rFonts w:ascii="Arial" w:eastAsia="Times New Roman" w:hAnsi="Arial" w:cs="Arial"/>
          <w:b/>
          <w:lang w:eastAsia="ar-SA"/>
        </w:rPr>
        <w:lastRenderedPageBreak/>
        <w:t xml:space="preserve">I. </w:t>
      </w:r>
      <w:r w:rsidR="009E07F6">
        <w:rPr>
          <w:rFonts w:ascii="Arial" w:eastAsia="Times New Roman" w:hAnsi="Arial" w:cs="Arial"/>
          <w:b/>
          <w:lang w:eastAsia="ar-SA"/>
        </w:rPr>
        <w:t>Předmět smlouvy</w:t>
      </w:r>
    </w:p>
    <w:p w14:paraId="138889C3" w14:textId="62809503" w:rsidR="00D50FA6" w:rsidRPr="0080299C" w:rsidRDefault="00982083" w:rsidP="0080299C">
      <w:pPr>
        <w:pStyle w:val="Odstavecseseznamem"/>
        <w:numPr>
          <w:ilvl w:val="0"/>
          <w:numId w:val="19"/>
        </w:numPr>
        <w:suppressAutoHyphens/>
        <w:ind w:left="425" w:hanging="425"/>
        <w:contextualSpacing w:val="0"/>
        <w:rPr>
          <w:rFonts w:ascii="Arial" w:eastAsia="Times New Roman" w:hAnsi="Arial" w:cs="Arial"/>
          <w:lang w:eastAsia="ar-SA"/>
        </w:rPr>
      </w:pPr>
      <w:r w:rsidRPr="0080299C">
        <w:rPr>
          <w:rFonts w:ascii="Arial" w:eastAsia="Times New Roman" w:hAnsi="Arial" w:cs="Arial"/>
          <w:lang w:eastAsia="ar-SA"/>
        </w:rPr>
        <w:t xml:space="preserve">Tato Smlouva je uzavřena mezi </w:t>
      </w:r>
      <w:r w:rsidR="00D96C6D">
        <w:rPr>
          <w:rFonts w:ascii="Arial" w:eastAsia="Times New Roman" w:hAnsi="Arial" w:cs="Arial"/>
          <w:lang w:eastAsia="ar-SA"/>
        </w:rPr>
        <w:t>Zprostředkovatelem</w:t>
      </w:r>
      <w:r w:rsidRPr="0080299C">
        <w:rPr>
          <w:rFonts w:ascii="Arial" w:eastAsia="Times New Roman" w:hAnsi="Arial" w:cs="Arial"/>
          <w:lang w:eastAsia="ar-SA"/>
        </w:rPr>
        <w:t xml:space="preserve"> a </w:t>
      </w:r>
      <w:r w:rsidR="00D96C6D">
        <w:rPr>
          <w:rFonts w:ascii="Arial" w:eastAsia="Times New Roman" w:hAnsi="Arial" w:cs="Arial"/>
          <w:lang w:eastAsia="ar-SA"/>
        </w:rPr>
        <w:t>Zájemcem</w:t>
      </w:r>
      <w:r w:rsidR="00B571B6" w:rsidRPr="0080299C">
        <w:rPr>
          <w:rFonts w:ascii="Arial" w:eastAsia="Times New Roman" w:hAnsi="Arial" w:cs="Arial"/>
          <w:lang w:eastAsia="ar-SA"/>
        </w:rPr>
        <w:t xml:space="preserve"> za účelem </w:t>
      </w:r>
      <w:r w:rsidR="00D96C6D">
        <w:rPr>
          <w:rFonts w:ascii="Arial" w:eastAsia="Times New Roman" w:hAnsi="Arial" w:cs="Arial"/>
          <w:lang w:eastAsia="ar-SA"/>
        </w:rPr>
        <w:t>zprostředkování a zajištění</w:t>
      </w:r>
      <w:r w:rsidR="00B571B6" w:rsidRPr="0080299C">
        <w:rPr>
          <w:rFonts w:ascii="Arial" w:eastAsia="Times New Roman" w:hAnsi="Arial" w:cs="Arial"/>
          <w:lang w:eastAsia="ar-SA"/>
        </w:rPr>
        <w:t xml:space="preserve"> prodeje vstupenek na prodejních místech </w:t>
      </w:r>
      <w:r w:rsidR="00D96C6D">
        <w:rPr>
          <w:rFonts w:ascii="Arial" w:eastAsia="Times New Roman" w:hAnsi="Arial" w:cs="Arial"/>
          <w:lang w:eastAsia="ar-SA"/>
        </w:rPr>
        <w:t>Zprostředkovatele</w:t>
      </w:r>
      <w:r w:rsidR="00B571B6" w:rsidRPr="0080299C">
        <w:rPr>
          <w:rFonts w:ascii="Arial" w:eastAsia="Times New Roman" w:hAnsi="Arial" w:cs="Arial"/>
          <w:lang w:eastAsia="ar-SA"/>
        </w:rPr>
        <w:t xml:space="preserve"> na akce pořádané </w:t>
      </w:r>
      <w:r w:rsidR="00D96C6D">
        <w:rPr>
          <w:rFonts w:ascii="Arial" w:eastAsia="Times New Roman" w:hAnsi="Arial" w:cs="Arial"/>
          <w:lang w:eastAsia="ar-SA"/>
        </w:rPr>
        <w:t>Zájemcem</w:t>
      </w:r>
      <w:r w:rsidR="00B571B6" w:rsidRPr="0080299C">
        <w:rPr>
          <w:rFonts w:ascii="Arial" w:eastAsia="Times New Roman" w:hAnsi="Arial" w:cs="Arial"/>
          <w:lang w:eastAsia="ar-SA"/>
        </w:rPr>
        <w:t xml:space="preserve"> prostřednictvím Městského rezervačního systému vstupenkyusti.cz</w:t>
      </w:r>
      <w:r w:rsidR="009E07F6" w:rsidRPr="0080299C">
        <w:rPr>
          <w:rFonts w:ascii="Arial" w:eastAsia="Times New Roman" w:hAnsi="Arial" w:cs="Arial"/>
          <w:lang w:eastAsia="ar-SA"/>
        </w:rPr>
        <w:t xml:space="preserve"> (dále jen „MRS“)</w:t>
      </w:r>
      <w:r w:rsidR="00B571B6" w:rsidRPr="0080299C">
        <w:rPr>
          <w:rFonts w:ascii="Arial" w:eastAsia="Times New Roman" w:hAnsi="Arial" w:cs="Arial"/>
          <w:lang w:eastAsia="ar-SA"/>
        </w:rPr>
        <w:t>, které budou vždy aktualizovány formou žádosti - formuláře k nastavení programu na jednotlivé akce, vystoupení, koncerty apod</w:t>
      </w:r>
      <w:r w:rsidR="006C33F2">
        <w:rPr>
          <w:rFonts w:ascii="Arial" w:eastAsia="Times New Roman" w:hAnsi="Arial" w:cs="Arial"/>
          <w:lang w:eastAsia="ar-SA"/>
        </w:rPr>
        <w:t>. (dále jen „akce“)</w:t>
      </w:r>
      <w:r w:rsidR="00B571B6" w:rsidRPr="0080299C">
        <w:rPr>
          <w:rFonts w:ascii="Arial" w:eastAsia="Times New Roman" w:hAnsi="Arial" w:cs="Arial"/>
          <w:lang w:eastAsia="ar-SA"/>
        </w:rPr>
        <w:t>.</w:t>
      </w:r>
    </w:p>
    <w:p w14:paraId="0D94AE16" w14:textId="790D080D" w:rsidR="00D23A7A" w:rsidRDefault="00D23A7A" w:rsidP="0080299C">
      <w:pPr>
        <w:pStyle w:val="Odstavecseseznamem"/>
        <w:numPr>
          <w:ilvl w:val="0"/>
          <w:numId w:val="19"/>
        </w:numPr>
        <w:suppressAutoHyphens/>
        <w:ind w:left="425" w:hanging="425"/>
        <w:contextualSpacing w:val="0"/>
        <w:rPr>
          <w:rFonts w:ascii="Arial" w:eastAsia="Times New Roman" w:hAnsi="Arial" w:cs="Arial"/>
          <w:lang w:eastAsia="ar-SA"/>
        </w:rPr>
      </w:pPr>
      <w:bookmarkStart w:id="3" w:name="_Ref371930189"/>
      <w:r w:rsidRPr="009E07F6">
        <w:rPr>
          <w:rFonts w:ascii="Arial" w:eastAsia="Times New Roman" w:hAnsi="Arial" w:cs="Arial"/>
        </w:rPr>
        <w:t>Předmětem této Smlouvy je úprava práv a povinností smluvních</w:t>
      </w:r>
      <w:r w:rsidR="009E07F6">
        <w:rPr>
          <w:rFonts w:ascii="Arial" w:eastAsia="Times New Roman" w:hAnsi="Arial" w:cs="Arial"/>
        </w:rPr>
        <w:t xml:space="preserve"> stran při zajištění účelu smlouvy – </w:t>
      </w:r>
      <w:r w:rsidR="00D96C6D">
        <w:rPr>
          <w:rFonts w:ascii="Arial" w:eastAsia="Times New Roman" w:hAnsi="Arial" w:cs="Arial"/>
        </w:rPr>
        <w:t xml:space="preserve">zprostředkování a </w:t>
      </w:r>
      <w:r w:rsidR="009E07F6">
        <w:rPr>
          <w:rFonts w:ascii="Arial" w:eastAsia="Times New Roman" w:hAnsi="Arial" w:cs="Arial"/>
        </w:rPr>
        <w:t xml:space="preserve">zajištění prodeje vstupenek prostřednictvím rezervačního systému </w:t>
      </w:r>
      <w:r w:rsidR="00D903D8">
        <w:rPr>
          <w:rFonts w:ascii="Arial" w:eastAsia="Times New Roman" w:hAnsi="Arial" w:cs="Arial"/>
        </w:rPr>
        <w:t>Zprostředkovatele</w:t>
      </w:r>
      <w:r w:rsidR="009E07F6">
        <w:rPr>
          <w:rFonts w:ascii="Arial" w:eastAsia="Times New Roman" w:hAnsi="Arial" w:cs="Arial"/>
        </w:rPr>
        <w:t xml:space="preserve"> </w:t>
      </w:r>
      <w:r w:rsidRPr="009E07F6">
        <w:rPr>
          <w:rFonts w:ascii="Arial" w:eastAsia="Times New Roman" w:hAnsi="Arial" w:cs="Arial"/>
          <w:lang w:eastAsia="cs-CZ"/>
        </w:rPr>
        <w:t>(dále jen „</w:t>
      </w:r>
      <w:r w:rsidR="009E07F6">
        <w:rPr>
          <w:rFonts w:ascii="Arial" w:eastAsia="Times New Roman" w:hAnsi="Arial" w:cs="Arial"/>
          <w:lang w:eastAsia="cs-CZ"/>
        </w:rPr>
        <w:t>prodej vstupenek</w:t>
      </w:r>
      <w:r w:rsidRPr="009E07F6">
        <w:rPr>
          <w:rFonts w:ascii="Arial" w:eastAsia="Times New Roman" w:hAnsi="Arial" w:cs="Arial"/>
          <w:lang w:eastAsia="cs-CZ"/>
        </w:rPr>
        <w:t xml:space="preserve">“ nebo </w:t>
      </w:r>
      <w:r w:rsidR="00982083" w:rsidRPr="009E07F6">
        <w:rPr>
          <w:rFonts w:ascii="Arial" w:eastAsia="Times New Roman" w:hAnsi="Arial" w:cs="Arial"/>
          <w:lang w:eastAsia="cs-CZ"/>
        </w:rPr>
        <w:t>„předmět S</w:t>
      </w:r>
      <w:r w:rsidRPr="009E07F6">
        <w:rPr>
          <w:rFonts w:ascii="Arial" w:eastAsia="Times New Roman" w:hAnsi="Arial" w:cs="Arial"/>
          <w:lang w:eastAsia="cs-CZ"/>
        </w:rPr>
        <w:t>mlouvy“)</w:t>
      </w:r>
      <w:r w:rsidRPr="009E07F6">
        <w:rPr>
          <w:rFonts w:ascii="Arial" w:eastAsia="Times New Roman" w:hAnsi="Arial" w:cs="Arial"/>
        </w:rPr>
        <w:t>.</w:t>
      </w:r>
    </w:p>
    <w:p w14:paraId="41C0C646" w14:textId="77777777" w:rsidR="009E07F6" w:rsidRDefault="00D50FA6" w:rsidP="0080299C">
      <w:pPr>
        <w:pStyle w:val="Odstavecseseznamem"/>
        <w:numPr>
          <w:ilvl w:val="0"/>
          <w:numId w:val="19"/>
        </w:numPr>
        <w:suppressAutoHyphens/>
        <w:ind w:left="425" w:hanging="425"/>
        <w:contextualSpacing w:val="0"/>
        <w:rPr>
          <w:rFonts w:ascii="Arial" w:eastAsia="Times New Roman" w:hAnsi="Arial" w:cs="Arial"/>
          <w:lang w:eastAsia="ar-SA"/>
        </w:rPr>
      </w:pPr>
      <w:r w:rsidRPr="009E07F6">
        <w:rPr>
          <w:rFonts w:ascii="Arial" w:eastAsia="Times New Roman" w:hAnsi="Arial" w:cs="Arial"/>
        </w:rPr>
        <w:t xml:space="preserve">Rozsah a </w:t>
      </w:r>
      <w:r w:rsidR="00982083" w:rsidRPr="009E07F6">
        <w:rPr>
          <w:rFonts w:ascii="Arial" w:eastAsia="Times New Roman" w:hAnsi="Arial" w:cs="Arial"/>
        </w:rPr>
        <w:t>specifikace předmětu S</w:t>
      </w:r>
      <w:r w:rsidRPr="009E07F6">
        <w:rPr>
          <w:rFonts w:ascii="Arial" w:eastAsia="Times New Roman" w:hAnsi="Arial" w:cs="Arial"/>
        </w:rPr>
        <w:t>mlouvy, zejména věcné, místní a časové vymezení poskytování konkrétní</w:t>
      </w:r>
      <w:r w:rsidR="00982083" w:rsidRPr="009E07F6">
        <w:rPr>
          <w:rFonts w:ascii="Arial" w:eastAsia="Times New Roman" w:hAnsi="Arial" w:cs="Arial"/>
        </w:rPr>
        <w:t>ch činností, je vymezen v této S</w:t>
      </w:r>
      <w:r w:rsidRPr="009E07F6">
        <w:rPr>
          <w:rFonts w:ascii="Arial" w:eastAsia="Times New Roman" w:hAnsi="Arial" w:cs="Arial"/>
        </w:rPr>
        <w:t>mlouvě</w:t>
      </w:r>
      <w:r w:rsidRPr="009E07F6">
        <w:rPr>
          <w:rFonts w:ascii="Arial" w:eastAsia="Times New Roman" w:hAnsi="Arial" w:cs="Arial"/>
          <w:lang w:eastAsia="cs-CZ"/>
        </w:rPr>
        <w:t xml:space="preserve">. </w:t>
      </w:r>
      <w:bookmarkEnd w:id="3"/>
    </w:p>
    <w:p w14:paraId="397003E2" w14:textId="0C437C75" w:rsidR="009E07F6" w:rsidRDefault="009E07F6" w:rsidP="0080299C">
      <w:pPr>
        <w:pStyle w:val="Odstavecseseznamem"/>
        <w:numPr>
          <w:ilvl w:val="0"/>
          <w:numId w:val="19"/>
        </w:numPr>
        <w:suppressAutoHyphens/>
        <w:ind w:left="425" w:hanging="425"/>
        <w:contextualSpacing w:val="0"/>
        <w:rPr>
          <w:rFonts w:ascii="Arial" w:eastAsia="Times New Roman" w:hAnsi="Arial" w:cs="Arial"/>
          <w:lang w:eastAsia="ar-SA"/>
        </w:rPr>
      </w:pPr>
      <w:r w:rsidRPr="009E07F6">
        <w:rPr>
          <w:rFonts w:ascii="Arial" w:eastAsia="Times New Roman" w:hAnsi="Arial" w:cs="Arial"/>
          <w:lang w:eastAsia="cs-CZ"/>
        </w:rPr>
        <w:t>Prodej vstupenek</w:t>
      </w:r>
      <w:r>
        <w:rPr>
          <w:rFonts w:ascii="Arial" w:eastAsia="Times New Roman" w:hAnsi="Arial" w:cs="Arial"/>
          <w:lang w:eastAsia="cs-CZ"/>
        </w:rPr>
        <w:t xml:space="preserve"> na jednotlivé akce</w:t>
      </w:r>
      <w:r w:rsidRPr="009E07F6">
        <w:rPr>
          <w:rFonts w:ascii="Arial" w:eastAsia="Times New Roman" w:hAnsi="Arial" w:cs="Arial"/>
          <w:lang w:eastAsia="cs-CZ"/>
        </w:rPr>
        <w:t xml:space="preserve"> bude realizován pouze prostřednictvím počítačového systému RS Colosseum M, jehož provozovatelem a držitelem příslušných licenčních oprávnění je </w:t>
      </w:r>
      <w:r w:rsidR="00D96C6D">
        <w:rPr>
          <w:rFonts w:ascii="Arial" w:eastAsia="Times New Roman" w:hAnsi="Arial" w:cs="Arial"/>
          <w:lang w:eastAsia="cs-CZ"/>
        </w:rPr>
        <w:t>Zprostředkovatel</w:t>
      </w:r>
      <w:r w:rsidRPr="009E07F6">
        <w:rPr>
          <w:rFonts w:ascii="Arial" w:eastAsia="Times New Roman" w:hAnsi="Arial" w:cs="Arial"/>
          <w:lang w:eastAsia="cs-CZ"/>
        </w:rPr>
        <w:t>.</w:t>
      </w:r>
    </w:p>
    <w:p w14:paraId="1951C19B" w14:textId="34575E60" w:rsidR="009E07F6" w:rsidRDefault="009E07F6" w:rsidP="0080299C">
      <w:pPr>
        <w:pStyle w:val="Odstavecseseznamem"/>
        <w:numPr>
          <w:ilvl w:val="0"/>
          <w:numId w:val="19"/>
        </w:numPr>
        <w:suppressAutoHyphens/>
        <w:ind w:left="425" w:hanging="425"/>
        <w:contextualSpacing w:val="0"/>
        <w:rPr>
          <w:rFonts w:ascii="Arial" w:eastAsia="Times New Roman" w:hAnsi="Arial" w:cs="Arial"/>
          <w:lang w:eastAsia="ar-SA"/>
        </w:rPr>
      </w:pPr>
      <w:r w:rsidRPr="009E07F6">
        <w:rPr>
          <w:rFonts w:ascii="Arial" w:eastAsia="Times New Roman" w:hAnsi="Arial" w:cs="Arial"/>
          <w:lang w:eastAsia="cs-CZ"/>
        </w:rPr>
        <w:t xml:space="preserve">Právo k distribuci vstupenek prostřednictvím </w:t>
      </w:r>
      <w:r w:rsidR="00D96C6D">
        <w:rPr>
          <w:rFonts w:ascii="Arial" w:eastAsia="Times New Roman" w:hAnsi="Arial" w:cs="Arial"/>
          <w:lang w:eastAsia="cs-CZ"/>
        </w:rPr>
        <w:t>MRS</w:t>
      </w:r>
      <w:r w:rsidRPr="009E07F6">
        <w:rPr>
          <w:rFonts w:ascii="Arial" w:eastAsia="Times New Roman" w:hAnsi="Arial" w:cs="Arial"/>
          <w:lang w:eastAsia="cs-CZ"/>
        </w:rPr>
        <w:t xml:space="preserve"> vzniká, pokud dosud nevzniklo z jiných důvodů, oboustranným podpisem této smlouvy. </w:t>
      </w:r>
    </w:p>
    <w:p w14:paraId="5EE9F0E4" w14:textId="3BB6C46B" w:rsidR="00D50FA6" w:rsidRPr="009E07F6" w:rsidRDefault="00D96C6D" w:rsidP="0080299C">
      <w:pPr>
        <w:pStyle w:val="Odstavecseseznamem"/>
        <w:numPr>
          <w:ilvl w:val="0"/>
          <w:numId w:val="19"/>
        </w:numPr>
        <w:suppressAutoHyphens/>
        <w:ind w:left="425" w:hanging="425"/>
        <w:contextualSpacing w:val="0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</w:rPr>
        <w:t>Zájemce</w:t>
      </w:r>
      <w:r w:rsidR="009E07F6">
        <w:rPr>
          <w:rFonts w:ascii="Arial" w:eastAsia="Times New Roman" w:hAnsi="Arial" w:cs="Arial"/>
        </w:rPr>
        <w:t xml:space="preserve"> se za řádný</w:t>
      </w:r>
      <w:r w:rsidR="00D50FA6" w:rsidRPr="009E07F6">
        <w:rPr>
          <w:rFonts w:ascii="Arial" w:eastAsia="Times New Roman" w:hAnsi="Arial" w:cs="Arial"/>
        </w:rPr>
        <w:t xml:space="preserve"> </w:t>
      </w:r>
      <w:r w:rsidR="009E07F6">
        <w:rPr>
          <w:rFonts w:ascii="Arial" w:eastAsia="Times New Roman" w:hAnsi="Arial" w:cs="Arial"/>
        </w:rPr>
        <w:t>prodej vstupenek</w:t>
      </w:r>
      <w:r w:rsidR="00D50FA6" w:rsidRPr="009E07F6">
        <w:rPr>
          <w:rFonts w:ascii="Arial" w:eastAsia="Times New Roman" w:hAnsi="Arial" w:cs="Arial"/>
        </w:rPr>
        <w:t xml:space="preserve"> </w:t>
      </w:r>
      <w:r w:rsidR="009E07F6">
        <w:rPr>
          <w:rFonts w:ascii="Arial" w:eastAsia="Times New Roman" w:hAnsi="Arial" w:cs="Arial"/>
        </w:rPr>
        <w:t xml:space="preserve">zavazuje </w:t>
      </w:r>
      <w:r>
        <w:rPr>
          <w:rFonts w:ascii="Arial" w:eastAsia="Times New Roman" w:hAnsi="Arial" w:cs="Arial"/>
        </w:rPr>
        <w:t xml:space="preserve">Zprostředkovateli </w:t>
      </w:r>
      <w:r w:rsidR="009E07F6">
        <w:rPr>
          <w:rFonts w:ascii="Arial" w:eastAsia="Times New Roman" w:hAnsi="Arial" w:cs="Arial"/>
        </w:rPr>
        <w:t>zaplatit odměnu dle čl. III</w:t>
      </w:r>
      <w:r w:rsidR="00D50FA6" w:rsidRPr="009E07F6">
        <w:rPr>
          <w:rFonts w:ascii="Arial" w:eastAsia="Times New Roman" w:hAnsi="Arial" w:cs="Arial"/>
        </w:rPr>
        <w:t>. této Smlouvy.</w:t>
      </w:r>
    </w:p>
    <w:p w14:paraId="4FCB50B1" w14:textId="77777777" w:rsidR="00D50FA6" w:rsidRDefault="00D50FA6" w:rsidP="00361F0D">
      <w:pPr>
        <w:spacing w:before="0" w:after="0"/>
        <w:rPr>
          <w:rFonts w:ascii="Arial" w:eastAsia="Times New Roman" w:hAnsi="Arial" w:cs="Arial"/>
        </w:rPr>
      </w:pPr>
    </w:p>
    <w:p w14:paraId="45E3656D" w14:textId="77777777" w:rsidR="003B12A6" w:rsidRPr="00DF2BC7" w:rsidRDefault="003B12A6" w:rsidP="00361F0D">
      <w:pPr>
        <w:spacing w:before="0" w:after="0"/>
        <w:rPr>
          <w:rFonts w:ascii="Arial" w:eastAsia="Times New Roman" w:hAnsi="Arial" w:cs="Arial"/>
        </w:rPr>
      </w:pPr>
    </w:p>
    <w:p w14:paraId="3FB6D93E" w14:textId="22DEA29A" w:rsidR="00D50FA6" w:rsidRPr="00DF2BC7" w:rsidRDefault="009E07F6" w:rsidP="00361F0D">
      <w:pPr>
        <w:tabs>
          <w:tab w:val="left" w:pos="851"/>
        </w:tabs>
        <w:spacing w:before="0" w:after="0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II</w:t>
      </w:r>
      <w:r w:rsidR="00D50FA6" w:rsidRPr="00DF2BC7">
        <w:rPr>
          <w:rFonts w:ascii="Arial" w:eastAsia="Times New Roman" w:hAnsi="Arial" w:cs="Arial"/>
          <w:b/>
          <w:lang w:eastAsia="ar-SA"/>
        </w:rPr>
        <w:t xml:space="preserve">. </w:t>
      </w:r>
      <w:r>
        <w:rPr>
          <w:rFonts w:ascii="Arial" w:eastAsia="Times New Roman" w:hAnsi="Arial" w:cs="Arial"/>
          <w:b/>
          <w:lang w:eastAsia="ar-SA"/>
        </w:rPr>
        <w:t>Doba</w:t>
      </w:r>
      <w:r w:rsidR="00D50FA6" w:rsidRPr="00DF2BC7">
        <w:rPr>
          <w:rFonts w:ascii="Arial" w:eastAsia="Times New Roman" w:hAnsi="Arial" w:cs="Arial"/>
          <w:b/>
          <w:lang w:eastAsia="ar-SA"/>
        </w:rPr>
        <w:t xml:space="preserve"> plnění</w:t>
      </w:r>
    </w:p>
    <w:p w14:paraId="7398CEF1" w14:textId="5210B221" w:rsidR="00D50FA6" w:rsidRPr="00DF2BC7" w:rsidRDefault="00D50FA6" w:rsidP="009E07F6">
      <w:pPr>
        <w:widowControl w:val="0"/>
        <w:suppressAutoHyphens/>
        <w:spacing w:before="0" w:after="0"/>
        <w:ind w:left="0" w:firstLine="0"/>
        <w:rPr>
          <w:rFonts w:ascii="Arial" w:eastAsia="Times New Roman" w:hAnsi="Arial" w:cs="Arial"/>
          <w:lang w:eastAsia="ar-SA"/>
        </w:rPr>
      </w:pPr>
      <w:r w:rsidRPr="00DF2BC7">
        <w:rPr>
          <w:rFonts w:ascii="Arial" w:eastAsia="Times New Roman" w:hAnsi="Arial" w:cs="Arial"/>
          <w:lang w:eastAsia="ar-SA"/>
        </w:rPr>
        <w:t xml:space="preserve"> </w:t>
      </w:r>
    </w:p>
    <w:p w14:paraId="28EBF2E3" w14:textId="084AE586" w:rsidR="00B1746B" w:rsidRPr="003B43A4" w:rsidRDefault="006C33F2" w:rsidP="009E07F6">
      <w:pPr>
        <w:pStyle w:val="Odstavecseseznamem"/>
        <w:numPr>
          <w:ilvl w:val="0"/>
          <w:numId w:val="20"/>
        </w:numPr>
        <w:suppressAutoHyphens/>
        <w:spacing w:before="0" w:after="0"/>
        <w:ind w:left="426" w:hanging="426"/>
        <w:rPr>
          <w:rFonts w:ascii="Arial" w:eastAsia="Times New Roman" w:hAnsi="Arial" w:cs="Arial"/>
          <w:b/>
          <w:lang w:eastAsia="ar-SA"/>
        </w:rPr>
      </w:pPr>
      <w:r w:rsidRPr="003B43A4">
        <w:rPr>
          <w:rFonts w:ascii="Arial" w:eastAsia="Times New Roman" w:hAnsi="Arial" w:cs="Arial"/>
          <w:lang w:eastAsia="ar-SA"/>
        </w:rPr>
        <w:t>Zprostředkovatel</w:t>
      </w:r>
      <w:r w:rsidR="009E07F6" w:rsidRPr="003B43A4">
        <w:rPr>
          <w:rFonts w:ascii="Arial" w:eastAsia="Times New Roman" w:hAnsi="Arial" w:cs="Arial"/>
          <w:lang w:eastAsia="ar-SA"/>
        </w:rPr>
        <w:t xml:space="preserve"> bude předmět této smlouvy za</w:t>
      </w:r>
      <w:r w:rsidR="002F3A06" w:rsidRPr="003B43A4">
        <w:rPr>
          <w:rFonts w:ascii="Arial" w:eastAsia="Times New Roman" w:hAnsi="Arial" w:cs="Arial"/>
          <w:lang w:eastAsia="ar-SA"/>
        </w:rPr>
        <w:t xml:space="preserve">jišťovat na dobu </w:t>
      </w:r>
      <w:r w:rsidR="005B3F0B" w:rsidRPr="008C4F40">
        <w:rPr>
          <w:rFonts w:ascii="Arial" w:eastAsia="Times New Roman" w:hAnsi="Arial" w:cs="Arial"/>
          <w:color w:val="FF0000"/>
          <w:lang w:eastAsia="ar-SA"/>
        </w:rPr>
        <w:t>ne</w:t>
      </w:r>
      <w:r w:rsidR="002F3A06" w:rsidRPr="008C4F40">
        <w:rPr>
          <w:rFonts w:ascii="Arial" w:eastAsia="Times New Roman" w:hAnsi="Arial" w:cs="Arial"/>
          <w:color w:val="FF0000"/>
          <w:lang w:eastAsia="ar-SA"/>
        </w:rPr>
        <w:t>určitou</w:t>
      </w:r>
      <w:r w:rsidR="002F3A06" w:rsidRPr="003B43A4">
        <w:rPr>
          <w:rFonts w:ascii="Arial" w:eastAsia="Times New Roman" w:hAnsi="Arial" w:cs="Arial"/>
          <w:lang w:eastAsia="ar-SA"/>
        </w:rPr>
        <w:t>.</w:t>
      </w:r>
    </w:p>
    <w:p w14:paraId="7ED1BCC3" w14:textId="77777777" w:rsidR="00D50FA6" w:rsidRPr="00DF2BC7" w:rsidRDefault="00D23A7A" w:rsidP="0060041C">
      <w:pPr>
        <w:tabs>
          <w:tab w:val="left" w:pos="851"/>
        </w:tabs>
        <w:spacing w:before="0" w:after="0"/>
        <w:rPr>
          <w:rFonts w:ascii="Arial" w:eastAsia="Times New Roman" w:hAnsi="Arial" w:cs="Arial"/>
          <w:lang w:eastAsia="ar-SA"/>
        </w:rPr>
      </w:pPr>
      <w:r w:rsidRPr="00DF2BC7">
        <w:rPr>
          <w:rFonts w:ascii="Arial" w:eastAsia="Times New Roman" w:hAnsi="Arial" w:cs="Arial"/>
          <w:b/>
          <w:lang w:eastAsia="ar-SA"/>
        </w:rPr>
        <w:t xml:space="preserve">    </w:t>
      </w:r>
      <w:r w:rsidR="00D829B9" w:rsidRPr="00DF2BC7">
        <w:rPr>
          <w:rFonts w:ascii="Arial" w:eastAsia="Times New Roman" w:hAnsi="Arial" w:cs="Arial"/>
          <w:b/>
          <w:lang w:eastAsia="ar-SA"/>
        </w:rPr>
        <w:tab/>
      </w:r>
    </w:p>
    <w:p w14:paraId="640DE1F0" w14:textId="77777777" w:rsidR="009E07F6" w:rsidRDefault="009E07F6" w:rsidP="00361F0D">
      <w:pPr>
        <w:tabs>
          <w:tab w:val="left" w:pos="851"/>
        </w:tabs>
        <w:spacing w:before="0" w:after="0"/>
        <w:ind w:left="426"/>
        <w:jc w:val="center"/>
        <w:rPr>
          <w:rFonts w:ascii="Arial" w:eastAsia="Times New Roman" w:hAnsi="Arial" w:cs="Arial"/>
          <w:b/>
          <w:lang w:eastAsia="ar-SA"/>
        </w:rPr>
      </w:pPr>
    </w:p>
    <w:p w14:paraId="0CCC5855" w14:textId="6AAE939C" w:rsidR="009E07F6" w:rsidRPr="009E07F6" w:rsidRDefault="00D50FA6" w:rsidP="0080299C">
      <w:pPr>
        <w:tabs>
          <w:tab w:val="left" w:pos="851"/>
        </w:tabs>
        <w:spacing w:before="0" w:after="0"/>
        <w:ind w:left="426"/>
        <w:jc w:val="center"/>
        <w:rPr>
          <w:rFonts w:ascii="Arial" w:eastAsia="Times New Roman" w:hAnsi="Arial" w:cs="Arial"/>
          <w:b/>
          <w:lang w:eastAsia="ar-SA"/>
        </w:rPr>
      </w:pPr>
      <w:r w:rsidRPr="00DF2BC7">
        <w:rPr>
          <w:rFonts w:ascii="Arial" w:eastAsia="Times New Roman" w:hAnsi="Arial" w:cs="Arial"/>
          <w:b/>
          <w:lang w:eastAsia="ar-SA"/>
        </w:rPr>
        <w:t xml:space="preserve"> </w:t>
      </w:r>
      <w:r w:rsidR="009E07F6">
        <w:rPr>
          <w:rFonts w:ascii="Arial" w:eastAsia="Times New Roman" w:hAnsi="Arial" w:cs="Arial"/>
          <w:b/>
          <w:lang w:eastAsia="ar-SA"/>
        </w:rPr>
        <w:t>III</w:t>
      </w:r>
      <w:r w:rsidRPr="00DF2BC7">
        <w:rPr>
          <w:rFonts w:ascii="Arial" w:eastAsia="Times New Roman" w:hAnsi="Arial" w:cs="Arial"/>
          <w:b/>
          <w:lang w:eastAsia="ar-SA"/>
        </w:rPr>
        <w:t xml:space="preserve">. </w:t>
      </w:r>
      <w:r w:rsidR="009E07F6">
        <w:rPr>
          <w:rFonts w:ascii="Arial" w:eastAsia="Times New Roman" w:hAnsi="Arial" w:cs="Arial"/>
          <w:b/>
          <w:lang w:eastAsia="ar-SA"/>
        </w:rPr>
        <w:t>Odměna</w:t>
      </w:r>
      <w:r w:rsidR="009E07F6" w:rsidRPr="009E07F6">
        <w:rPr>
          <w:rFonts w:ascii="Arial" w:eastAsia="Times New Roman" w:hAnsi="Arial" w:cs="Arial"/>
          <w:b/>
          <w:lang w:eastAsia="ar-SA"/>
        </w:rPr>
        <w:t>, vyúčtování,</w:t>
      </w:r>
      <w:r w:rsidR="0080299C">
        <w:rPr>
          <w:rFonts w:ascii="Arial" w:eastAsia="Times New Roman" w:hAnsi="Arial" w:cs="Arial"/>
          <w:b/>
          <w:lang w:eastAsia="ar-SA"/>
        </w:rPr>
        <w:t xml:space="preserve"> platební a fakturační podmínky</w:t>
      </w:r>
    </w:p>
    <w:p w14:paraId="4DEADF81" w14:textId="77777777" w:rsidR="009E07F6" w:rsidRPr="009E07F6" w:rsidRDefault="009E07F6" w:rsidP="009E07F6">
      <w:pPr>
        <w:tabs>
          <w:tab w:val="left" w:pos="851"/>
        </w:tabs>
        <w:spacing w:before="0" w:after="0"/>
        <w:ind w:left="426"/>
        <w:rPr>
          <w:rFonts w:ascii="Arial" w:eastAsia="Times New Roman" w:hAnsi="Arial" w:cs="Arial"/>
          <w:lang w:eastAsia="ar-SA"/>
        </w:rPr>
      </w:pPr>
    </w:p>
    <w:p w14:paraId="300F2B34" w14:textId="615ACDC0" w:rsidR="009E07F6" w:rsidRPr="009E07F6" w:rsidRDefault="006C33F2" w:rsidP="0080299C">
      <w:pPr>
        <w:pStyle w:val="Odstavecseseznamem"/>
        <w:numPr>
          <w:ilvl w:val="0"/>
          <w:numId w:val="22"/>
        </w:numPr>
        <w:tabs>
          <w:tab w:val="left" w:pos="851"/>
        </w:tabs>
        <w:ind w:left="425" w:hanging="425"/>
        <w:contextualSpacing w:val="0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Zprostředkovateli</w:t>
      </w:r>
      <w:r w:rsidR="009E07F6" w:rsidRPr="009E07F6">
        <w:rPr>
          <w:rFonts w:ascii="Arial" w:eastAsia="Times New Roman" w:hAnsi="Arial" w:cs="Arial"/>
          <w:lang w:eastAsia="ar-SA"/>
        </w:rPr>
        <w:t xml:space="preserve"> za plnění předmětu smlouvy náleží odměna ve formě provize z konečné </w:t>
      </w:r>
      <w:r>
        <w:rPr>
          <w:rFonts w:ascii="Arial" w:eastAsia="Times New Roman" w:hAnsi="Arial" w:cs="Arial"/>
          <w:lang w:eastAsia="ar-SA"/>
        </w:rPr>
        <w:t>Zájemcem</w:t>
      </w:r>
      <w:r w:rsidR="009E07F6" w:rsidRPr="009E07F6">
        <w:rPr>
          <w:rFonts w:ascii="Arial" w:eastAsia="Times New Roman" w:hAnsi="Arial" w:cs="Arial"/>
          <w:lang w:eastAsia="ar-SA"/>
        </w:rPr>
        <w:t xml:space="preserve"> stanovené prodejní ceny vstupenek ve výši 6 </w:t>
      </w:r>
      <w:r w:rsidR="00DD5924">
        <w:rPr>
          <w:rFonts w:ascii="Arial" w:eastAsia="Times New Roman" w:hAnsi="Arial" w:cs="Arial"/>
          <w:lang w:eastAsia="ar-SA"/>
        </w:rPr>
        <w:t>% ze</w:t>
      </w:r>
      <w:r>
        <w:rPr>
          <w:rFonts w:ascii="Arial" w:eastAsia="Times New Roman" w:hAnsi="Arial" w:cs="Arial"/>
          <w:lang w:eastAsia="ar-SA"/>
        </w:rPr>
        <w:t xml:space="preserve"> vstupenek</w:t>
      </w:r>
      <w:r w:rsidR="009E07F6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>Zprostředkovatelem</w:t>
      </w:r>
      <w:r w:rsidR="009E07F6">
        <w:rPr>
          <w:rFonts w:ascii="Arial" w:eastAsia="Times New Roman" w:hAnsi="Arial" w:cs="Arial"/>
          <w:lang w:eastAsia="ar-SA"/>
        </w:rPr>
        <w:t xml:space="preserve"> prodané </w:t>
      </w:r>
      <w:r w:rsidR="009E07F6" w:rsidRPr="009E07F6">
        <w:rPr>
          <w:rFonts w:ascii="Arial" w:eastAsia="Times New Roman" w:hAnsi="Arial" w:cs="Arial"/>
          <w:lang w:eastAsia="ar-SA"/>
        </w:rPr>
        <w:t xml:space="preserve">na prodejních místech MRS. </w:t>
      </w:r>
    </w:p>
    <w:p w14:paraId="123D63D8" w14:textId="08A8B29A" w:rsidR="009E07F6" w:rsidRPr="009E07F6" w:rsidRDefault="009E07F6" w:rsidP="0080299C">
      <w:pPr>
        <w:pStyle w:val="Odstavecseseznamem"/>
        <w:numPr>
          <w:ilvl w:val="0"/>
          <w:numId w:val="22"/>
        </w:numPr>
        <w:tabs>
          <w:tab w:val="left" w:pos="851"/>
        </w:tabs>
        <w:ind w:left="425" w:hanging="425"/>
        <w:contextualSpacing w:val="0"/>
        <w:rPr>
          <w:rFonts w:ascii="Arial" w:eastAsia="Times New Roman" w:hAnsi="Arial" w:cs="Arial"/>
          <w:lang w:eastAsia="ar-SA"/>
        </w:rPr>
      </w:pPr>
      <w:r w:rsidRPr="009E07F6">
        <w:rPr>
          <w:rFonts w:ascii="Arial" w:eastAsia="Times New Roman" w:hAnsi="Arial" w:cs="Arial"/>
          <w:lang w:eastAsia="ar-SA"/>
        </w:rPr>
        <w:t xml:space="preserve">Touto smlouvou dohodnutá odměna (provize) zahrnuje veškeré náklady </w:t>
      </w:r>
      <w:r w:rsidR="00D903D8">
        <w:rPr>
          <w:rFonts w:ascii="Arial" w:eastAsia="Times New Roman" w:hAnsi="Arial" w:cs="Arial"/>
          <w:lang w:eastAsia="ar-SA"/>
        </w:rPr>
        <w:t>Zprostředkovatele</w:t>
      </w:r>
      <w:r w:rsidRPr="009E07F6">
        <w:rPr>
          <w:rFonts w:ascii="Arial" w:eastAsia="Times New Roman" w:hAnsi="Arial" w:cs="Arial"/>
          <w:lang w:eastAsia="ar-SA"/>
        </w:rPr>
        <w:t xml:space="preserve"> na realizaci předmětu smlouvy.</w:t>
      </w:r>
    </w:p>
    <w:p w14:paraId="0501761C" w14:textId="1F3485D7" w:rsidR="009E07F6" w:rsidRPr="005B3F0B" w:rsidRDefault="009E07F6" w:rsidP="008D115D">
      <w:pPr>
        <w:pStyle w:val="Odstavecseseznamem"/>
        <w:numPr>
          <w:ilvl w:val="0"/>
          <w:numId w:val="22"/>
        </w:numPr>
        <w:tabs>
          <w:tab w:val="left" w:pos="851"/>
        </w:tabs>
        <w:ind w:left="425" w:hanging="425"/>
        <w:contextualSpacing w:val="0"/>
        <w:rPr>
          <w:rFonts w:ascii="Arial" w:eastAsia="Times New Roman" w:hAnsi="Arial" w:cs="Arial"/>
          <w:lang w:eastAsia="ar-SA"/>
        </w:rPr>
      </w:pPr>
      <w:r w:rsidRPr="005B3F0B">
        <w:rPr>
          <w:rFonts w:ascii="Arial" w:eastAsia="Times New Roman" w:hAnsi="Arial" w:cs="Arial"/>
          <w:lang w:eastAsia="ar-SA"/>
        </w:rPr>
        <w:t xml:space="preserve">Touto smlouvou dohodnutá odměna (provize) náleží </w:t>
      </w:r>
      <w:r w:rsidR="006C33F2" w:rsidRPr="005B3F0B">
        <w:rPr>
          <w:rFonts w:ascii="Arial" w:eastAsia="Times New Roman" w:hAnsi="Arial" w:cs="Arial"/>
          <w:lang w:eastAsia="ar-SA"/>
        </w:rPr>
        <w:t>Zprostředkovateli</w:t>
      </w:r>
      <w:r w:rsidRPr="005B3F0B">
        <w:rPr>
          <w:rFonts w:ascii="Arial" w:eastAsia="Times New Roman" w:hAnsi="Arial" w:cs="Arial"/>
          <w:lang w:eastAsia="ar-SA"/>
        </w:rPr>
        <w:t xml:space="preserve"> i v případě zrušen</w:t>
      </w:r>
      <w:r w:rsidR="00DD5924" w:rsidRPr="005B3F0B">
        <w:rPr>
          <w:rFonts w:ascii="Arial" w:eastAsia="Times New Roman" w:hAnsi="Arial" w:cs="Arial"/>
          <w:lang w:eastAsia="ar-SA"/>
        </w:rPr>
        <w:t xml:space="preserve">í zadané akce. Odměna (provize) bude vypočtena pouze ze skutečně prodaných vstupenek ke dni, ve kterém bude oznámení o zrušení akce Zprostředkovateli zasláno. </w:t>
      </w:r>
      <w:r w:rsidR="002F3A06" w:rsidRPr="005B3F0B">
        <w:rPr>
          <w:rFonts w:ascii="Arial" w:eastAsia="Times New Roman" w:hAnsi="Arial" w:cs="Arial"/>
          <w:lang w:eastAsia="ar-SA"/>
        </w:rPr>
        <w:t xml:space="preserve">Odměna nebude </w:t>
      </w:r>
      <w:r w:rsidR="008D115D" w:rsidRPr="005B3F0B">
        <w:rPr>
          <w:rFonts w:ascii="Arial" w:eastAsia="Times New Roman" w:hAnsi="Arial" w:cs="Arial"/>
          <w:lang w:eastAsia="ar-SA"/>
        </w:rPr>
        <w:t xml:space="preserve">Zprostředkovateli vyplacena, bude-li koncert zrušen z důvodů „vis maior“ </w:t>
      </w:r>
      <w:bookmarkStart w:id="4" w:name="_GoBack"/>
      <w:bookmarkEnd w:id="4"/>
      <w:r w:rsidR="008D115D" w:rsidRPr="005B3F0B">
        <w:rPr>
          <w:rFonts w:ascii="Arial" w:eastAsia="Times New Roman" w:hAnsi="Arial" w:cs="Arial"/>
          <w:lang w:eastAsia="ar-SA"/>
        </w:rPr>
        <w:t>(epidemie, pandemie, karanténa, nouzový stav, lockdown</w:t>
      </w:r>
      <w:r w:rsidR="00E85E1E" w:rsidRPr="005B3F0B">
        <w:rPr>
          <w:rFonts w:ascii="Arial" w:eastAsia="Times New Roman" w:hAnsi="Arial" w:cs="Arial"/>
          <w:lang w:eastAsia="ar-SA"/>
        </w:rPr>
        <w:t xml:space="preserve"> apod.)</w:t>
      </w:r>
      <w:r w:rsidR="004F3897" w:rsidRPr="005B3F0B">
        <w:rPr>
          <w:rFonts w:ascii="Arial" w:eastAsia="Times New Roman" w:hAnsi="Arial" w:cs="Arial"/>
          <w:lang w:eastAsia="ar-SA"/>
        </w:rPr>
        <w:t xml:space="preserve">. </w:t>
      </w:r>
      <w:r w:rsidR="004544F2">
        <w:rPr>
          <w:rFonts w:ascii="Arial" w:eastAsia="Times New Roman" w:hAnsi="Arial" w:cs="Arial"/>
          <w:lang w:eastAsia="ar-SA"/>
        </w:rPr>
        <w:t>Zájemce</w:t>
      </w:r>
      <w:r w:rsidR="004F3897" w:rsidRPr="005B3F0B">
        <w:rPr>
          <w:rFonts w:ascii="Arial" w:eastAsia="Times New Roman" w:hAnsi="Arial" w:cs="Arial"/>
          <w:lang w:eastAsia="ar-SA"/>
        </w:rPr>
        <w:t xml:space="preserve"> uhradí v tomto případě Zprostředkovateli pouze přímé náklady </w:t>
      </w:r>
      <w:r w:rsidR="00E85E1E" w:rsidRPr="005B3F0B">
        <w:rPr>
          <w:rFonts w:ascii="Arial" w:eastAsia="Times New Roman" w:hAnsi="Arial" w:cs="Arial"/>
          <w:lang w:eastAsia="ar-SA"/>
        </w:rPr>
        <w:t xml:space="preserve">vzniklé on-line prodejem </w:t>
      </w:r>
      <w:r w:rsidR="005B3F0B" w:rsidRPr="005B3F0B">
        <w:rPr>
          <w:rFonts w:ascii="Arial" w:eastAsia="Times New Roman" w:hAnsi="Arial" w:cs="Arial"/>
          <w:lang w:eastAsia="ar-SA"/>
        </w:rPr>
        <w:t>v</w:t>
      </w:r>
      <w:r w:rsidR="00E85E1E" w:rsidRPr="005B3F0B">
        <w:rPr>
          <w:rFonts w:ascii="Arial" w:eastAsia="Times New Roman" w:hAnsi="Arial" w:cs="Arial"/>
          <w:lang w:eastAsia="ar-SA"/>
        </w:rPr>
        <w:t>stupenek</w:t>
      </w:r>
      <w:r w:rsidR="004F3897" w:rsidRPr="005B3F0B">
        <w:rPr>
          <w:rFonts w:ascii="Arial" w:eastAsia="Times New Roman" w:hAnsi="Arial" w:cs="Arial"/>
          <w:lang w:eastAsia="ar-SA"/>
        </w:rPr>
        <w:t>.</w:t>
      </w:r>
      <w:r w:rsidR="00E85E1E" w:rsidRPr="005B3F0B">
        <w:rPr>
          <w:rFonts w:ascii="Arial" w:eastAsia="Times New Roman" w:hAnsi="Arial" w:cs="Arial"/>
          <w:lang w:eastAsia="ar-SA"/>
        </w:rPr>
        <w:t xml:space="preserve"> Odměna v takovém případě činí 3,6 % z každé takové prodané </w:t>
      </w:r>
      <w:proofErr w:type="spellStart"/>
      <w:r w:rsidR="00E85E1E" w:rsidRPr="005B3F0B">
        <w:rPr>
          <w:rFonts w:ascii="Arial" w:eastAsia="Times New Roman" w:hAnsi="Arial" w:cs="Arial"/>
          <w:lang w:eastAsia="ar-SA"/>
        </w:rPr>
        <w:t>eVs</w:t>
      </w:r>
      <w:r w:rsidR="009C26D9" w:rsidRPr="005B3F0B">
        <w:rPr>
          <w:rFonts w:ascii="Arial" w:eastAsia="Times New Roman" w:hAnsi="Arial" w:cs="Arial"/>
          <w:lang w:eastAsia="ar-SA"/>
        </w:rPr>
        <w:t>t</w:t>
      </w:r>
      <w:r w:rsidR="00E85E1E" w:rsidRPr="005B3F0B">
        <w:rPr>
          <w:rFonts w:ascii="Arial" w:eastAsia="Times New Roman" w:hAnsi="Arial" w:cs="Arial"/>
          <w:lang w:eastAsia="ar-SA"/>
        </w:rPr>
        <w:t>upenky</w:t>
      </w:r>
      <w:proofErr w:type="spellEnd"/>
      <w:r w:rsidR="00E85E1E" w:rsidRPr="005B3F0B">
        <w:rPr>
          <w:rFonts w:ascii="Arial" w:eastAsia="Times New Roman" w:hAnsi="Arial" w:cs="Arial"/>
          <w:lang w:eastAsia="ar-SA"/>
        </w:rPr>
        <w:t>.</w:t>
      </w:r>
      <w:r w:rsidR="004F3897" w:rsidRPr="005B3F0B">
        <w:rPr>
          <w:rFonts w:ascii="Arial" w:eastAsia="Times New Roman" w:hAnsi="Arial" w:cs="Arial"/>
          <w:lang w:eastAsia="ar-SA"/>
        </w:rPr>
        <w:t xml:space="preserve"> </w:t>
      </w:r>
    </w:p>
    <w:p w14:paraId="3178826F" w14:textId="1BF223A5" w:rsidR="009E07F6" w:rsidRDefault="009E07F6" w:rsidP="0080299C">
      <w:pPr>
        <w:pStyle w:val="Odstavecseseznamem"/>
        <w:numPr>
          <w:ilvl w:val="0"/>
          <w:numId w:val="22"/>
        </w:numPr>
        <w:tabs>
          <w:tab w:val="left" w:pos="851"/>
        </w:tabs>
        <w:ind w:left="425" w:hanging="425"/>
        <w:contextualSpacing w:val="0"/>
        <w:rPr>
          <w:rFonts w:ascii="Arial" w:eastAsia="Times New Roman" w:hAnsi="Arial" w:cs="Arial"/>
          <w:lang w:eastAsia="ar-SA"/>
        </w:rPr>
      </w:pPr>
      <w:r w:rsidRPr="009E07F6">
        <w:rPr>
          <w:rFonts w:ascii="Arial" w:eastAsia="Times New Roman" w:hAnsi="Arial" w:cs="Arial"/>
          <w:lang w:eastAsia="ar-SA"/>
        </w:rPr>
        <w:t xml:space="preserve">Vyúčtování </w:t>
      </w:r>
      <w:r>
        <w:rPr>
          <w:rFonts w:ascii="Arial" w:eastAsia="Times New Roman" w:hAnsi="Arial" w:cs="Arial"/>
          <w:lang w:eastAsia="ar-SA"/>
        </w:rPr>
        <w:t>prodaných</w:t>
      </w:r>
      <w:r w:rsidRPr="009E07F6">
        <w:rPr>
          <w:rFonts w:ascii="Arial" w:eastAsia="Times New Roman" w:hAnsi="Arial" w:cs="Arial"/>
          <w:lang w:eastAsia="ar-SA"/>
        </w:rPr>
        <w:t xml:space="preserve"> vstupenek </w:t>
      </w:r>
      <w:r>
        <w:rPr>
          <w:rFonts w:ascii="Arial" w:eastAsia="Times New Roman" w:hAnsi="Arial" w:cs="Arial"/>
          <w:lang w:eastAsia="ar-SA"/>
        </w:rPr>
        <w:t xml:space="preserve">provede </w:t>
      </w:r>
      <w:r w:rsidR="006C33F2">
        <w:rPr>
          <w:rFonts w:ascii="Arial" w:eastAsia="Times New Roman" w:hAnsi="Arial" w:cs="Arial"/>
          <w:lang w:eastAsia="ar-SA"/>
        </w:rPr>
        <w:t>Zprostředkovatel</w:t>
      </w:r>
      <w:r w:rsidRPr="009E07F6">
        <w:rPr>
          <w:rFonts w:ascii="Arial" w:eastAsia="Times New Roman" w:hAnsi="Arial" w:cs="Arial"/>
          <w:lang w:eastAsia="ar-SA"/>
        </w:rPr>
        <w:t xml:space="preserve"> do pěti pracovních dní po </w:t>
      </w:r>
      <w:r w:rsidR="006C33F2">
        <w:rPr>
          <w:rFonts w:ascii="Arial" w:eastAsia="Times New Roman" w:hAnsi="Arial" w:cs="Arial"/>
          <w:lang w:eastAsia="ar-SA"/>
        </w:rPr>
        <w:t>konané akci</w:t>
      </w:r>
      <w:r w:rsidRPr="009E07F6">
        <w:rPr>
          <w:rFonts w:ascii="Arial" w:eastAsia="Times New Roman" w:hAnsi="Arial" w:cs="Arial"/>
          <w:lang w:eastAsia="ar-SA"/>
        </w:rPr>
        <w:t xml:space="preserve">, ke kterému se </w:t>
      </w:r>
      <w:r w:rsidR="006C33F2">
        <w:rPr>
          <w:rFonts w:ascii="Arial" w:eastAsia="Times New Roman" w:hAnsi="Arial" w:cs="Arial"/>
          <w:lang w:eastAsia="ar-SA"/>
        </w:rPr>
        <w:t>prodané vstupenky</w:t>
      </w:r>
      <w:r w:rsidRPr="009E07F6">
        <w:rPr>
          <w:rFonts w:ascii="Arial" w:eastAsia="Times New Roman" w:hAnsi="Arial" w:cs="Arial"/>
          <w:lang w:eastAsia="ar-SA"/>
        </w:rPr>
        <w:t xml:space="preserve"> vztahují,</w:t>
      </w:r>
      <w:r w:rsidR="006C33F2">
        <w:rPr>
          <w:rFonts w:ascii="Arial" w:eastAsia="Times New Roman" w:hAnsi="Arial" w:cs="Arial"/>
          <w:lang w:eastAsia="ar-SA"/>
        </w:rPr>
        <w:t xml:space="preserve"> a to</w:t>
      </w:r>
      <w:r w:rsidRPr="009E07F6">
        <w:rPr>
          <w:rFonts w:ascii="Arial" w:eastAsia="Times New Roman" w:hAnsi="Arial" w:cs="Arial"/>
          <w:lang w:eastAsia="ar-SA"/>
        </w:rPr>
        <w:t xml:space="preserve"> na základě podkladů poskytnutých počítačovým systémem RS Colosseum M. Toto vyúčtování bude podkladem pro </w:t>
      </w:r>
      <w:r w:rsidR="006C33F2">
        <w:rPr>
          <w:rFonts w:ascii="Arial" w:eastAsia="Times New Roman" w:hAnsi="Arial" w:cs="Arial"/>
          <w:lang w:eastAsia="ar-SA"/>
        </w:rPr>
        <w:t>převod</w:t>
      </w:r>
      <w:r w:rsidRPr="009E07F6">
        <w:rPr>
          <w:rFonts w:ascii="Arial" w:eastAsia="Times New Roman" w:hAnsi="Arial" w:cs="Arial"/>
          <w:lang w:eastAsia="ar-SA"/>
        </w:rPr>
        <w:t xml:space="preserve"> utržených tržeb</w:t>
      </w:r>
      <w:r w:rsidR="006C33F2">
        <w:rPr>
          <w:rFonts w:ascii="Arial" w:eastAsia="Times New Roman" w:hAnsi="Arial" w:cs="Arial"/>
          <w:lang w:eastAsia="ar-SA"/>
        </w:rPr>
        <w:t xml:space="preserve"> Zájemci</w:t>
      </w:r>
      <w:r w:rsidRPr="009E07F6">
        <w:rPr>
          <w:rFonts w:ascii="Arial" w:eastAsia="Times New Roman" w:hAnsi="Arial" w:cs="Arial"/>
          <w:lang w:eastAsia="ar-SA"/>
        </w:rPr>
        <w:t xml:space="preserve">. Toto vyúčtování zároveň </w:t>
      </w:r>
      <w:r w:rsidR="006C33F2">
        <w:rPr>
          <w:rFonts w:ascii="Arial" w:eastAsia="Times New Roman" w:hAnsi="Arial" w:cs="Arial"/>
          <w:lang w:eastAsia="ar-SA"/>
        </w:rPr>
        <w:t>Zprostředkovateli</w:t>
      </w:r>
      <w:r w:rsidRPr="009E07F6">
        <w:rPr>
          <w:rFonts w:ascii="Arial" w:eastAsia="Times New Roman" w:hAnsi="Arial" w:cs="Arial"/>
          <w:lang w:eastAsia="ar-SA"/>
        </w:rPr>
        <w:t xml:space="preserve"> slouží jako podklad pro výpočet výše jeho odměny </w:t>
      </w:r>
      <w:r>
        <w:rPr>
          <w:rFonts w:ascii="Arial" w:eastAsia="Times New Roman" w:hAnsi="Arial" w:cs="Arial"/>
          <w:lang w:eastAsia="ar-SA"/>
        </w:rPr>
        <w:t>dle odst. 1 tohoto článku</w:t>
      </w:r>
      <w:r w:rsidRPr="009E07F6">
        <w:rPr>
          <w:rFonts w:ascii="Arial" w:eastAsia="Times New Roman" w:hAnsi="Arial" w:cs="Arial"/>
          <w:lang w:eastAsia="ar-SA"/>
        </w:rPr>
        <w:t>.</w:t>
      </w:r>
    </w:p>
    <w:p w14:paraId="2782AD19" w14:textId="0BFF0132" w:rsidR="009E07F6" w:rsidRDefault="009E07F6" w:rsidP="0080299C">
      <w:pPr>
        <w:pStyle w:val="Odstavecseseznamem"/>
        <w:numPr>
          <w:ilvl w:val="0"/>
          <w:numId w:val="22"/>
        </w:numPr>
        <w:tabs>
          <w:tab w:val="left" w:pos="851"/>
        </w:tabs>
        <w:ind w:left="425" w:hanging="425"/>
        <w:contextualSpacing w:val="0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Dle vyhotoveného vyúčtování je </w:t>
      </w:r>
      <w:r w:rsidR="006C33F2">
        <w:rPr>
          <w:rFonts w:ascii="Arial" w:eastAsia="Times New Roman" w:hAnsi="Arial" w:cs="Arial"/>
          <w:lang w:eastAsia="ar-SA"/>
        </w:rPr>
        <w:t>Zájemce</w:t>
      </w:r>
      <w:r>
        <w:rPr>
          <w:rFonts w:ascii="Arial" w:eastAsia="Times New Roman" w:hAnsi="Arial" w:cs="Arial"/>
          <w:lang w:eastAsia="ar-SA"/>
        </w:rPr>
        <w:t xml:space="preserve"> oprávněn provést kontrolu vyúčtování </w:t>
      </w:r>
      <w:r w:rsidR="006C33F2">
        <w:rPr>
          <w:rFonts w:ascii="Arial" w:eastAsia="Times New Roman" w:hAnsi="Arial" w:cs="Arial"/>
          <w:lang w:eastAsia="ar-SA"/>
        </w:rPr>
        <w:t>výše tržeb za</w:t>
      </w:r>
      <w:r w:rsidRPr="009E07F6">
        <w:rPr>
          <w:rFonts w:ascii="Arial" w:eastAsia="Times New Roman" w:hAnsi="Arial" w:cs="Arial"/>
          <w:lang w:eastAsia="ar-SA"/>
        </w:rPr>
        <w:t xml:space="preserve"> vstupenky prodané </w:t>
      </w:r>
      <w:r w:rsidR="006C33F2">
        <w:rPr>
          <w:rFonts w:ascii="Arial" w:eastAsia="Times New Roman" w:hAnsi="Arial" w:cs="Arial"/>
          <w:lang w:eastAsia="ar-SA"/>
        </w:rPr>
        <w:t>Zprostředkovatelem</w:t>
      </w:r>
      <w:r w:rsidRPr="009E07F6">
        <w:rPr>
          <w:rFonts w:ascii="Arial" w:eastAsia="Times New Roman" w:hAnsi="Arial" w:cs="Arial"/>
          <w:lang w:eastAsia="ar-SA"/>
        </w:rPr>
        <w:t xml:space="preserve"> a k ověření správnosti výše </w:t>
      </w:r>
      <w:r w:rsidR="006C33F2">
        <w:rPr>
          <w:rFonts w:ascii="Arial" w:eastAsia="Times New Roman" w:hAnsi="Arial" w:cs="Arial"/>
          <w:lang w:eastAsia="ar-SA"/>
        </w:rPr>
        <w:t>Zprostředkovatelovo</w:t>
      </w:r>
      <w:r w:rsidRPr="009E07F6">
        <w:rPr>
          <w:rFonts w:ascii="Arial" w:eastAsia="Times New Roman" w:hAnsi="Arial" w:cs="Arial"/>
          <w:lang w:eastAsia="ar-SA"/>
        </w:rPr>
        <w:t xml:space="preserve"> odměny.</w:t>
      </w:r>
    </w:p>
    <w:p w14:paraId="1727DB98" w14:textId="3663DF41" w:rsidR="000527BA" w:rsidRDefault="006C33F2" w:rsidP="0080299C">
      <w:pPr>
        <w:pStyle w:val="Odstavecseseznamem"/>
        <w:numPr>
          <w:ilvl w:val="0"/>
          <w:numId w:val="22"/>
        </w:numPr>
        <w:tabs>
          <w:tab w:val="left" w:pos="851"/>
        </w:tabs>
        <w:ind w:left="425" w:hanging="425"/>
        <w:contextualSpacing w:val="0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lastRenderedPageBreak/>
        <w:t>Zprostředkovatel</w:t>
      </w:r>
      <w:r w:rsidR="009E07F6" w:rsidRPr="009E07F6">
        <w:rPr>
          <w:rFonts w:ascii="Arial" w:eastAsia="Times New Roman" w:hAnsi="Arial" w:cs="Arial"/>
          <w:lang w:eastAsia="ar-SA"/>
        </w:rPr>
        <w:t xml:space="preserve"> je </w:t>
      </w:r>
      <w:r>
        <w:rPr>
          <w:rFonts w:ascii="Arial" w:eastAsia="Times New Roman" w:hAnsi="Arial" w:cs="Arial"/>
          <w:lang w:eastAsia="ar-SA"/>
        </w:rPr>
        <w:t xml:space="preserve">povinen odvést Zájemci </w:t>
      </w:r>
      <w:r w:rsidR="009E07F6">
        <w:rPr>
          <w:rFonts w:ascii="Arial" w:eastAsia="Times New Roman" w:hAnsi="Arial" w:cs="Arial"/>
          <w:lang w:eastAsia="ar-SA"/>
        </w:rPr>
        <w:t xml:space="preserve">na základě řádně provedeného vyúčtování dle odst. 4 tohoto článku </w:t>
      </w:r>
      <w:r w:rsidR="009E07F6" w:rsidRPr="009E07F6">
        <w:rPr>
          <w:rFonts w:ascii="Arial" w:eastAsia="Times New Roman" w:hAnsi="Arial" w:cs="Arial"/>
          <w:lang w:eastAsia="ar-SA"/>
        </w:rPr>
        <w:t>utržené tržby</w:t>
      </w:r>
      <w:r>
        <w:rPr>
          <w:rFonts w:ascii="Arial" w:eastAsia="Times New Roman" w:hAnsi="Arial" w:cs="Arial"/>
          <w:lang w:eastAsia="ar-SA"/>
        </w:rPr>
        <w:t xml:space="preserve"> za prodej vstupenek</w:t>
      </w:r>
      <w:r w:rsidR="009E07F6" w:rsidRPr="009E07F6">
        <w:rPr>
          <w:rFonts w:ascii="Arial" w:eastAsia="Times New Roman" w:hAnsi="Arial" w:cs="Arial"/>
          <w:lang w:eastAsia="ar-SA"/>
        </w:rPr>
        <w:t xml:space="preserve"> na bankovní účet </w:t>
      </w:r>
      <w:r>
        <w:rPr>
          <w:rFonts w:ascii="Arial" w:eastAsia="Times New Roman" w:hAnsi="Arial" w:cs="Arial"/>
          <w:lang w:eastAsia="ar-SA"/>
        </w:rPr>
        <w:t>Zájemce</w:t>
      </w:r>
      <w:r w:rsidR="009E07F6" w:rsidRPr="009E07F6">
        <w:rPr>
          <w:rFonts w:ascii="Arial" w:eastAsia="Times New Roman" w:hAnsi="Arial" w:cs="Arial"/>
          <w:lang w:eastAsia="ar-SA"/>
        </w:rPr>
        <w:t xml:space="preserve"> </w:t>
      </w:r>
      <w:r w:rsidR="009E07F6">
        <w:rPr>
          <w:rFonts w:ascii="Arial" w:eastAsia="Times New Roman" w:hAnsi="Arial" w:cs="Arial"/>
          <w:lang w:eastAsia="ar-SA"/>
        </w:rPr>
        <w:t>uvedený v záhlaví této smlouvy</w:t>
      </w:r>
      <w:r w:rsidR="009E07F6" w:rsidRPr="009E07F6">
        <w:rPr>
          <w:rFonts w:ascii="Arial" w:eastAsia="Times New Roman" w:hAnsi="Arial" w:cs="Arial"/>
          <w:lang w:eastAsia="ar-SA"/>
        </w:rPr>
        <w:t xml:space="preserve"> k 15. kalendářnímu dni měsíce následující</w:t>
      </w:r>
      <w:r>
        <w:rPr>
          <w:rFonts w:ascii="Arial" w:eastAsia="Times New Roman" w:hAnsi="Arial" w:cs="Arial"/>
          <w:lang w:eastAsia="ar-SA"/>
        </w:rPr>
        <w:t>ho po měsíci, ve kterém proběhla</w:t>
      </w:r>
      <w:r w:rsidR="009E07F6" w:rsidRPr="009E07F6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>akce</w:t>
      </w:r>
      <w:r w:rsidR="009E07F6" w:rsidRPr="009E07F6">
        <w:rPr>
          <w:rFonts w:ascii="Arial" w:eastAsia="Times New Roman" w:hAnsi="Arial" w:cs="Arial"/>
          <w:lang w:eastAsia="ar-SA"/>
        </w:rPr>
        <w:t>.</w:t>
      </w:r>
    </w:p>
    <w:p w14:paraId="24A0C643" w14:textId="14F9FB13" w:rsidR="00D50FA6" w:rsidRDefault="000527BA" w:rsidP="0080299C">
      <w:pPr>
        <w:pStyle w:val="Odstavecseseznamem"/>
        <w:numPr>
          <w:ilvl w:val="0"/>
          <w:numId w:val="22"/>
        </w:numPr>
        <w:tabs>
          <w:tab w:val="left" w:pos="851"/>
        </w:tabs>
        <w:ind w:left="425" w:hanging="425"/>
        <w:contextualSpacing w:val="0"/>
        <w:rPr>
          <w:rFonts w:ascii="Arial" w:eastAsia="Times New Roman" w:hAnsi="Arial" w:cs="Arial"/>
          <w:lang w:eastAsia="ar-SA"/>
        </w:rPr>
      </w:pPr>
      <w:bookmarkStart w:id="5" w:name="_Ref357012682"/>
      <w:r w:rsidRPr="000527BA">
        <w:rPr>
          <w:rFonts w:ascii="Arial" w:eastAsia="Times New Roman" w:hAnsi="Arial" w:cs="Arial"/>
          <w:lang w:eastAsia="ar-SA"/>
        </w:rPr>
        <w:t>Odměna</w:t>
      </w:r>
      <w:r w:rsidR="00D50FA6" w:rsidRPr="000527BA">
        <w:rPr>
          <w:rFonts w:ascii="Arial" w:eastAsia="Times New Roman" w:hAnsi="Arial" w:cs="Arial"/>
          <w:lang w:eastAsia="ar-SA"/>
        </w:rPr>
        <w:t xml:space="preserve"> je splatná na základě daňového dokladu (faktury) </w:t>
      </w:r>
      <w:r w:rsidR="0031145C" w:rsidRPr="000527BA">
        <w:rPr>
          <w:rFonts w:ascii="Arial" w:eastAsia="Times New Roman" w:hAnsi="Arial" w:cs="Arial"/>
          <w:lang w:eastAsia="ar-SA"/>
        </w:rPr>
        <w:t xml:space="preserve">vystaveného </w:t>
      </w:r>
      <w:r w:rsidR="006C33F2">
        <w:rPr>
          <w:rFonts w:ascii="Arial" w:eastAsia="Times New Roman" w:hAnsi="Arial" w:cs="Arial"/>
          <w:lang w:eastAsia="ar-SA"/>
        </w:rPr>
        <w:t>Zprostředkovatelem</w:t>
      </w:r>
      <w:r w:rsidR="0031145C" w:rsidRPr="000527BA">
        <w:rPr>
          <w:rFonts w:ascii="Arial" w:eastAsia="Times New Roman" w:hAnsi="Arial" w:cs="Arial"/>
          <w:lang w:eastAsia="ar-SA"/>
        </w:rPr>
        <w:t xml:space="preserve"> a doručeného na adresu </w:t>
      </w:r>
      <w:r w:rsidR="006C33F2">
        <w:rPr>
          <w:rFonts w:ascii="Arial" w:eastAsia="Times New Roman" w:hAnsi="Arial" w:cs="Arial"/>
          <w:lang w:eastAsia="ar-SA"/>
        </w:rPr>
        <w:t>Zájemce</w:t>
      </w:r>
      <w:r w:rsidR="00D50FA6" w:rsidRPr="000527BA">
        <w:rPr>
          <w:rFonts w:ascii="Arial" w:eastAsia="Times New Roman" w:hAnsi="Arial" w:cs="Arial"/>
          <w:lang w:eastAsia="ar-SA"/>
        </w:rPr>
        <w:t xml:space="preserve"> v listinné či elektronické formě. Každá faktura musí obsahovat náležitosti daňového dokladu v souladu s ustanovením</w:t>
      </w:r>
      <w:r w:rsidR="00361F0D" w:rsidRPr="000527BA">
        <w:rPr>
          <w:rFonts w:ascii="Arial" w:eastAsia="Times New Roman" w:hAnsi="Arial" w:cs="Arial"/>
          <w:lang w:eastAsia="ar-SA"/>
        </w:rPr>
        <w:t xml:space="preserve"> § 29 zákona č. 235/2004 Sb., o </w:t>
      </w:r>
      <w:r w:rsidR="00D50FA6" w:rsidRPr="000527BA">
        <w:rPr>
          <w:rFonts w:ascii="Arial" w:eastAsia="Times New Roman" w:hAnsi="Arial" w:cs="Arial"/>
          <w:lang w:eastAsia="ar-SA"/>
        </w:rPr>
        <w:t>dani z přidané hodnoty, ve znění pozdějších předpisů (dále jen „</w:t>
      </w:r>
      <w:r w:rsidR="00D50FA6" w:rsidRPr="000527BA">
        <w:rPr>
          <w:rFonts w:ascii="Arial" w:eastAsia="Times New Roman" w:hAnsi="Arial" w:cs="Arial"/>
          <w:b/>
          <w:lang w:eastAsia="ar-SA"/>
        </w:rPr>
        <w:t>ZDPH</w:t>
      </w:r>
      <w:r w:rsidR="00361F0D" w:rsidRPr="000527BA">
        <w:rPr>
          <w:rFonts w:ascii="Arial" w:eastAsia="Times New Roman" w:hAnsi="Arial" w:cs="Arial"/>
          <w:lang w:eastAsia="ar-SA"/>
        </w:rPr>
        <w:t>“) a zákona č. </w:t>
      </w:r>
      <w:r w:rsidR="00D5535D" w:rsidRPr="000527BA">
        <w:rPr>
          <w:rFonts w:ascii="Arial" w:eastAsia="Times New Roman" w:hAnsi="Arial" w:cs="Arial"/>
          <w:lang w:eastAsia="ar-SA"/>
        </w:rPr>
        <w:t>563/1991</w:t>
      </w:r>
      <w:r w:rsidR="0060041C" w:rsidRPr="000527BA">
        <w:rPr>
          <w:rFonts w:ascii="Arial" w:eastAsia="Times New Roman" w:hAnsi="Arial" w:cs="Arial"/>
          <w:lang w:eastAsia="ar-SA"/>
        </w:rPr>
        <w:t xml:space="preserve"> </w:t>
      </w:r>
      <w:r w:rsidR="00D50FA6" w:rsidRPr="000527BA">
        <w:rPr>
          <w:rFonts w:ascii="Arial" w:eastAsia="Times New Roman" w:hAnsi="Arial" w:cs="Arial"/>
          <w:lang w:eastAsia="ar-SA"/>
        </w:rPr>
        <w:t>Sb., o účetnictví, ve znění pozdějších předpisů (dále jen „</w:t>
      </w:r>
      <w:r w:rsidR="00D50FA6" w:rsidRPr="000527BA">
        <w:rPr>
          <w:rFonts w:ascii="Arial" w:eastAsia="Times New Roman" w:hAnsi="Arial" w:cs="Arial"/>
          <w:b/>
          <w:lang w:eastAsia="ar-SA"/>
        </w:rPr>
        <w:t>ZOÚ</w:t>
      </w:r>
      <w:r w:rsidR="00D50FA6" w:rsidRPr="000527BA">
        <w:rPr>
          <w:rFonts w:ascii="Arial" w:eastAsia="Times New Roman" w:hAnsi="Arial" w:cs="Arial"/>
          <w:lang w:eastAsia="ar-SA"/>
        </w:rPr>
        <w:t xml:space="preserve">“). </w:t>
      </w:r>
      <w:bookmarkEnd w:id="5"/>
    </w:p>
    <w:p w14:paraId="4C3DA68F" w14:textId="1703FF82" w:rsidR="000527BA" w:rsidRDefault="006C33F2" w:rsidP="0080299C">
      <w:pPr>
        <w:pStyle w:val="Odstavecseseznamem"/>
        <w:numPr>
          <w:ilvl w:val="0"/>
          <w:numId w:val="22"/>
        </w:numPr>
        <w:tabs>
          <w:tab w:val="left" w:pos="851"/>
        </w:tabs>
        <w:ind w:left="425" w:hanging="425"/>
        <w:contextualSpacing w:val="0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Zprostředkovatel</w:t>
      </w:r>
      <w:r w:rsidR="000527BA" w:rsidRPr="000527BA">
        <w:rPr>
          <w:rFonts w:ascii="Arial" w:eastAsia="Times New Roman" w:hAnsi="Arial" w:cs="Arial"/>
          <w:lang w:eastAsia="ar-SA"/>
        </w:rPr>
        <w:t xml:space="preserve"> </w:t>
      </w:r>
      <w:r w:rsidR="000527BA">
        <w:rPr>
          <w:rFonts w:ascii="Arial" w:eastAsia="Times New Roman" w:hAnsi="Arial" w:cs="Arial"/>
          <w:lang w:eastAsia="ar-SA"/>
        </w:rPr>
        <w:t>vystaví daňový doklad</w:t>
      </w:r>
      <w:r>
        <w:rPr>
          <w:rFonts w:ascii="Arial" w:eastAsia="Times New Roman" w:hAnsi="Arial" w:cs="Arial"/>
          <w:lang w:eastAsia="ar-SA"/>
        </w:rPr>
        <w:t xml:space="preserve"> </w:t>
      </w:r>
      <w:r w:rsidR="000527BA">
        <w:rPr>
          <w:rFonts w:ascii="Arial" w:eastAsia="Times New Roman" w:hAnsi="Arial" w:cs="Arial"/>
          <w:lang w:eastAsia="ar-SA"/>
        </w:rPr>
        <w:t>- fakturu</w:t>
      </w:r>
      <w:r w:rsidR="000527BA" w:rsidRPr="000527BA">
        <w:rPr>
          <w:rFonts w:ascii="Arial" w:eastAsia="Times New Roman" w:hAnsi="Arial" w:cs="Arial"/>
          <w:lang w:eastAsia="ar-SA"/>
        </w:rPr>
        <w:t xml:space="preserve"> k 5. pracovnímu dni měsíce následujícího po měsíci, za který bylo provedeno vyúčtování dle odst. 4 tohoto článku na částku odpovídající odměny dle výše uvedených odstavců</w:t>
      </w:r>
      <w:r w:rsidR="000527BA">
        <w:rPr>
          <w:rFonts w:ascii="Arial" w:eastAsia="Times New Roman" w:hAnsi="Arial" w:cs="Arial"/>
          <w:lang w:eastAsia="ar-SA"/>
        </w:rPr>
        <w:t xml:space="preserve"> </w:t>
      </w:r>
      <w:r w:rsidR="000527BA" w:rsidRPr="000527BA">
        <w:rPr>
          <w:rFonts w:ascii="Arial" w:eastAsia="Times New Roman" w:hAnsi="Arial" w:cs="Arial"/>
          <w:lang w:eastAsia="ar-SA"/>
        </w:rPr>
        <w:t xml:space="preserve">se splatností k 20. kalendářnímu dni příslušného měsíce. </w:t>
      </w:r>
      <w:r>
        <w:rPr>
          <w:rFonts w:ascii="Arial" w:eastAsia="Times New Roman" w:hAnsi="Arial" w:cs="Arial"/>
          <w:lang w:eastAsia="ar-SA"/>
        </w:rPr>
        <w:t>Zájemce</w:t>
      </w:r>
      <w:r w:rsidR="000527BA" w:rsidRPr="000527BA">
        <w:rPr>
          <w:rFonts w:ascii="Arial" w:eastAsia="Times New Roman" w:hAnsi="Arial" w:cs="Arial"/>
          <w:lang w:eastAsia="ar-SA"/>
        </w:rPr>
        <w:t xml:space="preserve"> je povinen tuto sjednanou odměnu </w:t>
      </w:r>
      <w:r>
        <w:rPr>
          <w:rFonts w:ascii="Arial" w:eastAsia="Times New Roman" w:hAnsi="Arial" w:cs="Arial"/>
          <w:lang w:eastAsia="ar-SA"/>
        </w:rPr>
        <w:t>Zprostředkovateli</w:t>
      </w:r>
      <w:r w:rsidR="000527BA" w:rsidRPr="000527BA">
        <w:rPr>
          <w:rFonts w:ascii="Arial" w:eastAsia="Times New Roman" w:hAnsi="Arial" w:cs="Arial"/>
          <w:lang w:eastAsia="ar-SA"/>
        </w:rPr>
        <w:t xml:space="preserve"> uhradit</w:t>
      </w:r>
      <w:r w:rsidR="000527BA">
        <w:rPr>
          <w:rFonts w:ascii="Arial" w:eastAsia="Times New Roman" w:hAnsi="Arial" w:cs="Arial"/>
          <w:lang w:eastAsia="ar-SA"/>
        </w:rPr>
        <w:t xml:space="preserve"> na bankovní účet uvedený v záhlaví této smlouvy</w:t>
      </w:r>
      <w:r w:rsidR="000527BA" w:rsidRPr="000527BA">
        <w:rPr>
          <w:rFonts w:ascii="Arial" w:eastAsia="Times New Roman" w:hAnsi="Arial" w:cs="Arial"/>
          <w:lang w:eastAsia="ar-SA"/>
        </w:rPr>
        <w:t>.</w:t>
      </w:r>
    </w:p>
    <w:p w14:paraId="3A9908B8" w14:textId="3B745115" w:rsidR="000527BA" w:rsidRDefault="00D50FA6" w:rsidP="0080299C">
      <w:pPr>
        <w:pStyle w:val="Odstavecseseznamem"/>
        <w:numPr>
          <w:ilvl w:val="0"/>
          <w:numId w:val="22"/>
        </w:numPr>
        <w:tabs>
          <w:tab w:val="left" w:pos="851"/>
        </w:tabs>
        <w:ind w:left="425" w:hanging="425"/>
        <w:contextualSpacing w:val="0"/>
        <w:rPr>
          <w:rFonts w:ascii="Arial" w:eastAsia="Times New Roman" w:hAnsi="Arial" w:cs="Arial"/>
          <w:lang w:eastAsia="ar-SA"/>
        </w:rPr>
      </w:pPr>
      <w:r w:rsidRPr="000527BA">
        <w:rPr>
          <w:rFonts w:ascii="Arial" w:eastAsia="Times New Roman" w:hAnsi="Arial" w:cs="Arial"/>
          <w:lang w:eastAsia="ar-SA"/>
        </w:rPr>
        <w:t xml:space="preserve">Nebude-li faktura obsahovat některou povinnou </w:t>
      </w:r>
      <w:r w:rsidR="0031145C" w:rsidRPr="000527BA">
        <w:rPr>
          <w:rFonts w:ascii="Arial" w:eastAsia="Times New Roman" w:hAnsi="Arial" w:cs="Arial"/>
          <w:lang w:eastAsia="ar-SA"/>
        </w:rPr>
        <w:t>nebo dohodnutou náležitost</w:t>
      </w:r>
      <w:r w:rsidR="00C056A5" w:rsidRPr="000527BA">
        <w:rPr>
          <w:rFonts w:ascii="Arial" w:eastAsia="Times New Roman" w:hAnsi="Arial" w:cs="Arial"/>
          <w:lang w:eastAsia="ar-SA"/>
        </w:rPr>
        <w:t xml:space="preserve"> dle tohoto článku</w:t>
      </w:r>
      <w:r w:rsidR="0031145C" w:rsidRPr="000527BA">
        <w:rPr>
          <w:rFonts w:ascii="Arial" w:eastAsia="Times New Roman" w:hAnsi="Arial" w:cs="Arial"/>
          <w:lang w:eastAsia="ar-SA"/>
        </w:rPr>
        <w:t xml:space="preserve">, je </w:t>
      </w:r>
      <w:r w:rsidR="006C33F2">
        <w:rPr>
          <w:rFonts w:ascii="Arial" w:eastAsia="Times New Roman" w:hAnsi="Arial" w:cs="Arial"/>
          <w:lang w:eastAsia="ar-SA"/>
        </w:rPr>
        <w:t>Zájemce</w:t>
      </w:r>
      <w:r w:rsidRPr="000527BA">
        <w:rPr>
          <w:rFonts w:ascii="Arial" w:eastAsia="Times New Roman" w:hAnsi="Arial" w:cs="Arial"/>
          <w:lang w:eastAsia="ar-SA"/>
        </w:rPr>
        <w:t xml:space="preserve"> oprávněn fakturu před uplynutím lhůty splatnosti vrátit </w:t>
      </w:r>
      <w:r w:rsidR="006C33F2">
        <w:rPr>
          <w:rFonts w:ascii="Arial" w:eastAsia="Times New Roman" w:hAnsi="Arial" w:cs="Arial"/>
          <w:lang w:eastAsia="ar-SA"/>
        </w:rPr>
        <w:t>Zprostředkovateli</w:t>
      </w:r>
      <w:r w:rsidRPr="000527BA">
        <w:rPr>
          <w:rFonts w:ascii="Arial" w:eastAsia="Times New Roman" w:hAnsi="Arial" w:cs="Arial"/>
          <w:lang w:eastAsia="ar-SA"/>
        </w:rPr>
        <w:t xml:space="preserve"> bez zaplacení k provedení opravy s vyznačením důvodu vrácení. </w:t>
      </w:r>
      <w:r w:rsidR="006C33F2">
        <w:rPr>
          <w:rFonts w:ascii="Arial" w:eastAsia="Times New Roman" w:hAnsi="Arial" w:cs="Arial"/>
          <w:lang w:eastAsia="ar-SA"/>
        </w:rPr>
        <w:t>Zprostředkovatel</w:t>
      </w:r>
      <w:r w:rsidRPr="000527BA">
        <w:rPr>
          <w:rFonts w:ascii="Arial" w:eastAsia="Times New Roman" w:hAnsi="Arial" w:cs="Arial"/>
          <w:lang w:eastAsia="ar-SA"/>
        </w:rPr>
        <w:t xml:space="preserve"> provede opravu vystavením nové faktury. Od doby odeslání vadné faktury přestává běžet původní lhůta splatnosti. Celá lhůta splatnosti běží ode dne doručení nově vyhotovené faktury.</w:t>
      </w:r>
    </w:p>
    <w:p w14:paraId="07E4F55F" w14:textId="1BF03FDB" w:rsidR="00D50FA6" w:rsidRDefault="00D50FA6" w:rsidP="0080299C">
      <w:pPr>
        <w:pStyle w:val="Odstavecseseznamem"/>
        <w:numPr>
          <w:ilvl w:val="0"/>
          <w:numId w:val="22"/>
        </w:numPr>
        <w:tabs>
          <w:tab w:val="left" w:pos="851"/>
        </w:tabs>
        <w:ind w:left="425" w:hanging="425"/>
        <w:contextualSpacing w:val="0"/>
        <w:rPr>
          <w:rFonts w:ascii="Arial" w:eastAsia="Times New Roman" w:hAnsi="Arial" w:cs="Arial"/>
          <w:lang w:eastAsia="ar-SA"/>
        </w:rPr>
      </w:pPr>
      <w:r w:rsidRPr="000527BA">
        <w:rPr>
          <w:rFonts w:ascii="Arial" w:eastAsia="Times New Roman" w:hAnsi="Arial" w:cs="Arial"/>
          <w:lang w:eastAsia="ar-SA"/>
        </w:rPr>
        <w:t>V případě, že některé ze stran této Smlouvy vznikne nárok na zaplac</w:t>
      </w:r>
      <w:r w:rsidR="00982083" w:rsidRPr="000527BA">
        <w:rPr>
          <w:rFonts w:ascii="Arial" w:eastAsia="Times New Roman" w:hAnsi="Arial" w:cs="Arial"/>
          <w:lang w:eastAsia="ar-SA"/>
        </w:rPr>
        <w:t>ení smluvní pokuty, zašle tato S</w:t>
      </w:r>
      <w:r w:rsidRPr="000527BA">
        <w:rPr>
          <w:rFonts w:ascii="Arial" w:eastAsia="Times New Roman" w:hAnsi="Arial" w:cs="Arial"/>
          <w:lang w:eastAsia="ar-SA"/>
        </w:rPr>
        <w:t xml:space="preserve">mluvní strana společně s výzvou k uhrazení pokuty dle této Smlouvy fakturu </w:t>
      </w:r>
      <w:r w:rsidRPr="000527BA">
        <w:rPr>
          <w:rFonts w:ascii="Arial" w:eastAsia="Times New Roman" w:hAnsi="Arial" w:cs="Arial"/>
          <w:lang w:eastAsia="ar-SA"/>
        </w:rPr>
        <w:br/>
        <w:t>na částku ve výši smluvní pokuty splňující náležitost</w:t>
      </w:r>
      <w:r w:rsidR="00361F0D" w:rsidRPr="000527BA">
        <w:rPr>
          <w:rFonts w:ascii="Arial" w:eastAsia="Times New Roman" w:hAnsi="Arial" w:cs="Arial"/>
          <w:lang w:eastAsia="ar-SA"/>
        </w:rPr>
        <w:t>i daňového dokladu podle ZDPH a </w:t>
      </w:r>
      <w:r w:rsidRPr="000527BA">
        <w:rPr>
          <w:rFonts w:ascii="Arial" w:eastAsia="Times New Roman" w:hAnsi="Arial" w:cs="Arial"/>
          <w:lang w:eastAsia="ar-SA"/>
        </w:rPr>
        <w:t>účetního dokladu</w:t>
      </w:r>
      <w:r w:rsidR="00982083" w:rsidRPr="000527BA">
        <w:rPr>
          <w:rFonts w:ascii="Arial" w:eastAsia="Times New Roman" w:hAnsi="Arial" w:cs="Arial"/>
          <w:lang w:eastAsia="ar-SA"/>
        </w:rPr>
        <w:t xml:space="preserve"> podle ZOÚ druhé S</w:t>
      </w:r>
      <w:r w:rsidRPr="000527BA">
        <w:rPr>
          <w:rFonts w:ascii="Arial" w:eastAsia="Times New Roman" w:hAnsi="Arial" w:cs="Arial"/>
          <w:lang w:eastAsia="ar-SA"/>
        </w:rPr>
        <w:t>mluvní straně. Smluvní pokuta je splatná do 3</w:t>
      </w:r>
      <w:r w:rsidR="00982083" w:rsidRPr="000527BA">
        <w:rPr>
          <w:rFonts w:ascii="Arial" w:eastAsia="Times New Roman" w:hAnsi="Arial" w:cs="Arial"/>
          <w:lang w:eastAsia="ar-SA"/>
        </w:rPr>
        <w:t>0 dnů ode dne doručení faktury S</w:t>
      </w:r>
      <w:r w:rsidRPr="000527BA">
        <w:rPr>
          <w:rFonts w:ascii="Arial" w:eastAsia="Times New Roman" w:hAnsi="Arial" w:cs="Arial"/>
          <w:lang w:eastAsia="ar-SA"/>
        </w:rPr>
        <w:t xml:space="preserve">mluvní straně povinné k její úhradě. </w:t>
      </w:r>
    </w:p>
    <w:p w14:paraId="78579FE2" w14:textId="77777777" w:rsidR="00D50FA6" w:rsidRPr="000527BA" w:rsidRDefault="00982083" w:rsidP="0080299C">
      <w:pPr>
        <w:pStyle w:val="Odstavecseseznamem"/>
        <w:numPr>
          <w:ilvl w:val="0"/>
          <w:numId w:val="22"/>
        </w:numPr>
        <w:tabs>
          <w:tab w:val="left" w:pos="851"/>
        </w:tabs>
        <w:ind w:left="425" w:hanging="425"/>
        <w:contextualSpacing w:val="0"/>
        <w:rPr>
          <w:rFonts w:ascii="Arial" w:eastAsia="Times New Roman" w:hAnsi="Arial" w:cs="Arial"/>
          <w:lang w:eastAsia="ar-SA"/>
        </w:rPr>
      </w:pPr>
      <w:r w:rsidRPr="000527BA">
        <w:rPr>
          <w:rFonts w:ascii="Arial" w:eastAsia="Times New Roman" w:hAnsi="Arial" w:cs="Arial"/>
          <w:lang w:eastAsia="ar-SA"/>
        </w:rPr>
        <w:t>V případě, že některé ze S</w:t>
      </w:r>
      <w:r w:rsidR="00D50FA6" w:rsidRPr="000527BA">
        <w:rPr>
          <w:rFonts w:ascii="Arial" w:eastAsia="Times New Roman" w:hAnsi="Arial" w:cs="Arial"/>
          <w:lang w:eastAsia="ar-SA"/>
        </w:rPr>
        <w:t>mluvních stran vznikne nárok</w:t>
      </w:r>
      <w:r w:rsidRPr="000527BA">
        <w:rPr>
          <w:rFonts w:ascii="Arial" w:eastAsia="Times New Roman" w:hAnsi="Arial" w:cs="Arial"/>
          <w:lang w:eastAsia="ar-SA"/>
        </w:rPr>
        <w:t xml:space="preserve"> na náhradu škody, zašle druhé S</w:t>
      </w:r>
      <w:r w:rsidR="00D50FA6" w:rsidRPr="000527BA">
        <w:rPr>
          <w:rFonts w:ascii="Arial" w:eastAsia="Times New Roman" w:hAnsi="Arial" w:cs="Arial"/>
          <w:lang w:eastAsia="ar-SA"/>
        </w:rPr>
        <w:t>mluvní straně písemné vyúčtování - fakturu s náležitostmi účetního dokladu podle ZDPH a ZOÚ s přesnou výší požadované náhrady, popisem vady popř. jiné události, jíž škoda vznikla a odkaze</w:t>
      </w:r>
      <w:r w:rsidRPr="000527BA">
        <w:rPr>
          <w:rFonts w:ascii="Arial" w:eastAsia="Times New Roman" w:hAnsi="Arial" w:cs="Arial"/>
          <w:lang w:eastAsia="ar-SA"/>
        </w:rPr>
        <w:t>m na konkrétní povinnost druhé S</w:t>
      </w:r>
      <w:r w:rsidR="00D50FA6" w:rsidRPr="000527BA">
        <w:rPr>
          <w:rFonts w:ascii="Arial" w:eastAsia="Times New Roman" w:hAnsi="Arial" w:cs="Arial"/>
          <w:lang w:eastAsia="ar-SA"/>
        </w:rPr>
        <w:t>mluvní strany, jejíž porušení způsobilo vznik škody. Náhrada škody je splatná do 30 dnů ode dne dor</w:t>
      </w:r>
      <w:r w:rsidRPr="000527BA">
        <w:rPr>
          <w:rFonts w:ascii="Arial" w:eastAsia="Times New Roman" w:hAnsi="Arial" w:cs="Arial"/>
          <w:lang w:eastAsia="ar-SA"/>
        </w:rPr>
        <w:t>učení řádného vyúčtování druhé S</w:t>
      </w:r>
      <w:r w:rsidR="00D50FA6" w:rsidRPr="000527BA">
        <w:rPr>
          <w:rFonts w:ascii="Arial" w:eastAsia="Times New Roman" w:hAnsi="Arial" w:cs="Arial"/>
          <w:lang w:eastAsia="ar-SA"/>
        </w:rPr>
        <w:t>mluvní straně.</w:t>
      </w:r>
    </w:p>
    <w:p w14:paraId="5A797046" w14:textId="77777777" w:rsidR="003B12A6" w:rsidRPr="000527BA" w:rsidRDefault="003B12A6" w:rsidP="000527BA">
      <w:pPr>
        <w:ind w:left="0" w:firstLine="0"/>
        <w:rPr>
          <w:rFonts w:ascii="Arial" w:eastAsia="Times New Roman" w:hAnsi="Arial" w:cs="Arial"/>
          <w:lang w:eastAsia="ar-SA"/>
        </w:rPr>
      </w:pPr>
      <w:bookmarkStart w:id="6" w:name="_Ref404264162"/>
    </w:p>
    <w:p w14:paraId="7FD51281" w14:textId="225D749B" w:rsidR="00D50FA6" w:rsidRPr="00DF2BC7" w:rsidRDefault="000527BA" w:rsidP="00361F0D">
      <w:pPr>
        <w:tabs>
          <w:tab w:val="left" w:pos="851"/>
        </w:tabs>
        <w:spacing w:before="0" w:after="0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IV</w:t>
      </w:r>
      <w:r w:rsidR="00D50FA6" w:rsidRPr="00DF2BC7">
        <w:rPr>
          <w:rFonts w:ascii="Arial" w:eastAsia="Times New Roman" w:hAnsi="Arial" w:cs="Arial"/>
          <w:b/>
          <w:lang w:eastAsia="ar-SA"/>
        </w:rPr>
        <w:t xml:space="preserve">. </w:t>
      </w:r>
      <w:bookmarkEnd w:id="6"/>
      <w:r w:rsidR="0031145C" w:rsidRPr="00DF2BC7">
        <w:rPr>
          <w:rFonts w:ascii="Arial" w:eastAsia="Times New Roman" w:hAnsi="Arial" w:cs="Arial"/>
          <w:b/>
          <w:lang w:eastAsia="ar-SA"/>
        </w:rPr>
        <w:t xml:space="preserve">Práva a povinnosti </w:t>
      </w:r>
      <w:r w:rsidR="00B839E4">
        <w:rPr>
          <w:rFonts w:ascii="Arial" w:eastAsia="Times New Roman" w:hAnsi="Arial" w:cs="Arial"/>
          <w:b/>
          <w:lang w:eastAsia="ar-SA"/>
        </w:rPr>
        <w:t>Zájemce</w:t>
      </w:r>
    </w:p>
    <w:p w14:paraId="2C33E057" w14:textId="77777777" w:rsidR="00361F0D" w:rsidRPr="00DF2BC7" w:rsidRDefault="00361F0D" w:rsidP="00361F0D">
      <w:pPr>
        <w:tabs>
          <w:tab w:val="left" w:pos="851"/>
        </w:tabs>
        <w:spacing w:before="0" w:after="0"/>
        <w:jc w:val="center"/>
        <w:rPr>
          <w:rFonts w:ascii="Arial" w:eastAsia="Times New Roman" w:hAnsi="Arial" w:cs="Arial"/>
          <w:b/>
          <w:lang w:eastAsia="ar-SA"/>
        </w:rPr>
      </w:pPr>
    </w:p>
    <w:p w14:paraId="673C9EB0" w14:textId="3DD7E092" w:rsidR="000527BA" w:rsidRPr="000527BA" w:rsidRDefault="00B839E4" w:rsidP="0080299C">
      <w:pPr>
        <w:pStyle w:val="Odstavecseseznamem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ind w:left="426" w:hanging="426"/>
        <w:contextualSpacing w:val="0"/>
        <w:rPr>
          <w:rFonts w:ascii="Arial" w:eastAsia="Calibri" w:hAnsi="Arial" w:cs="Arial"/>
          <w:color w:val="000000"/>
        </w:rPr>
      </w:pPr>
      <w:bookmarkStart w:id="7" w:name="_Ref371958959"/>
      <w:r>
        <w:rPr>
          <w:rFonts w:ascii="Arial" w:eastAsia="Calibri" w:hAnsi="Arial" w:cs="Arial"/>
          <w:color w:val="000000"/>
        </w:rPr>
        <w:t>Zájemce</w:t>
      </w:r>
      <w:r w:rsidR="000527BA" w:rsidRPr="000527BA">
        <w:rPr>
          <w:rFonts w:ascii="Arial" w:eastAsia="Calibri" w:hAnsi="Arial" w:cs="Arial"/>
          <w:color w:val="000000"/>
        </w:rPr>
        <w:t xml:space="preserve"> je zejména povinen:</w:t>
      </w:r>
    </w:p>
    <w:p w14:paraId="1BA0B5A8" w14:textId="01A0664D" w:rsidR="000527BA" w:rsidRPr="00FC1AC5" w:rsidRDefault="000527BA" w:rsidP="0080299C">
      <w:pPr>
        <w:pStyle w:val="Odstavecseseznamem"/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ind w:hanging="294"/>
        <w:contextualSpacing w:val="0"/>
        <w:rPr>
          <w:rFonts w:ascii="Arial" w:eastAsia="Calibri" w:hAnsi="Arial" w:cs="Arial"/>
          <w:color w:val="000000"/>
        </w:rPr>
      </w:pPr>
      <w:r w:rsidRPr="00FC1AC5">
        <w:rPr>
          <w:rFonts w:ascii="Arial" w:eastAsia="Calibri" w:hAnsi="Arial" w:cs="Arial"/>
          <w:color w:val="000000"/>
        </w:rPr>
        <w:t xml:space="preserve">poskytnout </w:t>
      </w:r>
      <w:r w:rsidR="00B839E4">
        <w:rPr>
          <w:rFonts w:ascii="Arial" w:eastAsia="Calibri" w:hAnsi="Arial" w:cs="Arial"/>
          <w:color w:val="000000"/>
        </w:rPr>
        <w:t>Zprostředkovateli</w:t>
      </w:r>
      <w:r w:rsidRPr="00FC1AC5">
        <w:rPr>
          <w:rFonts w:ascii="Arial" w:eastAsia="Calibri" w:hAnsi="Arial" w:cs="Arial"/>
          <w:color w:val="000000"/>
        </w:rPr>
        <w:t xml:space="preserve"> nezbytnou součinnost při plnění předmětu této smlouvy,</w:t>
      </w:r>
    </w:p>
    <w:p w14:paraId="7F65C133" w14:textId="5F669072" w:rsidR="000527BA" w:rsidRPr="00FC1AC5" w:rsidRDefault="000527BA" w:rsidP="0080299C">
      <w:pPr>
        <w:pStyle w:val="Odstavecseseznamem"/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ind w:hanging="294"/>
        <w:contextualSpacing w:val="0"/>
        <w:rPr>
          <w:rFonts w:ascii="Arial" w:eastAsia="Calibri" w:hAnsi="Arial" w:cs="Arial"/>
          <w:color w:val="000000"/>
        </w:rPr>
      </w:pPr>
      <w:r w:rsidRPr="00FC1AC5">
        <w:rPr>
          <w:rFonts w:ascii="Arial" w:eastAsia="Calibri" w:hAnsi="Arial" w:cs="Arial"/>
          <w:color w:val="000000"/>
        </w:rPr>
        <w:t xml:space="preserve">poskytnout </w:t>
      </w:r>
      <w:r w:rsidR="00B839E4">
        <w:rPr>
          <w:rFonts w:ascii="Arial" w:eastAsia="Calibri" w:hAnsi="Arial" w:cs="Arial"/>
          <w:color w:val="000000"/>
        </w:rPr>
        <w:t xml:space="preserve">Zprostředkovateli </w:t>
      </w:r>
      <w:r w:rsidRPr="00FC1AC5">
        <w:rPr>
          <w:rFonts w:ascii="Arial" w:eastAsia="Calibri" w:hAnsi="Arial" w:cs="Arial"/>
          <w:color w:val="000000"/>
        </w:rPr>
        <w:t>harmonogram akce,</w:t>
      </w:r>
    </w:p>
    <w:p w14:paraId="7DB1B331" w14:textId="7927512D" w:rsidR="000527BA" w:rsidRPr="00FC1AC5" w:rsidRDefault="000527BA" w:rsidP="0080299C">
      <w:pPr>
        <w:pStyle w:val="Odstavecseseznamem"/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ind w:hanging="294"/>
        <w:contextualSpacing w:val="0"/>
        <w:rPr>
          <w:rFonts w:ascii="Arial" w:eastAsia="Calibri" w:hAnsi="Arial" w:cs="Arial"/>
          <w:color w:val="000000"/>
        </w:rPr>
      </w:pPr>
      <w:r w:rsidRPr="00FC1AC5">
        <w:rPr>
          <w:rFonts w:ascii="Arial" w:eastAsia="Calibri" w:hAnsi="Arial" w:cs="Arial"/>
          <w:color w:val="000000"/>
        </w:rPr>
        <w:t xml:space="preserve">zajistit včasnou aktualizaci případných programových změn v </w:t>
      </w:r>
      <w:r w:rsidR="00B839E4">
        <w:rPr>
          <w:rFonts w:ascii="Arial" w:eastAsia="Calibri" w:hAnsi="Arial" w:cs="Arial"/>
          <w:color w:val="000000"/>
        </w:rPr>
        <w:t>MRS</w:t>
      </w:r>
      <w:r w:rsidRPr="00FC1AC5">
        <w:rPr>
          <w:rFonts w:ascii="Arial" w:eastAsia="Calibri" w:hAnsi="Arial" w:cs="Arial"/>
          <w:color w:val="000000"/>
        </w:rPr>
        <w:t>,</w:t>
      </w:r>
    </w:p>
    <w:p w14:paraId="25344DC6" w14:textId="0893853B" w:rsidR="000527BA" w:rsidRPr="00FC1AC5" w:rsidRDefault="000527BA" w:rsidP="0080299C">
      <w:pPr>
        <w:pStyle w:val="Odstavecseseznamem"/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ind w:hanging="294"/>
        <w:contextualSpacing w:val="0"/>
        <w:rPr>
          <w:rFonts w:ascii="Arial" w:eastAsia="Calibri" w:hAnsi="Arial" w:cs="Arial"/>
          <w:color w:val="000000"/>
        </w:rPr>
      </w:pPr>
      <w:r w:rsidRPr="00FC1AC5">
        <w:rPr>
          <w:rFonts w:ascii="Arial" w:eastAsia="Calibri" w:hAnsi="Arial" w:cs="Arial"/>
          <w:color w:val="000000"/>
        </w:rPr>
        <w:t>vyhrad</w:t>
      </w:r>
      <w:r w:rsidR="00B839E4">
        <w:rPr>
          <w:rFonts w:ascii="Arial" w:eastAsia="Calibri" w:hAnsi="Arial" w:cs="Arial"/>
          <w:color w:val="000000"/>
        </w:rPr>
        <w:t xml:space="preserve">it počet vstupenek dle dohody se Zprostředkovatelem </w:t>
      </w:r>
      <w:r w:rsidRPr="00FC1AC5">
        <w:rPr>
          <w:rFonts w:ascii="Arial" w:eastAsia="Calibri" w:hAnsi="Arial" w:cs="Arial"/>
          <w:color w:val="000000"/>
        </w:rPr>
        <w:t xml:space="preserve">na pořádanou akci pro prodej v rámci </w:t>
      </w:r>
      <w:r w:rsidR="00B839E4">
        <w:rPr>
          <w:rFonts w:ascii="Arial" w:eastAsia="Calibri" w:hAnsi="Arial" w:cs="Arial"/>
          <w:color w:val="000000"/>
        </w:rPr>
        <w:t>MRS</w:t>
      </w:r>
      <w:r w:rsidRPr="00FC1AC5">
        <w:rPr>
          <w:rFonts w:ascii="Arial" w:eastAsia="Calibri" w:hAnsi="Arial" w:cs="Arial"/>
          <w:color w:val="000000"/>
        </w:rPr>
        <w:t>,</w:t>
      </w:r>
    </w:p>
    <w:p w14:paraId="40C57A52" w14:textId="025E4406" w:rsidR="00361F0D" w:rsidRPr="002B35E5" w:rsidRDefault="000527BA" w:rsidP="0080299C">
      <w:pPr>
        <w:pStyle w:val="Odstavecseseznamem"/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ind w:hanging="294"/>
        <w:contextualSpacing w:val="0"/>
        <w:rPr>
          <w:rFonts w:ascii="Arial" w:eastAsia="Calibri" w:hAnsi="Arial" w:cs="Arial"/>
          <w:color w:val="000000"/>
        </w:rPr>
      </w:pPr>
      <w:r w:rsidRPr="00FC1AC5">
        <w:rPr>
          <w:rFonts w:ascii="Arial" w:eastAsia="Calibri" w:hAnsi="Arial" w:cs="Arial"/>
          <w:color w:val="000000"/>
        </w:rPr>
        <w:t xml:space="preserve">dodržovat zákon č. 110/2019 Sb., o zpracování osobních údajů, v platném znění, </w:t>
      </w:r>
      <w:r w:rsidR="00B839E4">
        <w:rPr>
          <w:rFonts w:ascii="Arial" w:eastAsia="Calibri" w:hAnsi="Arial" w:cs="Arial"/>
          <w:color w:val="000000"/>
        </w:rPr>
        <w:t>a</w:t>
      </w:r>
      <w:r w:rsidRPr="00FC1AC5">
        <w:rPr>
          <w:rFonts w:ascii="Arial" w:eastAsia="Calibri" w:hAnsi="Arial" w:cs="Arial"/>
          <w:color w:val="000000"/>
        </w:rPr>
        <w:t xml:space="preserve"> evropské nařízení týkající se GDPR</w:t>
      </w:r>
      <w:r w:rsidRPr="002B35E5">
        <w:rPr>
          <w:rFonts w:ascii="Arial" w:eastAsia="Calibri" w:hAnsi="Arial" w:cs="Arial"/>
          <w:color w:val="000000"/>
        </w:rPr>
        <w:t>.</w:t>
      </w:r>
    </w:p>
    <w:p w14:paraId="52ED1493" w14:textId="0BE34876" w:rsidR="002B35E5" w:rsidRDefault="00B839E4" w:rsidP="0080299C">
      <w:pPr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ind w:left="426" w:hanging="426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Zájemce </w:t>
      </w:r>
      <w:r w:rsidR="00D50FA6" w:rsidRPr="00DF2BC7">
        <w:rPr>
          <w:rFonts w:ascii="Arial" w:eastAsia="Calibri" w:hAnsi="Arial" w:cs="Arial"/>
          <w:color w:val="000000"/>
        </w:rPr>
        <w:t>je pov</w:t>
      </w:r>
      <w:r w:rsidR="0031145C" w:rsidRPr="00DF2BC7">
        <w:rPr>
          <w:rFonts w:ascii="Arial" w:eastAsia="Calibri" w:hAnsi="Arial" w:cs="Arial"/>
          <w:color w:val="000000"/>
        </w:rPr>
        <w:t xml:space="preserve">inen zabezpečit včasnou úhradu </w:t>
      </w:r>
      <w:r>
        <w:rPr>
          <w:rFonts w:ascii="Arial" w:eastAsia="Calibri" w:hAnsi="Arial" w:cs="Arial"/>
          <w:color w:val="000000"/>
        </w:rPr>
        <w:t xml:space="preserve">Zprostředkovatelem </w:t>
      </w:r>
      <w:r w:rsidR="00FC1AC5">
        <w:rPr>
          <w:rFonts w:ascii="Arial" w:eastAsia="Calibri" w:hAnsi="Arial" w:cs="Arial"/>
          <w:color w:val="000000"/>
        </w:rPr>
        <w:t>vystavených</w:t>
      </w:r>
      <w:r w:rsidR="00361F0D" w:rsidRPr="00DF2BC7">
        <w:rPr>
          <w:rFonts w:ascii="Arial" w:eastAsia="Calibri" w:hAnsi="Arial" w:cs="Arial"/>
          <w:color w:val="000000"/>
        </w:rPr>
        <w:t xml:space="preserve"> faktur. </w:t>
      </w:r>
    </w:p>
    <w:p w14:paraId="0AB4CFC5" w14:textId="37721878" w:rsidR="00C056A5" w:rsidRPr="00DF2BC7" w:rsidRDefault="00C056A5" w:rsidP="0080299C">
      <w:pPr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ind w:left="426" w:hanging="426"/>
        <w:rPr>
          <w:rFonts w:ascii="Arial" w:eastAsia="Calibri" w:hAnsi="Arial" w:cs="Arial"/>
        </w:rPr>
      </w:pPr>
      <w:r w:rsidRPr="00DF2BC7">
        <w:rPr>
          <w:rFonts w:ascii="Arial" w:hAnsi="Arial" w:cs="Arial"/>
          <w:bCs/>
        </w:rPr>
        <w:t>Smluvn</w:t>
      </w:r>
      <w:r w:rsidR="00FC1AC5">
        <w:rPr>
          <w:rFonts w:ascii="Arial" w:hAnsi="Arial" w:cs="Arial"/>
          <w:bCs/>
        </w:rPr>
        <w:t xml:space="preserve">í strany se dohodly, že </w:t>
      </w:r>
      <w:r w:rsidR="00B839E4">
        <w:rPr>
          <w:rFonts w:ascii="Arial" w:hAnsi="Arial" w:cs="Arial"/>
          <w:bCs/>
        </w:rPr>
        <w:t>Zprostředkovatel</w:t>
      </w:r>
      <w:r w:rsidRPr="00DF2BC7">
        <w:rPr>
          <w:rFonts w:ascii="Arial" w:hAnsi="Arial" w:cs="Arial"/>
          <w:bCs/>
        </w:rPr>
        <w:t xml:space="preserve"> je oprávněn jednostranně započíst jakoukoliv svou pohledávku proti splatné či</w:t>
      </w:r>
      <w:r w:rsidR="00FC1AC5">
        <w:rPr>
          <w:rFonts w:ascii="Arial" w:hAnsi="Arial" w:cs="Arial"/>
          <w:bCs/>
        </w:rPr>
        <w:t xml:space="preserve"> nesplatné pohledávce </w:t>
      </w:r>
      <w:r w:rsidR="00B839E4">
        <w:rPr>
          <w:rFonts w:ascii="Arial" w:hAnsi="Arial" w:cs="Arial"/>
          <w:bCs/>
        </w:rPr>
        <w:t>Zájemce</w:t>
      </w:r>
      <w:r w:rsidRPr="00DF2BC7">
        <w:rPr>
          <w:rFonts w:ascii="Arial" w:hAnsi="Arial" w:cs="Arial"/>
          <w:bCs/>
        </w:rPr>
        <w:t>, a to i částečně, bez ohledu na to, zda pohledávky vznikly na základě této Smlouvy.</w:t>
      </w:r>
    </w:p>
    <w:p w14:paraId="2ED93E16" w14:textId="77777777" w:rsidR="0080299C" w:rsidRDefault="0080299C" w:rsidP="00316AD6">
      <w:pPr>
        <w:tabs>
          <w:tab w:val="left" w:pos="426"/>
        </w:tabs>
        <w:spacing w:before="0" w:after="0"/>
        <w:ind w:left="0" w:firstLine="0"/>
        <w:rPr>
          <w:rFonts w:ascii="Arial" w:eastAsia="Times New Roman" w:hAnsi="Arial" w:cs="Arial"/>
          <w:b/>
          <w:highlight w:val="yellow"/>
          <w:lang w:eastAsia="ar-SA"/>
        </w:rPr>
      </w:pPr>
      <w:bookmarkStart w:id="8" w:name="_Toc357079845"/>
      <w:bookmarkEnd w:id="7"/>
    </w:p>
    <w:p w14:paraId="239507BD" w14:textId="77777777" w:rsidR="00843C68" w:rsidRDefault="00843C68" w:rsidP="00316AD6">
      <w:pPr>
        <w:tabs>
          <w:tab w:val="left" w:pos="426"/>
        </w:tabs>
        <w:spacing w:before="0" w:after="0"/>
        <w:ind w:left="0" w:firstLine="0"/>
        <w:rPr>
          <w:rFonts w:ascii="Arial" w:eastAsia="Times New Roman" w:hAnsi="Arial" w:cs="Arial"/>
          <w:b/>
          <w:highlight w:val="yellow"/>
          <w:lang w:eastAsia="ar-SA"/>
        </w:rPr>
      </w:pPr>
    </w:p>
    <w:p w14:paraId="2756AFEF" w14:textId="77777777" w:rsidR="00843C68" w:rsidRDefault="00843C68" w:rsidP="00316AD6">
      <w:pPr>
        <w:tabs>
          <w:tab w:val="left" w:pos="426"/>
        </w:tabs>
        <w:spacing w:before="0" w:after="0"/>
        <w:ind w:left="0" w:firstLine="0"/>
        <w:rPr>
          <w:rFonts w:ascii="Arial" w:eastAsia="Times New Roman" w:hAnsi="Arial" w:cs="Arial"/>
          <w:b/>
          <w:highlight w:val="yellow"/>
          <w:lang w:eastAsia="ar-SA"/>
        </w:rPr>
      </w:pPr>
    </w:p>
    <w:p w14:paraId="5BA89EBF" w14:textId="77E70C0C" w:rsidR="00D50FA6" w:rsidRPr="00DF2BC7" w:rsidRDefault="00FC1AC5" w:rsidP="00361F0D">
      <w:pPr>
        <w:tabs>
          <w:tab w:val="left" w:pos="426"/>
        </w:tabs>
        <w:spacing w:before="0" w:after="0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V</w:t>
      </w:r>
      <w:r w:rsidR="0031145C" w:rsidRPr="00DF2BC7">
        <w:rPr>
          <w:rFonts w:ascii="Arial" w:eastAsia="Times New Roman" w:hAnsi="Arial" w:cs="Arial"/>
          <w:b/>
          <w:lang w:eastAsia="ar-SA"/>
        </w:rPr>
        <w:t xml:space="preserve">. Práva a povinnosti </w:t>
      </w:r>
      <w:bookmarkEnd w:id="8"/>
      <w:r w:rsidR="00B839E4">
        <w:rPr>
          <w:rFonts w:ascii="Arial" w:eastAsia="Times New Roman" w:hAnsi="Arial" w:cs="Arial"/>
          <w:b/>
          <w:lang w:eastAsia="ar-SA"/>
        </w:rPr>
        <w:t>Zprostředkovatele</w:t>
      </w:r>
    </w:p>
    <w:p w14:paraId="6EDEF7F3" w14:textId="77777777" w:rsidR="00361F0D" w:rsidRPr="00DF2BC7" w:rsidRDefault="00361F0D" w:rsidP="00361F0D">
      <w:pPr>
        <w:tabs>
          <w:tab w:val="left" w:pos="426"/>
        </w:tabs>
        <w:spacing w:before="0" w:after="0"/>
        <w:jc w:val="center"/>
        <w:rPr>
          <w:rFonts w:ascii="Arial" w:eastAsia="Times New Roman" w:hAnsi="Arial" w:cs="Arial"/>
          <w:b/>
          <w:lang w:eastAsia="ar-SA"/>
        </w:rPr>
      </w:pPr>
    </w:p>
    <w:p w14:paraId="226D3938" w14:textId="3D853250" w:rsidR="00FC1AC5" w:rsidRPr="00FC1AC5" w:rsidRDefault="00B839E4" w:rsidP="0080299C">
      <w:pPr>
        <w:pStyle w:val="Odstavecseseznamem"/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ind w:left="426" w:hanging="426"/>
        <w:contextualSpacing w:val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Zprostředkovatel</w:t>
      </w:r>
      <w:r w:rsidR="00FC1AC5" w:rsidRPr="00FC1AC5">
        <w:rPr>
          <w:rFonts w:ascii="Arial" w:eastAsia="Calibri" w:hAnsi="Arial" w:cs="Arial"/>
          <w:color w:val="000000"/>
        </w:rPr>
        <w:t xml:space="preserve"> je zejména povinen</w:t>
      </w:r>
    </w:p>
    <w:p w14:paraId="5338D37D" w14:textId="4B611CED" w:rsidR="00FC1AC5" w:rsidRPr="00FC1AC5" w:rsidRDefault="00B839E4" w:rsidP="0080299C">
      <w:pPr>
        <w:widowControl w:val="0"/>
        <w:numPr>
          <w:ilvl w:val="1"/>
          <w:numId w:val="9"/>
        </w:numPr>
        <w:tabs>
          <w:tab w:val="num" w:pos="0"/>
        </w:tabs>
        <w:suppressAutoHyphens/>
        <w:autoSpaceDE w:val="0"/>
        <w:autoSpaceDN w:val="0"/>
        <w:adjustRightInd w:val="0"/>
        <w:ind w:left="851" w:hanging="425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Zprostředkovat a </w:t>
      </w:r>
      <w:r w:rsidR="00FC1AC5" w:rsidRPr="00FC1AC5">
        <w:rPr>
          <w:rFonts w:ascii="Arial" w:eastAsia="Calibri" w:hAnsi="Arial" w:cs="Arial"/>
          <w:color w:val="000000"/>
        </w:rPr>
        <w:t xml:space="preserve">zajistit </w:t>
      </w:r>
      <w:r>
        <w:rPr>
          <w:rFonts w:ascii="Arial" w:eastAsia="Calibri" w:hAnsi="Arial" w:cs="Arial"/>
          <w:color w:val="000000"/>
        </w:rPr>
        <w:t>prodej vstupenek dle této smlouvy;</w:t>
      </w:r>
    </w:p>
    <w:p w14:paraId="46163A73" w14:textId="02E43DE7" w:rsidR="00FC1AC5" w:rsidRPr="00FC1AC5" w:rsidRDefault="00FC1AC5" w:rsidP="0080299C">
      <w:pPr>
        <w:widowControl w:val="0"/>
        <w:numPr>
          <w:ilvl w:val="1"/>
          <w:numId w:val="9"/>
        </w:numPr>
        <w:tabs>
          <w:tab w:val="num" w:pos="0"/>
        </w:tabs>
        <w:suppressAutoHyphens/>
        <w:autoSpaceDE w:val="0"/>
        <w:autoSpaceDN w:val="0"/>
        <w:adjustRightInd w:val="0"/>
        <w:ind w:left="851" w:hanging="425"/>
        <w:rPr>
          <w:rFonts w:ascii="Arial" w:eastAsia="Calibri" w:hAnsi="Arial" w:cs="Arial"/>
          <w:color w:val="000000"/>
        </w:rPr>
      </w:pPr>
      <w:r w:rsidRPr="00FC1AC5">
        <w:rPr>
          <w:rFonts w:ascii="Arial" w:eastAsia="Calibri" w:hAnsi="Arial" w:cs="Arial"/>
          <w:color w:val="000000"/>
        </w:rPr>
        <w:t>k poskytování statistických dat</w:t>
      </w:r>
      <w:r w:rsidR="00316AD6">
        <w:rPr>
          <w:rFonts w:ascii="Arial" w:eastAsia="Calibri" w:hAnsi="Arial" w:cs="Arial"/>
          <w:color w:val="000000"/>
        </w:rPr>
        <w:t xml:space="preserve"> prodeje</w:t>
      </w:r>
      <w:r w:rsidR="00B839E4">
        <w:rPr>
          <w:rFonts w:ascii="Arial" w:eastAsia="Calibri" w:hAnsi="Arial" w:cs="Arial"/>
          <w:color w:val="000000"/>
        </w:rPr>
        <w:t>;</w:t>
      </w:r>
    </w:p>
    <w:p w14:paraId="5DCD3806" w14:textId="6D0582A8" w:rsidR="00FC1AC5" w:rsidRPr="00FC1AC5" w:rsidRDefault="00FC1AC5" w:rsidP="0080299C">
      <w:pPr>
        <w:widowControl w:val="0"/>
        <w:numPr>
          <w:ilvl w:val="1"/>
          <w:numId w:val="9"/>
        </w:numPr>
        <w:tabs>
          <w:tab w:val="num" w:pos="0"/>
        </w:tabs>
        <w:suppressAutoHyphens/>
        <w:autoSpaceDE w:val="0"/>
        <w:autoSpaceDN w:val="0"/>
        <w:adjustRightInd w:val="0"/>
        <w:ind w:left="851" w:hanging="425"/>
        <w:rPr>
          <w:rFonts w:ascii="Arial" w:eastAsia="Calibri" w:hAnsi="Arial" w:cs="Arial"/>
          <w:color w:val="000000"/>
        </w:rPr>
      </w:pPr>
      <w:r w:rsidRPr="00FC1AC5">
        <w:rPr>
          <w:rFonts w:ascii="Arial" w:eastAsia="Calibri" w:hAnsi="Arial" w:cs="Arial"/>
          <w:color w:val="000000"/>
        </w:rPr>
        <w:t xml:space="preserve">dodržovat zákon č. 110/2019 Sb., o zpracování osobních údajů, v platném znění, </w:t>
      </w:r>
      <w:r w:rsidR="00B839E4">
        <w:rPr>
          <w:rFonts w:ascii="Arial" w:eastAsia="Calibri" w:hAnsi="Arial" w:cs="Arial"/>
          <w:color w:val="000000"/>
        </w:rPr>
        <w:t>a</w:t>
      </w:r>
      <w:r w:rsidRPr="00FC1AC5">
        <w:rPr>
          <w:rFonts w:ascii="Arial" w:eastAsia="Calibri" w:hAnsi="Arial" w:cs="Arial"/>
          <w:color w:val="000000"/>
        </w:rPr>
        <w:t xml:space="preserve"> evropské nařízení týkající se GDPR</w:t>
      </w:r>
      <w:r w:rsidR="00B839E4">
        <w:rPr>
          <w:rFonts w:ascii="Arial" w:eastAsia="Calibri" w:hAnsi="Arial" w:cs="Arial"/>
          <w:color w:val="000000"/>
        </w:rPr>
        <w:t>;</w:t>
      </w:r>
    </w:p>
    <w:p w14:paraId="46E6F8E8" w14:textId="4A59C145" w:rsidR="00361F0D" w:rsidRPr="00DF2BC7" w:rsidRDefault="00B839E4" w:rsidP="0080299C">
      <w:pPr>
        <w:widowControl w:val="0"/>
        <w:numPr>
          <w:ilvl w:val="1"/>
          <w:numId w:val="9"/>
        </w:numPr>
        <w:suppressAutoHyphens/>
        <w:autoSpaceDE w:val="0"/>
        <w:autoSpaceDN w:val="0"/>
        <w:adjustRightInd w:val="0"/>
        <w:ind w:left="851" w:hanging="425"/>
        <w:rPr>
          <w:rFonts w:ascii="Arial" w:eastAsia="Calibri" w:hAnsi="Arial" w:cs="Arial"/>
        </w:rPr>
      </w:pPr>
      <w:r>
        <w:rPr>
          <w:rFonts w:ascii="Arial" w:eastAsia="Calibri" w:hAnsi="Arial" w:cs="Arial"/>
          <w:color w:val="000000"/>
        </w:rPr>
        <w:t>b</w:t>
      </w:r>
      <w:r w:rsidR="0031145C" w:rsidRPr="00DF2BC7">
        <w:rPr>
          <w:rFonts w:ascii="Arial" w:eastAsia="Calibri" w:hAnsi="Arial" w:cs="Arial"/>
          <w:color w:val="000000"/>
        </w:rPr>
        <w:t xml:space="preserve">ez odkladů oznámit </w:t>
      </w:r>
      <w:r>
        <w:rPr>
          <w:rFonts w:ascii="Arial" w:eastAsia="Calibri" w:hAnsi="Arial" w:cs="Arial"/>
          <w:color w:val="000000"/>
        </w:rPr>
        <w:t>Zájemci</w:t>
      </w:r>
      <w:r w:rsidR="00D50FA6" w:rsidRPr="00DF2BC7">
        <w:rPr>
          <w:rFonts w:ascii="Arial" w:eastAsia="Calibri" w:hAnsi="Arial" w:cs="Arial"/>
          <w:color w:val="000000"/>
        </w:rPr>
        <w:t xml:space="preserve"> veškeré skutečnosti, které</w:t>
      </w:r>
      <w:r w:rsidR="0031145C" w:rsidRPr="00DF2BC7">
        <w:rPr>
          <w:rFonts w:ascii="Arial" w:eastAsia="Calibri" w:hAnsi="Arial" w:cs="Arial"/>
          <w:color w:val="000000"/>
        </w:rPr>
        <w:t xml:space="preserve"> by mohly vést ke změně pokynů </w:t>
      </w:r>
      <w:r>
        <w:rPr>
          <w:rFonts w:ascii="Arial" w:eastAsia="Calibri" w:hAnsi="Arial" w:cs="Arial"/>
          <w:color w:val="000000"/>
        </w:rPr>
        <w:t>Zájemce;</w:t>
      </w:r>
    </w:p>
    <w:p w14:paraId="08974269" w14:textId="7444C854" w:rsidR="00361F0D" w:rsidRPr="00FC1AC5" w:rsidRDefault="00D50FA6" w:rsidP="0080299C">
      <w:pPr>
        <w:widowControl w:val="0"/>
        <w:numPr>
          <w:ilvl w:val="1"/>
          <w:numId w:val="9"/>
        </w:numPr>
        <w:suppressAutoHyphens/>
        <w:autoSpaceDE w:val="0"/>
        <w:autoSpaceDN w:val="0"/>
        <w:adjustRightInd w:val="0"/>
        <w:ind w:left="851" w:hanging="425"/>
        <w:rPr>
          <w:rFonts w:ascii="Arial" w:eastAsia="Calibri" w:hAnsi="Arial" w:cs="Arial"/>
        </w:rPr>
      </w:pPr>
      <w:r w:rsidRPr="00DF2BC7">
        <w:rPr>
          <w:rFonts w:ascii="Arial" w:eastAsia="Calibri" w:hAnsi="Arial" w:cs="Arial"/>
          <w:color w:val="000000"/>
        </w:rPr>
        <w:t xml:space="preserve">Poskytovat </w:t>
      </w:r>
      <w:r w:rsidR="00B839E4">
        <w:rPr>
          <w:rFonts w:ascii="Arial" w:eastAsia="Calibri" w:hAnsi="Arial" w:cs="Arial"/>
          <w:color w:val="000000"/>
        </w:rPr>
        <w:t>Zájemci</w:t>
      </w:r>
      <w:r w:rsidRPr="00DF2BC7">
        <w:rPr>
          <w:rFonts w:ascii="Arial" w:eastAsia="Calibri" w:hAnsi="Arial" w:cs="Arial"/>
          <w:color w:val="000000"/>
        </w:rPr>
        <w:t xml:space="preserve"> veškeré informace,</w:t>
      </w:r>
      <w:r w:rsidR="00B839E4">
        <w:rPr>
          <w:rFonts w:ascii="Arial" w:eastAsia="Calibri" w:hAnsi="Arial" w:cs="Arial"/>
          <w:color w:val="000000"/>
        </w:rPr>
        <w:t xml:space="preserve"> doklady a další související s plněním této smlouvy, písemnou formou;</w:t>
      </w:r>
    </w:p>
    <w:p w14:paraId="583B8A3B" w14:textId="5A447CCD" w:rsidR="00361F0D" w:rsidRPr="002B35E5" w:rsidRDefault="00B839E4" w:rsidP="0080299C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ind w:left="426" w:hanging="426"/>
        <w:rPr>
          <w:rFonts w:ascii="Arial" w:eastAsia="Calibri" w:hAnsi="Arial" w:cs="Arial"/>
        </w:rPr>
      </w:pPr>
      <w:r>
        <w:rPr>
          <w:rFonts w:ascii="Arial" w:eastAsia="Calibri" w:hAnsi="Arial" w:cs="Arial"/>
          <w:color w:val="000000"/>
        </w:rPr>
        <w:t>Zprostředkovatel</w:t>
      </w:r>
      <w:r w:rsidR="0031145C" w:rsidRPr="00DF2BC7">
        <w:rPr>
          <w:rFonts w:ascii="Arial" w:eastAsia="Calibri" w:hAnsi="Arial" w:cs="Arial"/>
          <w:color w:val="000000"/>
        </w:rPr>
        <w:t xml:space="preserve"> </w:t>
      </w:r>
      <w:r>
        <w:rPr>
          <w:rFonts w:ascii="Arial" w:eastAsia="Calibri" w:hAnsi="Arial" w:cs="Arial"/>
          <w:color w:val="000000"/>
        </w:rPr>
        <w:t>není oprávněn</w:t>
      </w:r>
      <w:r w:rsidR="0031145C" w:rsidRPr="00DF2BC7">
        <w:rPr>
          <w:rFonts w:ascii="Arial" w:eastAsia="Calibri" w:hAnsi="Arial" w:cs="Arial"/>
          <w:color w:val="000000"/>
        </w:rPr>
        <w:t xml:space="preserve"> bez souhlasu </w:t>
      </w:r>
      <w:r>
        <w:rPr>
          <w:rFonts w:ascii="Arial" w:eastAsia="Calibri" w:hAnsi="Arial" w:cs="Arial"/>
          <w:color w:val="000000"/>
        </w:rPr>
        <w:t>Zájemce</w:t>
      </w:r>
      <w:r w:rsidR="00D50FA6" w:rsidRPr="00DF2BC7">
        <w:rPr>
          <w:rFonts w:ascii="Arial" w:eastAsia="Calibri" w:hAnsi="Arial" w:cs="Arial"/>
          <w:color w:val="000000"/>
        </w:rPr>
        <w:t xml:space="preserve"> postoupit svá </w:t>
      </w:r>
      <w:r w:rsidR="00361F0D" w:rsidRPr="00DF2BC7">
        <w:rPr>
          <w:rFonts w:ascii="Arial" w:eastAsia="Calibri" w:hAnsi="Arial" w:cs="Arial"/>
          <w:color w:val="000000"/>
        </w:rPr>
        <w:t>práva a povinnosti plynoucí ze </w:t>
      </w:r>
      <w:r w:rsidR="00982083" w:rsidRPr="00DF2BC7">
        <w:rPr>
          <w:rFonts w:ascii="Arial" w:eastAsia="Calibri" w:hAnsi="Arial" w:cs="Arial"/>
          <w:color w:val="000000"/>
        </w:rPr>
        <w:t>S</w:t>
      </w:r>
      <w:r w:rsidR="00D50FA6" w:rsidRPr="00DF2BC7">
        <w:rPr>
          <w:rFonts w:ascii="Arial" w:eastAsia="Calibri" w:hAnsi="Arial" w:cs="Arial"/>
          <w:color w:val="000000"/>
        </w:rPr>
        <w:t>mlouvy třetí osobě.</w:t>
      </w:r>
    </w:p>
    <w:p w14:paraId="28E49AAA" w14:textId="77777777" w:rsidR="00C056A5" w:rsidRPr="00DF2BC7" w:rsidRDefault="00C056A5" w:rsidP="002B35E5">
      <w:pPr>
        <w:tabs>
          <w:tab w:val="left" w:pos="426"/>
        </w:tabs>
        <w:suppressAutoHyphens/>
        <w:spacing w:before="0" w:after="0"/>
        <w:ind w:left="0" w:firstLine="0"/>
        <w:rPr>
          <w:rFonts w:ascii="Arial" w:eastAsia="Times New Roman" w:hAnsi="Arial" w:cs="Arial"/>
          <w:b/>
          <w:lang w:eastAsia="ar-SA"/>
        </w:rPr>
      </w:pPr>
    </w:p>
    <w:p w14:paraId="1869B474" w14:textId="3742C701" w:rsidR="00467401" w:rsidRPr="00DF2BC7" w:rsidRDefault="00FC1AC5" w:rsidP="0080299C">
      <w:pPr>
        <w:tabs>
          <w:tab w:val="left" w:pos="426"/>
        </w:tabs>
        <w:spacing w:before="0" w:after="0"/>
        <w:jc w:val="center"/>
        <w:rPr>
          <w:rFonts w:ascii="Arial" w:eastAsia="Times New Roman" w:hAnsi="Arial" w:cs="Arial"/>
          <w:b/>
          <w:lang w:eastAsia="ar-SA"/>
        </w:rPr>
      </w:pPr>
      <w:bookmarkStart w:id="9" w:name="_Ref417505740"/>
      <w:r>
        <w:rPr>
          <w:rFonts w:ascii="Arial" w:eastAsia="Times New Roman" w:hAnsi="Arial" w:cs="Arial"/>
          <w:b/>
          <w:lang w:eastAsia="ar-SA"/>
        </w:rPr>
        <w:t>VI</w:t>
      </w:r>
      <w:r w:rsidR="00D50FA6" w:rsidRPr="00DF2BC7">
        <w:rPr>
          <w:rFonts w:ascii="Arial" w:eastAsia="Times New Roman" w:hAnsi="Arial" w:cs="Arial"/>
          <w:b/>
          <w:lang w:eastAsia="ar-SA"/>
        </w:rPr>
        <w:t>. Oprávněné osoby</w:t>
      </w:r>
      <w:bookmarkEnd w:id="9"/>
    </w:p>
    <w:p w14:paraId="6C51DCBC" w14:textId="37681125" w:rsidR="00467401" w:rsidRPr="0080299C" w:rsidRDefault="00982083" w:rsidP="0080299C">
      <w:pPr>
        <w:numPr>
          <w:ilvl w:val="0"/>
          <w:numId w:val="6"/>
        </w:numPr>
        <w:tabs>
          <w:tab w:val="left" w:pos="426"/>
        </w:tabs>
        <w:suppressAutoHyphens/>
        <w:ind w:left="426" w:hanging="426"/>
        <w:rPr>
          <w:rFonts w:ascii="Arial" w:eastAsia="Times New Roman" w:hAnsi="Arial" w:cs="Arial"/>
          <w:lang w:eastAsia="ar-SA"/>
        </w:rPr>
      </w:pPr>
      <w:r w:rsidRPr="00DF2BC7">
        <w:rPr>
          <w:rFonts w:ascii="Arial" w:eastAsia="Times New Roman" w:hAnsi="Arial" w:cs="Arial"/>
          <w:lang w:eastAsia="ar-SA"/>
        </w:rPr>
        <w:t>Každá S</w:t>
      </w:r>
      <w:r w:rsidR="00D50FA6" w:rsidRPr="00DF2BC7">
        <w:rPr>
          <w:rFonts w:ascii="Arial" w:eastAsia="Times New Roman" w:hAnsi="Arial" w:cs="Arial"/>
          <w:lang w:eastAsia="ar-SA"/>
        </w:rPr>
        <w:t>mluvní strana jmenuje oprávněné osoby. Op</w:t>
      </w:r>
      <w:r w:rsidRPr="00DF2BC7">
        <w:rPr>
          <w:rFonts w:ascii="Arial" w:eastAsia="Times New Roman" w:hAnsi="Arial" w:cs="Arial"/>
          <w:lang w:eastAsia="ar-SA"/>
        </w:rPr>
        <w:t>rávněné osoby budou zastupovat S</w:t>
      </w:r>
      <w:r w:rsidR="00D50FA6" w:rsidRPr="00DF2BC7">
        <w:rPr>
          <w:rFonts w:ascii="Arial" w:eastAsia="Times New Roman" w:hAnsi="Arial" w:cs="Arial"/>
          <w:lang w:eastAsia="ar-SA"/>
        </w:rPr>
        <w:t>mluvní stranu v záležitostech souvisejících s plněním dle této Smlouvy. Oprávněná osoba si může stanovit svého zástupce. Vystupuje-li zástupce za oprávněnou osobu, má stejné pravomoci jako oprávněná osoba.</w:t>
      </w:r>
    </w:p>
    <w:p w14:paraId="30A00E40" w14:textId="6B330526" w:rsidR="00467401" w:rsidRPr="0080299C" w:rsidRDefault="00982083" w:rsidP="0080299C">
      <w:pPr>
        <w:numPr>
          <w:ilvl w:val="0"/>
          <w:numId w:val="6"/>
        </w:numPr>
        <w:tabs>
          <w:tab w:val="left" w:pos="426"/>
        </w:tabs>
        <w:suppressAutoHyphens/>
        <w:ind w:left="426" w:hanging="426"/>
        <w:rPr>
          <w:rFonts w:ascii="Arial" w:eastAsia="Times New Roman" w:hAnsi="Arial" w:cs="Arial"/>
          <w:lang w:eastAsia="ar-SA"/>
        </w:rPr>
      </w:pPr>
      <w:r w:rsidRPr="00DF2BC7">
        <w:rPr>
          <w:rFonts w:ascii="Arial" w:eastAsia="Times New Roman" w:hAnsi="Arial" w:cs="Arial"/>
          <w:lang w:eastAsia="ar-SA"/>
        </w:rPr>
        <w:t>Obě S</w:t>
      </w:r>
      <w:r w:rsidR="00D50FA6" w:rsidRPr="00DF2BC7">
        <w:rPr>
          <w:rFonts w:ascii="Arial" w:eastAsia="Times New Roman" w:hAnsi="Arial" w:cs="Arial"/>
          <w:lang w:eastAsia="ar-SA"/>
        </w:rPr>
        <w:t>mluvní strany jsou oprávněny změnit jimi jmenované oprávněné osoby nebo jejich zástupce, jsou však p</w:t>
      </w:r>
      <w:r w:rsidRPr="00DF2BC7">
        <w:rPr>
          <w:rFonts w:ascii="Arial" w:eastAsia="Times New Roman" w:hAnsi="Arial" w:cs="Arial"/>
          <w:lang w:eastAsia="ar-SA"/>
        </w:rPr>
        <w:t>ovinny na takovou změnu druhou S</w:t>
      </w:r>
      <w:r w:rsidR="00D50FA6" w:rsidRPr="00DF2BC7">
        <w:rPr>
          <w:rFonts w:ascii="Arial" w:eastAsia="Times New Roman" w:hAnsi="Arial" w:cs="Arial"/>
          <w:lang w:eastAsia="ar-SA"/>
        </w:rPr>
        <w:t>mluvní stranu písemně upozornit (doporučeným dopisem nebo elektronicky). Tato změna je</w:t>
      </w:r>
      <w:r w:rsidR="00BD6133" w:rsidRPr="00DF2BC7">
        <w:rPr>
          <w:rFonts w:ascii="Arial" w:eastAsia="Times New Roman" w:hAnsi="Arial" w:cs="Arial"/>
          <w:lang w:eastAsia="ar-SA"/>
        </w:rPr>
        <w:t xml:space="preserve"> účinná, až když se o </w:t>
      </w:r>
      <w:r w:rsidRPr="00DF2BC7">
        <w:rPr>
          <w:rFonts w:ascii="Arial" w:eastAsia="Times New Roman" w:hAnsi="Arial" w:cs="Arial"/>
          <w:lang w:eastAsia="ar-SA"/>
        </w:rPr>
        <w:t>ní druhá S</w:t>
      </w:r>
      <w:r w:rsidR="00D50FA6" w:rsidRPr="00DF2BC7">
        <w:rPr>
          <w:rFonts w:ascii="Arial" w:eastAsia="Times New Roman" w:hAnsi="Arial" w:cs="Arial"/>
          <w:lang w:eastAsia="ar-SA"/>
        </w:rPr>
        <w:t>mluvní strana dozví.</w:t>
      </w:r>
    </w:p>
    <w:p w14:paraId="11D5E555" w14:textId="69CB2E03" w:rsidR="00467401" w:rsidRPr="0080299C" w:rsidRDefault="00D50FA6" w:rsidP="0080299C">
      <w:pPr>
        <w:numPr>
          <w:ilvl w:val="0"/>
          <w:numId w:val="6"/>
        </w:numPr>
        <w:tabs>
          <w:tab w:val="left" w:pos="426"/>
        </w:tabs>
        <w:suppressAutoHyphens/>
        <w:ind w:left="426" w:hanging="426"/>
        <w:rPr>
          <w:rFonts w:ascii="Arial" w:eastAsia="Times New Roman" w:hAnsi="Arial" w:cs="Arial"/>
          <w:lang w:eastAsia="ar-SA"/>
        </w:rPr>
      </w:pPr>
      <w:r w:rsidRPr="00DF2BC7">
        <w:rPr>
          <w:rFonts w:ascii="Arial" w:eastAsia="Times New Roman" w:hAnsi="Arial" w:cs="Arial"/>
          <w:lang w:eastAsia="ar-SA"/>
        </w:rPr>
        <w:t>Ustanovením tohoto článku Smlouvy není dotčeno postave</w:t>
      </w:r>
      <w:r w:rsidR="00982083" w:rsidRPr="00DF2BC7">
        <w:rPr>
          <w:rFonts w:ascii="Arial" w:eastAsia="Times New Roman" w:hAnsi="Arial" w:cs="Arial"/>
          <w:lang w:eastAsia="ar-SA"/>
        </w:rPr>
        <w:t>ní osob oprávněných zastupovat S</w:t>
      </w:r>
      <w:r w:rsidRPr="00DF2BC7">
        <w:rPr>
          <w:rFonts w:ascii="Arial" w:eastAsia="Times New Roman" w:hAnsi="Arial" w:cs="Arial"/>
          <w:lang w:eastAsia="ar-SA"/>
        </w:rPr>
        <w:t>mluvní strany.</w:t>
      </w:r>
    </w:p>
    <w:p w14:paraId="55CB9EBB" w14:textId="77777777" w:rsidR="00D50FA6" w:rsidRPr="00DF2BC7" w:rsidRDefault="00D50FA6" w:rsidP="0080299C">
      <w:pPr>
        <w:numPr>
          <w:ilvl w:val="0"/>
          <w:numId w:val="6"/>
        </w:numPr>
        <w:tabs>
          <w:tab w:val="left" w:pos="426"/>
        </w:tabs>
        <w:suppressAutoHyphens/>
        <w:ind w:left="426" w:hanging="426"/>
        <w:rPr>
          <w:rFonts w:ascii="Arial" w:eastAsia="Times New Roman" w:hAnsi="Arial" w:cs="Arial"/>
          <w:lang w:eastAsia="ar-SA"/>
        </w:rPr>
      </w:pPr>
      <w:r w:rsidRPr="00DF2BC7">
        <w:rPr>
          <w:rFonts w:ascii="Arial" w:eastAsia="Times New Roman" w:hAnsi="Arial" w:cs="Arial"/>
          <w:lang w:eastAsia="ar-SA"/>
        </w:rPr>
        <w:t>Seznam kontaktních údajů včetně e-mailových adres oprávněných osob</w:t>
      </w:r>
      <w:r w:rsidRPr="00DF2BC7" w:rsidDel="00B90708">
        <w:rPr>
          <w:rFonts w:ascii="Arial" w:eastAsia="Times New Roman" w:hAnsi="Arial" w:cs="Arial"/>
          <w:lang w:eastAsia="ar-SA"/>
        </w:rPr>
        <w:t xml:space="preserve"> </w:t>
      </w:r>
      <w:r w:rsidRPr="00DF2BC7">
        <w:rPr>
          <w:rFonts w:ascii="Arial" w:eastAsia="Times New Roman" w:hAnsi="Arial" w:cs="Arial"/>
          <w:lang w:eastAsia="ar-SA"/>
        </w:rPr>
        <w:t>smluvních stran:</w:t>
      </w:r>
    </w:p>
    <w:p w14:paraId="7F955641" w14:textId="77777777" w:rsidR="00467401" w:rsidRPr="00DF2BC7" w:rsidRDefault="00467401" w:rsidP="00467401">
      <w:pPr>
        <w:tabs>
          <w:tab w:val="left" w:pos="426"/>
        </w:tabs>
        <w:suppressAutoHyphens/>
        <w:spacing w:before="0" w:after="0"/>
        <w:ind w:left="0" w:firstLine="0"/>
        <w:rPr>
          <w:rFonts w:ascii="Arial" w:eastAsia="Times New Roman" w:hAnsi="Arial" w:cs="Arial"/>
          <w:lang w:eastAsia="ar-SA"/>
        </w:rPr>
      </w:pPr>
    </w:p>
    <w:p w14:paraId="1F1AF227" w14:textId="672565D2" w:rsidR="00D50FA6" w:rsidRPr="00933FB9" w:rsidRDefault="00D50FA6" w:rsidP="00467401">
      <w:pPr>
        <w:pStyle w:val="Odstavecseseznamem"/>
        <w:numPr>
          <w:ilvl w:val="1"/>
          <w:numId w:val="9"/>
        </w:numPr>
        <w:tabs>
          <w:tab w:val="left" w:pos="426"/>
        </w:tabs>
        <w:suppressAutoHyphens/>
        <w:spacing w:before="0" w:after="0"/>
        <w:ind w:left="851" w:hanging="425"/>
        <w:rPr>
          <w:rFonts w:ascii="Arial" w:eastAsia="Times New Roman" w:hAnsi="Arial" w:cs="Arial"/>
          <w:lang w:eastAsia="ar-SA"/>
        </w:rPr>
      </w:pPr>
      <w:r w:rsidRPr="00933FB9">
        <w:rPr>
          <w:rFonts w:ascii="Arial" w:eastAsia="Times New Roman" w:hAnsi="Arial" w:cs="Arial"/>
          <w:lang w:eastAsia="ar-SA"/>
        </w:rPr>
        <w:t xml:space="preserve">Za </w:t>
      </w:r>
      <w:r w:rsidR="00B839E4" w:rsidRPr="00933FB9">
        <w:rPr>
          <w:rFonts w:ascii="Arial" w:eastAsia="Times New Roman" w:hAnsi="Arial" w:cs="Arial"/>
          <w:lang w:eastAsia="ar-SA"/>
        </w:rPr>
        <w:t>Zájemce</w:t>
      </w:r>
      <w:r w:rsidRPr="00933FB9">
        <w:rPr>
          <w:rFonts w:ascii="Arial" w:eastAsia="Times New Roman" w:hAnsi="Arial" w:cs="Arial"/>
          <w:lang w:eastAsia="ar-SA"/>
        </w:rPr>
        <w:t>:</w:t>
      </w:r>
    </w:p>
    <w:p w14:paraId="0CFC218C" w14:textId="0DF731FC" w:rsidR="00EE2C3A" w:rsidRPr="008C4F40" w:rsidRDefault="004C6190" w:rsidP="00846428">
      <w:pPr>
        <w:pStyle w:val="Odstavecseseznamem"/>
        <w:numPr>
          <w:ilvl w:val="0"/>
          <w:numId w:val="28"/>
        </w:numPr>
        <w:tabs>
          <w:tab w:val="left" w:pos="851"/>
        </w:tabs>
        <w:suppressAutoHyphens/>
        <w:spacing w:before="0" w:after="0"/>
        <w:jc w:val="left"/>
        <w:rPr>
          <w:rFonts w:ascii="Arial" w:eastAsia="Times New Roman" w:hAnsi="Arial" w:cs="Arial"/>
          <w:color w:val="FF0000"/>
          <w:lang w:eastAsia="ar-SA"/>
        </w:rPr>
      </w:pPr>
      <w:r>
        <w:rPr>
          <w:rFonts w:ascii="Arial" w:eastAsia="Times New Roman" w:hAnsi="Arial" w:cs="Arial"/>
          <w:color w:val="FF0000"/>
          <w:lang w:eastAsia="ar-SA"/>
        </w:rPr>
        <w:t xml:space="preserve">Dana </w:t>
      </w:r>
      <w:proofErr w:type="gramStart"/>
      <w:r>
        <w:rPr>
          <w:rFonts w:ascii="Arial" w:eastAsia="Times New Roman" w:hAnsi="Arial" w:cs="Arial"/>
          <w:color w:val="FF0000"/>
          <w:lang w:eastAsia="ar-SA"/>
        </w:rPr>
        <w:t>Nováková</w:t>
      </w:r>
      <w:r w:rsidR="00933FB9">
        <w:rPr>
          <w:rFonts w:ascii="Arial" w:eastAsia="Times New Roman" w:hAnsi="Arial" w:cs="Arial"/>
          <w:color w:val="FF0000"/>
          <w:lang w:eastAsia="ar-SA"/>
        </w:rPr>
        <w:t xml:space="preserve">,  </w:t>
      </w:r>
      <w:r w:rsidR="001D69FF" w:rsidRPr="008C4F40">
        <w:rPr>
          <w:rFonts w:ascii="Arial" w:eastAsia="Times New Roman" w:hAnsi="Arial" w:cs="Arial"/>
          <w:color w:val="FF0000"/>
          <w:lang w:eastAsia="ar-SA"/>
        </w:rPr>
        <w:t>tel.</w:t>
      </w:r>
      <w:proofErr w:type="gramEnd"/>
      <w:r w:rsidR="001D69FF" w:rsidRPr="008C4F40">
        <w:rPr>
          <w:rFonts w:ascii="Arial" w:eastAsia="Times New Roman" w:hAnsi="Arial" w:cs="Arial"/>
          <w:color w:val="FF0000"/>
          <w:lang w:eastAsia="ar-SA"/>
        </w:rPr>
        <w:t xml:space="preserve"> </w:t>
      </w:r>
      <w:r w:rsidR="00933FB9">
        <w:rPr>
          <w:rFonts w:ascii="Arial" w:eastAsia="Times New Roman" w:hAnsi="Arial" w:cs="Arial"/>
          <w:color w:val="FF0000"/>
          <w:lang w:eastAsia="ar-SA"/>
        </w:rPr>
        <w:t xml:space="preserve">+420  </w:t>
      </w:r>
      <w:r>
        <w:rPr>
          <w:rFonts w:ascii="Arial" w:eastAsia="Times New Roman" w:hAnsi="Arial" w:cs="Arial"/>
          <w:color w:val="FF0000"/>
          <w:lang w:eastAsia="ar-SA"/>
        </w:rPr>
        <w:t>775 135 567</w:t>
      </w:r>
      <w:r w:rsidR="00846428" w:rsidRPr="008C4F40">
        <w:rPr>
          <w:rFonts w:ascii="Arial" w:eastAsia="Times New Roman" w:hAnsi="Arial" w:cs="Arial"/>
          <w:color w:val="FF0000"/>
          <w:lang w:eastAsia="ar-SA"/>
        </w:rPr>
        <w:br/>
        <w:t xml:space="preserve">e-mail: </w:t>
      </w:r>
      <w:r w:rsidR="00A41B77">
        <w:rPr>
          <w:rFonts w:ascii="Arial" w:eastAsia="Times New Roman" w:hAnsi="Arial" w:cs="Arial"/>
          <w:color w:val="FF0000"/>
          <w:lang w:eastAsia="ar-SA"/>
        </w:rPr>
        <w:t>dajapa</w:t>
      </w:r>
      <w:r w:rsidR="00933FB9">
        <w:rPr>
          <w:rFonts w:ascii="Arial" w:eastAsia="Times New Roman" w:hAnsi="Arial" w:cs="Arial"/>
          <w:color w:val="FF0000"/>
          <w:lang w:eastAsia="ar-SA"/>
        </w:rPr>
        <w:t>@email.cz</w:t>
      </w:r>
    </w:p>
    <w:p w14:paraId="51696645" w14:textId="77777777" w:rsidR="00FC1AC5" w:rsidRDefault="00FC1AC5" w:rsidP="0038274B">
      <w:pPr>
        <w:tabs>
          <w:tab w:val="left" w:pos="851"/>
        </w:tabs>
        <w:suppressAutoHyphens/>
        <w:spacing w:before="0" w:after="0"/>
        <w:rPr>
          <w:rFonts w:ascii="Arial" w:eastAsia="Times New Roman" w:hAnsi="Arial" w:cs="Arial"/>
          <w:color w:val="FF0000"/>
          <w:lang w:eastAsia="ar-SA"/>
        </w:rPr>
      </w:pPr>
    </w:p>
    <w:p w14:paraId="3F9FB1C8" w14:textId="139DEDD1" w:rsidR="00D50FA6" w:rsidRDefault="00D50FA6" w:rsidP="00467401">
      <w:pPr>
        <w:numPr>
          <w:ilvl w:val="1"/>
          <w:numId w:val="9"/>
        </w:numPr>
        <w:tabs>
          <w:tab w:val="left" w:pos="426"/>
        </w:tabs>
        <w:suppressAutoHyphens/>
        <w:spacing w:before="0" w:after="0"/>
        <w:ind w:left="851" w:hanging="425"/>
        <w:rPr>
          <w:rFonts w:ascii="Arial" w:eastAsia="Times New Roman" w:hAnsi="Arial" w:cs="Arial"/>
          <w:lang w:eastAsia="ar-SA"/>
        </w:rPr>
      </w:pPr>
      <w:r w:rsidRPr="00DF2BC7">
        <w:rPr>
          <w:rFonts w:ascii="Arial" w:eastAsia="Times New Roman" w:hAnsi="Arial" w:cs="Arial"/>
          <w:lang w:eastAsia="ar-SA"/>
        </w:rPr>
        <w:t xml:space="preserve">Za </w:t>
      </w:r>
      <w:r w:rsidR="00B839E4">
        <w:rPr>
          <w:rFonts w:ascii="Arial" w:eastAsia="Times New Roman" w:hAnsi="Arial" w:cs="Arial"/>
          <w:lang w:eastAsia="ar-SA"/>
        </w:rPr>
        <w:t>Zprostředkovatele</w:t>
      </w:r>
      <w:r w:rsidRPr="00DF2BC7">
        <w:rPr>
          <w:rFonts w:ascii="Arial" w:eastAsia="Times New Roman" w:hAnsi="Arial" w:cs="Arial"/>
          <w:lang w:eastAsia="ar-SA"/>
        </w:rPr>
        <w:t>:</w:t>
      </w:r>
    </w:p>
    <w:p w14:paraId="489DE871" w14:textId="35181F40" w:rsidR="00FC1AC5" w:rsidRPr="00FC1AC5" w:rsidRDefault="005B3F0B" w:rsidP="005B3F0B">
      <w:pPr>
        <w:pStyle w:val="Zkladntext"/>
        <w:numPr>
          <w:ilvl w:val="0"/>
          <w:numId w:val="29"/>
        </w:numPr>
        <w:tabs>
          <w:tab w:val="left" w:pos="360"/>
          <w:tab w:val="left" w:pos="426"/>
        </w:tabs>
        <w:suppressAutoHyphens/>
        <w:overflowPunct w:val="0"/>
        <w:autoSpaceDE w:val="0"/>
        <w:spacing w:before="0" w:after="0"/>
        <w:ind w:left="1701" w:hanging="567"/>
        <w:jc w:val="left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Bc. Tereza Limburská</w:t>
      </w:r>
      <w:r w:rsidR="00FC1AC5" w:rsidRPr="00FC1AC5">
        <w:rPr>
          <w:rFonts w:ascii="Arial" w:hAnsi="Arial" w:cs="Arial"/>
          <w:bCs/>
        </w:rPr>
        <w:t>, tel. 475 271 </w:t>
      </w:r>
      <w:r>
        <w:rPr>
          <w:rFonts w:ascii="Arial" w:hAnsi="Arial" w:cs="Arial"/>
          <w:bCs/>
        </w:rPr>
        <w:t>661</w:t>
      </w:r>
      <w:r w:rsidR="00FC1AC5" w:rsidRPr="00FC1AC5">
        <w:rPr>
          <w:rFonts w:ascii="Arial" w:hAnsi="Arial" w:cs="Arial"/>
          <w:bCs/>
        </w:rPr>
        <w:t>, 725 048</w:t>
      </w:r>
      <w:r w:rsidR="00FC1AC5">
        <w:rPr>
          <w:rFonts w:ascii="Arial" w:hAnsi="Arial" w:cs="Arial"/>
          <w:bCs/>
        </w:rPr>
        <w:t> </w:t>
      </w:r>
      <w:r w:rsidR="00FC1AC5" w:rsidRPr="00FC1AC5">
        <w:rPr>
          <w:rFonts w:ascii="Arial" w:hAnsi="Arial" w:cs="Arial"/>
          <w:bCs/>
        </w:rPr>
        <w:t>936</w:t>
      </w:r>
      <w:r w:rsidR="00FC1AC5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br/>
      </w:r>
      <w:r w:rsidR="00FC1AC5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>-</w:t>
      </w:r>
      <w:r w:rsidR="00FC1AC5">
        <w:rPr>
          <w:rFonts w:ascii="Arial" w:hAnsi="Arial" w:cs="Arial"/>
          <w:bCs/>
        </w:rPr>
        <w:t xml:space="preserve">mail: </w:t>
      </w:r>
      <w:r w:rsidR="00DD5924">
        <w:rPr>
          <w:rFonts w:ascii="Arial" w:hAnsi="Arial" w:cs="Arial"/>
          <w:bCs/>
        </w:rPr>
        <w:t>tereza.</w:t>
      </w:r>
      <w:r>
        <w:rPr>
          <w:rFonts w:ascii="Arial" w:hAnsi="Arial" w:cs="Arial"/>
          <w:bCs/>
        </w:rPr>
        <w:t>limburska</w:t>
      </w:r>
      <w:r w:rsidR="00DD5924">
        <w:rPr>
          <w:rFonts w:ascii="Arial" w:hAnsi="Arial" w:cs="Arial"/>
          <w:bCs/>
        </w:rPr>
        <w:t>@mag-ul.cz</w:t>
      </w:r>
    </w:p>
    <w:p w14:paraId="3A8223FF" w14:textId="77777777" w:rsidR="003B12A6" w:rsidRPr="00DF2BC7" w:rsidRDefault="003B12A6" w:rsidP="0080299C">
      <w:pPr>
        <w:tabs>
          <w:tab w:val="left" w:pos="426"/>
        </w:tabs>
        <w:suppressAutoHyphens/>
        <w:spacing w:before="0" w:after="0"/>
        <w:ind w:left="0" w:firstLine="0"/>
        <w:rPr>
          <w:rFonts w:ascii="Arial" w:eastAsia="Times New Roman" w:hAnsi="Arial" w:cs="Arial"/>
          <w:i/>
          <w:lang w:eastAsia="ar-SA"/>
        </w:rPr>
      </w:pPr>
    </w:p>
    <w:p w14:paraId="2DABB5CB" w14:textId="77777777" w:rsidR="00D50FA6" w:rsidRPr="00DF2BC7" w:rsidRDefault="0084592D" w:rsidP="009A497E">
      <w:pPr>
        <w:tabs>
          <w:tab w:val="left" w:pos="426"/>
        </w:tabs>
        <w:suppressAutoHyphens/>
        <w:spacing w:before="0" w:after="0"/>
        <w:ind w:left="1134" w:firstLine="0"/>
        <w:rPr>
          <w:rFonts w:ascii="Arial" w:eastAsia="Times New Roman" w:hAnsi="Arial" w:cs="Arial"/>
          <w:i/>
          <w:lang w:eastAsia="ar-SA"/>
        </w:rPr>
      </w:pPr>
      <w:r w:rsidRPr="00DF2BC7">
        <w:rPr>
          <w:rFonts w:ascii="Arial" w:eastAsia="Times New Roman" w:hAnsi="Arial" w:cs="Arial"/>
          <w:lang w:eastAsia="ar-SA"/>
        </w:rPr>
        <w:t xml:space="preserve"> </w:t>
      </w:r>
    </w:p>
    <w:p w14:paraId="2F6A0384" w14:textId="39480A06" w:rsidR="00D50FA6" w:rsidRPr="00DF2BC7" w:rsidRDefault="0080299C" w:rsidP="00361F0D">
      <w:pPr>
        <w:tabs>
          <w:tab w:val="left" w:pos="426"/>
        </w:tabs>
        <w:spacing w:before="0" w:after="0"/>
        <w:jc w:val="center"/>
        <w:rPr>
          <w:rFonts w:ascii="Arial" w:eastAsia="Calibri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lang w:eastAsia="ar-SA"/>
        </w:rPr>
        <w:t>VII</w:t>
      </w:r>
      <w:r w:rsidR="00D50FA6" w:rsidRPr="00DF2BC7">
        <w:rPr>
          <w:rFonts w:ascii="Arial" w:eastAsia="Times New Roman" w:hAnsi="Arial" w:cs="Arial"/>
          <w:b/>
          <w:lang w:eastAsia="ar-SA"/>
        </w:rPr>
        <w:t xml:space="preserve">. </w:t>
      </w:r>
      <w:r w:rsidR="00D50FA6" w:rsidRPr="00DF2BC7">
        <w:rPr>
          <w:rFonts w:ascii="Arial" w:eastAsia="Calibri" w:hAnsi="Arial" w:cs="Arial"/>
          <w:b/>
          <w:bCs/>
          <w:color w:val="000000"/>
        </w:rPr>
        <w:t>Odpovědnost za škody</w:t>
      </w:r>
    </w:p>
    <w:p w14:paraId="11159F78" w14:textId="77777777" w:rsidR="00467401" w:rsidRPr="00DF2BC7" w:rsidRDefault="00467401" w:rsidP="00361F0D">
      <w:pPr>
        <w:tabs>
          <w:tab w:val="left" w:pos="426"/>
        </w:tabs>
        <w:spacing w:before="0" w:after="0"/>
        <w:jc w:val="center"/>
        <w:rPr>
          <w:rFonts w:ascii="Arial" w:eastAsia="Times New Roman" w:hAnsi="Arial" w:cs="Arial"/>
          <w:b/>
          <w:lang w:eastAsia="ar-SA"/>
        </w:rPr>
      </w:pPr>
    </w:p>
    <w:p w14:paraId="06CDB438" w14:textId="207C4951" w:rsidR="00467401" w:rsidRDefault="00DF2EF1" w:rsidP="00B839E4">
      <w:pPr>
        <w:pStyle w:val="Odstavecseseznamem"/>
        <w:numPr>
          <w:ilvl w:val="0"/>
          <w:numId w:val="10"/>
        </w:numPr>
        <w:ind w:left="425" w:hanging="425"/>
        <w:contextualSpacing w:val="0"/>
        <w:rPr>
          <w:rFonts w:ascii="Arial" w:eastAsia="Calibri" w:hAnsi="Arial" w:cs="Arial"/>
        </w:rPr>
      </w:pPr>
      <w:r w:rsidRPr="00DF2EF1">
        <w:rPr>
          <w:rFonts w:ascii="Arial" w:eastAsia="Calibri" w:hAnsi="Arial" w:cs="Arial"/>
        </w:rPr>
        <w:t>Každá ze smluvních stran nese odpovědnost za způsobenou škodu v rámci platných právních předpisů a této Smlouvy. Obě smluvní strany se zavazují k vyvinutí maximálního úsilí k předcházení škodám a k minimalizaci vzniklých škod. Smluvní strany jsou povinny nahradit způsobenou škodu za porušení povinností stanovených platnými právními předpisy, a dále stanovených v této Smlouvě. Škodou se rozumí i nemajetková újma, pokud byla způsobena jako následek porušení smluvních či zákonných povinností.</w:t>
      </w:r>
    </w:p>
    <w:p w14:paraId="5D25E215" w14:textId="4C4A9A65" w:rsidR="0080299C" w:rsidRPr="0080299C" w:rsidRDefault="00B839E4" w:rsidP="00B839E4">
      <w:pPr>
        <w:pStyle w:val="Odstavecseseznamem"/>
        <w:numPr>
          <w:ilvl w:val="0"/>
          <w:numId w:val="10"/>
        </w:numPr>
        <w:ind w:left="425" w:hanging="425"/>
        <w:contextualSpacing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Zprostředkovatel</w:t>
      </w:r>
      <w:r w:rsidR="0080299C" w:rsidRPr="0080299C">
        <w:rPr>
          <w:rFonts w:ascii="Arial" w:eastAsia="Calibri" w:hAnsi="Arial" w:cs="Arial"/>
        </w:rPr>
        <w:t xml:space="preserve"> není povinen k náhradě škody způsobené </w:t>
      </w:r>
      <w:r>
        <w:rPr>
          <w:rFonts w:ascii="Arial" w:eastAsia="Calibri" w:hAnsi="Arial" w:cs="Arial"/>
        </w:rPr>
        <w:t>Zájemci</w:t>
      </w:r>
      <w:r w:rsidR="0080299C" w:rsidRPr="0080299C">
        <w:rPr>
          <w:rFonts w:ascii="Arial" w:eastAsia="Calibri" w:hAnsi="Arial" w:cs="Arial"/>
        </w:rPr>
        <w:t xml:space="preserve"> výpadky či nefunkčností </w:t>
      </w:r>
      <w:r w:rsidR="0080299C">
        <w:rPr>
          <w:rFonts w:ascii="Arial" w:eastAsia="Calibri" w:hAnsi="Arial" w:cs="Arial"/>
        </w:rPr>
        <w:t>MRS</w:t>
      </w:r>
      <w:r w:rsidR="0080299C" w:rsidRPr="0080299C">
        <w:rPr>
          <w:rFonts w:ascii="Arial" w:eastAsia="Calibri" w:hAnsi="Arial" w:cs="Arial"/>
        </w:rPr>
        <w:t xml:space="preserve">. </w:t>
      </w:r>
    </w:p>
    <w:p w14:paraId="03F2D2EB" w14:textId="77777777" w:rsidR="0080299C" w:rsidRDefault="0080299C" w:rsidP="0080299C">
      <w:pPr>
        <w:tabs>
          <w:tab w:val="left" w:pos="426"/>
        </w:tabs>
        <w:spacing w:before="0" w:after="0"/>
        <w:jc w:val="center"/>
        <w:rPr>
          <w:rFonts w:ascii="Arial" w:eastAsia="Times New Roman" w:hAnsi="Arial" w:cs="Arial"/>
          <w:b/>
          <w:lang w:eastAsia="ar-SA"/>
        </w:rPr>
      </w:pPr>
    </w:p>
    <w:p w14:paraId="1592415D" w14:textId="77777777" w:rsidR="0080299C" w:rsidRDefault="0080299C" w:rsidP="0080299C">
      <w:pPr>
        <w:tabs>
          <w:tab w:val="left" w:pos="426"/>
        </w:tabs>
        <w:spacing w:before="0" w:after="0"/>
        <w:jc w:val="center"/>
        <w:rPr>
          <w:rFonts w:ascii="Arial" w:eastAsia="Times New Roman" w:hAnsi="Arial" w:cs="Arial"/>
          <w:b/>
          <w:lang w:eastAsia="ar-SA"/>
        </w:rPr>
      </w:pPr>
    </w:p>
    <w:p w14:paraId="26E244E9" w14:textId="77777777" w:rsidR="0080299C" w:rsidRDefault="0080299C" w:rsidP="0080299C">
      <w:pPr>
        <w:tabs>
          <w:tab w:val="left" w:pos="426"/>
        </w:tabs>
        <w:spacing w:before="0" w:after="0"/>
        <w:jc w:val="center"/>
        <w:rPr>
          <w:rFonts w:ascii="Arial" w:eastAsia="Times New Roman" w:hAnsi="Arial" w:cs="Arial"/>
          <w:b/>
          <w:lang w:eastAsia="ar-SA"/>
        </w:rPr>
      </w:pPr>
    </w:p>
    <w:p w14:paraId="298ADC6E" w14:textId="3EE649D5" w:rsidR="00467401" w:rsidRPr="0080299C" w:rsidRDefault="0080299C" w:rsidP="0080299C">
      <w:pPr>
        <w:tabs>
          <w:tab w:val="left" w:pos="426"/>
        </w:tabs>
        <w:spacing w:before="0" w:after="0"/>
        <w:jc w:val="center"/>
        <w:rPr>
          <w:rFonts w:ascii="Arial" w:eastAsia="Calibri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lang w:eastAsia="ar-SA"/>
        </w:rPr>
        <w:t>VIII</w:t>
      </w:r>
      <w:r w:rsidR="00D50FA6" w:rsidRPr="00DF2BC7">
        <w:rPr>
          <w:rFonts w:ascii="Arial" w:eastAsia="Times New Roman" w:hAnsi="Arial" w:cs="Arial"/>
          <w:b/>
          <w:lang w:eastAsia="ar-SA"/>
        </w:rPr>
        <w:t xml:space="preserve">. </w:t>
      </w:r>
      <w:r w:rsidR="00D50FA6" w:rsidRPr="00DF2BC7">
        <w:rPr>
          <w:rFonts w:ascii="Arial" w:eastAsia="Calibri" w:hAnsi="Arial" w:cs="Arial"/>
          <w:b/>
          <w:bCs/>
          <w:color w:val="000000"/>
        </w:rPr>
        <w:t>Sankční ujednání</w:t>
      </w:r>
    </w:p>
    <w:p w14:paraId="6E9B9EB8" w14:textId="77777777" w:rsidR="0038274B" w:rsidRPr="00DF2BC7" w:rsidRDefault="0038274B" w:rsidP="0038274B">
      <w:pPr>
        <w:widowControl w:val="0"/>
        <w:suppressAutoHyphens/>
        <w:autoSpaceDE w:val="0"/>
        <w:autoSpaceDN w:val="0"/>
        <w:adjustRightInd w:val="0"/>
        <w:spacing w:before="0" w:after="0"/>
        <w:ind w:left="0" w:right="-2" w:firstLine="0"/>
        <w:contextualSpacing/>
        <w:rPr>
          <w:rFonts w:ascii="Arial" w:eastAsia="Calibri" w:hAnsi="Arial" w:cs="Arial"/>
        </w:rPr>
      </w:pPr>
    </w:p>
    <w:p w14:paraId="561015FD" w14:textId="54AC9AD6" w:rsidR="0080299C" w:rsidRDefault="0080299C" w:rsidP="0080299C">
      <w:pPr>
        <w:pStyle w:val="Odstavecseseznamem"/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spacing w:before="0" w:after="0"/>
        <w:ind w:left="426" w:right="-2" w:hanging="426"/>
        <w:rPr>
          <w:rFonts w:ascii="Arial" w:eastAsia="Calibri" w:hAnsi="Arial" w:cs="Arial"/>
          <w:color w:val="000000"/>
        </w:rPr>
      </w:pPr>
      <w:r w:rsidRPr="0080299C">
        <w:rPr>
          <w:rFonts w:ascii="Arial" w:eastAsia="Calibri" w:hAnsi="Arial" w:cs="Arial"/>
          <w:color w:val="000000"/>
        </w:rPr>
        <w:t xml:space="preserve">V případě prodlení </w:t>
      </w:r>
      <w:r w:rsidR="00B839E4">
        <w:rPr>
          <w:rFonts w:ascii="Arial" w:eastAsia="Calibri" w:hAnsi="Arial" w:cs="Arial"/>
          <w:color w:val="000000"/>
        </w:rPr>
        <w:t>Zprostředkovatele</w:t>
      </w:r>
      <w:r w:rsidRPr="0080299C">
        <w:rPr>
          <w:rFonts w:ascii="Arial" w:eastAsia="Calibri" w:hAnsi="Arial" w:cs="Arial"/>
          <w:color w:val="000000"/>
        </w:rPr>
        <w:t xml:space="preserve"> s odvodem tržeb </w:t>
      </w:r>
      <w:r>
        <w:rPr>
          <w:rFonts w:ascii="Arial" w:eastAsia="Calibri" w:hAnsi="Arial" w:cs="Arial"/>
          <w:color w:val="000000"/>
        </w:rPr>
        <w:t xml:space="preserve">dle čl. III odst. 6 této smlouvy </w:t>
      </w:r>
      <w:r w:rsidRPr="0080299C">
        <w:rPr>
          <w:rFonts w:ascii="Arial" w:eastAsia="Calibri" w:hAnsi="Arial" w:cs="Arial"/>
          <w:color w:val="000000"/>
        </w:rPr>
        <w:t xml:space="preserve">je </w:t>
      </w:r>
      <w:r w:rsidR="00B839E4">
        <w:rPr>
          <w:rFonts w:ascii="Arial" w:eastAsia="Calibri" w:hAnsi="Arial" w:cs="Arial"/>
          <w:color w:val="000000"/>
        </w:rPr>
        <w:t>Zájemce</w:t>
      </w:r>
      <w:r w:rsidRPr="0080299C">
        <w:rPr>
          <w:rFonts w:ascii="Arial" w:eastAsia="Calibri" w:hAnsi="Arial" w:cs="Arial"/>
          <w:color w:val="000000"/>
        </w:rPr>
        <w:t xml:space="preserve"> oprávněn požad</w:t>
      </w:r>
      <w:r>
        <w:rPr>
          <w:rFonts w:ascii="Arial" w:eastAsia="Calibri" w:hAnsi="Arial" w:cs="Arial"/>
          <w:color w:val="000000"/>
        </w:rPr>
        <w:t xml:space="preserve">ovat smluvní pokutu ve výši 0,1 </w:t>
      </w:r>
      <w:r w:rsidRPr="0080299C">
        <w:rPr>
          <w:rFonts w:ascii="Arial" w:eastAsia="Calibri" w:hAnsi="Arial" w:cs="Arial"/>
          <w:color w:val="000000"/>
        </w:rPr>
        <w:t>% z dlužné částky za každý, byť i započatý den prodlení.</w:t>
      </w:r>
    </w:p>
    <w:p w14:paraId="764F59E9" w14:textId="58D6B407" w:rsidR="0080299C" w:rsidRDefault="0080299C" w:rsidP="00261D46">
      <w:pPr>
        <w:pStyle w:val="Odstavecseseznamem"/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ind w:left="425" w:hanging="425"/>
        <w:contextualSpacing w:val="0"/>
        <w:rPr>
          <w:rFonts w:ascii="Arial" w:eastAsia="Calibri" w:hAnsi="Arial" w:cs="Arial"/>
          <w:color w:val="000000"/>
        </w:rPr>
      </w:pPr>
      <w:r w:rsidRPr="0080299C">
        <w:rPr>
          <w:rFonts w:ascii="Arial" w:eastAsia="Calibri" w:hAnsi="Arial" w:cs="Arial"/>
          <w:color w:val="000000"/>
        </w:rPr>
        <w:t xml:space="preserve">V případě prodlení </w:t>
      </w:r>
      <w:r w:rsidR="00B839E4">
        <w:rPr>
          <w:rFonts w:ascii="Arial" w:eastAsia="Calibri" w:hAnsi="Arial" w:cs="Arial"/>
          <w:color w:val="000000"/>
        </w:rPr>
        <w:t>Zájemce</w:t>
      </w:r>
      <w:r w:rsidRPr="0080299C">
        <w:rPr>
          <w:rFonts w:ascii="Arial" w:eastAsia="Calibri" w:hAnsi="Arial" w:cs="Arial"/>
          <w:color w:val="000000"/>
        </w:rPr>
        <w:t xml:space="preserve"> s úhradou </w:t>
      </w:r>
      <w:r w:rsidR="00B839E4">
        <w:rPr>
          <w:rFonts w:ascii="Arial" w:eastAsia="Calibri" w:hAnsi="Arial" w:cs="Arial"/>
          <w:color w:val="000000"/>
        </w:rPr>
        <w:t xml:space="preserve">provize </w:t>
      </w:r>
      <w:r>
        <w:rPr>
          <w:rFonts w:ascii="Arial" w:eastAsia="Calibri" w:hAnsi="Arial" w:cs="Arial"/>
          <w:color w:val="000000"/>
        </w:rPr>
        <w:t>dle čl. III odst. 8 této smlouvy</w:t>
      </w:r>
      <w:r w:rsidRPr="0080299C">
        <w:rPr>
          <w:rFonts w:ascii="Arial" w:eastAsia="Calibri" w:hAnsi="Arial" w:cs="Arial"/>
          <w:color w:val="000000"/>
        </w:rPr>
        <w:t xml:space="preserve"> je </w:t>
      </w:r>
      <w:r w:rsidR="00B839E4">
        <w:rPr>
          <w:rFonts w:ascii="Arial" w:eastAsia="Calibri" w:hAnsi="Arial" w:cs="Arial"/>
          <w:color w:val="000000"/>
        </w:rPr>
        <w:t>Zprostředkovatel</w:t>
      </w:r>
      <w:r w:rsidRPr="0080299C">
        <w:rPr>
          <w:rFonts w:ascii="Arial" w:eastAsia="Calibri" w:hAnsi="Arial" w:cs="Arial"/>
          <w:color w:val="000000"/>
        </w:rPr>
        <w:t xml:space="preserve"> oprávněn požad</w:t>
      </w:r>
      <w:r>
        <w:rPr>
          <w:rFonts w:ascii="Arial" w:eastAsia="Calibri" w:hAnsi="Arial" w:cs="Arial"/>
          <w:color w:val="000000"/>
        </w:rPr>
        <w:t xml:space="preserve">ovat smluvní pokutu ve výši 0,1 </w:t>
      </w:r>
      <w:r w:rsidRPr="0080299C">
        <w:rPr>
          <w:rFonts w:ascii="Arial" w:eastAsia="Calibri" w:hAnsi="Arial" w:cs="Arial"/>
          <w:color w:val="000000"/>
        </w:rPr>
        <w:t>% z dlužné částky za každý, byť i započatý den prodlení.</w:t>
      </w:r>
    </w:p>
    <w:p w14:paraId="2CF1C784" w14:textId="5D392D30" w:rsidR="00D50FA6" w:rsidRPr="0080299C" w:rsidRDefault="00D50FA6" w:rsidP="00261D46">
      <w:pPr>
        <w:pStyle w:val="Odstavecseseznamem"/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ind w:left="425" w:hanging="425"/>
        <w:contextualSpacing w:val="0"/>
        <w:rPr>
          <w:rFonts w:ascii="Arial" w:eastAsia="Calibri" w:hAnsi="Arial" w:cs="Arial"/>
          <w:color w:val="000000"/>
        </w:rPr>
      </w:pPr>
      <w:r w:rsidRPr="0080299C">
        <w:rPr>
          <w:rFonts w:ascii="Arial" w:eastAsia="Calibri" w:hAnsi="Arial" w:cs="Arial"/>
          <w:color w:val="000000"/>
        </w:rPr>
        <w:t>Sjednané smluvní pokuty zaplatí povinná strana nezávisl</w:t>
      </w:r>
      <w:r w:rsidR="00763AE6" w:rsidRPr="0080299C">
        <w:rPr>
          <w:rFonts w:ascii="Arial" w:eastAsia="Calibri" w:hAnsi="Arial" w:cs="Arial"/>
          <w:color w:val="000000"/>
        </w:rPr>
        <w:t>e na zavinění a na tom, zda a v </w:t>
      </w:r>
      <w:r w:rsidRPr="0080299C">
        <w:rPr>
          <w:rFonts w:ascii="Arial" w:eastAsia="Calibri" w:hAnsi="Arial" w:cs="Arial"/>
          <w:color w:val="000000"/>
        </w:rPr>
        <w:t>jaké výši vznikne druhé straně škoda. Náhradu škody lze vymáhat samostatně v plné výši vedle smluvní pokuty.</w:t>
      </w:r>
    </w:p>
    <w:p w14:paraId="527FD0EB" w14:textId="77777777" w:rsidR="00763AE6" w:rsidRPr="00DF2BC7" w:rsidRDefault="00763AE6" w:rsidP="00763AE6">
      <w:pPr>
        <w:widowControl w:val="0"/>
        <w:suppressAutoHyphens/>
        <w:autoSpaceDE w:val="0"/>
        <w:autoSpaceDN w:val="0"/>
        <w:adjustRightInd w:val="0"/>
        <w:spacing w:before="0" w:after="0"/>
        <w:ind w:left="0" w:right="-2" w:firstLine="0"/>
        <w:contextualSpacing/>
        <w:rPr>
          <w:rFonts w:ascii="Arial" w:eastAsia="Calibri" w:hAnsi="Arial" w:cs="Arial"/>
        </w:rPr>
      </w:pPr>
    </w:p>
    <w:p w14:paraId="0C7EA988" w14:textId="77777777" w:rsidR="00D50FA6" w:rsidRPr="00DF2BC7" w:rsidRDefault="00982083" w:rsidP="0080299C">
      <w:pPr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spacing w:before="0" w:after="0"/>
        <w:ind w:left="426" w:right="-2" w:hanging="426"/>
        <w:contextualSpacing/>
        <w:rPr>
          <w:rFonts w:ascii="Arial" w:eastAsia="Calibri" w:hAnsi="Arial" w:cs="Arial"/>
        </w:rPr>
      </w:pPr>
      <w:r w:rsidRPr="00DF2BC7">
        <w:rPr>
          <w:rFonts w:ascii="Arial" w:eastAsia="Calibri" w:hAnsi="Arial" w:cs="Arial"/>
          <w:color w:val="000000"/>
        </w:rPr>
        <w:t>Pokud závazek některé ze S</w:t>
      </w:r>
      <w:r w:rsidR="00D50FA6" w:rsidRPr="00DF2BC7">
        <w:rPr>
          <w:rFonts w:ascii="Arial" w:eastAsia="Calibri" w:hAnsi="Arial" w:cs="Arial"/>
          <w:color w:val="000000"/>
        </w:rPr>
        <w:t>mlu</w:t>
      </w:r>
      <w:r w:rsidRPr="00DF2BC7">
        <w:rPr>
          <w:rFonts w:ascii="Arial" w:eastAsia="Calibri" w:hAnsi="Arial" w:cs="Arial"/>
          <w:color w:val="000000"/>
        </w:rPr>
        <w:t>vních stran vyplývající z této S</w:t>
      </w:r>
      <w:r w:rsidR="00D50FA6" w:rsidRPr="00DF2BC7">
        <w:rPr>
          <w:rFonts w:ascii="Arial" w:eastAsia="Calibri" w:hAnsi="Arial" w:cs="Arial"/>
          <w:color w:val="000000"/>
        </w:rPr>
        <w:t>mlouvy zanikne před jeho řádným ukončením, nezaniká nárok na smluvní pokutu, pokud vznikl</w:t>
      </w:r>
      <w:r w:rsidR="00763AE6" w:rsidRPr="00DF2BC7">
        <w:rPr>
          <w:rFonts w:ascii="Arial" w:eastAsia="Calibri" w:hAnsi="Arial" w:cs="Arial"/>
          <w:color w:val="000000"/>
        </w:rPr>
        <w:t xml:space="preserve"> dřívějším porušením povinnosti</w:t>
      </w:r>
      <w:r w:rsidR="009A497E" w:rsidRPr="00DF2BC7">
        <w:rPr>
          <w:rFonts w:ascii="Arial" w:eastAsia="Calibri" w:hAnsi="Arial" w:cs="Arial"/>
          <w:color w:val="000000"/>
        </w:rPr>
        <w:t>.</w:t>
      </w:r>
    </w:p>
    <w:p w14:paraId="58315829" w14:textId="77777777" w:rsidR="00763AE6" w:rsidRPr="00DF2BC7" w:rsidRDefault="00763AE6" w:rsidP="0080299C">
      <w:pPr>
        <w:widowControl w:val="0"/>
        <w:suppressAutoHyphens/>
        <w:autoSpaceDE w:val="0"/>
        <w:autoSpaceDN w:val="0"/>
        <w:adjustRightInd w:val="0"/>
        <w:spacing w:before="0" w:after="0"/>
        <w:ind w:left="0" w:right="62" w:firstLine="0"/>
        <w:contextualSpacing/>
        <w:rPr>
          <w:rFonts w:ascii="Arial" w:eastAsia="Calibri" w:hAnsi="Arial" w:cs="Arial"/>
        </w:rPr>
      </w:pPr>
    </w:p>
    <w:p w14:paraId="781007BD" w14:textId="77777777" w:rsidR="00D50FA6" w:rsidRDefault="00D50FA6" w:rsidP="0080299C">
      <w:pPr>
        <w:numPr>
          <w:ilvl w:val="0"/>
          <w:numId w:val="30"/>
        </w:numPr>
        <w:tabs>
          <w:tab w:val="left" w:pos="426"/>
        </w:tabs>
        <w:suppressAutoHyphens/>
        <w:spacing w:before="0" w:after="0"/>
        <w:ind w:left="426" w:right="-2" w:hanging="426"/>
        <w:rPr>
          <w:rFonts w:ascii="Arial" w:eastAsia="Calibri" w:hAnsi="Arial" w:cs="Arial"/>
          <w:color w:val="000000"/>
        </w:rPr>
      </w:pPr>
      <w:r w:rsidRPr="00DF2BC7">
        <w:rPr>
          <w:rFonts w:ascii="Arial" w:eastAsia="Calibri" w:hAnsi="Arial" w:cs="Arial"/>
          <w:color w:val="000000"/>
        </w:rPr>
        <w:t>Záni</w:t>
      </w:r>
      <w:r w:rsidR="00982083" w:rsidRPr="00DF2BC7">
        <w:rPr>
          <w:rFonts w:ascii="Arial" w:eastAsia="Calibri" w:hAnsi="Arial" w:cs="Arial"/>
          <w:color w:val="000000"/>
        </w:rPr>
        <w:t>k závazku vyplývajícího z této S</w:t>
      </w:r>
      <w:r w:rsidRPr="00DF2BC7">
        <w:rPr>
          <w:rFonts w:ascii="Arial" w:eastAsia="Calibri" w:hAnsi="Arial" w:cs="Arial"/>
          <w:color w:val="000000"/>
        </w:rPr>
        <w:t>mlouvy jeho pozdním splněním neznamená zánik nároku na smluvní pokutu za prodlení s plněním.</w:t>
      </w:r>
    </w:p>
    <w:p w14:paraId="1A05DE9D" w14:textId="77777777" w:rsidR="003B12A6" w:rsidRDefault="003B12A6" w:rsidP="003B12A6">
      <w:pPr>
        <w:tabs>
          <w:tab w:val="left" w:pos="426"/>
        </w:tabs>
        <w:suppressAutoHyphens/>
        <w:spacing w:before="0" w:after="0"/>
        <w:ind w:left="426" w:right="-2" w:firstLine="0"/>
        <w:rPr>
          <w:rFonts w:ascii="Arial" w:eastAsia="Calibri" w:hAnsi="Arial" w:cs="Arial"/>
          <w:color w:val="000000"/>
        </w:rPr>
      </w:pPr>
    </w:p>
    <w:p w14:paraId="6E39F7BC" w14:textId="77777777" w:rsidR="003B12A6" w:rsidRPr="00DF2BC7" w:rsidRDefault="003B12A6" w:rsidP="003B12A6">
      <w:pPr>
        <w:tabs>
          <w:tab w:val="left" w:pos="426"/>
        </w:tabs>
        <w:suppressAutoHyphens/>
        <w:spacing w:before="0" w:after="0"/>
        <w:ind w:left="426" w:right="-2" w:firstLine="0"/>
        <w:rPr>
          <w:rFonts w:ascii="Arial" w:eastAsia="Calibri" w:hAnsi="Arial" w:cs="Arial"/>
          <w:color w:val="000000"/>
        </w:rPr>
      </w:pPr>
    </w:p>
    <w:p w14:paraId="40E1EB2C" w14:textId="4281417B" w:rsidR="00D50FA6" w:rsidRPr="00DF2BC7" w:rsidRDefault="0080299C" w:rsidP="00361F0D">
      <w:pPr>
        <w:widowControl w:val="0"/>
        <w:autoSpaceDE w:val="0"/>
        <w:autoSpaceDN w:val="0"/>
        <w:adjustRightInd w:val="0"/>
        <w:spacing w:before="0" w:after="0"/>
        <w:ind w:left="3565"/>
        <w:rPr>
          <w:rFonts w:ascii="Arial" w:eastAsia="Calibri" w:hAnsi="Arial" w:cs="Arial"/>
          <w:b/>
          <w:bCs/>
          <w:color w:val="000000"/>
        </w:rPr>
      </w:pPr>
      <w:r>
        <w:rPr>
          <w:rFonts w:ascii="Arial" w:eastAsia="Calibri" w:hAnsi="Arial" w:cs="Arial"/>
          <w:b/>
          <w:bCs/>
          <w:color w:val="000000"/>
        </w:rPr>
        <w:t>IX</w:t>
      </w:r>
      <w:r w:rsidR="00982083" w:rsidRPr="00DF2BC7">
        <w:rPr>
          <w:rFonts w:ascii="Arial" w:eastAsia="Calibri" w:hAnsi="Arial" w:cs="Arial"/>
          <w:b/>
          <w:bCs/>
          <w:color w:val="000000"/>
        </w:rPr>
        <w:t>. Ukončení S</w:t>
      </w:r>
      <w:r w:rsidR="00D50FA6" w:rsidRPr="00DF2BC7">
        <w:rPr>
          <w:rFonts w:ascii="Arial" w:eastAsia="Calibri" w:hAnsi="Arial" w:cs="Arial"/>
          <w:b/>
          <w:bCs/>
          <w:color w:val="000000"/>
        </w:rPr>
        <w:t>mlouvy</w:t>
      </w:r>
    </w:p>
    <w:p w14:paraId="3607C4D6" w14:textId="77777777" w:rsidR="00467401" w:rsidRPr="00DF2BC7" w:rsidRDefault="00467401" w:rsidP="00361F0D">
      <w:pPr>
        <w:widowControl w:val="0"/>
        <w:autoSpaceDE w:val="0"/>
        <w:autoSpaceDN w:val="0"/>
        <w:adjustRightInd w:val="0"/>
        <w:spacing w:before="0" w:after="0"/>
        <w:ind w:left="3565"/>
        <w:rPr>
          <w:rFonts w:ascii="Arial" w:eastAsia="Calibri" w:hAnsi="Arial" w:cs="Arial"/>
        </w:rPr>
      </w:pPr>
    </w:p>
    <w:p w14:paraId="63171504" w14:textId="04C81AF4" w:rsidR="00D50FA6" w:rsidRPr="00DF2BC7" w:rsidRDefault="00D50FA6" w:rsidP="00361F0D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before="0" w:after="0"/>
        <w:ind w:left="426" w:right="68" w:hanging="426"/>
        <w:contextualSpacing/>
        <w:rPr>
          <w:rFonts w:ascii="Arial" w:eastAsia="Calibri" w:hAnsi="Arial" w:cs="Arial"/>
        </w:rPr>
      </w:pPr>
      <w:r w:rsidRPr="00DF2BC7">
        <w:rPr>
          <w:rFonts w:ascii="Arial" w:eastAsia="Calibri" w:hAnsi="Arial" w:cs="Arial"/>
          <w:color w:val="000000"/>
        </w:rPr>
        <w:t xml:space="preserve">Před zánikem závazků dle této Smlouvy jejich splněním může být tato Smlouva ukončena </w:t>
      </w:r>
      <w:r w:rsidR="00E675BF">
        <w:rPr>
          <w:rFonts w:ascii="Arial" w:eastAsia="Calibri" w:hAnsi="Arial" w:cs="Arial"/>
          <w:color w:val="000000"/>
        </w:rPr>
        <w:t xml:space="preserve">uplynutím doby nebo </w:t>
      </w:r>
      <w:r w:rsidRPr="00DF2BC7">
        <w:rPr>
          <w:rFonts w:ascii="Arial" w:eastAsia="Calibri" w:hAnsi="Arial" w:cs="Arial"/>
          <w:color w:val="000000"/>
        </w:rPr>
        <w:t>na základě dohody Smluvních stran, a to dnem a za podmínek v této dohodě sjednaných.</w:t>
      </w:r>
    </w:p>
    <w:p w14:paraId="0D64C59E" w14:textId="77777777" w:rsidR="00E675BF" w:rsidRPr="00E675BF" w:rsidRDefault="00E675BF" w:rsidP="00316AD6">
      <w:pPr>
        <w:widowControl w:val="0"/>
        <w:suppressAutoHyphens/>
        <w:autoSpaceDE w:val="0"/>
        <w:autoSpaceDN w:val="0"/>
        <w:adjustRightInd w:val="0"/>
        <w:spacing w:before="0" w:after="0"/>
        <w:ind w:left="0" w:right="63" w:firstLine="0"/>
        <w:contextualSpacing/>
        <w:rPr>
          <w:rFonts w:ascii="Arial" w:eastAsia="Calibri" w:hAnsi="Arial" w:cs="Arial"/>
        </w:rPr>
      </w:pPr>
    </w:p>
    <w:p w14:paraId="6AFFC1E8" w14:textId="468A2C00" w:rsidR="00D50FA6" w:rsidRPr="00261D46" w:rsidRDefault="00261D46" w:rsidP="00261D46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before="0" w:after="0"/>
        <w:ind w:left="426" w:right="63" w:hanging="426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  <w:color w:val="000000"/>
        </w:rPr>
        <w:t>Obě smluvní strany</w:t>
      </w:r>
      <w:r w:rsidR="00E675BF">
        <w:rPr>
          <w:rFonts w:ascii="Arial" w:eastAsia="Calibri" w:hAnsi="Arial" w:cs="Arial"/>
          <w:color w:val="000000"/>
        </w:rPr>
        <w:t xml:space="preserve"> může smlouvu vypovědět kdykoli během trvání smlouvy bez udání důvodu.</w:t>
      </w:r>
      <w:r>
        <w:rPr>
          <w:rFonts w:ascii="Arial" w:eastAsia="Calibri" w:hAnsi="Arial" w:cs="Arial"/>
        </w:rPr>
        <w:t xml:space="preserve"> </w:t>
      </w:r>
      <w:r w:rsidR="00D50FA6" w:rsidRPr="00261D46">
        <w:rPr>
          <w:rFonts w:ascii="Arial" w:eastAsia="Calibri" w:hAnsi="Arial" w:cs="Arial"/>
          <w:color w:val="000000"/>
        </w:rPr>
        <w:t>Výpověď musí mít písemnou formu a musí být prokazatelně doručena druhé Smluvní straně. Výpovědní lhůta činí jeden měsíc a počíná běžet dnem doručení výpovědi druhé straně.</w:t>
      </w:r>
    </w:p>
    <w:p w14:paraId="70BED1AC" w14:textId="77777777" w:rsidR="00763AE6" w:rsidRPr="00DF2BC7" w:rsidRDefault="00763AE6" w:rsidP="00763AE6">
      <w:pPr>
        <w:widowControl w:val="0"/>
        <w:suppressAutoHyphens/>
        <w:autoSpaceDE w:val="0"/>
        <w:autoSpaceDN w:val="0"/>
        <w:adjustRightInd w:val="0"/>
        <w:spacing w:before="0" w:after="0"/>
        <w:ind w:left="0" w:right="67" w:firstLine="0"/>
        <w:contextualSpacing/>
        <w:rPr>
          <w:rFonts w:ascii="Arial" w:eastAsia="Calibri" w:hAnsi="Arial" w:cs="Arial"/>
        </w:rPr>
      </w:pPr>
    </w:p>
    <w:p w14:paraId="637EAA8B" w14:textId="0099F07D" w:rsidR="00D50FA6" w:rsidRPr="00DF2BC7" w:rsidRDefault="00D50FA6" w:rsidP="00361F0D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before="0" w:after="0"/>
        <w:ind w:left="426" w:right="61" w:hanging="426"/>
        <w:contextualSpacing/>
        <w:rPr>
          <w:rFonts w:ascii="Arial" w:eastAsia="Calibri" w:hAnsi="Arial" w:cs="Arial"/>
        </w:rPr>
      </w:pPr>
      <w:r w:rsidRPr="00DF2BC7">
        <w:rPr>
          <w:rFonts w:ascii="Arial" w:eastAsia="Calibri" w:hAnsi="Arial" w:cs="Arial"/>
          <w:color w:val="000000"/>
        </w:rPr>
        <w:t xml:space="preserve">V případě ukončení Smlouvy z jakéhokoliv důvodu je </w:t>
      </w:r>
      <w:r w:rsidR="00261D46">
        <w:rPr>
          <w:rFonts w:ascii="Arial" w:eastAsia="Calibri" w:hAnsi="Arial" w:cs="Arial"/>
          <w:color w:val="000000"/>
        </w:rPr>
        <w:t>Zprostředkovatel</w:t>
      </w:r>
      <w:r w:rsidRPr="00DF2BC7">
        <w:rPr>
          <w:rFonts w:ascii="Arial" w:eastAsia="Calibri" w:hAnsi="Arial" w:cs="Arial"/>
          <w:color w:val="000000"/>
        </w:rPr>
        <w:t xml:space="preserve"> povinen neprodleně předat </w:t>
      </w:r>
      <w:r w:rsidR="00261D46">
        <w:rPr>
          <w:rFonts w:ascii="Arial" w:eastAsia="Calibri" w:hAnsi="Arial" w:cs="Arial"/>
          <w:color w:val="000000"/>
        </w:rPr>
        <w:t>Zájemci</w:t>
      </w:r>
      <w:r w:rsidRPr="00DF2BC7">
        <w:rPr>
          <w:rFonts w:ascii="Arial" w:eastAsia="Calibri" w:hAnsi="Arial" w:cs="Arial"/>
          <w:color w:val="000000"/>
        </w:rPr>
        <w:t xml:space="preserve"> veškerou dokumentaci a jiné podklady související </w:t>
      </w:r>
      <w:r w:rsidR="00E675BF">
        <w:rPr>
          <w:rFonts w:ascii="Arial" w:eastAsia="Calibri" w:hAnsi="Arial" w:cs="Arial"/>
          <w:color w:val="000000"/>
        </w:rPr>
        <w:t>s předmětem smlouvy</w:t>
      </w:r>
      <w:r w:rsidRPr="00DF2BC7">
        <w:rPr>
          <w:rFonts w:ascii="Arial" w:eastAsia="Calibri" w:hAnsi="Arial" w:cs="Arial"/>
          <w:color w:val="000000"/>
        </w:rPr>
        <w:t xml:space="preserve">, které byly </w:t>
      </w:r>
      <w:r w:rsidR="00261D46">
        <w:rPr>
          <w:rFonts w:ascii="Arial" w:eastAsia="Calibri" w:hAnsi="Arial" w:cs="Arial"/>
          <w:color w:val="000000"/>
        </w:rPr>
        <w:t xml:space="preserve">Zprostředkovateli </w:t>
      </w:r>
      <w:r w:rsidRPr="00DF2BC7">
        <w:rPr>
          <w:rFonts w:ascii="Arial" w:eastAsia="Calibri" w:hAnsi="Arial" w:cs="Arial"/>
          <w:color w:val="000000"/>
        </w:rPr>
        <w:t xml:space="preserve">předány </w:t>
      </w:r>
      <w:r w:rsidR="00261D46">
        <w:rPr>
          <w:rFonts w:ascii="Arial" w:eastAsia="Calibri" w:hAnsi="Arial" w:cs="Arial"/>
          <w:color w:val="000000"/>
        </w:rPr>
        <w:t>Zájemcem</w:t>
      </w:r>
      <w:r w:rsidRPr="00DF2BC7">
        <w:rPr>
          <w:rFonts w:ascii="Arial" w:eastAsia="Calibri" w:hAnsi="Arial" w:cs="Arial"/>
          <w:color w:val="000000"/>
        </w:rPr>
        <w:t xml:space="preserve"> či třetími osobami, a jiné </w:t>
      </w:r>
      <w:r w:rsidR="00763AE6" w:rsidRPr="00DF2BC7">
        <w:rPr>
          <w:rFonts w:ascii="Arial" w:eastAsia="Calibri" w:hAnsi="Arial" w:cs="Arial"/>
          <w:color w:val="000000"/>
        </w:rPr>
        <w:t xml:space="preserve">doklady, které je </w:t>
      </w:r>
      <w:r w:rsidR="00261D46">
        <w:rPr>
          <w:rFonts w:ascii="Arial" w:eastAsia="Calibri" w:hAnsi="Arial" w:cs="Arial"/>
          <w:color w:val="000000"/>
        </w:rPr>
        <w:t>Zprostředkovatel</w:t>
      </w:r>
      <w:r w:rsidR="00763AE6" w:rsidRPr="00DF2BC7">
        <w:rPr>
          <w:rFonts w:ascii="Arial" w:eastAsia="Calibri" w:hAnsi="Arial" w:cs="Arial"/>
          <w:color w:val="000000"/>
        </w:rPr>
        <w:t xml:space="preserve"> pro </w:t>
      </w:r>
      <w:r w:rsidR="00261D46">
        <w:rPr>
          <w:rFonts w:ascii="Arial" w:eastAsia="Calibri" w:hAnsi="Arial" w:cs="Arial"/>
          <w:color w:val="000000"/>
        </w:rPr>
        <w:t>Zájemce</w:t>
      </w:r>
      <w:r w:rsidRPr="00DF2BC7">
        <w:rPr>
          <w:rFonts w:ascii="Arial" w:eastAsia="Calibri" w:hAnsi="Arial" w:cs="Arial"/>
          <w:color w:val="000000"/>
        </w:rPr>
        <w:t xml:space="preserve"> dle této Smlouvy povinen vést či zajistit.</w:t>
      </w:r>
    </w:p>
    <w:p w14:paraId="0D618877" w14:textId="77777777" w:rsidR="00763AE6" w:rsidRPr="00DF2BC7" w:rsidRDefault="00763AE6" w:rsidP="00763AE6">
      <w:pPr>
        <w:widowControl w:val="0"/>
        <w:suppressAutoHyphens/>
        <w:autoSpaceDE w:val="0"/>
        <w:autoSpaceDN w:val="0"/>
        <w:adjustRightInd w:val="0"/>
        <w:spacing w:before="0" w:after="0"/>
        <w:ind w:left="0" w:right="61" w:firstLine="0"/>
        <w:contextualSpacing/>
        <w:rPr>
          <w:rFonts w:ascii="Arial" w:eastAsia="Calibri" w:hAnsi="Arial" w:cs="Arial"/>
        </w:rPr>
      </w:pPr>
    </w:p>
    <w:p w14:paraId="7A006F30" w14:textId="51626076" w:rsidR="003B12A6" w:rsidRPr="00E675BF" w:rsidRDefault="00D50FA6" w:rsidP="00E675BF">
      <w:pPr>
        <w:numPr>
          <w:ilvl w:val="0"/>
          <w:numId w:val="12"/>
        </w:numPr>
        <w:tabs>
          <w:tab w:val="left" w:pos="426"/>
        </w:tabs>
        <w:suppressAutoHyphens/>
        <w:spacing w:before="0" w:after="0"/>
        <w:ind w:left="426" w:hanging="426"/>
        <w:rPr>
          <w:rFonts w:ascii="Arial" w:eastAsia="Calibri" w:hAnsi="Arial" w:cs="Arial"/>
          <w:color w:val="000000"/>
        </w:rPr>
      </w:pPr>
      <w:r w:rsidRPr="00DF2BC7">
        <w:rPr>
          <w:rFonts w:ascii="Arial" w:eastAsia="Calibri" w:hAnsi="Arial" w:cs="Arial"/>
          <w:color w:val="000000"/>
        </w:rPr>
        <w:t xml:space="preserve">Zánikem Smlouvy nejsou dotčeny povinnosti </w:t>
      </w:r>
      <w:r w:rsidR="00261D46">
        <w:rPr>
          <w:rFonts w:ascii="Arial" w:eastAsia="Calibri" w:hAnsi="Arial" w:cs="Arial"/>
          <w:color w:val="000000"/>
        </w:rPr>
        <w:t>smluvních stran</w:t>
      </w:r>
      <w:r w:rsidRPr="00DF2BC7">
        <w:rPr>
          <w:rFonts w:ascii="Arial" w:eastAsia="Calibri" w:hAnsi="Arial" w:cs="Arial"/>
          <w:color w:val="000000"/>
        </w:rPr>
        <w:t>, které mají podle své povahy trvat i po zániku Smlouvy, a to včetně povinnosti zaplatit smluvní pokutu, náhradu škody apod.</w:t>
      </w:r>
    </w:p>
    <w:p w14:paraId="7DB67EA4" w14:textId="77777777" w:rsidR="0072170D" w:rsidRPr="00DF2BC7" w:rsidRDefault="0072170D" w:rsidP="0072170D">
      <w:pPr>
        <w:tabs>
          <w:tab w:val="left" w:pos="426"/>
        </w:tabs>
        <w:suppressAutoHyphens/>
        <w:spacing w:before="0" w:after="0"/>
        <w:ind w:left="0" w:firstLine="0"/>
        <w:rPr>
          <w:rFonts w:ascii="Arial" w:eastAsia="Calibri" w:hAnsi="Arial" w:cs="Arial"/>
          <w:color w:val="000000"/>
        </w:rPr>
      </w:pPr>
    </w:p>
    <w:p w14:paraId="5F985A38" w14:textId="77777777" w:rsidR="00316AD6" w:rsidRDefault="00316AD6" w:rsidP="00361F0D">
      <w:pPr>
        <w:widowControl w:val="0"/>
        <w:autoSpaceDE w:val="0"/>
        <w:autoSpaceDN w:val="0"/>
        <w:adjustRightInd w:val="0"/>
        <w:spacing w:before="0" w:after="0"/>
        <w:ind w:left="3380"/>
        <w:rPr>
          <w:rFonts w:ascii="Arial" w:eastAsia="Calibri" w:hAnsi="Arial" w:cs="Arial"/>
          <w:b/>
          <w:bCs/>
          <w:color w:val="000000"/>
        </w:rPr>
      </w:pPr>
    </w:p>
    <w:p w14:paraId="5D2563AB" w14:textId="6FEB79B8" w:rsidR="00D50FA6" w:rsidRPr="00DF2BC7" w:rsidRDefault="00E675BF" w:rsidP="00361F0D">
      <w:pPr>
        <w:widowControl w:val="0"/>
        <w:autoSpaceDE w:val="0"/>
        <w:autoSpaceDN w:val="0"/>
        <w:adjustRightInd w:val="0"/>
        <w:spacing w:before="0" w:after="0"/>
        <w:ind w:left="3380"/>
        <w:rPr>
          <w:rFonts w:ascii="Arial" w:eastAsia="Calibri" w:hAnsi="Arial" w:cs="Arial"/>
          <w:b/>
          <w:bCs/>
          <w:color w:val="000000"/>
        </w:rPr>
      </w:pPr>
      <w:r>
        <w:rPr>
          <w:rFonts w:ascii="Arial" w:eastAsia="Calibri" w:hAnsi="Arial" w:cs="Arial"/>
          <w:b/>
          <w:bCs/>
          <w:color w:val="000000"/>
        </w:rPr>
        <w:t>X</w:t>
      </w:r>
      <w:r w:rsidR="00D50FA6" w:rsidRPr="00DF2BC7">
        <w:rPr>
          <w:rFonts w:ascii="Arial" w:eastAsia="Calibri" w:hAnsi="Arial" w:cs="Arial"/>
          <w:b/>
          <w:bCs/>
          <w:color w:val="000000"/>
        </w:rPr>
        <w:t>. Závěrečná ustanovení</w:t>
      </w:r>
    </w:p>
    <w:p w14:paraId="7E6D8E54" w14:textId="77777777" w:rsidR="00467401" w:rsidRPr="00DF2BC7" w:rsidRDefault="00467401" w:rsidP="00467401">
      <w:pPr>
        <w:widowControl w:val="0"/>
        <w:autoSpaceDE w:val="0"/>
        <w:autoSpaceDN w:val="0"/>
        <w:adjustRightInd w:val="0"/>
        <w:spacing w:before="0" w:after="0"/>
        <w:rPr>
          <w:rFonts w:ascii="Arial" w:eastAsia="Calibri" w:hAnsi="Arial" w:cs="Arial"/>
        </w:rPr>
      </w:pPr>
    </w:p>
    <w:p w14:paraId="4BFA2C58" w14:textId="77777777" w:rsidR="00D50FA6" w:rsidRPr="00DF2BC7" w:rsidRDefault="00D50FA6" w:rsidP="00361F0D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before="0" w:after="0"/>
        <w:ind w:left="426" w:right="126" w:hanging="426"/>
        <w:contextualSpacing/>
        <w:rPr>
          <w:rFonts w:ascii="Arial" w:eastAsia="Calibri" w:hAnsi="Arial" w:cs="Arial"/>
        </w:rPr>
      </w:pPr>
      <w:r w:rsidRPr="00DF2BC7">
        <w:rPr>
          <w:rFonts w:ascii="Arial" w:eastAsia="Calibri" w:hAnsi="Arial" w:cs="Arial"/>
          <w:color w:val="000000"/>
        </w:rPr>
        <w:t>Budou-li nebo stanou-li se jednotlivá ustanovení této Smlouvy neplatnými nebo právně neúčinnými, není tím dotčena platnost ostatních ustanovení. Neúčinné ustanovení se podle možnosti vyloží v daném smyslu nebo se nahradí novým ustanovením.</w:t>
      </w:r>
    </w:p>
    <w:p w14:paraId="57840150" w14:textId="77777777" w:rsidR="00763AE6" w:rsidRPr="00DF2BC7" w:rsidRDefault="00763AE6" w:rsidP="00763AE6">
      <w:pPr>
        <w:widowControl w:val="0"/>
        <w:suppressAutoHyphens/>
        <w:autoSpaceDE w:val="0"/>
        <w:autoSpaceDN w:val="0"/>
        <w:adjustRightInd w:val="0"/>
        <w:spacing w:before="0" w:after="0"/>
        <w:ind w:left="426" w:right="126" w:firstLine="0"/>
        <w:contextualSpacing/>
        <w:rPr>
          <w:rFonts w:ascii="Arial" w:eastAsia="Calibri" w:hAnsi="Arial" w:cs="Arial"/>
        </w:rPr>
      </w:pPr>
    </w:p>
    <w:p w14:paraId="7E332FA1" w14:textId="77777777" w:rsidR="00D50FA6" w:rsidRPr="00DF2BC7" w:rsidRDefault="00D50FA6" w:rsidP="00361F0D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before="0" w:after="0"/>
        <w:ind w:left="426" w:right="127" w:hanging="426"/>
        <w:contextualSpacing/>
        <w:rPr>
          <w:rFonts w:ascii="Arial" w:eastAsia="Calibri" w:hAnsi="Arial" w:cs="Arial"/>
        </w:rPr>
      </w:pPr>
      <w:r w:rsidRPr="00DF2BC7">
        <w:rPr>
          <w:rFonts w:ascii="Arial" w:eastAsia="Calibri" w:hAnsi="Arial" w:cs="Arial"/>
          <w:color w:val="000000"/>
        </w:rPr>
        <w:t>Práva a povinnosti převzaté s uzavřením této Smlouvy přejdou na případné právní nástupce Smluvních stran s povinností převzít také tato práva a povinnosti ve stejném rozsahu.</w:t>
      </w:r>
    </w:p>
    <w:p w14:paraId="0CB71DF7" w14:textId="77777777" w:rsidR="00763AE6" w:rsidRPr="00DF2BC7" w:rsidRDefault="00763AE6" w:rsidP="00763AE6">
      <w:pPr>
        <w:widowControl w:val="0"/>
        <w:suppressAutoHyphens/>
        <w:autoSpaceDE w:val="0"/>
        <w:autoSpaceDN w:val="0"/>
        <w:adjustRightInd w:val="0"/>
        <w:spacing w:before="0" w:after="0"/>
        <w:ind w:left="0" w:right="127" w:firstLine="0"/>
        <w:contextualSpacing/>
        <w:rPr>
          <w:rFonts w:ascii="Arial" w:eastAsia="Calibri" w:hAnsi="Arial" w:cs="Arial"/>
        </w:rPr>
      </w:pPr>
    </w:p>
    <w:p w14:paraId="6805448D" w14:textId="77777777" w:rsidR="00763AE6" w:rsidRPr="00DF2BC7" w:rsidRDefault="00D50FA6" w:rsidP="005216DE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before="0" w:after="0"/>
        <w:ind w:left="426" w:right="129" w:hanging="426"/>
        <w:contextualSpacing/>
        <w:rPr>
          <w:rFonts w:ascii="Arial" w:eastAsia="Calibri" w:hAnsi="Arial" w:cs="Arial"/>
        </w:rPr>
      </w:pPr>
      <w:r w:rsidRPr="00DF2BC7">
        <w:rPr>
          <w:rFonts w:ascii="Arial" w:eastAsia="Calibri" w:hAnsi="Arial" w:cs="Arial"/>
          <w:color w:val="000000"/>
        </w:rPr>
        <w:t>Tato Smlouva se řídí právním řádem České republiky. Ve všech záležitostech touto Smlouvou neupravených se vztahy Smluvních stran řídí obecně závaznými právními předpisy, zejména pak občanským zákoníkem.</w:t>
      </w:r>
    </w:p>
    <w:p w14:paraId="2D23BB6D" w14:textId="77777777" w:rsidR="005216DE" w:rsidRPr="00DF2BC7" w:rsidRDefault="005216DE" w:rsidP="005216DE">
      <w:pPr>
        <w:widowControl w:val="0"/>
        <w:suppressAutoHyphens/>
        <w:autoSpaceDE w:val="0"/>
        <w:autoSpaceDN w:val="0"/>
        <w:adjustRightInd w:val="0"/>
        <w:spacing w:before="0" w:after="0"/>
        <w:ind w:left="0" w:right="129" w:firstLine="0"/>
        <w:contextualSpacing/>
        <w:rPr>
          <w:rFonts w:ascii="Arial" w:eastAsia="Calibri" w:hAnsi="Arial" w:cs="Arial"/>
        </w:rPr>
      </w:pPr>
    </w:p>
    <w:p w14:paraId="4EDA1525" w14:textId="461B7435" w:rsidR="00FE19F7" w:rsidRPr="00DF2BC7" w:rsidRDefault="00FE19F7" w:rsidP="0060041C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before="0" w:after="0"/>
        <w:ind w:left="426" w:hanging="426"/>
        <w:contextualSpacing/>
        <w:rPr>
          <w:rFonts w:ascii="Arial" w:eastAsia="Calibri" w:hAnsi="Arial" w:cs="Arial"/>
        </w:rPr>
      </w:pPr>
      <w:r w:rsidRPr="00DF2BC7">
        <w:rPr>
          <w:rFonts w:ascii="Arial" w:eastAsia="Calibri" w:hAnsi="Arial" w:cs="Arial"/>
          <w:color w:val="000000"/>
        </w:rPr>
        <w:t>Tato Smlouva nabývá platnosti dnem podpisu oběma smluvními stranami a účinnosti dnem uveřejnění v registru smluv dle zákona č. 340/2015 Sb., o zvláštních podmínkách účinnosti některých smluv, uveřejňování těchto smluv a o registru smluv (zákon o registru smluv)</w:t>
      </w:r>
      <w:r w:rsidR="00261D46">
        <w:rPr>
          <w:rFonts w:ascii="Arial" w:eastAsia="Calibri" w:hAnsi="Arial" w:cs="Arial"/>
          <w:color w:val="000000"/>
        </w:rPr>
        <w:t>, ve znění pozdějších předpisů</w:t>
      </w:r>
      <w:r w:rsidRPr="00DF2BC7">
        <w:rPr>
          <w:rFonts w:ascii="Arial" w:eastAsia="Calibri" w:hAnsi="Arial" w:cs="Arial"/>
          <w:color w:val="000000"/>
        </w:rPr>
        <w:t>.</w:t>
      </w:r>
    </w:p>
    <w:p w14:paraId="1F6A1066" w14:textId="77777777" w:rsidR="00FE19F7" w:rsidRPr="00DF2BC7" w:rsidRDefault="00FE19F7" w:rsidP="0060041C">
      <w:pPr>
        <w:widowControl w:val="0"/>
        <w:suppressAutoHyphens/>
        <w:autoSpaceDE w:val="0"/>
        <w:autoSpaceDN w:val="0"/>
        <w:adjustRightInd w:val="0"/>
        <w:spacing w:before="0" w:after="0"/>
        <w:ind w:left="0" w:firstLine="0"/>
        <w:contextualSpacing/>
        <w:rPr>
          <w:rFonts w:ascii="Arial" w:eastAsia="Calibri" w:hAnsi="Arial" w:cs="Arial"/>
        </w:rPr>
      </w:pPr>
    </w:p>
    <w:p w14:paraId="4303D85F" w14:textId="5917FB34" w:rsidR="00D50FA6" w:rsidRPr="00DF2BC7" w:rsidRDefault="00D50FA6" w:rsidP="00763AE6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before="0" w:after="0"/>
        <w:ind w:left="426" w:right="129" w:hanging="426"/>
        <w:contextualSpacing/>
        <w:rPr>
          <w:rFonts w:ascii="Arial" w:eastAsia="Calibri" w:hAnsi="Arial" w:cs="Arial"/>
        </w:rPr>
      </w:pPr>
      <w:r w:rsidRPr="00DF2BC7">
        <w:rPr>
          <w:rFonts w:ascii="Arial" w:eastAsia="Calibri" w:hAnsi="Arial" w:cs="Arial"/>
          <w:color w:val="000000"/>
        </w:rPr>
        <w:t>Smluvní strany shodně prohlašují</w:t>
      </w:r>
      <w:r w:rsidR="00982083" w:rsidRPr="00DF2BC7">
        <w:rPr>
          <w:rFonts w:ascii="Arial" w:eastAsia="Calibri" w:hAnsi="Arial" w:cs="Arial"/>
          <w:color w:val="000000"/>
        </w:rPr>
        <w:t>, že povinnost uveřejnění této S</w:t>
      </w:r>
      <w:r w:rsidRPr="00DF2BC7">
        <w:rPr>
          <w:rFonts w:ascii="Arial" w:eastAsia="Calibri" w:hAnsi="Arial" w:cs="Arial"/>
          <w:color w:val="000000"/>
        </w:rPr>
        <w:t xml:space="preserve">mlouvy dle zákona </w:t>
      </w:r>
      <w:r w:rsidR="00FE19F7" w:rsidRPr="00DF2BC7">
        <w:rPr>
          <w:rFonts w:ascii="Arial" w:eastAsia="Calibri" w:hAnsi="Arial" w:cs="Arial"/>
          <w:color w:val="000000"/>
        </w:rPr>
        <w:br/>
      </w:r>
      <w:r w:rsidRPr="00DF2BC7">
        <w:rPr>
          <w:rFonts w:ascii="Arial" w:eastAsia="Calibri" w:hAnsi="Arial" w:cs="Arial"/>
          <w:color w:val="000000"/>
        </w:rPr>
        <w:t>o registru</w:t>
      </w:r>
      <w:r w:rsidR="00982083" w:rsidRPr="00DF2BC7">
        <w:rPr>
          <w:rFonts w:ascii="Arial" w:eastAsia="Calibri" w:hAnsi="Arial" w:cs="Arial"/>
          <w:color w:val="000000"/>
        </w:rPr>
        <w:t xml:space="preserve"> smluv bude splněna ze strany </w:t>
      </w:r>
      <w:r w:rsidR="00261D46">
        <w:rPr>
          <w:rFonts w:ascii="Arial" w:eastAsia="Calibri" w:hAnsi="Arial" w:cs="Arial"/>
          <w:color w:val="000000"/>
        </w:rPr>
        <w:t>Zprostředkovatele</w:t>
      </w:r>
      <w:r w:rsidRPr="00DF2BC7">
        <w:rPr>
          <w:rFonts w:ascii="Arial" w:eastAsia="Calibri" w:hAnsi="Arial" w:cs="Arial"/>
          <w:color w:val="000000"/>
        </w:rPr>
        <w:t>.</w:t>
      </w:r>
    </w:p>
    <w:p w14:paraId="05907AA6" w14:textId="77777777" w:rsidR="00763AE6" w:rsidRPr="00DF2BC7" w:rsidRDefault="00763AE6" w:rsidP="00763AE6">
      <w:pPr>
        <w:widowControl w:val="0"/>
        <w:suppressAutoHyphens/>
        <w:autoSpaceDE w:val="0"/>
        <w:autoSpaceDN w:val="0"/>
        <w:adjustRightInd w:val="0"/>
        <w:spacing w:before="0" w:after="0"/>
        <w:ind w:left="0" w:right="123" w:firstLine="0"/>
        <w:contextualSpacing/>
        <w:rPr>
          <w:rFonts w:ascii="Arial" w:eastAsia="Calibri" w:hAnsi="Arial" w:cs="Arial"/>
        </w:rPr>
      </w:pPr>
    </w:p>
    <w:p w14:paraId="12BDE662" w14:textId="77777777" w:rsidR="00D50FA6" w:rsidRPr="00DF2BC7" w:rsidRDefault="00982083" w:rsidP="00361F0D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before="0" w:after="0"/>
        <w:ind w:left="426" w:right="121" w:hanging="426"/>
        <w:contextualSpacing/>
        <w:rPr>
          <w:rFonts w:ascii="Arial" w:eastAsia="Calibri" w:hAnsi="Arial" w:cs="Arial"/>
        </w:rPr>
      </w:pPr>
      <w:r w:rsidRPr="00DF2BC7">
        <w:rPr>
          <w:rFonts w:ascii="Arial" w:eastAsia="Calibri" w:hAnsi="Arial" w:cs="Arial"/>
          <w:color w:val="000000"/>
        </w:rPr>
        <w:t>Změny nebo doplnění S</w:t>
      </w:r>
      <w:r w:rsidR="00D50FA6" w:rsidRPr="00DF2BC7">
        <w:rPr>
          <w:rFonts w:ascii="Arial" w:eastAsia="Calibri" w:hAnsi="Arial" w:cs="Arial"/>
          <w:color w:val="000000"/>
        </w:rPr>
        <w:t>mlouvy lze učinit výlučně písemně formou dodatků potvrzených oprávněnými zástupci</w:t>
      </w:r>
      <w:r w:rsidRPr="00DF2BC7">
        <w:rPr>
          <w:rFonts w:ascii="Arial" w:eastAsia="Calibri" w:hAnsi="Arial" w:cs="Arial"/>
          <w:color w:val="000000"/>
        </w:rPr>
        <w:t xml:space="preserve"> S</w:t>
      </w:r>
      <w:r w:rsidR="00D50FA6" w:rsidRPr="00DF2BC7">
        <w:rPr>
          <w:rFonts w:ascii="Arial" w:eastAsia="Calibri" w:hAnsi="Arial" w:cs="Arial"/>
          <w:color w:val="000000"/>
        </w:rPr>
        <w:t xml:space="preserve">mluvních stran. </w:t>
      </w:r>
    </w:p>
    <w:p w14:paraId="1A3BFA4C" w14:textId="77777777" w:rsidR="00763AE6" w:rsidRPr="00DF2BC7" w:rsidRDefault="00763AE6" w:rsidP="00763AE6">
      <w:pPr>
        <w:widowControl w:val="0"/>
        <w:suppressAutoHyphens/>
        <w:autoSpaceDE w:val="0"/>
        <w:autoSpaceDN w:val="0"/>
        <w:adjustRightInd w:val="0"/>
        <w:spacing w:before="0" w:after="0"/>
        <w:ind w:left="0" w:right="121" w:firstLine="0"/>
        <w:contextualSpacing/>
        <w:rPr>
          <w:rFonts w:ascii="Arial" w:eastAsia="Calibri" w:hAnsi="Arial" w:cs="Arial"/>
        </w:rPr>
      </w:pPr>
    </w:p>
    <w:p w14:paraId="09FDEE09" w14:textId="77777777" w:rsidR="00D50FA6" w:rsidRPr="00DF2BC7" w:rsidRDefault="00D50FA6" w:rsidP="00361F0D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before="0" w:after="0"/>
        <w:ind w:left="426" w:hanging="426"/>
        <w:contextualSpacing/>
        <w:rPr>
          <w:rFonts w:ascii="Arial" w:eastAsia="Calibri" w:hAnsi="Arial" w:cs="Arial"/>
        </w:rPr>
      </w:pPr>
      <w:r w:rsidRPr="00DF2BC7">
        <w:rPr>
          <w:rFonts w:ascii="Arial" w:eastAsia="Calibri" w:hAnsi="Arial" w:cs="Arial"/>
          <w:color w:val="000000"/>
        </w:rPr>
        <w:t>Sm</w:t>
      </w:r>
      <w:r w:rsidR="00982083" w:rsidRPr="00DF2BC7">
        <w:rPr>
          <w:rFonts w:ascii="Arial" w:eastAsia="Calibri" w:hAnsi="Arial" w:cs="Arial"/>
          <w:color w:val="000000"/>
        </w:rPr>
        <w:t>luvní strany řeší spory z této S</w:t>
      </w:r>
      <w:r w:rsidRPr="00DF2BC7">
        <w:rPr>
          <w:rFonts w:ascii="Arial" w:eastAsia="Calibri" w:hAnsi="Arial" w:cs="Arial"/>
          <w:color w:val="000000"/>
        </w:rPr>
        <w:t xml:space="preserve">mlouvy vyplývající především vzájemnou dohodou. Nedojde-li k dohodě, předají strany spor věcně </w:t>
      </w:r>
      <w:r w:rsidR="009A497E" w:rsidRPr="00DF2BC7">
        <w:rPr>
          <w:rFonts w:ascii="Arial" w:eastAsia="Calibri" w:hAnsi="Arial" w:cs="Arial"/>
          <w:color w:val="000000"/>
        </w:rPr>
        <w:t xml:space="preserve">a místně </w:t>
      </w:r>
      <w:r w:rsidRPr="00DF2BC7">
        <w:rPr>
          <w:rFonts w:ascii="Arial" w:eastAsia="Calibri" w:hAnsi="Arial" w:cs="Arial"/>
          <w:color w:val="000000"/>
        </w:rPr>
        <w:t>přísl</w:t>
      </w:r>
      <w:r w:rsidR="00763AE6" w:rsidRPr="00DF2BC7">
        <w:rPr>
          <w:rFonts w:ascii="Arial" w:eastAsia="Calibri" w:hAnsi="Arial" w:cs="Arial"/>
          <w:color w:val="000000"/>
        </w:rPr>
        <w:t>ušnému soudu.</w:t>
      </w:r>
    </w:p>
    <w:p w14:paraId="6DA17A20" w14:textId="77777777" w:rsidR="00763AE6" w:rsidRPr="00DF2BC7" w:rsidRDefault="00763AE6" w:rsidP="00763AE6">
      <w:pPr>
        <w:widowControl w:val="0"/>
        <w:suppressAutoHyphens/>
        <w:autoSpaceDE w:val="0"/>
        <w:autoSpaceDN w:val="0"/>
        <w:adjustRightInd w:val="0"/>
        <w:spacing w:before="0" w:after="0"/>
        <w:ind w:left="0" w:firstLine="0"/>
        <w:contextualSpacing/>
        <w:rPr>
          <w:rFonts w:ascii="Arial" w:eastAsia="Calibri" w:hAnsi="Arial" w:cs="Arial"/>
        </w:rPr>
      </w:pPr>
    </w:p>
    <w:p w14:paraId="66D719EE" w14:textId="3EF2E4D2" w:rsidR="00D50FA6" w:rsidRPr="00DF2BC7" w:rsidRDefault="00E675BF" w:rsidP="00361F0D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before="0" w:after="0"/>
        <w:ind w:left="426" w:hanging="426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  <w:color w:val="000000"/>
        </w:rPr>
        <w:t>Smlouva je vyhotovena ve 2 stejnopisech, z nichž jeden stejnopis</w:t>
      </w:r>
      <w:r w:rsidR="00982083" w:rsidRPr="00DF2BC7">
        <w:rPr>
          <w:rFonts w:ascii="Arial" w:eastAsia="Calibri" w:hAnsi="Arial" w:cs="Arial"/>
          <w:color w:val="000000"/>
        </w:rPr>
        <w:t xml:space="preserve"> obdrží </w:t>
      </w:r>
      <w:r w:rsidR="00261D46">
        <w:rPr>
          <w:rFonts w:ascii="Arial" w:eastAsia="Calibri" w:hAnsi="Arial" w:cs="Arial"/>
          <w:color w:val="000000"/>
        </w:rPr>
        <w:t>Zájemce</w:t>
      </w:r>
      <w:r w:rsidR="00982083" w:rsidRPr="00DF2BC7">
        <w:rPr>
          <w:rFonts w:ascii="Arial" w:eastAsia="Calibri" w:hAnsi="Arial" w:cs="Arial"/>
          <w:color w:val="000000"/>
        </w:rPr>
        <w:t xml:space="preserve"> a </w:t>
      </w:r>
      <w:r w:rsidR="009A497E" w:rsidRPr="00DF2BC7">
        <w:rPr>
          <w:rFonts w:ascii="Arial" w:eastAsia="Calibri" w:hAnsi="Arial" w:cs="Arial"/>
          <w:color w:val="000000"/>
        </w:rPr>
        <w:br/>
      </w:r>
      <w:r>
        <w:rPr>
          <w:rFonts w:ascii="Arial" w:eastAsia="Calibri" w:hAnsi="Arial" w:cs="Arial"/>
          <w:color w:val="000000"/>
        </w:rPr>
        <w:t>jeden</w:t>
      </w:r>
      <w:r w:rsidR="00982083" w:rsidRPr="00DF2BC7">
        <w:rPr>
          <w:rFonts w:ascii="Arial" w:eastAsia="Calibri" w:hAnsi="Arial" w:cs="Arial"/>
          <w:color w:val="000000"/>
        </w:rPr>
        <w:t xml:space="preserve"> stejnopis </w:t>
      </w:r>
      <w:r w:rsidR="00261D46">
        <w:rPr>
          <w:rFonts w:ascii="Arial" w:eastAsia="Calibri" w:hAnsi="Arial" w:cs="Arial"/>
          <w:color w:val="000000"/>
        </w:rPr>
        <w:t>Zprostředkovatel</w:t>
      </w:r>
      <w:r w:rsidR="00D50FA6" w:rsidRPr="00DF2BC7">
        <w:rPr>
          <w:rFonts w:ascii="Arial" w:eastAsia="Calibri" w:hAnsi="Arial" w:cs="Arial"/>
          <w:color w:val="000000"/>
        </w:rPr>
        <w:t>.</w:t>
      </w:r>
    </w:p>
    <w:p w14:paraId="650AA67C" w14:textId="77777777" w:rsidR="00763AE6" w:rsidRPr="00DF2BC7" w:rsidRDefault="00763AE6" w:rsidP="00763AE6">
      <w:pPr>
        <w:widowControl w:val="0"/>
        <w:suppressAutoHyphens/>
        <w:autoSpaceDE w:val="0"/>
        <w:autoSpaceDN w:val="0"/>
        <w:adjustRightInd w:val="0"/>
        <w:spacing w:before="0" w:after="0"/>
        <w:ind w:left="426" w:firstLine="0"/>
        <w:contextualSpacing/>
        <w:rPr>
          <w:rFonts w:ascii="Arial" w:eastAsia="Calibri" w:hAnsi="Arial" w:cs="Arial"/>
        </w:rPr>
      </w:pPr>
    </w:p>
    <w:p w14:paraId="64A1D9E2" w14:textId="77777777" w:rsidR="00D50FA6" w:rsidRPr="00DF2BC7" w:rsidRDefault="00D50FA6" w:rsidP="00361F0D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before="0" w:after="0"/>
        <w:ind w:left="426" w:hanging="426"/>
        <w:contextualSpacing/>
        <w:rPr>
          <w:rFonts w:ascii="Arial" w:eastAsia="Calibri" w:hAnsi="Arial" w:cs="Arial"/>
        </w:rPr>
      </w:pPr>
      <w:r w:rsidRPr="00DF2BC7">
        <w:rPr>
          <w:rFonts w:ascii="Arial" w:eastAsia="Calibri" w:hAnsi="Arial" w:cs="Arial"/>
          <w:color w:val="000000"/>
        </w:rPr>
        <w:t xml:space="preserve">Smluvní strany závěrem prohlašují, že si tuto Smlouvu před jejím podpisem přečetly, </w:t>
      </w:r>
      <w:r w:rsidR="00FE19F7" w:rsidRPr="00DF2BC7">
        <w:rPr>
          <w:rFonts w:ascii="Arial" w:eastAsia="Times New Roman" w:hAnsi="Arial" w:cs="Arial"/>
          <w:lang w:eastAsia="ar-SA"/>
        </w:rPr>
        <w:t>že s jejím obsahem souhlasí</w:t>
      </w:r>
      <w:r w:rsidR="0087598F" w:rsidRPr="00DF2BC7">
        <w:rPr>
          <w:rFonts w:ascii="Arial" w:eastAsia="Times New Roman" w:hAnsi="Arial" w:cs="Arial"/>
          <w:lang w:eastAsia="ar-SA"/>
        </w:rPr>
        <w:t>, a</w:t>
      </w:r>
      <w:r w:rsidR="00FE19F7" w:rsidRPr="00DF2BC7">
        <w:rPr>
          <w:rFonts w:ascii="Arial" w:eastAsia="Times New Roman" w:hAnsi="Arial" w:cs="Arial"/>
          <w:b/>
          <w:lang w:eastAsia="ar-SA"/>
        </w:rPr>
        <w:t xml:space="preserve"> </w:t>
      </w:r>
      <w:r w:rsidRPr="00DF2BC7">
        <w:rPr>
          <w:rFonts w:ascii="Arial" w:eastAsia="Calibri" w:hAnsi="Arial" w:cs="Arial"/>
          <w:color w:val="000000"/>
        </w:rPr>
        <w:t xml:space="preserve">že tato je uzavřena </w:t>
      </w:r>
      <w:r w:rsidR="0087598F" w:rsidRPr="00DF2BC7">
        <w:rPr>
          <w:rFonts w:ascii="Arial" w:eastAsia="Calibri" w:hAnsi="Arial" w:cs="Arial"/>
          <w:color w:val="000000"/>
        </w:rPr>
        <w:t>po vzájemném pro</w:t>
      </w:r>
      <w:r w:rsidR="009A497E" w:rsidRPr="00DF2BC7">
        <w:rPr>
          <w:rFonts w:ascii="Arial" w:eastAsia="Calibri" w:hAnsi="Arial" w:cs="Arial"/>
          <w:color w:val="000000"/>
        </w:rPr>
        <w:t>je</w:t>
      </w:r>
      <w:r w:rsidR="0087598F" w:rsidRPr="00DF2BC7">
        <w:rPr>
          <w:rFonts w:ascii="Arial" w:eastAsia="Calibri" w:hAnsi="Arial" w:cs="Arial"/>
          <w:color w:val="000000"/>
        </w:rPr>
        <w:t xml:space="preserve">dnání podle jejich pravé a svobodné vůle, </w:t>
      </w:r>
      <w:r w:rsidRPr="00DF2BC7">
        <w:rPr>
          <w:rFonts w:ascii="Arial" w:eastAsia="Calibri" w:hAnsi="Arial" w:cs="Arial"/>
          <w:color w:val="000000"/>
        </w:rPr>
        <w:t xml:space="preserve">určitě, vážně a srozumitelně, nikoliv v tísni a za nápadně nevýhodných podmínek, </w:t>
      </w:r>
      <w:r w:rsidR="0087598F" w:rsidRPr="00DF2BC7">
        <w:rPr>
          <w:rFonts w:ascii="Arial" w:eastAsia="Calibri" w:hAnsi="Arial" w:cs="Arial"/>
          <w:color w:val="000000"/>
        </w:rPr>
        <w:t>nikoli v rozporu s dobrými mravy či pod hrozbou násilí, na důkaz čehož k n</w:t>
      </w:r>
      <w:r w:rsidR="009A497E" w:rsidRPr="00DF2BC7">
        <w:rPr>
          <w:rFonts w:ascii="Arial" w:eastAsia="Calibri" w:hAnsi="Arial" w:cs="Arial"/>
          <w:color w:val="000000"/>
        </w:rPr>
        <w:t>í</w:t>
      </w:r>
      <w:r w:rsidR="0087598F" w:rsidRPr="00DF2BC7">
        <w:rPr>
          <w:rFonts w:ascii="Arial" w:eastAsia="Calibri" w:hAnsi="Arial" w:cs="Arial"/>
          <w:color w:val="000000"/>
        </w:rPr>
        <w:t xml:space="preserve"> připojují své </w:t>
      </w:r>
      <w:r w:rsidRPr="00DF2BC7">
        <w:rPr>
          <w:rFonts w:ascii="Arial" w:eastAsia="Calibri" w:hAnsi="Arial" w:cs="Arial"/>
          <w:color w:val="000000"/>
        </w:rPr>
        <w:t>podpisy.</w:t>
      </w:r>
    </w:p>
    <w:p w14:paraId="45AFAC19" w14:textId="77777777" w:rsidR="003B12A6" w:rsidRPr="00DF2BC7" w:rsidRDefault="003B12A6" w:rsidP="00E675BF">
      <w:pPr>
        <w:tabs>
          <w:tab w:val="left" w:pos="426"/>
        </w:tabs>
        <w:spacing w:before="0" w:after="0"/>
        <w:ind w:left="0" w:firstLine="0"/>
        <w:rPr>
          <w:rFonts w:ascii="Arial" w:eastAsia="Times New Roman" w:hAnsi="Arial" w:cs="Arial"/>
          <w:b/>
          <w:lang w:eastAsia="ar-SA"/>
        </w:rPr>
      </w:pPr>
    </w:p>
    <w:p w14:paraId="7F6A25ED" w14:textId="77777777" w:rsidR="00D50FA6" w:rsidRPr="00DF2BC7" w:rsidRDefault="00D50FA6" w:rsidP="00361F0D">
      <w:pPr>
        <w:suppressAutoHyphens/>
        <w:spacing w:before="0" w:after="0"/>
        <w:rPr>
          <w:rFonts w:ascii="Arial" w:eastAsia="Times New Roman" w:hAnsi="Arial" w:cs="Arial"/>
          <w:b/>
          <w:highlight w:val="yellow"/>
          <w:lang w:eastAsia="cs-CZ"/>
        </w:rPr>
      </w:pPr>
    </w:p>
    <w:p w14:paraId="263DF60D" w14:textId="77777777" w:rsidR="0084592D" w:rsidRPr="00DF2BC7" w:rsidRDefault="0084592D" w:rsidP="00361F0D">
      <w:pPr>
        <w:suppressAutoHyphens/>
        <w:spacing w:before="0" w:after="0"/>
        <w:rPr>
          <w:rFonts w:ascii="Arial" w:eastAsia="Times New Roman" w:hAnsi="Arial" w:cs="Arial"/>
          <w:lang w:eastAsia="cs-CZ"/>
        </w:rPr>
      </w:pPr>
    </w:p>
    <w:p w14:paraId="32151B6D" w14:textId="0B2B4DB8" w:rsidR="00D50FA6" w:rsidRPr="00933FB9" w:rsidRDefault="00D50FA6" w:rsidP="00361F0D">
      <w:pPr>
        <w:suppressAutoHyphens/>
        <w:spacing w:before="0" w:after="0"/>
        <w:rPr>
          <w:rFonts w:ascii="Arial" w:eastAsia="Times New Roman" w:hAnsi="Arial" w:cs="Arial"/>
          <w:lang w:eastAsia="cs-CZ"/>
        </w:rPr>
      </w:pPr>
      <w:r w:rsidRPr="00DF2BC7">
        <w:rPr>
          <w:rFonts w:ascii="Arial" w:eastAsia="Times New Roman" w:hAnsi="Arial" w:cs="Arial"/>
          <w:lang w:eastAsia="cs-CZ"/>
        </w:rPr>
        <w:t>V Ústí nad L</w:t>
      </w:r>
      <w:r w:rsidR="00763AE6" w:rsidRPr="00DF2BC7">
        <w:rPr>
          <w:rFonts w:ascii="Arial" w:eastAsia="Times New Roman" w:hAnsi="Arial" w:cs="Arial"/>
          <w:lang w:eastAsia="cs-CZ"/>
        </w:rPr>
        <w:t>abem dne</w:t>
      </w:r>
      <w:r w:rsidR="006F59A0">
        <w:rPr>
          <w:rFonts w:ascii="Arial" w:eastAsia="Times New Roman" w:hAnsi="Arial" w:cs="Arial"/>
          <w:lang w:eastAsia="cs-CZ"/>
        </w:rPr>
        <w:tab/>
      </w:r>
      <w:r w:rsidR="00763AE6" w:rsidRPr="00DF2BC7">
        <w:rPr>
          <w:rFonts w:ascii="Arial" w:eastAsia="Times New Roman" w:hAnsi="Arial" w:cs="Arial"/>
          <w:lang w:eastAsia="cs-CZ"/>
        </w:rPr>
        <w:tab/>
      </w:r>
      <w:r w:rsidR="00763AE6" w:rsidRPr="00DF2BC7">
        <w:rPr>
          <w:rFonts w:ascii="Arial" w:eastAsia="Times New Roman" w:hAnsi="Arial" w:cs="Arial"/>
          <w:lang w:eastAsia="cs-CZ"/>
        </w:rPr>
        <w:tab/>
      </w:r>
      <w:r w:rsidR="00F723A9">
        <w:rPr>
          <w:rFonts w:ascii="Arial" w:eastAsia="Times New Roman" w:hAnsi="Arial" w:cs="Arial"/>
          <w:lang w:eastAsia="cs-CZ"/>
        </w:rPr>
        <w:t xml:space="preserve">  </w:t>
      </w:r>
      <w:r w:rsidR="00763AE6" w:rsidRPr="00DF2BC7">
        <w:rPr>
          <w:rFonts w:ascii="Arial" w:eastAsia="Times New Roman" w:hAnsi="Arial" w:cs="Arial"/>
          <w:lang w:eastAsia="cs-CZ"/>
        </w:rPr>
        <w:t xml:space="preserve">    </w:t>
      </w:r>
      <w:r w:rsidR="005B3F0B">
        <w:rPr>
          <w:rFonts w:ascii="Arial" w:eastAsia="Times New Roman" w:hAnsi="Arial" w:cs="Arial"/>
          <w:lang w:eastAsia="cs-CZ"/>
        </w:rPr>
        <w:tab/>
      </w:r>
      <w:r w:rsidR="00763AE6" w:rsidRPr="00933FB9">
        <w:rPr>
          <w:rFonts w:ascii="Arial" w:eastAsia="Times New Roman" w:hAnsi="Arial" w:cs="Arial"/>
          <w:lang w:eastAsia="cs-CZ"/>
        </w:rPr>
        <w:t>V</w:t>
      </w:r>
      <w:r w:rsidR="00933FB9" w:rsidRPr="00933FB9">
        <w:rPr>
          <w:rFonts w:ascii="Arial" w:eastAsia="Times New Roman" w:hAnsi="Arial" w:cs="Arial"/>
          <w:lang w:eastAsia="cs-CZ"/>
        </w:rPr>
        <w:t xml:space="preserve"> Chlumci, </w:t>
      </w:r>
      <w:r w:rsidR="00763AE6" w:rsidRPr="00933FB9">
        <w:rPr>
          <w:rFonts w:ascii="Arial" w:eastAsia="Times New Roman" w:hAnsi="Arial" w:cs="Arial"/>
          <w:lang w:eastAsia="cs-CZ"/>
        </w:rPr>
        <w:t>dne</w:t>
      </w:r>
      <w:r w:rsidR="005B3F0B" w:rsidRPr="00933FB9">
        <w:rPr>
          <w:rFonts w:ascii="Arial" w:eastAsia="Times New Roman" w:hAnsi="Arial" w:cs="Arial"/>
          <w:lang w:eastAsia="cs-CZ"/>
        </w:rPr>
        <w:t xml:space="preserve"> </w:t>
      </w:r>
    </w:p>
    <w:p w14:paraId="6ECA021B" w14:textId="77777777" w:rsidR="0084592D" w:rsidRPr="00933FB9" w:rsidRDefault="0084592D" w:rsidP="00361F0D">
      <w:pPr>
        <w:suppressAutoHyphens/>
        <w:spacing w:before="0" w:after="0"/>
        <w:rPr>
          <w:rFonts w:ascii="Arial" w:eastAsia="Times New Roman" w:hAnsi="Arial" w:cs="Arial"/>
          <w:lang w:eastAsia="cs-CZ"/>
        </w:rPr>
      </w:pPr>
    </w:p>
    <w:p w14:paraId="14504788" w14:textId="77777777" w:rsidR="0084592D" w:rsidRPr="00DF2BC7" w:rsidRDefault="0084592D" w:rsidP="00E675BF">
      <w:pPr>
        <w:suppressAutoHyphens/>
        <w:spacing w:before="0" w:after="0"/>
        <w:ind w:left="0" w:firstLine="0"/>
        <w:rPr>
          <w:rFonts w:ascii="Arial" w:eastAsia="Times New Roman" w:hAnsi="Arial" w:cs="Arial"/>
          <w:lang w:eastAsia="cs-CZ"/>
        </w:rPr>
      </w:pPr>
    </w:p>
    <w:p w14:paraId="66D4ED98" w14:textId="77777777" w:rsidR="003E636A" w:rsidRPr="00DF2BC7" w:rsidRDefault="003E636A" w:rsidP="00361F0D">
      <w:pPr>
        <w:suppressAutoHyphens/>
        <w:spacing w:before="0" w:after="0"/>
        <w:rPr>
          <w:rFonts w:ascii="Arial" w:eastAsia="Times New Roman" w:hAnsi="Arial" w:cs="Arial"/>
          <w:lang w:eastAsia="cs-CZ"/>
        </w:rPr>
      </w:pPr>
    </w:p>
    <w:p w14:paraId="11ABBB1C" w14:textId="50D5076E" w:rsidR="00D50FA6" w:rsidRPr="00DF2BC7" w:rsidRDefault="00261D46" w:rsidP="00361F0D">
      <w:pPr>
        <w:suppressAutoHyphens/>
        <w:spacing w:before="0" w:after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Zprostředkovatel: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>Zájemce</w:t>
      </w:r>
      <w:r w:rsidR="00D50FA6" w:rsidRPr="00DF2BC7">
        <w:rPr>
          <w:rFonts w:ascii="Arial" w:eastAsia="Times New Roman" w:hAnsi="Arial" w:cs="Arial"/>
          <w:lang w:eastAsia="cs-CZ"/>
        </w:rPr>
        <w:t>:</w:t>
      </w:r>
    </w:p>
    <w:p w14:paraId="0435E151" w14:textId="77777777" w:rsidR="00D50FA6" w:rsidRPr="00DF2BC7" w:rsidRDefault="00D50FA6" w:rsidP="00361F0D">
      <w:pPr>
        <w:suppressAutoHyphens/>
        <w:spacing w:before="0" w:after="0"/>
        <w:rPr>
          <w:rFonts w:ascii="Arial" w:eastAsia="Times New Roman" w:hAnsi="Arial" w:cs="Arial"/>
          <w:lang w:eastAsia="cs-CZ"/>
        </w:rPr>
      </w:pPr>
    </w:p>
    <w:p w14:paraId="2211801F" w14:textId="77777777" w:rsidR="00D50FA6" w:rsidRPr="00DF2BC7" w:rsidRDefault="00D50FA6" w:rsidP="00361F0D">
      <w:pPr>
        <w:suppressAutoHyphens/>
        <w:spacing w:before="0" w:after="0"/>
        <w:rPr>
          <w:rFonts w:ascii="Arial" w:eastAsia="Times New Roman" w:hAnsi="Arial" w:cs="Arial"/>
          <w:lang w:eastAsia="cs-CZ"/>
        </w:rPr>
      </w:pPr>
    </w:p>
    <w:p w14:paraId="146CF8BC" w14:textId="77777777" w:rsidR="00763AE6" w:rsidRDefault="00763AE6" w:rsidP="00361F0D">
      <w:pPr>
        <w:suppressAutoHyphens/>
        <w:spacing w:before="0" w:after="0"/>
        <w:rPr>
          <w:rFonts w:ascii="Arial" w:eastAsia="Times New Roman" w:hAnsi="Arial" w:cs="Arial"/>
          <w:lang w:eastAsia="cs-CZ"/>
        </w:rPr>
      </w:pPr>
    </w:p>
    <w:p w14:paraId="01DC0521" w14:textId="77777777" w:rsidR="005B3F0B" w:rsidRDefault="005B3F0B" w:rsidP="00361F0D">
      <w:pPr>
        <w:suppressAutoHyphens/>
        <w:spacing w:before="0" w:after="0"/>
        <w:rPr>
          <w:rFonts w:ascii="Arial" w:eastAsia="Times New Roman" w:hAnsi="Arial" w:cs="Arial"/>
          <w:lang w:eastAsia="cs-CZ"/>
        </w:rPr>
      </w:pPr>
    </w:p>
    <w:p w14:paraId="70BD75C9" w14:textId="77777777" w:rsidR="005B3F0B" w:rsidRPr="00DF2BC7" w:rsidRDefault="005B3F0B" w:rsidP="00361F0D">
      <w:pPr>
        <w:suppressAutoHyphens/>
        <w:spacing w:before="0" w:after="0"/>
        <w:rPr>
          <w:rFonts w:ascii="Arial" w:eastAsia="Times New Roman" w:hAnsi="Arial" w:cs="Arial"/>
          <w:lang w:eastAsia="cs-CZ"/>
        </w:rPr>
      </w:pPr>
    </w:p>
    <w:p w14:paraId="54CC868F" w14:textId="6D233024" w:rsidR="00D50FA6" w:rsidRPr="00677CBE" w:rsidRDefault="00D50FA6" w:rsidP="00E675BF">
      <w:pPr>
        <w:suppressAutoHyphens/>
        <w:spacing w:before="0" w:after="0"/>
        <w:rPr>
          <w:rFonts w:ascii="Arial" w:eastAsia="Times New Roman" w:hAnsi="Arial" w:cs="Arial"/>
          <w:lang w:eastAsia="cs-CZ"/>
        </w:rPr>
      </w:pPr>
      <w:r w:rsidRPr="00DF2BC7">
        <w:rPr>
          <w:rFonts w:ascii="Arial" w:eastAsia="Times New Roman" w:hAnsi="Arial" w:cs="Arial"/>
          <w:lang w:eastAsia="cs-CZ"/>
        </w:rPr>
        <w:t>……………………………………….</w:t>
      </w:r>
      <w:r w:rsidRPr="00DF2BC7">
        <w:rPr>
          <w:rFonts w:ascii="Arial" w:eastAsia="Times New Roman" w:hAnsi="Arial" w:cs="Arial"/>
          <w:lang w:eastAsia="cs-CZ"/>
        </w:rPr>
        <w:tab/>
      </w:r>
      <w:r w:rsidRPr="00DF2BC7">
        <w:rPr>
          <w:rFonts w:ascii="Arial" w:eastAsia="Times New Roman" w:hAnsi="Arial" w:cs="Arial"/>
          <w:lang w:eastAsia="cs-CZ"/>
        </w:rPr>
        <w:tab/>
        <w:t xml:space="preserve">     </w:t>
      </w:r>
      <w:r w:rsidR="0038274B">
        <w:rPr>
          <w:rFonts w:ascii="Arial" w:eastAsia="Times New Roman" w:hAnsi="Arial" w:cs="Arial"/>
          <w:lang w:eastAsia="cs-CZ"/>
        </w:rPr>
        <w:tab/>
      </w:r>
      <w:r w:rsidRPr="00DF2BC7">
        <w:rPr>
          <w:rFonts w:ascii="Arial" w:eastAsia="Times New Roman" w:hAnsi="Arial" w:cs="Arial"/>
          <w:lang w:eastAsia="cs-CZ"/>
        </w:rPr>
        <w:t>…………………………………………….</w:t>
      </w:r>
    </w:p>
    <w:p w14:paraId="46D06D27" w14:textId="77777777" w:rsidR="003B12A6" w:rsidRDefault="003B12A6" w:rsidP="00E675BF">
      <w:pPr>
        <w:ind w:left="0" w:firstLine="0"/>
        <w:rPr>
          <w:rFonts w:ascii="Arial" w:hAnsi="Arial" w:cs="Arial"/>
        </w:rPr>
      </w:pPr>
    </w:p>
    <w:p w14:paraId="0925B3A2" w14:textId="77777777" w:rsidR="00316AD6" w:rsidRDefault="00316AD6" w:rsidP="00E675BF">
      <w:pPr>
        <w:ind w:left="0" w:firstLine="0"/>
        <w:rPr>
          <w:rFonts w:ascii="Arial" w:hAnsi="Arial" w:cs="Arial"/>
        </w:rPr>
      </w:pPr>
    </w:p>
    <w:p w14:paraId="06690839" w14:textId="77777777" w:rsidR="00316AD6" w:rsidRDefault="00316AD6" w:rsidP="00E675BF">
      <w:pPr>
        <w:ind w:left="0" w:firstLine="0"/>
        <w:rPr>
          <w:rFonts w:ascii="Arial" w:hAnsi="Arial" w:cs="Arial"/>
        </w:rPr>
      </w:pPr>
    </w:p>
    <w:p w14:paraId="174FFB25" w14:textId="77777777" w:rsidR="00AD309C" w:rsidRDefault="00AD309C" w:rsidP="00DD5924">
      <w:pPr>
        <w:ind w:left="0" w:firstLine="0"/>
      </w:pPr>
    </w:p>
    <w:sectPr w:rsidR="00AD309C" w:rsidSect="005C2D94">
      <w:footerReference w:type="default" r:id="rId9"/>
      <w:pgSz w:w="11906" w:h="16838" w:code="9"/>
      <w:pgMar w:top="1134" w:right="136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1FD511" w14:textId="77777777" w:rsidR="002B011B" w:rsidRDefault="002B011B" w:rsidP="00D50FA6">
      <w:pPr>
        <w:spacing w:before="0" w:after="0"/>
      </w:pPr>
      <w:r>
        <w:separator/>
      </w:r>
    </w:p>
  </w:endnote>
  <w:endnote w:type="continuationSeparator" w:id="0">
    <w:p w14:paraId="6B06DB50" w14:textId="77777777" w:rsidR="002B011B" w:rsidRDefault="002B011B" w:rsidP="00D50FA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6312093"/>
      <w:docPartObj>
        <w:docPartGallery w:val="Page Numbers (Bottom of Page)"/>
        <w:docPartUnique/>
      </w:docPartObj>
    </w:sdtPr>
    <w:sdtEndPr/>
    <w:sdtContent>
      <w:p w14:paraId="16570963" w14:textId="77777777" w:rsidR="0087598F" w:rsidRDefault="0087598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24A">
          <w:rPr>
            <w:noProof/>
          </w:rPr>
          <w:t>6</w:t>
        </w:r>
        <w:r>
          <w:fldChar w:fldCharType="end"/>
        </w:r>
      </w:p>
    </w:sdtContent>
  </w:sdt>
  <w:p w14:paraId="240FD4F6" w14:textId="77777777" w:rsidR="0087598F" w:rsidRDefault="0087598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4429C2" w14:textId="77777777" w:rsidR="002B011B" w:rsidRDefault="002B011B" w:rsidP="00D50FA6">
      <w:pPr>
        <w:spacing w:before="0" w:after="0"/>
      </w:pPr>
      <w:r>
        <w:separator/>
      </w:r>
    </w:p>
  </w:footnote>
  <w:footnote w:type="continuationSeparator" w:id="0">
    <w:p w14:paraId="7EC1572F" w14:textId="77777777" w:rsidR="002B011B" w:rsidRDefault="002B011B" w:rsidP="00D50FA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C4A8F4D8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">
    <w:nsid w:val="00000009"/>
    <w:multiLevelType w:val="multilevel"/>
    <w:tmpl w:val="5B22949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nsid w:val="0000000F"/>
    <w:multiLevelType w:val="singleLevel"/>
    <w:tmpl w:val="AF086630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/>
        <w:i w:val="0"/>
        <w:sz w:val="22"/>
      </w:rPr>
    </w:lvl>
  </w:abstractNum>
  <w:abstractNum w:abstractNumId="3">
    <w:nsid w:val="039F07BA"/>
    <w:multiLevelType w:val="hybridMultilevel"/>
    <w:tmpl w:val="1D2C681A"/>
    <w:lvl w:ilvl="0" w:tplc="0405000F">
      <w:start w:val="1"/>
      <w:numFmt w:val="decimal"/>
      <w:lvlText w:val="%1.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">
    <w:nsid w:val="05B35019"/>
    <w:multiLevelType w:val="hybridMultilevel"/>
    <w:tmpl w:val="48B83A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D547C7"/>
    <w:multiLevelType w:val="hybridMultilevel"/>
    <w:tmpl w:val="B30077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45B56"/>
    <w:multiLevelType w:val="hybridMultilevel"/>
    <w:tmpl w:val="6BC6EF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B33088"/>
    <w:multiLevelType w:val="hybridMultilevel"/>
    <w:tmpl w:val="2A60F6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535102"/>
    <w:multiLevelType w:val="hybridMultilevel"/>
    <w:tmpl w:val="80945564"/>
    <w:lvl w:ilvl="0" w:tplc="67FE1C98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9">
    <w:nsid w:val="15F46F39"/>
    <w:multiLevelType w:val="hybridMultilevel"/>
    <w:tmpl w:val="F61ACE3A"/>
    <w:lvl w:ilvl="0" w:tplc="0E40FE4C">
      <w:start w:val="1"/>
      <w:numFmt w:val="decimal"/>
      <w:lvlText w:val="%1."/>
      <w:lvlJc w:val="left"/>
      <w:pPr>
        <w:ind w:left="579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</w:lvl>
    <w:lvl w:ilvl="3" w:tplc="0405000F" w:tentative="1">
      <w:start w:val="1"/>
      <w:numFmt w:val="decimal"/>
      <w:lvlText w:val="%4."/>
      <w:lvlJc w:val="left"/>
      <w:pPr>
        <w:ind w:left="2739" w:hanging="360"/>
      </w:p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</w:lvl>
    <w:lvl w:ilvl="6" w:tplc="0405000F" w:tentative="1">
      <w:start w:val="1"/>
      <w:numFmt w:val="decimal"/>
      <w:lvlText w:val="%7."/>
      <w:lvlJc w:val="left"/>
      <w:pPr>
        <w:ind w:left="4899" w:hanging="360"/>
      </w:p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0">
    <w:nsid w:val="2270575E"/>
    <w:multiLevelType w:val="hybridMultilevel"/>
    <w:tmpl w:val="E0C8136A"/>
    <w:lvl w:ilvl="0" w:tplc="F058E6C8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B22F67"/>
    <w:multiLevelType w:val="hybridMultilevel"/>
    <w:tmpl w:val="C33EA0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5">
      <w:start w:val="1"/>
      <w:numFmt w:val="upp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1008A9"/>
    <w:multiLevelType w:val="hybridMultilevel"/>
    <w:tmpl w:val="E43A42B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61E00F7"/>
    <w:multiLevelType w:val="hybridMultilevel"/>
    <w:tmpl w:val="975E54D8"/>
    <w:lvl w:ilvl="0" w:tplc="F1E68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EF24F1"/>
    <w:multiLevelType w:val="hybridMultilevel"/>
    <w:tmpl w:val="7E865E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EF4102"/>
    <w:multiLevelType w:val="hybridMultilevel"/>
    <w:tmpl w:val="AAB431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11730D"/>
    <w:multiLevelType w:val="hybridMultilevel"/>
    <w:tmpl w:val="1CCC3A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262CC4"/>
    <w:multiLevelType w:val="hybridMultilevel"/>
    <w:tmpl w:val="50CC19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9A131E"/>
    <w:multiLevelType w:val="hybridMultilevel"/>
    <w:tmpl w:val="F8126D06"/>
    <w:lvl w:ilvl="0" w:tplc="1980C65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C90771"/>
    <w:multiLevelType w:val="hybridMultilevel"/>
    <w:tmpl w:val="6BDA053C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0">
    <w:nsid w:val="5B145F7C"/>
    <w:multiLevelType w:val="hybridMultilevel"/>
    <w:tmpl w:val="554A649E"/>
    <w:lvl w:ilvl="0" w:tplc="B1E66AB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5C771507"/>
    <w:multiLevelType w:val="multilevel"/>
    <w:tmpl w:val="7F7643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621F10BC"/>
    <w:multiLevelType w:val="hybridMultilevel"/>
    <w:tmpl w:val="5296D9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CC658D"/>
    <w:multiLevelType w:val="hybridMultilevel"/>
    <w:tmpl w:val="709EF9C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64487355"/>
    <w:multiLevelType w:val="hybridMultilevel"/>
    <w:tmpl w:val="8CDA1A06"/>
    <w:lvl w:ilvl="0" w:tplc="D6AC42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9477F0"/>
    <w:multiLevelType w:val="hybridMultilevel"/>
    <w:tmpl w:val="3620CD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6D0CEEC2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000000"/>
        <w:sz w:val="22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89204B"/>
    <w:multiLevelType w:val="hybridMultilevel"/>
    <w:tmpl w:val="19DC8F2A"/>
    <w:lvl w:ilvl="0" w:tplc="DE3AF1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946BB5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123A4E"/>
    <w:multiLevelType w:val="hybridMultilevel"/>
    <w:tmpl w:val="30E88852"/>
    <w:lvl w:ilvl="0" w:tplc="17DC9D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743B82"/>
    <w:multiLevelType w:val="hybridMultilevel"/>
    <w:tmpl w:val="D78A4F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9609F2"/>
    <w:multiLevelType w:val="hybridMultilevel"/>
    <w:tmpl w:val="76EA65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23"/>
  </w:num>
  <w:num w:numId="4">
    <w:abstractNumId w:val="10"/>
  </w:num>
  <w:num w:numId="5">
    <w:abstractNumId w:val="18"/>
  </w:num>
  <w:num w:numId="6">
    <w:abstractNumId w:val="11"/>
  </w:num>
  <w:num w:numId="7">
    <w:abstractNumId w:val="24"/>
  </w:num>
  <w:num w:numId="8">
    <w:abstractNumId w:val="5"/>
  </w:num>
  <w:num w:numId="9">
    <w:abstractNumId w:val="26"/>
  </w:num>
  <w:num w:numId="10">
    <w:abstractNumId w:val="29"/>
  </w:num>
  <w:num w:numId="11">
    <w:abstractNumId w:val="27"/>
  </w:num>
  <w:num w:numId="12">
    <w:abstractNumId w:val="25"/>
  </w:num>
  <w:num w:numId="13">
    <w:abstractNumId w:val="16"/>
  </w:num>
  <w:num w:numId="14">
    <w:abstractNumId w:val="13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6"/>
  </w:num>
  <w:num w:numId="20">
    <w:abstractNumId w:val="9"/>
  </w:num>
  <w:num w:numId="21">
    <w:abstractNumId w:val="3"/>
  </w:num>
  <w:num w:numId="22">
    <w:abstractNumId w:val="22"/>
  </w:num>
  <w:num w:numId="23">
    <w:abstractNumId w:val="17"/>
  </w:num>
  <w:num w:numId="24">
    <w:abstractNumId w:val="7"/>
  </w:num>
  <w:num w:numId="25">
    <w:abstractNumId w:val="0"/>
  </w:num>
  <w:num w:numId="26">
    <w:abstractNumId w:val="1"/>
  </w:num>
  <w:num w:numId="27">
    <w:abstractNumId w:val="4"/>
  </w:num>
  <w:num w:numId="28">
    <w:abstractNumId w:val="8"/>
  </w:num>
  <w:num w:numId="29">
    <w:abstractNumId w:val="19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A6"/>
    <w:rsid w:val="000315A9"/>
    <w:rsid w:val="00041677"/>
    <w:rsid w:val="000527BA"/>
    <w:rsid w:val="0006001E"/>
    <w:rsid w:val="00060ADF"/>
    <w:rsid w:val="000A1B76"/>
    <w:rsid w:val="000B75F9"/>
    <w:rsid w:val="000C48F0"/>
    <w:rsid w:val="000D3EF3"/>
    <w:rsid w:val="000F1E5C"/>
    <w:rsid w:val="000F59F9"/>
    <w:rsid w:val="0011280B"/>
    <w:rsid w:val="00142220"/>
    <w:rsid w:val="00142845"/>
    <w:rsid w:val="00154687"/>
    <w:rsid w:val="001567A6"/>
    <w:rsid w:val="001A29D3"/>
    <w:rsid w:val="001C2792"/>
    <w:rsid w:val="001D69FF"/>
    <w:rsid w:val="001E6DFD"/>
    <w:rsid w:val="001F303A"/>
    <w:rsid w:val="00204A69"/>
    <w:rsid w:val="002126B0"/>
    <w:rsid w:val="002135A9"/>
    <w:rsid w:val="002141E7"/>
    <w:rsid w:val="00237424"/>
    <w:rsid w:val="00246BCF"/>
    <w:rsid w:val="00261D46"/>
    <w:rsid w:val="00262EC4"/>
    <w:rsid w:val="00266344"/>
    <w:rsid w:val="0027213A"/>
    <w:rsid w:val="002A47B4"/>
    <w:rsid w:val="002B011B"/>
    <w:rsid w:val="002B35E5"/>
    <w:rsid w:val="002B4E64"/>
    <w:rsid w:val="002B60F4"/>
    <w:rsid w:val="002C7284"/>
    <w:rsid w:val="002C7C90"/>
    <w:rsid w:val="002F3A06"/>
    <w:rsid w:val="00306E6E"/>
    <w:rsid w:val="00311140"/>
    <w:rsid w:val="0031145C"/>
    <w:rsid w:val="00313FEF"/>
    <w:rsid w:val="00316204"/>
    <w:rsid w:val="00316AD6"/>
    <w:rsid w:val="00323075"/>
    <w:rsid w:val="00326CA2"/>
    <w:rsid w:val="00331BA4"/>
    <w:rsid w:val="00361F0D"/>
    <w:rsid w:val="00363BEC"/>
    <w:rsid w:val="0037544F"/>
    <w:rsid w:val="003821AB"/>
    <w:rsid w:val="0038262E"/>
    <w:rsid w:val="0038274B"/>
    <w:rsid w:val="003A3334"/>
    <w:rsid w:val="003B12A6"/>
    <w:rsid w:val="003B43A4"/>
    <w:rsid w:val="003C1683"/>
    <w:rsid w:val="003E1188"/>
    <w:rsid w:val="003E636A"/>
    <w:rsid w:val="003F0610"/>
    <w:rsid w:val="00413FFE"/>
    <w:rsid w:val="00416298"/>
    <w:rsid w:val="0042424A"/>
    <w:rsid w:val="004544F2"/>
    <w:rsid w:val="00467401"/>
    <w:rsid w:val="004820AB"/>
    <w:rsid w:val="004A2115"/>
    <w:rsid w:val="004C6190"/>
    <w:rsid w:val="004E0795"/>
    <w:rsid w:val="004F3897"/>
    <w:rsid w:val="00513B35"/>
    <w:rsid w:val="005216DE"/>
    <w:rsid w:val="005519CC"/>
    <w:rsid w:val="00566B1C"/>
    <w:rsid w:val="0059287C"/>
    <w:rsid w:val="005B3F0B"/>
    <w:rsid w:val="005C0DAB"/>
    <w:rsid w:val="005C2D94"/>
    <w:rsid w:val="005D2881"/>
    <w:rsid w:val="005F1413"/>
    <w:rsid w:val="005F25E8"/>
    <w:rsid w:val="005F5A2E"/>
    <w:rsid w:val="0060041C"/>
    <w:rsid w:val="006771D6"/>
    <w:rsid w:val="00677CBE"/>
    <w:rsid w:val="00683094"/>
    <w:rsid w:val="006C33F2"/>
    <w:rsid w:val="006E1814"/>
    <w:rsid w:val="006E7013"/>
    <w:rsid w:val="006F59A0"/>
    <w:rsid w:val="0072170D"/>
    <w:rsid w:val="00743B3D"/>
    <w:rsid w:val="00746F01"/>
    <w:rsid w:val="00751FC6"/>
    <w:rsid w:val="007557FB"/>
    <w:rsid w:val="00763AE6"/>
    <w:rsid w:val="007650F1"/>
    <w:rsid w:val="007802D6"/>
    <w:rsid w:val="007E6796"/>
    <w:rsid w:val="0080299C"/>
    <w:rsid w:val="00804711"/>
    <w:rsid w:val="00833555"/>
    <w:rsid w:val="00843C68"/>
    <w:rsid w:val="0084592D"/>
    <w:rsid w:val="00846428"/>
    <w:rsid w:val="0087598F"/>
    <w:rsid w:val="00881714"/>
    <w:rsid w:val="008A0000"/>
    <w:rsid w:val="008A35B5"/>
    <w:rsid w:val="008C4F40"/>
    <w:rsid w:val="008C652D"/>
    <w:rsid w:val="008D115D"/>
    <w:rsid w:val="008E7437"/>
    <w:rsid w:val="008F71A5"/>
    <w:rsid w:val="00901281"/>
    <w:rsid w:val="009230F8"/>
    <w:rsid w:val="00933FB9"/>
    <w:rsid w:val="00935016"/>
    <w:rsid w:val="00951AA1"/>
    <w:rsid w:val="00982083"/>
    <w:rsid w:val="00996264"/>
    <w:rsid w:val="009A3E2B"/>
    <w:rsid w:val="009A497E"/>
    <w:rsid w:val="009A4E81"/>
    <w:rsid w:val="009C26D9"/>
    <w:rsid w:val="009D0D07"/>
    <w:rsid w:val="009E07F6"/>
    <w:rsid w:val="00A244B5"/>
    <w:rsid w:val="00A41B77"/>
    <w:rsid w:val="00A62551"/>
    <w:rsid w:val="00A66371"/>
    <w:rsid w:val="00A84519"/>
    <w:rsid w:val="00A905E0"/>
    <w:rsid w:val="00AA3F2D"/>
    <w:rsid w:val="00AA5AD8"/>
    <w:rsid w:val="00AA678A"/>
    <w:rsid w:val="00AB00AF"/>
    <w:rsid w:val="00AB7FDB"/>
    <w:rsid w:val="00AC0956"/>
    <w:rsid w:val="00AD309C"/>
    <w:rsid w:val="00AD7F60"/>
    <w:rsid w:val="00B0293A"/>
    <w:rsid w:val="00B13C15"/>
    <w:rsid w:val="00B1746B"/>
    <w:rsid w:val="00B25279"/>
    <w:rsid w:val="00B30517"/>
    <w:rsid w:val="00B478F9"/>
    <w:rsid w:val="00B571B6"/>
    <w:rsid w:val="00B839E4"/>
    <w:rsid w:val="00BD6133"/>
    <w:rsid w:val="00BD733B"/>
    <w:rsid w:val="00C054A3"/>
    <w:rsid w:val="00C056A5"/>
    <w:rsid w:val="00C15946"/>
    <w:rsid w:val="00C15C86"/>
    <w:rsid w:val="00C17BFB"/>
    <w:rsid w:val="00C248E3"/>
    <w:rsid w:val="00C30F8F"/>
    <w:rsid w:val="00C326A7"/>
    <w:rsid w:val="00C65E40"/>
    <w:rsid w:val="00C74A9C"/>
    <w:rsid w:val="00C8013F"/>
    <w:rsid w:val="00C90A8A"/>
    <w:rsid w:val="00C95602"/>
    <w:rsid w:val="00CE4A0A"/>
    <w:rsid w:val="00D06991"/>
    <w:rsid w:val="00D20448"/>
    <w:rsid w:val="00D23A7A"/>
    <w:rsid w:val="00D4328A"/>
    <w:rsid w:val="00D50FA6"/>
    <w:rsid w:val="00D5535D"/>
    <w:rsid w:val="00D57459"/>
    <w:rsid w:val="00D7715A"/>
    <w:rsid w:val="00D829B9"/>
    <w:rsid w:val="00D903D8"/>
    <w:rsid w:val="00D9056F"/>
    <w:rsid w:val="00D96C6D"/>
    <w:rsid w:val="00DA34A1"/>
    <w:rsid w:val="00DA3E71"/>
    <w:rsid w:val="00DD5924"/>
    <w:rsid w:val="00DF1619"/>
    <w:rsid w:val="00DF2BC7"/>
    <w:rsid w:val="00DF2EF1"/>
    <w:rsid w:val="00E00E30"/>
    <w:rsid w:val="00E1148C"/>
    <w:rsid w:val="00E32726"/>
    <w:rsid w:val="00E675BF"/>
    <w:rsid w:val="00E82CCB"/>
    <w:rsid w:val="00E85E1E"/>
    <w:rsid w:val="00EA17C6"/>
    <w:rsid w:val="00EA6B62"/>
    <w:rsid w:val="00EB0CAA"/>
    <w:rsid w:val="00EC36EA"/>
    <w:rsid w:val="00ED4C4A"/>
    <w:rsid w:val="00EE28E9"/>
    <w:rsid w:val="00EE2C3A"/>
    <w:rsid w:val="00F723A9"/>
    <w:rsid w:val="00F847EC"/>
    <w:rsid w:val="00F9591D"/>
    <w:rsid w:val="00FA4F80"/>
    <w:rsid w:val="00FA6514"/>
    <w:rsid w:val="00FC1AC5"/>
    <w:rsid w:val="00FC6947"/>
    <w:rsid w:val="00FE19F7"/>
    <w:rsid w:val="00FF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193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50FA6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D50FA6"/>
  </w:style>
  <w:style w:type="paragraph" w:styleId="Zpat">
    <w:name w:val="footer"/>
    <w:basedOn w:val="Normln"/>
    <w:link w:val="ZpatChar"/>
    <w:uiPriority w:val="99"/>
    <w:unhideWhenUsed/>
    <w:rsid w:val="00D50FA6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D50FA6"/>
  </w:style>
  <w:style w:type="paragraph" w:styleId="Odstavecseseznamem">
    <w:name w:val="List Paragraph"/>
    <w:basedOn w:val="Normln"/>
    <w:uiPriority w:val="34"/>
    <w:qFormat/>
    <w:rsid w:val="00D50FA6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semiHidden/>
    <w:unhideWhenUsed/>
    <w:rsid w:val="00D50FA6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50FA6"/>
  </w:style>
  <w:style w:type="table" w:styleId="Mkatabulky">
    <w:name w:val="Table Grid"/>
    <w:basedOn w:val="Normlntabulka"/>
    <w:uiPriority w:val="39"/>
    <w:rsid w:val="003A33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D4C4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4C4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4592D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43B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3B3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43B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3B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43B3D"/>
    <w:rPr>
      <w:b/>
      <w:bCs/>
      <w:sz w:val="20"/>
      <w:szCs w:val="20"/>
    </w:rPr>
  </w:style>
  <w:style w:type="paragraph" w:customStyle="1" w:styleId="Default">
    <w:name w:val="Default"/>
    <w:rsid w:val="00C326A7"/>
    <w:pPr>
      <w:autoSpaceDE w:val="0"/>
      <w:autoSpaceDN w:val="0"/>
      <w:adjustRightInd w:val="0"/>
      <w:spacing w:before="0" w:after="0"/>
      <w:ind w:left="0" w:firstLine="0"/>
      <w:jc w:val="left"/>
    </w:pPr>
    <w:rPr>
      <w:rFonts w:ascii="Arial" w:hAnsi="Arial" w:cs="Arial"/>
      <w:color w:val="000000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519CC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519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50FA6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D50FA6"/>
  </w:style>
  <w:style w:type="paragraph" w:styleId="Zpat">
    <w:name w:val="footer"/>
    <w:basedOn w:val="Normln"/>
    <w:link w:val="ZpatChar"/>
    <w:uiPriority w:val="99"/>
    <w:unhideWhenUsed/>
    <w:rsid w:val="00D50FA6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D50FA6"/>
  </w:style>
  <w:style w:type="paragraph" w:styleId="Odstavecseseznamem">
    <w:name w:val="List Paragraph"/>
    <w:basedOn w:val="Normln"/>
    <w:uiPriority w:val="34"/>
    <w:qFormat/>
    <w:rsid w:val="00D50FA6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semiHidden/>
    <w:unhideWhenUsed/>
    <w:rsid w:val="00D50FA6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50FA6"/>
  </w:style>
  <w:style w:type="table" w:styleId="Mkatabulky">
    <w:name w:val="Table Grid"/>
    <w:basedOn w:val="Normlntabulka"/>
    <w:uiPriority w:val="39"/>
    <w:rsid w:val="003A33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D4C4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4C4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4592D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43B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3B3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43B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3B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43B3D"/>
    <w:rPr>
      <w:b/>
      <w:bCs/>
      <w:sz w:val="20"/>
      <w:szCs w:val="20"/>
    </w:rPr>
  </w:style>
  <w:style w:type="paragraph" w:customStyle="1" w:styleId="Default">
    <w:name w:val="Default"/>
    <w:rsid w:val="00C326A7"/>
    <w:pPr>
      <w:autoSpaceDE w:val="0"/>
      <w:autoSpaceDN w:val="0"/>
      <w:adjustRightInd w:val="0"/>
      <w:spacing w:before="0" w:after="0"/>
      <w:ind w:left="0" w:firstLine="0"/>
      <w:jc w:val="left"/>
    </w:pPr>
    <w:rPr>
      <w:rFonts w:ascii="Arial" w:hAnsi="Arial" w:cs="Arial"/>
      <w:color w:val="000000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519CC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51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8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8B777-F2EA-4682-9B42-D46DA58AB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1995</Words>
  <Characters>11776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Zika Vít, Mgr.</dc:creator>
  <cp:lastModifiedBy>Valérie Štěpánová</cp:lastModifiedBy>
  <cp:revision>3</cp:revision>
  <cp:lastPrinted>2022-05-09T12:54:00Z</cp:lastPrinted>
  <dcterms:created xsi:type="dcterms:W3CDTF">2023-05-11T06:20:00Z</dcterms:created>
  <dcterms:modified xsi:type="dcterms:W3CDTF">2023-05-15T11:08:00Z</dcterms:modified>
</cp:coreProperties>
</file>