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69AA" w14:textId="77777777" w:rsidR="001804D8" w:rsidRPr="00204B5E" w:rsidRDefault="00FE64D1">
      <w:pPr>
        <w:spacing w:after="120" w:line="240" w:lineRule="auto"/>
        <w:jc w:val="center"/>
        <w:rPr>
          <w:rFonts w:ascii="Arial Narrow" w:hAnsi="Arial Narrow"/>
          <w:b/>
          <w:sz w:val="28"/>
          <w:szCs w:val="28"/>
        </w:rPr>
      </w:pPr>
      <w:r w:rsidRPr="00204B5E">
        <w:rPr>
          <w:rFonts w:ascii="Arial Narrow" w:hAnsi="Arial Narrow"/>
          <w:b/>
          <w:sz w:val="28"/>
          <w:szCs w:val="28"/>
        </w:rPr>
        <w:t>MATERIAL TRANSFER AND EVALUATION AGREEMENT</w:t>
      </w:r>
    </w:p>
    <w:p w14:paraId="121987E3" w14:textId="77777777" w:rsidR="001804D8" w:rsidRPr="00204B5E" w:rsidRDefault="00FE64D1">
      <w:pPr>
        <w:spacing w:after="120" w:line="240" w:lineRule="auto"/>
        <w:jc w:val="center"/>
        <w:rPr>
          <w:rFonts w:ascii="Arial Narrow" w:hAnsi="Arial Narrow"/>
        </w:rPr>
      </w:pPr>
      <w:r w:rsidRPr="00204B5E">
        <w:rPr>
          <w:rFonts w:ascii="Arial Narrow" w:hAnsi="Arial Narrow"/>
        </w:rPr>
        <w:t>Concluded by and between:</w:t>
      </w:r>
    </w:p>
    <w:p w14:paraId="787EBCDE" w14:textId="77777777" w:rsidR="001804D8" w:rsidRPr="00204B5E" w:rsidRDefault="001804D8">
      <w:pPr>
        <w:pStyle w:val="Odstavecseseznamem"/>
        <w:spacing w:after="120" w:line="240" w:lineRule="auto"/>
        <w:ind w:left="0"/>
        <w:contextualSpacing w:val="0"/>
        <w:jc w:val="both"/>
        <w:rPr>
          <w:rFonts w:ascii="Arial Narrow" w:eastAsia="Times New Roman" w:hAnsi="Arial Narrow"/>
        </w:rPr>
      </w:pPr>
    </w:p>
    <w:p w14:paraId="312093B3" w14:textId="77777777" w:rsidR="001804D8" w:rsidRPr="00204B5E" w:rsidRDefault="00FE64D1">
      <w:pPr>
        <w:pStyle w:val="Odstavecseseznamem"/>
        <w:spacing w:after="0" w:line="240" w:lineRule="auto"/>
        <w:ind w:left="0"/>
        <w:contextualSpacing w:val="0"/>
        <w:jc w:val="both"/>
        <w:rPr>
          <w:rFonts w:ascii="Arial Narrow" w:hAnsi="Arial Narrow"/>
          <w:lang w:val="en-GB"/>
        </w:rPr>
      </w:pPr>
      <w:r w:rsidRPr="00204B5E">
        <w:rPr>
          <w:rFonts w:ascii="Arial Narrow" w:hAnsi="Arial Narrow"/>
          <w:b/>
          <w:bCs/>
          <w:lang w:val="en-GB"/>
        </w:rPr>
        <w:t>Institute of Chemical Process Fundamentals of the Academy of Science of the Czech Republic</w:t>
      </w:r>
      <w:r w:rsidRPr="00204B5E">
        <w:rPr>
          <w:rFonts w:ascii="Arial Narrow" w:eastAsia="Times New Roman" w:hAnsi="Arial Narrow"/>
        </w:rPr>
        <w:t xml:space="preserve">, </w:t>
      </w:r>
      <w:r w:rsidRPr="00204B5E">
        <w:rPr>
          <w:rFonts w:ascii="Arial Narrow" w:hAnsi="Arial Narrow"/>
          <w:lang w:val="en-GB"/>
        </w:rPr>
        <w:t>public research institution (</w:t>
      </w:r>
      <w:proofErr w:type="spellStart"/>
      <w:r w:rsidRPr="00204B5E">
        <w:rPr>
          <w:rFonts w:ascii="Arial Narrow" w:hAnsi="Arial Narrow"/>
          <w:lang w:val="en-GB"/>
        </w:rPr>
        <w:t>Ústav</w:t>
      </w:r>
      <w:proofErr w:type="spellEnd"/>
      <w:r w:rsidRPr="00204B5E">
        <w:rPr>
          <w:rFonts w:ascii="Arial Narrow" w:hAnsi="Arial Narrow"/>
          <w:lang w:val="en-GB"/>
        </w:rPr>
        <w:t xml:space="preserve"> </w:t>
      </w:r>
      <w:proofErr w:type="spellStart"/>
      <w:r w:rsidRPr="00204B5E">
        <w:rPr>
          <w:rFonts w:ascii="Arial Narrow" w:hAnsi="Arial Narrow"/>
          <w:lang w:val="en-GB"/>
        </w:rPr>
        <w:t>chemických</w:t>
      </w:r>
      <w:proofErr w:type="spellEnd"/>
      <w:r w:rsidRPr="00204B5E">
        <w:rPr>
          <w:rFonts w:ascii="Arial Narrow" w:hAnsi="Arial Narrow"/>
          <w:lang w:val="en-GB"/>
        </w:rPr>
        <w:t xml:space="preserve"> </w:t>
      </w:r>
      <w:proofErr w:type="spellStart"/>
      <w:r w:rsidRPr="00204B5E">
        <w:rPr>
          <w:rFonts w:ascii="Arial Narrow" w:hAnsi="Arial Narrow"/>
          <w:lang w:val="en-GB"/>
        </w:rPr>
        <w:t>procesů</w:t>
      </w:r>
      <w:proofErr w:type="spellEnd"/>
      <w:r w:rsidRPr="00204B5E">
        <w:rPr>
          <w:rFonts w:ascii="Arial Narrow" w:hAnsi="Arial Narrow"/>
          <w:lang w:val="en-GB"/>
        </w:rPr>
        <w:t xml:space="preserve"> AV ČR, </w:t>
      </w:r>
      <w:proofErr w:type="spellStart"/>
      <w:r w:rsidRPr="00204B5E">
        <w:rPr>
          <w:rFonts w:ascii="Arial Narrow" w:hAnsi="Arial Narrow"/>
          <w:lang w:val="en-GB"/>
        </w:rPr>
        <w:t>v.v.i</w:t>
      </w:r>
      <w:proofErr w:type="spellEnd"/>
      <w:r w:rsidRPr="00204B5E">
        <w:rPr>
          <w:rFonts w:ascii="Arial Narrow" w:hAnsi="Arial Narrow"/>
          <w:lang w:val="en-GB"/>
        </w:rPr>
        <w:t>.)</w:t>
      </w:r>
    </w:p>
    <w:p w14:paraId="49CF0807" w14:textId="114DB80D" w:rsidR="001804D8" w:rsidRPr="00204B5E" w:rsidRDefault="00FE64D1">
      <w:pPr>
        <w:pStyle w:val="Odstavecseseznamem"/>
        <w:spacing w:after="0" w:line="240" w:lineRule="auto"/>
        <w:ind w:left="0"/>
        <w:contextualSpacing w:val="0"/>
        <w:jc w:val="both"/>
        <w:rPr>
          <w:rFonts w:ascii="Arial Narrow" w:eastAsia="Times New Roman" w:hAnsi="Arial Narrow"/>
        </w:rPr>
      </w:pPr>
      <w:r w:rsidRPr="00204B5E">
        <w:rPr>
          <w:rFonts w:ascii="Arial Narrow" w:hAnsi="Arial Narrow"/>
          <w:lang w:val="en-GB"/>
        </w:rPr>
        <w:t xml:space="preserve">Having seat at </w:t>
      </w:r>
      <w:proofErr w:type="spellStart"/>
      <w:r w:rsidRPr="00204B5E">
        <w:rPr>
          <w:rFonts w:ascii="Arial Narrow" w:hAnsi="Arial Narrow"/>
          <w:lang w:val="en-GB"/>
        </w:rPr>
        <w:t>Rozvojova</w:t>
      </w:r>
      <w:proofErr w:type="spellEnd"/>
      <w:r w:rsidRPr="00204B5E">
        <w:rPr>
          <w:rFonts w:ascii="Arial Narrow" w:hAnsi="Arial Narrow"/>
          <w:lang w:val="en-GB"/>
        </w:rPr>
        <w:t xml:space="preserve"> </w:t>
      </w:r>
      <w:ins w:id="0" w:author="Jirsova Eva UCHP" w:date="2023-06-20T14:44:00Z">
        <w:r w:rsidR="008D3372">
          <w:rPr>
            <w:rFonts w:ascii="Arial Narrow" w:hAnsi="Arial Narrow"/>
            <w:lang w:val="en-GB"/>
          </w:rPr>
          <w:t>1</w:t>
        </w:r>
      </w:ins>
      <w:r w:rsidRPr="00204B5E">
        <w:rPr>
          <w:rFonts w:ascii="Arial Narrow" w:hAnsi="Arial Narrow"/>
          <w:lang w:val="en-GB"/>
        </w:rPr>
        <w:t>/135 CZ-165 0</w:t>
      </w:r>
      <w:ins w:id="1" w:author="Jirsova Eva UCHP" w:date="2023-06-20T14:45:00Z">
        <w:r w:rsidR="008D3372">
          <w:rPr>
            <w:rFonts w:ascii="Arial Narrow" w:hAnsi="Arial Narrow"/>
            <w:lang w:val="en-GB"/>
          </w:rPr>
          <w:t>0</w:t>
        </w:r>
      </w:ins>
      <w:r w:rsidRPr="00204B5E">
        <w:rPr>
          <w:rFonts w:ascii="Arial Narrow" w:hAnsi="Arial Narrow"/>
          <w:lang w:val="en-GB"/>
        </w:rPr>
        <w:t xml:space="preserve"> Prague 6 – </w:t>
      </w:r>
      <w:proofErr w:type="spellStart"/>
      <w:r w:rsidRPr="00204B5E">
        <w:rPr>
          <w:rFonts w:ascii="Arial Narrow" w:hAnsi="Arial Narrow"/>
          <w:lang w:val="en-GB"/>
        </w:rPr>
        <w:t>Suchdol</w:t>
      </w:r>
      <w:proofErr w:type="spellEnd"/>
      <w:r w:rsidRPr="00204B5E">
        <w:rPr>
          <w:rFonts w:ascii="Arial Narrow" w:hAnsi="Arial Narrow"/>
          <w:lang w:val="en-GB"/>
        </w:rPr>
        <w:t>, Czech Republic</w:t>
      </w:r>
    </w:p>
    <w:p w14:paraId="2673D1C1" w14:textId="77777777" w:rsidR="001804D8" w:rsidRPr="00204B5E" w:rsidRDefault="00FE64D1">
      <w:pPr>
        <w:pStyle w:val="Odstavecseseznamem"/>
        <w:spacing w:after="0" w:line="240" w:lineRule="auto"/>
        <w:ind w:left="0"/>
        <w:contextualSpacing w:val="0"/>
        <w:jc w:val="both"/>
        <w:rPr>
          <w:rFonts w:ascii="Arial Narrow" w:eastAsia="Times New Roman" w:hAnsi="Arial Narrow"/>
        </w:rPr>
      </w:pPr>
      <w:r w:rsidRPr="00204B5E">
        <w:rPr>
          <w:rFonts w:ascii="Arial Narrow" w:eastAsia="Times New Roman" w:hAnsi="Arial Narrow"/>
        </w:rPr>
        <w:t>VAT no. CZ</w:t>
      </w:r>
      <w:r w:rsidRPr="00204B5E">
        <w:rPr>
          <w:rFonts w:ascii="Arial Narrow" w:hAnsi="Arial Narrow" w:cs="Tahoma"/>
          <w:color w:val="000000"/>
          <w:shd w:val="clear" w:color="auto" w:fill="F5F5F5"/>
        </w:rPr>
        <w:t>67985858</w:t>
      </w:r>
    </w:p>
    <w:p w14:paraId="4442B174" w14:textId="77777777" w:rsidR="001804D8" w:rsidRPr="00204B5E" w:rsidRDefault="00FE64D1">
      <w:pPr>
        <w:pStyle w:val="Odstavecseseznamem"/>
        <w:spacing w:after="0" w:line="240" w:lineRule="auto"/>
        <w:ind w:left="0"/>
        <w:contextualSpacing w:val="0"/>
        <w:jc w:val="both"/>
        <w:rPr>
          <w:rFonts w:ascii="Arial Narrow" w:eastAsia="Times New Roman" w:hAnsi="Arial Narrow"/>
        </w:rPr>
      </w:pPr>
      <w:r w:rsidRPr="00204B5E">
        <w:rPr>
          <w:rFonts w:ascii="Arial Narrow" w:eastAsia="Times New Roman" w:hAnsi="Arial Narrow"/>
        </w:rPr>
        <w:t xml:space="preserve">Hereby represented by Ing. Michal </w:t>
      </w:r>
      <w:proofErr w:type="spellStart"/>
      <w:r w:rsidRPr="00204B5E">
        <w:rPr>
          <w:rFonts w:ascii="Arial Narrow" w:eastAsia="Times New Roman" w:hAnsi="Arial Narrow"/>
        </w:rPr>
        <w:t>Šyc</w:t>
      </w:r>
      <w:proofErr w:type="spellEnd"/>
      <w:r w:rsidRPr="00204B5E">
        <w:rPr>
          <w:rFonts w:ascii="Arial Narrow" w:eastAsia="Times New Roman" w:hAnsi="Arial Narrow"/>
        </w:rPr>
        <w:t>, Ph.D., Director</w:t>
      </w:r>
    </w:p>
    <w:p w14:paraId="4D9E8EE6" w14:textId="77777777" w:rsidR="001804D8" w:rsidRPr="00204B5E" w:rsidRDefault="00FE64D1">
      <w:pPr>
        <w:pStyle w:val="Odstavecseseznamem"/>
        <w:spacing w:after="0" w:line="240" w:lineRule="auto"/>
        <w:ind w:left="0"/>
        <w:contextualSpacing w:val="0"/>
        <w:jc w:val="both"/>
        <w:rPr>
          <w:rFonts w:ascii="Arial Narrow" w:eastAsia="Times New Roman" w:hAnsi="Arial Narrow"/>
        </w:rPr>
      </w:pPr>
      <w:r w:rsidRPr="00204B5E">
        <w:rPr>
          <w:rFonts w:ascii="Arial Narrow" w:eastAsia="Times New Roman" w:hAnsi="Arial Narrow"/>
        </w:rPr>
        <w:t>(</w:t>
      </w:r>
      <w:proofErr w:type="gramStart"/>
      <w:r w:rsidRPr="00204B5E">
        <w:rPr>
          <w:rFonts w:ascii="Arial Narrow" w:eastAsia="Times New Roman" w:hAnsi="Arial Narrow"/>
        </w:rPr>
        <w:t>hereinafter</w:t>
      </w:r>
      <w:proofErr w:type="gramEnd"/>
      <w:r w:rsidRPr="00204B5E">
        <w:rPr>
          <w:rFonts w:ascii="Arial Narrow" w:eastAsia="Times New Roman" w:hAnsi="Arial Narrow"/>
        </w:rPr>
        <w:t xml:space="preserve"> only as “</w:t>
      </w:r>
      <w:r w:rsidRPr="00204B5E">
        <w:rPr>
          <w:rFonts w:ascii="Arial Narrow" w:eastAsia="Times New Roman" w:hAnsi="Arial Narrow"/>
          <w:b/>
          <w:i/>
        </w:rPr>
        <w:t>ICPF</w:t>
      </w:r>
      <w:r w:rsidRPr="00204B5E">
        <w:rPr>
          <w:rFonts w:ascii="Arial Narrow" w:eastAsia="Times New Roman" w:hAnsi="Arial Narrow"/>
        </w:rPr>
        <w:t>”)</w:t>
      </w:r>
    </w:p>
    <w:p w14:paraId="56DCECA3" w14:textId="77777777" w:rsidR="001804D8" w:rsidRPr="00204B5E" w:rsidRDefault="001804D8">
      <w:pPr>
        <w:pStyle w:val="Odstavecseseznamem"/>
        <w:spacing w:after="0" w:line="240" w:lineRule="auto"/>
        <w:ind w:left="0"/>
        <w:contextualSpacing w:val="0"/>
        <w:jc w:val="both"/>
        <w:rPr>
          <w:rFonts w:ascii="Arial Narrow" w:eastAsia="Times New Roman" w:hAnsi="Arial Narrow"/>
        </w:rPr>
      </w:pPr>
    </w:p>
    <w:p w14:paraId="746F164F" w14:textId="77777777" w:rsidR="001804D8" w:rsidRPr="00204B5E" w:rsidRDefault="00FE64D1">
      <w:pPr>
        <w:pStyle w:val="Odstavecseseznamem"/>
        <w:spacing w:after="0" w:line="240" w:lineRule="auto"/>
        <w:ind w:left="0"/>
        <w:contextualSpacing w:val="0"/>
        <w:jc w:val="both"/>
        <w:rPr>
          <w:rFonts w:ascii="Arial Narrow" w:eastAsia="Times New Roman" w:hAnsi="Arial Narrow"/>
          <w:lang w:val="it-IT"/>
        </w:rPr>
      </w:pPr>
      <w:r w:rsidRPr="00204B5E">
        <w:rPr>
          <w:rFonts w:ascii="Arial Narrow" w:eastAsia="Times New Roman" w:hAnsi="Arial Narrow"/>
          <w:lang w:val="it-IT"/>
        </w:rPr>
        <w:t>and</w:t>
      </w:r>
    </w:p>
    <w:p w14:paraId="64B7C085" w14:textId="77777777" w:rsidR="001804D8" w:rsidRPr="00204B5E" w:rsidRDefault="001804D8">
      <w:pPr>
        <w:pStyle w:val="Nadpis2"/>
        <w:spacing w:before="0" w:line="240" w:lineRule="auto"/>
        <w:jc w:val="both"/>
        <w:rPr>
          <w:rFonts w:ascii="Arial Narrow" w:hAnsi="Arial Narrow"/>
          <w:b/>
          <w:bCs/>
          <w:color w:val="auto"/>
          <w:sz w:val="22"/>
          <w:szCs w:val="22"/>
          <w:lang w:val="it-IT"/>
        </w:rPr>
      </w:pPr>
    </w:p>
    <w:p w14:paraId="25351F06" w14:textId="77777777" w:rsidR="0050528F" w:rsidRPr="00204B5E" w:rsidRDefault="0050528F" w:rsidP="0050528F">
      <w:pPr>
        <w:pStyle w:val="Nadpis2"/>
        <w:spacing w:before="0" w:line="240" w:lineRule="auto"/>
        <w:jc w:val="both"/>
        <w:rPr>
          <w:rFonts w:ascii="Arial Narrow" w:hAnsi="Arial Narrow"/>
          <w:b/>
          <w:bCs/>
          <w:color w:val="auto"/>
          <w:sz w:val="22"/>
          <w:szCs w:val="22"/>
          <w:lang w:val="it-IT"/>
        </w:rPr>
      </w:pPr>
      <w:r w:rsidRPr="00204B5E">
        <w:rPr>
          <w:rFonts w:ascii="Arial Narrow" w:hAnsi="Arial Narrow"/>
          <w:b/>
          <w:bCs/>
          <w:color w:val="auto"/>
          <w:sz w:val="22"/>
          <w:szCs w:val="22"/>
          <w:lang w:val="it-IT"/>
        </w:rPr>
        <w:t>Università degli Studi di Padova</w:t>
      </w:r>
    </w:p>
    <w:p w14:paraId="01F3EE0B" w14:textId="77777777" w:rsidR="0050528F" w:rsidRPr="00204B5E" w:rsidRDefault="0050528F" w:rsidP="0050528F">
      <w:pPr>
        <w:pStyle w:val="Nadpis2"/>
        <w:spacing w:before="0" w:line="240" w:lineRule="auto"/>
        <w:jc w:val="both"/>
        <w:rPr>
          <w:rFonts w:ascii="Arial Narrow" w:hAnsi="Arial Narrow"/>
          <w:color w:val="auto"/>
          <w:sz w:val="22"/>
          <w:szCs w:val="22"/>
          <w:lang w:val="it-IT"/>
        </w:rPr>
      </w:pPr>
      <w:r w:rsidRPr="00204B5E">
        <w:rPr>
          <w:rFonts w:ascii="Arial Narrow" w:hAnsi="Arial Narrow"/>
          <w:color w:val="auto"/>
          <w:sz w:val="22"/>
          <w:szCs w:val="22"/>
          <w:lang w:val="it-IT"/>
        </w:rPr>
        <w:t>Having seat at via Martiri della Libertà 8, Padova, Italy</w:t>
      </w:r>
    </w:p>
    <w:p w14:paraId="05FFCCB4" w14:textId="77777777" w:rsidR="0050528F" w:rsidRPr="00204B5E" w:rsidRDefault="0050528F" w:rsidP="0050528F">
      <w:pPr>
        <w:pStyle w:val="Nadpis2"/>
        <w:spacing w:before="0" w:line="240" w:lineRule="auto"/>
        <w:jc w:val="both"/>
        <w:rPr>
          <w:rFonts w:ascii="Arial Narrow" w:hAnsi="Arial Narrow"/>
          <w:color w:val="auto"/>
          <w:sz w:val="22"/>
          <w:szCs w:val="22"/>
        </w:rPr>
      </w:pPr>
      <w:r w:rsidRPr="00204B5E">
        <w:rPr>
          <w:rFonts w:ascii="Arial Narrow" w:hAnsi="Arial Narrow"/>
          <w:color w:val="auto"/>
          <w:sz w:val="22"/>
          <w:szCs w:val="22"/>
        </w:rPr>
        <w:t>VAT no. 00742430283</w:t>
      </w:r>
    </w:p>
    <w:p w14:paraId="415CCB6B" w14:textId="77777777" w:rsidR="0050528F" w:rsidRPr="00204B5E" w:rsidRDefault="0050528F" w:rsidP="0050528F">
      <w:pPr>
        <w:pStyle w:val="Nadpis2"/>
        <w:spacing w:before="0" w:line="240" w:lineRule="auto"/>
        <w:jc w:val="both"/>
        <w:rPr>
          <w:rFonts w:ascii="Arial Narrow" w:hAnsi="Arial Narrow"/>
          <w:color w:val="auto"/>
          <w:sz w:val="22"/>
          <w:szCs w:val="22"/>
          <w:lang w:val="it-IT"/>
        </w:rPr>
      </w:pPr>
      <w:r w:rsidRPr="00204B5E">
        <w:rPr>
          <w:rFonts w:ascii="Arial Narrow" w:eastAsia="Times New Roman" w:hAnsi="Arial Narrow"/>
          <w:color w:val="auto"/>
          <w:sz w:val="22"/>
          <w:szCs w:val="22"/>
        </w:rPr>
        <w:t>Hereby represented by</w:t>
      </w:r>
      <w:r w:rsidRPr="00204B5E">
        <w:rPr>
          <w:rFonts w:ascii="Arial Narrow" w:hAnsi="Arial Narrow"/>
          <w:color w:val="auto"/>
          <w:sz w:val="22"/>
          <w:szCs w:val="22"/>
        </w:rPr>
        <w:t xml:space="preserve"> </w:t>
      </w:r>
      <w:proofErr w:type="spellStart"/>
      <w:r w:rsidRPr="00204B5E">
        <w:rPr>
          <w:rFonts w:ascii="Arial Narrow" w:hAnsi="Arial Narrow"/>
          <w:color w:val="auto"/>
          <w:sz w:val="22"/>
          <w:szCs w:val="22"/>
        </w:rPr>
        <w:t>dott</w:t>
      </w:r>
      <w:proofErr w:type="spellEnd"/>
      <w:r w:rsidRPr="00204B5E">
        <w:rPr>
          <w:rFonts w:ascii="Arial Narrow" w:hAnsi="Arial Narrow"/>
          <w:color w:val="auto"/>
          <w:sz w:val="22"/>
          <w:szCs w:val="22"/>
        </w:rPr>
        <w:t xml:space="preserve">. </w:t>
      </w:r>
      <w:r w:rsidRPr="00204B5E">
        <w:rPr>
          <w:rFonts w:ascii="Arial Narrow" w:hAnsi="Arial Narrow"/>
          <w:color w:val="auto"/>
          <w:sz w:val="22"/>
          <w:szCs w:val="22"/>
          <w:lang w:val="it-IT"/>
        </w:rPr>
        <w:t xml:space="preserve">Andrea Berti, Head of Area Ricerca e Rapporti con le Imprese, </w:t>
      </w:r>
    </w:p>
    <w:p w14:paraId="1FF490EB" w14:textId="77777777" w:rsidR="0050528F" w:rsidRPr="00204B5E" w:rsidRDefault="0050528F" w:rsidP="0050528F">
      <w:pPr>
        <w:pStyle w:val="Nadpis2"/>
        <w:spacing w:before="0" w:line="240" w:lineRule="auto"/>
        <w:jc w:val="both"/>
        <w:rPr>
          <w:rFonts w:ascii="Arial Narrow" w:hAnsi="Arial Narrow"/>
          <w:color w:val="auto"/>
          <w:sz w:val="22"/>
          <w:szCs w:val="22"/>
        </w:rPr>
      </w:pPr>
      <w:r w:rsidRPr="00204B5E">
        <w:rPr>
          <w:rFonts w:ascii="Arial Narrow" w:hAnsi="Arial Narrow"/>
          <w:color w:val="auto"/>
          <w:sz w:val="22"/>
          <w:szCs w:val="22"/>
        </w:rPr>
        <w:t>(</w:t>
      </w:r>
      <w:proofErr w:type="gramStart"/>
      <w:r w:rsidRPr="00204B5E">
        <w:rPr>
          <w:rFonts w:ascii="Arial Narrow" w:hAnsi="Arial Narrow"/>
          <w:color w:val="auto"/>
          <w:sz w:val="22"/>
          <w:szCs w:val="22"/>
        </w:rPr>
        <w:t>hereinafter</w:t>
      </w:r>
      <w:proofErr w:type="gramEnd"/>
      <w:r w:rsidRPr="00204B5E">
        <w:rPr>
          <w:rFonts w:ascii="Arial Narrow" w:hAnsi="Arial Narrow"/>
          <w:color w:val="auto"/>
          <w:sz w:val="22"/>
          <w:szCs w:val="22"/>
        </w:rPr>
        <w:t xml:space="preserve"> referred to as “</w:t>
      </w:r>
      <w:r w:rsidRPr="00204B5E">
        <w:rPr>
          <w:rFonts w:ascii="Arial Narrow" w:hAnsi="Arial Narrow"/>
          <w:b/>
          <w:i/>
          <w:iCs/>
          <w:color w:val="auto"/>
          <w:sz w:val="22"/>
          <w:szCs w:val="22"/>
        </w:rPr>
        <w:t>UNIPD</w:t>
      </w:r>
      <w:r w:rsidRPr="00204B5E">
        <w:rPr>
          <w:rFonts w:ascii="Arial Narrow" w:hAnsi="Arial Narrow"/>
          <w:color w:val="auto"/>
          <w:sz w:val="22"/>
          <w:szCs w:val="22"/>
        </w:rPr>
        <w:t>”)</w:t>
      </w:r>
    </w:p>
    <w:p w14:paraId="17B83C1C" w14:textId="77777777" w:rsidR="001804D8" w:rsidRPr="00204B5E" w:rsidRDefault="001804D8">
      <w:pPr>
        <w:pStyle w:val="Nadpis2"/>
        <w:spacing w:before="0" w:line="240" w:lineRule="auto"/>
        <w:jc w:val="both"/>
        <w:rPr>
          <w:rFonts w:ascii="Arial Narrow" w:hAnsi="Arial Narrow"/>
          <w:color w:val="auto"/>
          <w:sz w:val="22"/>
          <w:szCs w:val="22"/>
        </w:rPr>
      </w:pPr>
    </w:p>
    <w:p w14:paraId="11E6B83F" w14:textId="77777777" w:rsidR="001804D8" w:rsidRPr="00204B5E" w:rsidRDefault="00FE64D1">
      <w:pPr>
        <w:pStyle w:val="Nadpis2"/>
        <w:spacing w:before="0" w:line="240" w:lineRule="auto"/>
        <w:jc w:val="both"/>
        <w:rPr>
          <w:rFonts w:ascii="Arial Narrow" w:hAnsi="Arial Narrow"/>
          <w:color w:val="auto"/>
          <w:sz w:val="22"/>
          <w:szCs w:val="22"/>
        </w:rPr>
      </w:pPr>
      <w:r w:rsidRPr="00204B5E">
        <w:rPr>
          <w:rFonts w:ascii="Arial Narrow" w:hAnsi="Arial Narrow"/>
          <w:color w:val="auto"/>
          <w:sz w:val="22"/>
          <w:szCs w:val="22"/>
        </w:rPr>
        <w:t>ICPF and UNIPD on one side jointly acting as the “</w:t>
      </w:r>
      <w:r w:rsidRPr="00204B5E">
        <w:rPr>
          <w:rFonts w:ascii="Arial Narrow" w:hAnsi="Arial Narrow"/>
          <w:b/>
          <w:bCs/>
          <w:i/>
          <w:iCs/>
          <w:color w:val="auto"/>
          <w:sz w:val="22"/>
          <w:szCs w:val="22"/>
        </w:rPr>
        <w:t>Providers</w:t>
      </w:r>
      <w:r w:rsidRPr="00204B5E">
        <w:rPr>
          <w:rFonts w:ascii="Arial Narrow" w:hAnsi="Arial Narrow"/>
          <w:color w:val="auto"/>
          <w:sz w:val="22"/>
          <w:szCs w:val="22"/>
        </w:rPr>
        <w:t>”</w:t>
      </w:r>
    </w:p>
    <w:p w14:paraId="5B36F398" w14:textId="77777777" w:rsidR="001804D8" w:rsidRPr="00204B5E" w:rsidRDefault="001804D8">
      <w:pPr>
        <w:spacing w:after="0" w:line="240" w:lineRule="auto"/>
        <w:rPr>
          <w:rFonts w:ascii="Arial Narrow" w:hAnsi="Arial Narrow"/>
        </w:rPr>
      </w:pPr>
    </w:p>
    <w:p w14:paraId="662BFC96" w14:textId="77777777" w:rsidR="001804D8" w:rsidRPr="00204B5E" w:rsidRDefault="00FE64D1">
      <w:pPr>
        <w:spacing w:after="0" w:line="240" w:lineRule="auto"/>
        <w:rPr>
          <w:rFonts w:ascii="Arial Narrow" w:hAnsi="Arial Narrow"/>
        </w:rPr>
      </w:pPr>
      <w:r w:rsidRPr="00204B5E">
        <w:rPr>
          <w:rFonts w:ascii="Arial Narrow" w:hAnsi="Arial Narrow"/>
        </w:rPr>
        <w:t xml:space="preserve">and </w:t>
      </w:r>
    </w:p>
    <w:p w14:paraId="4085F5B0" w14:textId="77777777" w:rsidR="001804D8" w:rsidRPr="00204B5E" w:rsidRDefault="001804D8">
      <w:pPr>
        <w:spacing w:after="0" w:line="240" w:lineRule="auto"/>
        <w:rPr>
          <w:rFonts w:ascii="Arial Narrow" w:hAnsi="Arial Narrow"/>
        </w:rPr>
      </w:pPr>
    </w:p>
    <w:p w14:paraId="6E2F29B1" w14:textId="77777777" w:rsidR="001804D8" w:rsidRPr="00204B5E" w:rsidRDefault="00FE64D1">
      <w:pPr>
        <w:spacing w:after="0" w:line="240" w:lineRule="auto"/>
        <w:rPr>
          <w:rFonts w:ascii="Arial Narrow" w:hAnsi="Arial Narrow"/>
          <w:b/>
          <w:bCs/>
          <w:lang w:val="cs-CZ"/>
        </w:rPr>
      </w:pPr>
      <w:r w:rsidRPr="00204B5E">
        <w:rPr>
          <w:rFonts w:ascii="Arial Narrow" w:hAnsi="Arial Narrow"/>
          <w:b/>
          <w:bCs/>
        </w:rPr>
        <w:t>CEM Corporation</w:t>
      </w:r>
    </w:p>
    <w:p w14:paraId="225F5374" w14:textId="77777777" w:rsidR="001804D8" w:rsidRPr="00204B5E" w:rsidRDefault="00FE64D1">
      <w:pPr>
        <w:spacing w:after="0" w:line="240" w:lineRule="auto"/>
        <w:rPr>
          <w:rFonts w:ascii="Arial Narrow" w:hAnsi="Arial Narrow"/>
        </w:rPr>
      </w:pPr>
      <w:r w:rsidRPr="00204B5E">
        <w:rPr>
          <w:rFonts w:ascii="Arial Narrow" w:hAnsi="Arial Narrow"/>
        </w:rPr>
        <w:t>3100 Smith Farm Road</w:t>
      </w:r>
    </w:p>
    <w:p w14:paraId="3E114F33" w14:textId="77777777" w:rsidR="001804D8" w:rsidRPr="00204B5E" w:rsidRDefault="00FE64D1">
      <w:pPr>
        <w:spacing w:after="0" w:line="240" w:lineRule="auto"/>
        <w:rPr>
          <w:rFonts w:ascii="Arial Narrow" w:hAnsi="Arial Narrow"/>
        </w:rPr>
      </w:pPr>
      <w:r w:rsidRPr="00204B5E">
        <w:rPr>
          <w:rFonts w:ascii="Arial Narrow" w:hAnsi="Arial Narrow"/>
        </w:rPr>
        <w:t>Matthews, NC 28104 USA</w:t>
      </w:r>
    </w:p>
    <w:p w14:paraId="39182B00" w14:textId="77777777" w:rsidR="001804D8" w:rsidRPr="00204B5E" w:rsidRDefault="00FE64D1">
      <w:pPr>
        <w:spacing w:after="0" w:line="240" w:lineRule="auto"/>
        <w:rPr>
          <w:rFonts w:ascii="Arial Narrow" w:hAnsi="Arial Narrow"/>
        </w:rPr>
      </w:pPr>
      <w:r w:rsidRPr="00204B5E">
        <w:rPr>
          <w:rFonts w:ascii="Arial Narrow" w:hAnsi="Arial Narrow"/>
        </w:rPr>
        <w:t xml:space="preserve">Hereby represented by </w:t>
      </w:r>
      <w:proofErr w:type="spellStart"/>
      <w:r w:rsidRPr="00204B5E">
        <w:rPr>
          <w:rFonts w:ascii="Arial Narrow" w:hAnsi="Arial Narrow"/>
        </w:rPr>
        <w:t>Dr.</w:t>
      </w:r>
      <w:proofErr w:type="spellEnd"/>
      <w:r w:rsidRPr="00204B5E">
        <w:rPr>
          <w:rFonts w:ascii="Arial Narrow" w:hAnsi="Arial Narrow"/>
        </w:rPr>
        <w:t xml:space="preserve"> Michael J. Collins, CEO</w:t>
      </w:r>
    </w:p>
    <w:p w14:paraId="14068CFA" w14:textId="77777777" w:rsidR="001804D8" w:rsidRPr="00204B5E" w:rsidRDefault="00FE64D1">
      <w:pPr>
        <w:spacing w:after="0" w:line="240" w:lineRule="auto"/>
        <w:rPr>
          <w:rFonts w:ascii="Arial Narrow" w:hAnsi="Arial Narrow"/>
        </w:rPr>
      </w:pPr>
      <w:r w:rsidRPr="00204B5E">
        <w:rPr>
          <w:rFonts w:ascii="Arial Narrow" w:hAnsi="Arial Narrow"/>
        </w:rPr>
        <w:t>On the other side acting as the “</w:t>
      </w:r>
      <w:r w:rsidRPr="00204B5E">
        <w:rPr>
          <w:rFonts w:ascii="Arial Narrow" w:hAnsi="Arial Narrow"/>
          <w:b/>
          <w:bCs/>
          <w:i/>
          <w:iCs/>
        </w:rPr>
        <w:t>Recipient</w:t>
      </w:r>
      <w:r w:rsidRPr="00204B5E">
        <w:rPr>
          <w:rFonts w:ascii="Arial Narrow" w:hAnsi="Arial Narrow"/>
        </w:rPr>
        <w:t>”</w:t>
      </w:r>
    </w:p>
    <w:p w14:paraId="07FCFE4E" w14:textId="77777777" w:rsidR="00690D09" w:rsidRDefault="00690D09">
      <w:pPr>
        <w:spacing w:after="120" w:line="240" w:lineRule="auto"/>
        <w:jc w:val="both"/>
        <w:rPr>
          <w:rFonts w:ascii="Arial Narrow" w:hAnsi="Arial Narrow"/>
        </w:rPr>
      </w:pPr>
    </w:p>
    <w:p w14:paraId="5A5B0133" w14:textId="79AD4A01" w:rsidR="001804D8" w:rsidRPr="00204B5E" w:rsidRDefault="00FE64D1">
      <w:pPr>
        <w:spacing w:after="120" w:line="240" w:lineRule="auto"/>
        <w:jc w:val="both"/>
        <w:rPr>
          <w:rFonts w:ascii="Arial Narrow" w:hAnsi="Arial Narrow"/>
        </w:rPr>
      </w:pPr>
      <w:r w:rsidRPr="00204B5E">
        <w:rPr>
          <w:rFonts w:ascii="Arial Narrow" w:hAnsi="Arial Narrow"/>
        </w:rPr>
        <w:t>(Providers and Recipient hereinafter individually as “</w:t>
      </w:r>
      <w:r w:rsidRPr="00204B5E">
        <w:rPr>
          <w:rFonts w:ascii="Arial Narrow" w:hAnsi="Arial Narrow"/>
          <w:b/>
          <w:i/>
        </w:rPr>
        <w:t>Party</w:t>
      </w:r>
      <w:r w:rsidRPr="00204B5E">
        <w:rPr>
          <w:rFonts w:ascii="Arial Narrow" w:hAnsi="Arial Narrow"/>
        </w:rPr>
        <w:t>” and collectively as “</w:t>
      </w:r>
      <w:r w:rsidRPr="00204B5E">
        <w:rPr>
          <w:rFonts w:ascii="Arial Narrow" w:hAnsi="Arial Narrow"/>
          <w:b/>
          <w:i/>
        </w:rPr>
        <w:t>Parties</w:t>
      </w:r>
      <w:r w:rsidRPr="00204B5E">
        <w:rPr>
          <w:rFonts w:ascii="Arial Narrow" w:hAnsi="Arial Narrow"/>
        </w:rPr>
        <w:t>”)</w:t>
      </w:r>
    </w:p>
    <w:p w14:paraId="7049EC13" w14:textId="77777777" w:rsidR="001804D8" w:rsidRPr="00204B5E" w:rsidRDefault="001804D8">
      <w:pPr>
        <w:spacing w:after="120" w:line="240" w:lineRule="auto"/>
        <w:jc w:val="both"/>
        <w:rPr>
          <w:rFonts w:ascii="Arial Narrow" w:hAnsi="Arial Narrow"/>
          <w:b/>
        </w:rPr>
      </w:pPr>
    </w:p>
    <w:p w14:paraId="5EF279FB" w14:textId="77777777" w:rsidR="001804D8" w:rsidRPr="00204B5E" w:rsidRDefault="00FE64D1">
      <w:pPr>
        <w:spacing w:after="120" w:line="240" w:lineRule="auto"/>
        <w:jc w:val="both"/>
        <w:rPr>
          <w:rFonts w:ascii="Arial Narrow" w:hAnsi="Arial Narrow"/>
        </w:rPr>
      </w:pPr>
      <w:r w:rsidRPr="00204B5E">
        <w:rPr>
          <w:rFonts w:ascii="Arial Narrow" w:hAnsi="Arial Narrow"/>
          <w:b/>
        </w:rPr>
        <w:t>PREAMBLE</w:t>
      </w:r>
      <w:r w:rsidRPr="00204B5E">
        <w:rPr>
          <w:rFonts w:ascii="Arial Narrow" w:hAnsi="Arial Narrow"/>
        </w:rPr>
        <w:t xml:space="preserve"> </w:t>
      </w:r>
    </w:p>
    <w:p w14:paraId="173E6D60" w14:textId="77777777" w:rsidR="001804D8" w:rsidRPr="00204B5E" w:rsidRDefault="00FE64D1">
      <w:pPr>
        <w:spacing w:after="120" w:line="240" w:lineRule="auto"/>
        <w:jc w:val="both"/>
        <w:rPr>
          <w:rFonts w:ascii="Arial Narrow" w:hAnsi="Arial Narrow"/>
          <w:b/>
        </w:rPr>
      </w:pPr>
      <w:r w:rsidRPr="00204B5E">
        <w:rPr>
          <w:rFonts w:ascii="Arial Narrow" w:hAnsi="Arial Narrow"/>
          <w:b/>
        </w:rPr>
        <w:t>WHEREAS:</w:t>
      </w:r>
    </w:p>
    <w:p w14:paraId="50F6B186" w14:textId="77777777" w:rsidR="001804D8" w:rsidRPr="00204B5E" w:rsidRDefault="00FE64D1">
      <w:pPr>
        <w:pStyle w:val="Odstavecseseznamem"/>
        <w:numPr>
          <w:ilvl w:val="0"/>
          <w:numId w:val="15"/>
        </w:numPr>
        <w:spacing w:after="120" w:line="240" w:lineRule="auto"/>
        <w:ind w:left="568" w:hanging="284"/>
        <w:contextualSpacing w:val="0"/>
        <w:jc w:val="both"/>
        <w:rPr>
          <w:rFonts w:ascii="Arial Narrow" w:hAnsi="Arial Narrow"/>
          <w:lang w:val="en-GB"/>
        </w:rPr>
      </w:pPr>
      <w:r w:rsidRPr="00204B5E">
        <w:rPr>
          <w:rFonts w:ascii="Arial Narrow" w:hAnsi="Arial Narrow"/>
          <w:lang w:val="en-GB"/>
        </w:rPr>
        <w:t>UNIPD is a public institution that promotes and organizes higher education and scientific research respecting the freedom of teaching and science, as well as the transfer of knowledge to the territory;</w:t>
      </w:r>
    </w:p>
    <w:p w14:paraId="23053D9E" w14:textId="77777777" w:rsidR="001804D8" w:rsidRPr="00204B5E" w:rsidRDefault="00FE64D1">
      <w:pPr>
        <w:pStyle w:val="Odstavecseseznamem"/>
        <w:numPr>
          <w:ilvl w:val="0"/>
          <w:numId w:val="15"/>
        </w:numPr>
        <w:spacing w:after="120" w:line="240" w:lineRule="auto"/>
        <w:ind w:left="568" w:hanging="284"/>
        <w:contextualSpacing w:val="0"/>
        <w:jc w:val="both"/>
        <w:rPr>
          <w:rFonts w:ascii="Arial Narrow" w:hAnsi="Arial Narrow"/>
        </w:rPr>
      </w:pPr>
      <w:r w:rsidRPr="00204B5E">
        <w:rPr>
          <w:rFonts w:ascii="Arial Narrow" w:hAnsi="Arial Narrow"/>
          <w:lang w:val="en-GB"/>
        </w:rPr>
        <w:t>ICPF is public research institution of the Czech Academy of Sciences. It functions as a centre for advanced research in chemical, biochemical, catalytic and environmental engineering;</w:t>
      </w:r>
    </w:p>
    <w:p w14:paraId="1B19AB5F" w14:textId="77777777" w:rsidR="001804D8" w:rsidRPr="00204B5E" w:rsidRDefault="00FE64D1">
      <w:pPr>
        <w:pStyle w:val="Odstavecseseznamem"/>
        <w:numPr>
          <w:ilvl w:val="0"/>
          <w:numId w:val="15"/>
        </w:numPr>
        <w:spacing w:after="120" w:line="240" w:lineRule="auto"/>
        <w:ind w:left="568" w:hanging="284"/>
        <w:contextualSpacing w:val="0"/>
        <w:jc w:val="both"/>
        <w:rPr>
          <w:rFonts w:ascii="Arial Narrow" w:hAnsi="Arial Narrow"/>
          <w:lang w:val="en-GB"/>
        </w:rPr>
      </w:pPr>
      <w:r w:rsidRPr="00204B5E">
        <w:rPr>
          <w:rFonts w:ascii="Arial Narrow" w:hAnsi="Arial Narrow"/>
          <w:lang w:val="en-GB"/>
        </w:rPr>
        <w:t xml:space="preserve">UNIPD and ICPF are the joint owners of: (i) the intellectual property rights on an innovative system </w:t>
      </w:r>
      <w:bookmarkStart w:id="2" w:name="_Hlk13133293"/>
      <w:r w:rsidRPr="00204B5E">
        <w:rPr>
          <w:rFonts w:ascii="Arial Narrow" w:hAnsi="Arial Narrow"/>
          <w:lang w:val="en-GB"/>
        </w:rPr>
        <w:t xml:space="preserve">aimed at providing </w:t>
      </w:r>
      <w:bookmarkEnd w:id="2"/>
      <w:r w:rsidRPr="00204B5E">
        <w:rPr>
          <w:rFonts w:ascii="Arial Narrow" w:hAnsi="Arial Narrow"/>
          <w:lang w:val="en-GB"/>
        </w:rPr>
        <w:t xml:space="preserve">a solid-state supports for peptide synthesis; </w:t>
      </w:r>
      <w:bookmarkStart w:id="3" w:name="_Hlk13133401"/>
      <w:r w:rsidRPr="00204B5E">
        <w:rPr>
          <w:rFonts w:ascii="Arial Narrow" w:hAnsi="Arial Narrow"/>
          <w:lang w:val="en-GB"/>
        </w:rPr>
        <w:t>(ii) the corresponding patent application (as better specified under Section 1.1(m) “Patents ”); and (iii) the connected know-how (as better specified under Section 1.1(k) “ Know-How”), the exploitation of all of the above assets being regulated under the Joint Ownership &amp; Exploitation Co-operation Agreement entered into by UNIPD and ICPF on 5.4.2018</w:t>
      </w:r>
      <w:bookmarkEnd w:id="3"/>
      <w:r w:rsidRPr="00204B5E">
        <w:rPr>
          <w:rFonts w:ascii="Arial Narrow" w:hAnsi="Arial Narrow"/>
          <w:lang w:val="en-GB"/>
        </w:rPr>
        <w:t>;</w:t>
      </w:r>
    </w:p>
    <w:p w14:paraId="42D00E3D" w14:textId="77777777" w:rsidR="001804D8" w:rsidRPr="00204B5E" w:rsidRDefault="00FE64D1">
      <w:pPr>
        <w:pStyle w:val="Odstavecseseznamem"/>
        <w:numPr>
          <w:ilvl w:val="0"/>
          <w:numId w:val="15"/>
        </w:numPr>
        <w:spacing w:after="120" w:line="240" w:lineRule="auto"/>
        <w:ind w:left="568" w:hanging="284"/>
        <w:contextualSpacing w:val="0"/>
        <w:jc w:val="both"/>
        <w:rPr>
          <w:rFonts w:ascii="Arial Narrow" w:hAnsi="Arial Narrow"/>
        </w:rPr>
      </w:pPr>
      <w:r w:rsidRPr="00204B5E">
        <w:rPr>
          <w:rFonts w:ascii="Arial Narrow" w:hAnsi="Arial Narrow"/>
        </w:rPr>
        <w:t xml:space="preserve">CEM wishes to gain access to the Material for the sole purpose of testing and evaluating the properties of the Material in order to determine its interest to negotiate and obtain a Commercial license to the Material and Intellectual Property rights related thereto; </w:t>
      </w:r>
    </w:p>
    <w:p w14:paraId="42BF12E0" w14:textId="77777777" w:rsidR="001804D8" w:rsidRPr="00204B5E" w:rsidRDefault="00FE64D1">
      <w:pPr>
        <w:spacing w:after="120" w:line="240" w:lineRule="auto"/>
        <w:jc w:val="both"/>
        <w:rPr>
          <w:rFonts w:ascii="Arial Narrow" w:hAnsi="Arial Narrow"/>
        </w:rPr>
      </w:pPr>
      <w:r w:rsidRPr="00204B5E">
        <w:rPr>
          <w:rFonts w:ascii="Arial Narrow" w:hAnsi="Arial Narrow"/>
        </w:rPr>
        <w:t>NOW, THEREFORE, in consideration of mutual covenants and obligations, the Parties have agreed as follows:</w:t>
      </w:r>
    </w:p>
    <w:p w14:paraId="3743F79D" w14:textId="77777777" w:rsidR="001804D8" w:rsidRPr="00204B5E" w:rsidRDefault="00FE64D1">
      <w:pPr>
        <w:spacing w:after="120" w:line="240" w:lineRule="auto"/>
        <w:jc w:val="both"/>
        <w:rPr>
          <w:rFonts w:ascii="Arial Narrow" w:hAnsi="Arial Narrow"/>
          <w:b/>
        </w:rPr>
      </w:pPr>
      <w:r w:rsidRPr="00204B5E">
        <w:rPr>
          <w:rFonts w:ascii="Arial Narrow" w:hAnsi="Arial Narrow"/>
          <w:b/>
        </w:rPr>
        <w:lastRenderedPageBreak/>
        <w:t>ARTICLE 1 – DEFINITIONS</w:t>
      </w:r>
    </w:p>
    <w:p w14:paraId="457F0C84" w14:textId="77777777" w:rsidR="001804D8" w:rsidRPr="00204B5E" w:rsidRDefault="00FE64D1">
      <w:pPr>
        <w:numPr>
          <w:ilvl w:val="0"/>
          <w:numId w:val="13"/>
        </w:numPr>
        <w:spacing w:after="120" w:line="240" w:lineRule="auto"/>
        <w:ind w:left="567" w:hanging="567"/>
        <w:jc w:val="both"/>
        <w:rPr>
          <w:rFonts w:ascii="Arial Narrow" w:eastAsia="MS Mincho" w:hAnsi="Arial Narrow"/>
        </w:rPr>
      </w:pPr>
      <w:r w:rsidRPr="00204B5E">
        <w:rPr>
          <w:rFonts w:ascii="Arial Narrow" w:eastAsia="MS Mincho" w:hAnsi="Arial Narrow"/>
          <w:color w:val="000000"/>
        </w:rPr>
        <w:t>The following terms, when capitalized, shall have the meanings as set forth in this Article 1:</w:t>
      </w:r>
    </w:p>
    <w:p w14:paraId="360FEC8F"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color w:val="000000"/>
        </w:rPr>
      </w:pPr>
      <w:r w:rsidRPr="00204B5E">
        <w:rPr>
          <w:rFonts w:ascii="Arial Narrow" w:hAnsi="Arial Narrow"/>
          <w:b/>
          <w:color w:val="000000"/>
        </w:rPr>
        <w:t>“</w:t>
      </w:r>
      <w:r w:rsidRPr="00204B5E">
        <w:rPr>
          <w:rFonts w:ascii="Arial Narrow" w:hAnsi="Arial Narrow"/>
          <w:b/>
          <w:i/>
          <w:color w:val="000000"/>
        </w:rPr>
        <w:t>Affiliate</w:t>
      </w:r>
      <w:r w:rsidRPr="00204B5E">
        <w:rPr>
          <w:rFonts w:ascii="Arial Narrow" w:hAnsi="Arial Narrow"/>
          <w:b/>
          <w:color w:val="000000"/>
        </w:rPr>
        <w:t>”</w:t>
      </w:r>
      <w:r w:rsidRPr="00204B5E">
        <w:rPr>
          <w:rFonts w:ascii="Arial Narrow" w:hAnsi="Arial Narrow"/>
          <w:color w:val="000000"/>
        </w:rPr>
        <w:t xml:space="preserve"> shall mean in relation to a Party a person or entity that directly or indirectly through one or more intermediates, controls, is controlled by, or is under common control with such Party. For the purpose of this definition, “</w:t>
      </w:r>
      <w:r w:rsidRPr="00204B5E">
        <w:rPr>
          <w:rFonts w:ascii="Arial Narrow" w:hAnsi="Arial Narrow"/>
          <w:i/>
          <w:color w:val="000000"/>
        </w:rPr>
        <w:t>control</w:t>
      </w:r>
      <w:r w:rsidRPr="00204B5E">
        <w:rPr>
          <w:rFonts w:ascii="Arial Narrow" w:hAnsi="Arial Narrow"/>
          <w:color w:val="000000"/>
        </w:rPr>
        <w:t xml:space="preserve">” shall mean a direct or indirect ownership of: </w:t>
      </w:r>
    </w:p>
    <w:p w14:paraId="1BF3042A" w14:textId="77777777" w:rsidR="001804D8" w:rsidRPr="00204B5E" w:rsidRDefault="00FE64D1">
      <w:pPr>
        <w:numPr>
          <w:ilvl w:val="0"/>
          <w:numId w:val="2"/>
        </w:numPr>
        <w:spacing w:after="120" w:line="240" w:lineRule="auto"/>
        <w:ind w:left="1418" w:hanging="142"/>
        <w:jc w:val="both"/>
        <w:rPr>
          <w:rFonts w:ascii="Arial Narrow" w:hAnsi="Arial Narrow"/>
          <w:color w:val="000000"/>
        </w:rPr>
      </w:pPr>
      <w:r w:rsidRPr="00204B5E">
        <w:rPr>
          <w:rFonts w:ascii="Arial Narrow" w:hAnsi="Arial Narrow"/>
          <w:color w:val="000000"/>
        </w:rPr>
        <w:t xml:space="preserve">at least fifty percent (50%) of equity or voting interest of the entity (or such lesser percentage which is the maximum allowed to be owned by a foreign corporation in a particular jurisdiction); or </w:t>
      </w:r>
    </w:p>
    <w:p w14:paraId="54F38D68" w14:textId="77777777" w:rsidR="001804D8" w:rsidRPr="00204B5E" w:rsidRDefault="00FE64D1">
      <w:pPr>
        <w:numPr>
          <w:ilvl w:val="0"/>
          <w:numId w:val="2"/>
        </w:numPr>
        <w:spacing w:after="120" w:line="240" w:lineRule="auto"/>
        <w:ind w:left="1418" w:hanging="142"/>
        <w:jc w:val="both"/>
        <w:rPr>
          <w:rFonts w:ascii="Arial Narrow" w:hAnsi="Arial Narrow"/>
          <w:color w:val="000000"/>
        </w:rPr>
      </w:pPr>
      <w:r w:rsidRPr="00204B5E">
        <w:rPr>
          <w:rFonts w:ascii="Arial Narrow" w:hAnsi="Arial Narrow"/>
          <w:color w:val="000000"/>
        </w:rPr>
        <w:t xml:space="preserve">at least fifty percent (50%) of the capital stock or share capital entitled to vote for the election of directors of the entity (or such lesser percentage which is the maximum allowed to be owned by a foreign corporation in a particular jurisdiction); or </w:t>
      </w:r>
    </w:p>
    <w:p w14:paraId="1E84B9EE" w14:textId="77777777" w:rsidR="001804D8" w:rsidRPr="00204B5E" w:rsidRDefault="00FE64D1">
      <w:pPr>
        <w:numPr>
          <w:ilvl w:val="0"/>
          <w:numId w:val="2"/>
        </w:numPr>
        <w:spacing w:after="120" w:line="240" w:lineRule="auto"/>
        <w:ind w:left="1418" w:hanging="142"/>
        <w:jc w:val="both"/>
        <w:rPr>
          <w:rFonts w:ascii="Arial Narrow" w:hAnsi="Arial Narrow"/>
        </w:rPr>
      </w:pPr>
      <w:r w:rsidRPr="00204B5E">
        <w:rPr>
          <w:rFonts w:ascii="Arial Narrow" w:hAnsi="Arial Narrow"/>
          <w:color w:val="000000"/>
        </w:rPr>
        <w:t>the ability to otherwise direct the management and operations of the entity;</w:t>
      </w:r>
    </w:p>
    <w:p w14:paraId="64DDAF8F"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hAnsi="Arial Narrow"/>
          <w:b/>
        </w:rPr>
        <w:t>“</w:t>
      </w:r>
      <w:r w:rsidRPr="00204B5E">
        <w:rPr>
          <w:rFonts w:ascii="Arial Narrow" w:hAnsi="Arial Narrow"/>
          <w:b/>
          <w:i/>
        </w:rPr>
        <w:t>Agreement</w:t>
      </w:r>
      <w:r w:rsidRPr="00204B5E">
        <w:rPr>
          <w:rFonts w:ascii="Arial Narrow" w:hAnsi="Arial Narrow"/>
          <w:b/>
        </w:rPr>
        <w:t>”</w:t>
      </w:r>
      <w:r w:rsidRPr="00204B5E">
        <w:rPr>
          <w:rFonts w:ascii="Arial Narrow" w:hAnsi="Arial Narrow"/>
        </w:rPr>
        <w:t xml:space="preserve"> shall mean this Material Transfer and Evaluation Agreement;</w:t>
      </w:r>
    </w:p>
    <w:p w14:paraId="27A4E175" w14:textId="77777777" w:rsidR="001804D8" w:rsidRPr="00204B5E" w:rsidRDefault="00FE64D1">
      <w:pPr>
        <w:pStyle w:val="Odstavecseseznamem"/>
        <w:numPr>
          <w:ilvl w:val="0"/>
          <w:numId w:val="18"/>
        </w:numPr>
        <w:spacing w:after="120" w:line="240" w:lineRule="auto"/>
        <w:ind w:left="993"/>
        <w:contextualSpacing w:val="0"/>
        <w:jc w:val="both"/>
        <w:rPr>
          <w:rFonts w:ascii="Arial Narrow" w:eastAsia="MS Mincho" w:hAnsi="Arial Narrow"/>
          <w:color w:val="000000"/>
        </w:rPr>
      </w:pPr>
      <w:r w:rsidRPr="00204B5E">
        <w:rPr>
          <w:rFonts w:ascii="Arial Narrow" w:eastAsia="MS Mincho" w:hAnsi="Arial Narrow"/>
          <w:color w:val="000000"/>
        </w:rPr>
        <w:t>“</w:t>
      </w:r>
      <w:r w:rsidRPr="00204B5E">
        <w:rPr>
          <w:rFonts w:ascii="Arial Narrow" w:eastAsia="MS Mincho" w:hAnsi="Arial Narrow"/>
          <w:b/>
          <w:bCs/>
          <w:i/>
          <w:iCs/>
          <w:color w:val="000000"/>
        </w:rPr>
        <w:t>Commercialization</w:t>
      </w:r>
      <w:r w:rsidRPr="00204B5E">
        <w:rPr>
          <w:rFonts w:ascii="Arial Narrow" w:eastAsia="MS Mincho" w:hAnsi="Arial Narrow"/>
          <w:color w:val="000000"/>
        </w:rPr>
        <w:t>” or “</w:t>
      </w:r>
      <w:r w:rsidRPr="00204B5E">
        <w:rPr>
          <w:rFonts w:ascii="Arial Narrow" w:eastAsia="MS Mincho" w:hAnsi="Arial Narrow"/>
          <w:b/>
          <w:bCs/>
          <w:i/>
          <w:iCs/>
          <w:color w:val="000000"/>
        </w:rPr>
        <w:t>Commercialize</w:t>
      </w:r>
      <w:r w:rsidRPr="00204B5E">
        <w:rPr>
          <w:rFonts w:ascii="Arial Narrow" w:eastAsia="MS Mincho" w:hAnsi="Arial Narrow"/>
          <w:color w:val="000000"/>
        </w:rPr>
        <w:t>” or “</w:t>
      </w:r>
      <w:r w:rsidRPr="00204B5E">
        <w:rPr>
          <w:rFonts w:ascii="Arial Narrow" w:eastAsia="MS Mincho" w:hAnsi="Arial Narrow"/>
          <w:b/>
          <w:i/>
          <w:color w:val="000000"/>
        </w:rPr>
        <w:t>Commercial</w:t>
      </w:r>
      <w:r w:rsidRPr="00204B5E">
        <w:rPr>
          <w:rFonts w:ascii="Arial Narrow" w:eastAsia="MS Mincho" w:hAnsi="Arial Narrow"/>
          <w:color w:val="000000"/>
        </w:rPr>
        <w:t>” shall mean for-profit activities directed to offering and/or negotiating to license and/or transfer any rights to a third party, or activities directed to developing, producing, manufacturing, marketing, promoting, distributing, importing, and selling of products;</w:t>
      </w:r>
    </w:p>
    <w:p w14:paraId="7B6A1D8B" w14:textId="77777777" w:rsidR="001804D8" w:rsidRPr="00204B5E" w:rsidRDefault="00FE64D1">
      <w:pPr>
        <w:pStyle w:val="Zkladntext"/>
        <w:numPr>
          <w:ilvl w:val="0"/>
          <w:numId w:val="18"/>
        </w:numPr>
        <w:tabs>
          <w:tab w:val="left" w:pos="567"/>
          <w:tab w:val="left" w:pos="3261"/>
        </w:tabs>
        <w:spacing w:after="120"/>
        <w:ind w:left="993"/>
        <w:jc w:val="both"/>
        <w:rPr>
          <w:rFonts w:ascii="Arial Narrow" w:hAnsi="Arial Narrow"/>
          <w:color w:val="000000"/>
        </w:rPr>
      </w:pPr>
      <w:r w:rsidRPr="00204B5E">
        <w:rPr>
          <w:rFonts w:ascii="Arial Narrow" w:hAnsi="Arial Narrow"/>
          <w:b/>
        </w:rPr>
        <w:t>“</w:t>
      </w:r>
      <w:r w:rsidRPr="00204B5E">
        <w:rPr>
          <w:rFonts w:ascii="Arial Narrow" w:hAnsi="Arial Narrow"/>
          <w:b/>
          <w:i/>
        </w:rPr>
        <w:t>Confidential Information</w:t>
      </w:r>
      <w:r w:rsidRPr="00204B5E">
        <w:rPr>
          <w:rFonts w:ascii="Arial Narrow" w:hAnsi="Arial Narrow"/>
          <w:b/>
        </w:rPr>
        <w:t>”</w:t>
      </w:r>
      <w:r w:rsidRPr="00204B5E">
        <w:rPr>
          <w:rFonts w:ascii="Arial Narrow" w:hAnsi="Arial Narrow"/>
        </w:rPr>
        <w:t xml:space="preserve"> shall mean </w:t>
      </w:r>
      <w:r w:rsidRPr="00204B5E">
        <w:rPr>
          <w:rFonts w:ascii="Arial Narrow" w:hAnsi="Arial Narrow"/>
          <w:color w:val="000000"/>
        </w:rPr>
        <w:t xml:space="preserve">any information disclosed by or on behalf of one Party to the other Party in any form (e.g. in oral, written, graphic, or electronic form), including but not limited to any Know-How, research and development, manufacturing, financial and commercialization plans and/or information, and trade secrets which is clearly designated, labelled or marked as such at the time of its disclosure or which by its nature is confidential. For the avoidance of doubt, regardless of whether it has been designated, labelled or marked as confidential any information related to Material shall be considered Confidential Information proprietary to Providers (jointly or individually); </w:t>
      </w:r>
    </w:p>
    <w:p w14:paraId="30FC47BF"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hAnsi="Arial Narrow"/>
          <w:b/>
        </w:rPr>
        <w:t>“</w:t>
      </w:r>
      <w:r w:rsidRPr="00204B5E">
        <w:rPr>
          <w:rFonts w:ascii="Arial Narrow" w:hAnsi="Arial Narrow"/>
          <w:b/>
          <w:i/>
        </w:rPr>
        <w:t>Disclosing Party</w:t>
      </w:r>
      <w:r w:rsidRPr="00204B5E">
        <w:rPr>
          <w:rFonts w:ascii="Arial Narrow" w:hAnsi="Arial Narrow"/>
          <w:b/>
        </w:rPr>
        <w:t xml:space="preserve">” </w:t>
      </w:r>
      <w:r w:rsidRPr="00204B5E">
        <w:rPr>
          <w:rFonts w:ascii="Arial Narrow" w:hAnsi="Arial Narrow"/>
        </w:rPr>
        <w:t>shall mean a Party disclosing Confidential Information;</w:t>
      </w:r>
    </w:p>
    <w:p w14:paraId="595933BE"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hAnsi="Arial Narrow"/>
          <w:b/>
        </w:rPr>
        <w:t>“</w:t>
      </w:r>
      <w:r w:rsidRPr="00204B5E">
        <w:rPr>
          <w:rFonts w:ascii="Arial Narrow" w:hAnsi="Arial Narrow"/>
          <w:b/>
          <w:i/>
        </w:rPr>
        <w:t>Effective Date</w:t>
      </w:r>
      <w:r w:rsidRPr="00204B5E">
        <w:rPr>
          <w:rFonts w:ascii="Arial Narrow" w:hAnsi="Arial Narrow"/>
          <w:b/>
        </w:rPr>
        <w:t>”</w:t>
      </w:r>
      <w:r w:rsidRPr="00204B5E">
        <w:rPr>
          <w:rFonts w:ascii="Arial Narrow" w:hAnsi="Arial Narrow"/>
        </w:rPr>
        <w:t xml:space="preserve"> shall mean the date this Agreement is executed by the last Party;</w:t>
      </w:r>
    </w:p>
    <w:p w14:paraId="4E22D331"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eastAsia="MS Mincho" w:hAnsi="Arial Narrow"/>
          <w:color w:val="000000"/>
        </w:rPr>
        <w:t>“</w:t>
      </w:r>
      <w:r w:rsidRPr="00204B5E">
        <w:rPr>
          <w:rFonts w:ascii="Arial Narrow" w:eastAsia="MS Mincho" w:hAnsi="Arial Narrow"/>
          <w:b/>
          <w:i/>
          <w:color w:val="000000"/>
        </w:rPr>
        <w:t>Evaluation</w:t>
      </w:r>
      <w:r w:rsidRPr="00204B5E">
        <w:rPr>
          <w:rFonts w:ascii="Arial Narrow" w:eastAsia="MS Mincho" w:hAnsi="Arial Narrow"/>
          <w:color w:val="000000"/>
        </w:rPr>
        <w:t xml:space="preserve">” shall mean the </w:t>
      </w:r>
      <w:r w:rsidRPr="00204B5E">
        <w:rPr>
          <w:rFonts w:ascii="Arial Narrow" w:hAnsi="Arial Narrow"/>
        </w:rPr>
        <w:t>non-Commercial experiments performed by CEM during the Evaluation Period in accordance with the Evaluation Plan for the sole purpose of:</w:t>
      </w:r>
    </w:p>
    <w:p w14:paraId="290CF078" w14:textId="77777777" w:rsidR="001804D8" w:rsidRPr="00204B5E" w:rsidRDefault="00FE64D1">
      <w:pPr>
        <w:pStyle w:val="Odstavecseseznamem"/>
        <w:numPr>
          <w:ilvl w:val="2"/>
          <w:numId w:val="13"/>
        </w:numPr>
        <w:spacing w:after="120" w:line="240" w:lineRule="auto"/>
        <w:ind w:left="1418"/>
        <w:contextualSpacing w:val="0"/>
        <w:jc w:val="both"/>
        <w:rPr>
          <w:rFonts w:ascii="Arial Narrow" w:hAnsi="Arial Narrow"/>
        </w:rPr>
      </w:pPr>
      <w:r w:rsidRPr="00204B5E">
        <w:rPr>
          <w:rFonts w:ascii="Arial Narrow" w:hAnsi="Arial Narrow"/>
        </w:rPr>
        <w:t>examination and comparing of the properties of the Material to those currently used by CEM; and</w:t>
      </w:r>
    </w:p>
    <w:p w14:paraId="7071F41F" w14:textId="77777777" w:rsidR="001804D8" w:rsidRPr="00204B5E" w:rsidRDefault="00FE64D1">
      <w:pPr>
        <w:pStyle w:val="Odstavecseseznamem"/>
        <w:numPr>
          <w:ilvl w:val="2"/>
          <w:numId w:val="13"/>
        </w:numPr>
        <w:spacing w:after="120" w:line="240" w:lineRule="auto"/>
        <w:ind w:left="1418"/>
        <w:contextualSpacing w:val="0"/>
        <w:jc w:val="both"/>
        <w:rPr>
          <w:rFonts w:ascii="Arial Narrow" w:hAnsi="Arial Narrow"/>
        </w:rPr>
      </w:pPr>
      <w:r w:rsidRPr="00204B5E">
        <w:rPr>
          <w:rFonts w:ascii="Arial Narrow" w:hAnsi="Arial Narrow"/>
        </w:rPr>
        <w:t xml:space="preserve">assessing the properties of the Material, namely (without limitation) </w:t>
      </w:r>
      <w:r w:rsidRPr="00204B5E">
        <w:rPr>
          <w:rFonts w:ascii="Arial Narrow" w:eastAsia="Times New Roman" w:hAnsi="Arial Narrow"/>
        </w:rPr>
        <w:t>faster reaction kinetics (exploiting for either purity, lower epimerization, longer sequences), and less washing per amount of peptide</w:t>
      </w:r>
      <w:r w:rsidRPr="00204B5E">
        <w:rPr>
          <w:rFonts w:ascii="Arial Narrow" w:hAnsi="Arial Narrow"/>
        </w:rPr>
        <w:t>;</w:t>
      </w:r>
    </w:p>
    <w:p w14:paraId="5EAF42DE" w14:textId="7056E832"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hAnsi="Arial Narrow"/>
          <w:b/>
        </w:rPr>
        <w:t>“</w:t>
      </w:r>
      <w:r w:rsidRPr="00204B5E">
        <w:rPr>
          <w:rFonts w:ascii="Arial Narrow" w:hAnsi="Arial Narrow"/>
          <w:b/>
          <w:i/>
        </w:rPr>
        <w:t>Evaluation Period</w:t>
      </w:r>
      <w:r w:rsidRPr="00204B5E">
        <w:rPr>
          <w:rFonts w:ascii="Arial Narrow" w:hAnsi="Arial Narrow"/>
          <w:b/>
        </w:rPr>
        <w:t xml:space="preserve">” </w:t>
      </w:r>
      <w:r w:rsidRPr="00204B5E">
        <w:rPr>
          <w:rFonts w:ascii="Arial Narrow" w:hAnsi="Arial Narrow"/>
        </w:rPr>
        <w:t>shall mean</w:t>
      </w:r>
      <w:r w:rsidRPr="00204B5E">
        <w:rPr>
          <w:rFonts w:ascii="Arial Narrow" w:hAnsi="Arial Narrow"/>
          <w:b/>
        </w:rPr>
        <w:t xml:space="preserve"> </w:t>
      </w:r>
      <w:r w:rsidRPr="00204B5E">
        <w:rPr>
          <w:rFonts w:ascii="Arial Narrow" w:hAnsi="Arial Narrow"/>
        </w:rPr>
        <w:t xml:space="preserve">the period starting on the Effective Date and ending </w:t>
      </w:r>
      <w:r w:rsidR="00690D09">
        <w:rPr>
          <w:rFonts w:ascii="Arial Narrow" w:hAnsi="Arial Narrow"/>
        </w:rPr>
        <w:t>1</w:t>
      </w:r>
      <w:r w:rsidRPr="00204B5E">
        <w:rPr>
          <w:rFonts w:ascii="Arial Narrow" w:hAnsi="Arial Narrow"/>
        </w:rPr>
        <w:t xml:space="preserve"> (</w:t>
      </w:r>
      <w:r w:rsidR="00690D09">
        <w:rPr>
          <w:rFonts w:ascii="Arial Narrow" w:hAnsi="Arial Narrow"/>
        </w:rPr>
        <w:t>one)</w:t>
      </w:r>
      <w:r w:rsidRPr="00204B5E">
        <w:rPr>
          <w:rFonts w:ascii="Arial Narrow" w:hAnsi="Arial Narrow"/>
        </w:rPr>
        <w:t xml:space="preserve"> </w:t>
      </w:r>
      <w:r w:rsidR="00690D09">
        <w:rPr>
          <w:rFonts w:ascii="Arial Narrow" w:hAnsi="Arial Narrow"/>
        </w:rPr>
        <w:t>month</w:t>
      </w:r>
      <w:r w:rsidRPr="00204B5E">
        <w:rPr>
          <w:rFonts w:ascii="Arial Narrow" w:hAnsi="Arial Narrow"/>
        </w:rPr>
        <w:t xml:space="preserve"> after the Effective Date;</w:t>
      </w:r>
    </w:p>
    <w:p w14:paraId="04A5375D"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hAnsi="Arial Narrow"/>
        </w:rPr>
        <w:t>“</w:t>
      </w:r>
      <w:r w:rsidRPr="00204B5E">
        <w:rPr>
          <w:rFonts w:ascii="Arial Narrow" w:hAnsi="Arial Narrow"/>
          <w:b/>
          <w:i/>
        </w:rPr>
        <w:t>Evaluation Plan</w:t>
      </w:r>
      <w:r w:rsidRPr="00204B5E">
        <w:rPr>
          <w:rFonts w:ascii="Arial Narrow" w:hAnsi="Arial Narrow"/>
        </w:rPr>
        <w:t xml:space="preserve">” shall mean the plan of works and timeline of the Evaluation attached as </w:t>
      </w:r>
      <w:r w:rsidRPr="00204B5E">
        <w:rPr>
          <w:rFonts w:ascii="Arial Narrow" w:hAnsi="Arial Narrow"/>
          <w:b/>
        </w:rPr>
        <w:t>Appendix A</w:t>
      </w:r>
      <w:r w:rsidRPr="00204B5E">
        <w:rPr>
          <w:rFonts w:ascii="Arial Narrow" w:hAnsi="Arial Narrow"/>
        </w:rPr>
        <w:t xml:space="preserve">; </w:t>
      </w:r>
    </w:p>
    <w:p w14:paraId="51498FCD" w14:textId="77777777" w:rsidR="001804D8" w:rsidRPr="00204B5E" w:rsidRDefault="00FE64D1">
      <w:pPr>
        <w:pStyle w:val="Odstavecseseznamem"/>
        <w:numPr>
          <w:ilvl w:val="0"/>
          <w:numId w:val="18"/>
        </w:numPr>
        <w:tabs>
          <w:tab w:val="left" w:pos="567"/>
          <w:tab w:val="left" w:pos="3261"/>
        </w:tabs>
        <w:spacing w:after="120" w:line="240" w:lineRule="auto"/>
        <w:ind w:left="993"/>
        <w:contextualSpacing w:val="0"/>
        <w:jc w:val="both"/>
        <w:rPr>
          <w:rFonts w:ascii="Arial Narrow" w:hAnsi="Arial Narrow"/>
        </w:rPr>
      </w:pPr>
      <w:r w:rsidRPr="00204B5E">
        <w:rPr>
          <w:rFonts w:ascii="Arial Narrow" w:hAnsi="Arial Narrow" w:cs="Arial"/>
          <w:b/>
        </w:rPr>
        <w:t>“</w:t>
      </w:r>
      <w:r w:rsidRPr="00204B5E">
        <w:rPr>
          <w:rFonts w:ascii="Arial Narrow" w:hAnsi="Arial Narrow" w:cs="Arial"/>
          <w:b/>
          <w:i/>
        </w:rPr>
        <w:t>Intellectual Property</w:t>
      </w:r>
      <w:r w:rsidRPr="00204B5E">
        <w:rPr>
          <w:rFonts w:ascii="Arial Narrow" w:hAnsi="Arial Narrow" w:cs="Arial"/>
          <w:b/>
        </w:rPr>
        <w:t>”</w:t>
      </w:r>
      <w:r w:rsidRPr="00204B5E">
        <w:rPr>
          <w:rFonts w:ascii="Arial Narrow" w:hAnsi="Arial Narrow" w:cs="Arial"/>
        </w:rPr>
        <w:t xml:space="preserve"> </w:t>
      </w:r>
      <w:r w:rsidRPr="00204B5E">
        <w:rPr>
          <w:rFonts w:ascii="Arial Narrow" w:hAnsi="Arial Narrow" w:cs="Arial"/>
          <w:b/>
          <w:bCs/>
          <w:i/>
          <w:iCs/>
        </w:rPr>
        <w:t>(“IP”)</w:t>
      </w:r>
      <w:r w:rsidRPr="00204B5E">
        <w:rPr>
          <w:rFonts w:ascii="Arial Narrow" w:hAnsi="Arial Narrow" w:cs="Arial"/>
        </w:rPr>
        <w:t xml:space="preserve"> shall mean </w:t>
      </w:r>
      <w:r w:rsidRPr="00204B5E">
        <w:rPr>
          <w:rFonts w:ascii="Arial Narrow" w:hAnsi="Arial Narrow"/>
        </w:rPr>
        <w:t xml:space="preserve">patents, trademarks, registered designs, copyrights, database rights, design rights, topographies of semiconductors, confidential information, applications for any of the above, and any similar right recognized from time to time in any jurisdiction, together with all rights of action in relation to the infringement of any of the above, that are owned or controlled by a Party; </w:t>
      </w:r>
    </w:p>
    <w:p w14:paraId="0E1E7AFA" w14:textId="77777777" w:rsidR="001804D8" w:rsidRPr="00204B5E" w:rsidRDefault="00FE64D1">
      <w:pPr>
        <w:pStyle w:val="Zkladntext"/>
        <w:numPr>
          <w:ilvl w:val="0"/>
          <w:numId w:val="18"/>
        </w:numPr>
        <w:tabs>
          <w:tab w:val="left" w:pos="567"/>
          <w:tab w:val="left" w:pos="3261"/>
        </w:tabs>
        <w:spacing w:after="120"/>
        <w:ind w:left="993"/>
        <w:jc w:val="both"/>
        <w:rPr>
          <w:rFonts w:ascii="Arial Narrow" w:hAnsi="Arial Narrow"/>
        </w:rPr>
      </w:pPr>
      <w:r w:rsidRPr="00204B5E">
        <w:rPr>
          <w:rFonts w:ascii="Arial Narrow" w:hAnsi="Arial Narrow"/>
          <w:b/>
        </w:rPr>
        <w:t>“</w:t>
      </w:r>
      <w:r w:rsidRPr="00204B5E">
        <w:rPr>
          <w:rFonts w:ascii="Arial Narrow" w:hAnsi="Arial Narrow"/>
          <w:b/>
          <w:i/>
        </w:rPr>
        <w:t>Know-How</w:t>
      </w:r>
      <w:r w:rsidRPr="00204B5E">
        <w:rPr>
          <w:rFonts w:ascii="Arial Narrow" w:hAnsi="Arial Narrow"/>
          <w:b/>
        </w:rPr>
        <w:t xml:space="preserve">” </w:t>
      </w:r>
      <w:r w:rsidRPr="00204B5E">
        <w:rPr>
          <w:rFonts w:ascii="Arial Narrow" w:hAnsi="Arial Narrow"/>
        </w:rPr>
        <w:t xml:space="preserve">shall mean any unpatented technical information (including, without limitation, information relating to inventions, discoveries, concepts, methodologies, models, research, data, records, development and testing procedures, the results of experiments, tests and trials, manufacturing processes, techniques and specifications, laboratory records, chemical, pharmacological, toxicological, clinical, analytical and quality control data, analyses, reports and submissions, and information contained in </w:t>
      </w:r>
      <w:r w:rsidRPr="00204B5E">
        <w:rPr>
          <w:rFonts w:ascii="Arial Narrow" w:hAnsi="Arial Narrow"/>
        </w:rPr>
        <w:lastRenderedPageBreak/>
        <w:t>submissions to and information from ethical committees and regulatory authorities, that is owned or controlled by a Party;</w:t>
      </w:r>
    </w:p>
    <w:p w14:paraId="42607195"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bCs/>
        </w:rPr>
      </w:pPr>
      <w:r w:rsidRPr="00204B5E">
        <w:rPr>
          <w:rFonts w:ascii="Arial Narrow" w:hAnsi="Arial Narrow"/>
          <w:b/>
        </w:rPr>
        <w:t>“</w:t>
      </w:r>
      <w:r w:rsidRPr="00204B5E">
        <w:rPr>
          <w:rFonts w:ascii="Arial Narrow" w:hAnsi="Arial Narrow"/>
          <w:b/>
          <w:i/>
        </w:rPr>
        <w:t>Material</w:t>
      </w:r>
      <w:r w:rsidRPr="00204B5E">
        <w:rPr>
          <w:rFonts w:ascii="Arial Narrow" w:hAnsi="Arial Narrow"/>
          <w:b/>
        </w:rPr>
        <w:t xml:space="preserve">” </w:t>
      </w:r>
      <w:r w:rsidRPr="00204B5E">
        <w:rPr>
          <w:rFonts w:ascii="Arial Narrow" w:hAnsi="Arial Narrow"/>
        </w:rPr>
        <w:t xml:space="preserve">shall mean the </w:t>
      </w:r>
      <w:r w:rsidRPr="00204B5E">
        <w:rPr>
          <w:rFonts w:ascii="Arial Narrow" w:eastAsia="MS MinNew Roman" w:hAnsi="Arial Narrow"/>
        </w:rPr>
        <w:t xml:space="preserve">physical samples of </w:t>
      </w:r>
      <w:bookmarkStart w:id="4" w:name="_Hlk112413345"/>
      <w:r w:rsidRPr="00204B5E">
        <w:rPr>
          <w:rFonts w:ascii="Arial Narrow" w:eastAsia="MS MinNew Roman" w:hAnsi="Arial Narrow"/>
        </w:rPr>
        <w:t xml:space="preserve">the </w:t>
      </w:r>
      <w:r w:rsidRPr="001342D5">
        <w:rPr>
          <w:rFonts w:ascii="Arial Narrow" w:hAnsi="Arial Narrow"/>
          <w:highlight w:val="black"/>
          <w:rPrChange w:id="5" w:author="Ingrid Berankova Ambruzova" w:date="2023-06-20T14:33:00Z">
            <w:rPr>
              <w:rFonts w:ascii="Arial Narrow" w:hAnsi="Arial Narrow"/>
            </w:rPr>
          </w:rPrChange>
        </w:rPr>
        <w:t>novel polymeric support suitable for method of solid-state peptide synthesis</w:t>
      </w:r>
      <w:bookmarkEnd w:id="4"/>
      <w:r w:rsidRPr="00204B5E">
        <w:rPr>
          <w:rFonts w:ascii="Arial Narrow" w:hAnsi="Arial Narrow"/>
        </w:rPr>
        <w:t xml:space="preserve"> </w:t>
      </w:r>
      <w:r w:rsidRPr="00204B5E">
        <w:rPr>
          <w:rFonts w:ascii="Arial Narrow" w:eastAsia="MS MinNew Roman" w:hAnsi="Arial Narrow"/>
        </w:rPr>
        <w:t xml:space="preserve">supplied by Providers to Recipient under this Agreement; the composition, qualities and quantity of the Material is defined in Appendix B; for the avoidance of doubt, the Material is subject to industrial property protection under the Patents; </w:t>
      </w:r>
    </w:p>
    <w:p w14:paraId="08F233C7"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bCs/>
        </w:rPr>
      </w:pPr>
      <w:r w:rsidRPr="00204B5E">
        <w:rPr>
          <w:rFonts w:ascii="Arial Narrow" w:hAnsi="Arial Narrow"/>
          <w:b/>
        </w:rPr>
        <w:t>“</w:t>
      </w:r>
      <w:r w:rsidRPr="00204B5E">
        <w:rPr>
          <w:rFonts w:ascii="Arial Narrow" w:hAnsi="Arial Narrow"/>
          <w:b/>
          <w:i/>
          <w:iCs/>
        </w:rPr>
        <w:t>Patents</w:t>
      </w:r>
      <w:r w:rsidRPr="00204B5E">
        <w:rPr>
          <w:rFonts w:ascii="Arial Narrow" w:hAnsi="Arial Narrow"/>
          <w:b/>
        </w:rPr>
        <w:t xml:space="preserve">” </w:t>
      </w:r>
      <w:r w:rsidRPr="00204B5E">
        <w:rPr>
          <w:rFonts w:ascii="Arial Narrow" w:hAnsi="Arial Narrow"/>
          <w:bCs/>
        </w:rPr>
        <w:t xml:space="preserve">shall mean the European Patent Application no. </w:t>
      </w:r>
      <w:r w:rsidRPr="001342D5">
        <w:rPr>
          <w:rFonts w:ascii="Arial Narrow" w:hAnsi="Arial Narrow"/>
          <w:bCs/>
          <w:highlight w:val="black"/>
          <w:rPrChange w:id="6" w:author="Ingrid Berankova Ambruzova" w:date="2023-06-20T14:32:00Z">
            <w:rPr>
              <w:rFonts w:ascii="Arial Narrow" w:hAnsi="Arial Narrow"/>
              <w:bCs/>
            </w:rPr>
          </w:rPrChange>
        </w:rPr>
        <w:t>18164049.1 filed on 23/06/2017 titled “Method of solid-state peptide synthesis using a polymeric support“</w:t>
      </w:r>
      <w:r w:rsidRPr="00204B5E">
        <w:rPr>
          <w:rFonts w:ascii="Arial Narrow" w:hAnsi="Arial Narrow"/>
          <w:bCs/>
        </w:rPr>
        <w:t xml:space="preserve">, and the </w:t>
      </w:r>
      <w:r w:rsidRPr="001342D5">
        <w:rPr>
          <w:rFonts w:ascii="Arial Narrow" w:hAnsi="Arial Narrow"/>
          <w:bCs/>
          <w:highlight w:val="black"/>
          <w:rPrChange w:id="7" w:author="Ingrid Berankova Ambruzova" w:date="2023-06-20T14:32:00Z">
            <w:rPr>
              <w:rFonts w:ascii="Arial Narrow" w:hAnsi="Arial Narrow"/>
              <w:bCs/>
            </w:rPr>
          </w:rPrChange>
        </w:rPr>
        <w:t>US patent application no. US 16/289,157</w:t>
      </w:r>
      <w:r w:rsidRPr="001342D5">
        <w:rPr>
          <w:rFonts w:ascii="Arial Narrow" w:hAnsi="Arial Narrow"/>
          <w:b/>
          <w:highlight w:val="black"/>
          <w:rPrChange w:id="8" w:author="Ingrid Berankova Ambruzova" w:date="2023-06-20T14:32:00Z">
            <w:rPr>
              <w:rFonts w:ascii="Arial Narrow" w:hAnsi="Arial Narrow"/>
              <w:b/>
            </w:rPr>
          </w:rPrChange>
        </w:rPr>
        <w:t xml:space="preserve"> </w:t>
      </w:r>
      <w:r w:rsidRPr="001342D5">
        <w:rPr>
          <w:rFonts w:ascii="Arial Narrow" w:hAnsi="Arial Narrow"/>
          <w:bCs/>
          <w:highlight w:val="black"/>
          <w:rPrChange w:id="9" w:author="Ingrid Berankova Ambruzova" w:date="2023-06-20T14:32:00Z">
            <w:rPr>
              <w:rFonts w:ascii="Arial Narrow" w:hAnsi="Arial Narrow"/>
              <w:bCs/>
            </w:rPr>
          </w:rPrChange>
        </w:rPr>
        <w:t>filed on 28/02/2019 titled “Method of solid-state peptide synthesis using a polymeric support</w:t>
      </w:r>
      <w:r w:rsidRPr="00204B5E">
        <w:rPr>
          <w:rFonts w:ascii="Arial Narrow" w:hAnsi="Arial Narrow"/>
          <w:bCs/>
        </w:rPr>
        <w:t xml:space="preserve">, including any and all patents granted based thereon, and any and all </w:t>
      </w:r>
      <w:r w:rsidRPr="00204B5E">
        <w:rPr>
          <w:rFonts w:ascii="Arial Narrow" w:hAnsi="Arial Narrow"/>
          <w:color w:val="000000" w:themeColor="text1"/>
          <w:szCs w:val="24"/>
        </w:rPr>
        <w:t xml:space="preserve">reissues, substitutions, confirmations, registrations, validations, re-examinations, additions, continuations, continued prosecution applications, continuations-in-part, or divisions of or to any of the foregoing; and (c) extensions, renewals or restorations of any of the foregoing by existing or future </w:t>
      </w:r>
      <w:r w:rsidRPr="00204B5E">
        <w:rPr>
          <w:rFonts w:ascii="Arial Narrow" w:hAnsi="Arial Narrow"/>
          <w:szCs w:val="24"/>
        </w:rPr>
        <w:t>extension</w:t>
      </w:r>
      <w:r w:rsidRPr="00204B5E">
        <w:rPr>
          <w:rFonts w:ascii="Arial Narrow" w:hAnsi="Arial Narrow"/>
          <w:color w:val="000000" w:themeColor="text1"/>
          <w:szCs w:val="24"/>
        </w:rPr>
        <w:t>, renewal or restoration mechanisms, including supplementary protection certificate, patent term additions, patent term extensions or the equivalent thereof</w:t>
      </w:r>
      <w:r w:rsidRPr="00204B5E">
        <w:rPr>
          <w:rFonts w:ascii="Arial Narrow" w:hAnsi="Arial Narrow"/>
          <w:bCs/>
        </w:rPr>
        <w:t>;</w:t>
      </w:r>
    </w:p>
    <w:p w14:paraId="4EB91A2E"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hAnsi="Arial Narrow"/>
          <w:b/>
        </w:rPr>
        <w:t>“</w:t>
      </w:r>
      <w:r w:rsidRPr="00204B5E">
        <w:rPr>
          <w:rFonts w:ascii="Arial Narrow" w:hAnsi="Arial Narrow"/>
          <w:b/>
          <w:i/>
        </w:rPr>
        <w:t>Receiving Party</w:t>
      </w:r>
      <w:r w:rsidRPr="00204B5E">
        <w:rPr>
          <w:rFonts w:ascii="Arial Narrow" w:hAnsi="Arial Narrow"/>
          <w:b/>
        </w:rPr>
        <w:t>”</w:t>
      </w:r>
      <w:r w:rsidRPr="00204B5E">
        <w:rPr>
          <w:rFonts w:ascii="Arial Narrow" w:hAnsi="Arial Narrow"/>
        </w:rPr>
        <w:t xml:space="preserve"> shall mean a Party to whom Confidential Information is disclosed;</w:t>
      </w:r>
    </w:p>
    <w:p w14:paraId="2E2E3C17"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rPr>
      </w:pPr>
      <w:r w:rsidRPr="00204B5E">
        <w:rPr>
          <w:rFonts w:ascii="Arial Narrow" w:hAnsi="Arial Narrow"/>
          <w:b/>
        </w:rPr>
        <w:t>“</w:t>
      </w:r>
      <w:r w:rsidRPr="00204B5E">
        <w:rPr>
          <w:rFonts w:ascii="Arial Narrow" w:hAnsi="Arial Narrow"/>
          <w:b/>
          <w:i/>
        </w:rPr>
        <w:t>Results</w:t>
      </w:r>
      <w:r w:rsidRPr="00204B5E">
        <w:rPr>
          <w:rFonts w:ascii="Arial Narrow" w:hAnsi="Arial Narrow"/>
          <w:b/>
        </w:rPr>
        <w:t xml:space="preserve">” </w:t>
      </w:r>
      <w:r w:rsidRPr="00204B5E">
        <w:rPr>
          <w:rFonts w:ascii="Arial Narrow" w:hAnsi="Arial Narrow"/>
        </w:rPr>
        <w:t>shall mean the results and data related to and/or obtained directly from the Evaluation. For the avoidance of doubt, Results shall not include or extend to the Material and any Intellectual Property proprietary to any of the Parties;</w:t>
      </w:r>
    </w:p>
    <w:p w14:paraId="3EC40EFB" w14:textId="77777777" w:rsidR="001804D8" w:rsidRPr="00204B5E" w:rsidRDefault="00FE64D1">
      <w:pPr>
        <w:pStyle w:val="Odstavecseseznamem"/>
        <w:numPr>
          <w:ilvl w:val="0"/>
          <w:numId w:val="18"/>
        </w:numPr>
        <w:spacing w:after="120" w:line="240" w:lineRule="auto"/>
        <w:ind w:left="993"/>
        <w:contextualSpacing w:val="0"/>
        <w:jc w:val="both"/>
        <w:rPr>
          <w:rFonts w:ascii="Arial Narrow" w:hAnsi="Arial Narrow"/>
          <w:bCs/>
        </w:rPr>
      </w:pPr>
      <w:r w:rsidRPr="00204B5E">
        <w:rPr>
          <w:rFonts w:ascii="Arial Narrow" w:hAnsi="Arial Narrow"/>
          <w:b/>
        </w:rPr>
        <w:t>“</w:t>
      </w:r>
      <w:r w:rsidRPr="00204B5E">
        <w:rPr>
          <w:rFonts w:ascii="Arial Narrow" w:hAnsi="Arial Narrow"/>
          <w:b/>
          <w:i/>
          <w:iCs/>
        </w:rPr>
        <w:t>Technology</w:t>
      </w:r>
      <w:r w:rsidRPr="00204B5E">
        <w:rPr>
          <w:rFonts w:ascii="Arial Narrow" w:hAnsi="Arial Narrow"/>
          <w:b/>
        </w:rPr>
        <w:t xml:space="preserve">” </w:t>
      </w:r>
      <w:r w:rsidRPr="00204B5E">
        <w:rPr>
          <w:rFonts w:ascii="Arial Narrow" w:hAnsi="Arial Narrow"/>
          <w:bCs/>
        </w:rPr>
        <w:t xml:space="preserve">shall mean the </w:t>
      </w:r>
      <w:r w:rsidRPr="001342D5">
        <w:rPr>
          <w:rFonts w:ascii="Arial Narrow" w:hAnsi="Arial Narrow"/>
          <w:bCs/>
          <w:highlight w:val="black"/>
          <w:rPrChange w:id="10" w:author="Ingrid Berankova Ambruzova" w:date="2023-06-20T14:33:00Z">
            <w:rPr>
              <w:rFonts w:ascii="Arial Narrow" w:hAnsi="Arial Narrow"/>
              <w:bCs/>
            </w:rPr>
          </w:rPrChange>
        </w:rPr>
        <w:t>novel method of solid-state peptide synthesis using a polymeric support</w:t>
      </w:r>
      <w:r w:rsidRPr="00204B5E">
        <w:rPr>
          <w:rFonts w:ascii="Arial Narrow" w:hAnsi="Arial Narrow"/>
          <w:bCs/>
        </w:rPr>
        <w:t xml:space="preserve"> disclosed in the Patents and the connected Know-How. </w:t>
      </w:r>
    </w:p>
    <w:p w14:paraId="027F77BF" w14:textId="77777777" w:rsidR="001804D8" w:rsidRPr="00204B5E" w:rsidRDefault="00FE64D1">
      <w:pPr>
        <w:numPr>
          <w:ilvl w:val="1"/>
          <w:numId w:val="14"/>
        </w:numPr>
        <w:spacing w:after="120" w:line="240" w:lineRule="auto"/>
        <w:ind w:left="567" w:hanging="567"/>
        <w:jc w:val="both"/>
        <w:rPr>
          <w:rFonts w:ascii="Arial Narrow" w:eastAsia="MS Mincho" w:hAnsi="Arial Narrow"/>
        </w:rPr>
      </w:pPr>
      <w:r w:rsidRPr="00204B5E">
        <w:rPr>
          <w:rFonts w:ascii="Arial Narrow" w:eastAsia="MS Mincho" w:hAnsi="Arial Narrow"/>
          <w:color w:val="000000"/>
        </w:rPr>
        <w:t xml:space="preserve">In addition to the definitions set forth in this Article 1, other terms used as definitions in this Agreement shall have the meaning assigned to them in the respective Section of this Agreement where such terms are defined.  </w:t>
      </w:r>
    </w:p>
    <w:p w14:paraId="6F219594" w14:textId="77777777" w:rsidR="001804D8" w:rsidRPr="00204B5E" w:rsidRDefault="001804D8">
      <w:pPr>
        <w:spacing w:after="120" w:line="240" w:lineRule="auto"/>
        <w:ind w:left="567"/>
        <w:jc w:val="both"/>
        <w:rPr>
          <w:rFonts w:ascii="Arial Narrow" w:eastAsia="MS Mincho" w:hAnsi="Arial Narrow"/>
        </w:rPr>
      </w:pPr>
    </w:p>
    <w:p w14:paraId="76743BA3" w14:textId="77777777" w:rsidR="001804D8" w:rsidRPr="00204B5E" w:rsidRDefault="00FE64D1">
      <w:pPr>
        <w:spacing w:after="120" w:line="240" w:lineRule="auto"/>
        <w:jc w:val="both"/>
        <w:rPr>
          <w:rFonts w:ascii="Arial Narrow" w:hAnsi="Arial Narrow"/>
          <w:b/>
        </w:rPr>
      </w:pPr>
      <w:r w:rsidRPr="00204B5E">
        <w:rPr>
          <w:rFonts w:ascii="Arial Narrow" w:hAnsi="Arial Narrow"/>
          <w:b/>
        </w:rPr>
        <w:t>ARTICLE 2 – TRANSFER OF MATERIAL AND EVALUATION</w:t>
      </w:r>
    </w:p>
    <w:p w14:paraId="6420CA22" w14:textId="669EDAD7" w:rsidR="001804D8" w:rsidRPr="00204B5E" w:rsidRDefault="00FE64D1">
      <w:pPr>
        <w:numPr>
          <w:ilvl w:val="0"/>
          <w:numId w:val="3"/>
        </w:numPr>
        <w:spacing w:after="120" w:line="240" w:lineRule="auto"/>
        <w:ind w:left="567" w:hanging="567"/>
        <w:jc w:val="both"/>
        <w:rPr>
          <w:rFonts w:ascii="Arial Narrow" w:hAnsi="Arial Narrow"/>
        </w:rPr>
      </w:pPr>
      <w:r w:rsidRPr="00204B5E">
        <w:rPr>
          <w:rFonts w:ascii="Arial Narrow" w:hAnsi="Arial Narrow"/>
        </w:rPr>
        <w:t xml:space="preserve">UNIPD will produce and deliver to CEM the Material. </w:t>
      </w:r>
      <w:r w:rsidR="0048424A">
        <w:rPr>
          <w:rFonts w:ascii="Arial Narrow" w:hAnsi="Arial Narrow"/>
        </w:rPr>
        <w:t xml:space="preserve">In consideration for the Material transfer and evaluation option, </w:t>
      </w:r>
      <w:r w:rsidRPr="00204B5E">
        <w:rPr>
          <w:rFonts w:ascii="Arial Narrow" w:hAnsi="Arial Narrow"/>
        </w:rPr>
        <w:t xml:space="preserve">CEM </w:t>
      </w:r>
      <w:r w:rsidRPr="00204B5E">
        <w:rPr>
          <w:rFonts w:ascii="Arial Narrow" w:hAnsi="Arial Narrow"/>
          <w:lang w:val="en-US"/>
        </w:rPr>
        <w:t xml:space="preserve">agrees to </w:t>
      </w:r>
      <w:r w:rsidR="00690D09">
        <w:rPr>
          <w:rFonts w:ascii="Arial Narrow" w:hAnsi="Arial Narrow"/>
          <w:lang w:val="en-US"/>
        </w:rPr>
        <w:t>pay consideration in accordance with Article 3</w:t>
      </w:r>
      <w:r w:rsidRPr="00204B5E">
        <w:rPr>
          <w:rFonts w:ascii="Arial Narrow" w:hAnsi="Arial Narrow"/>
          <w:lang w:val="en-US"/>
        </w:rPr>
        <w:t>.</w:t>
      </w:r>
    </w:p>
    <w:p w14:paraId="58F7662C" w14:textId="4063515A" w:rsidR="001804D8" w:rsidRPr="00204B5E" w:rsidRDefault="00FE64D1">
      <w:pPr>
        <w:numPr>
          <w:ilvl w:val="0"/>
          <w:numId w:val="3"/>
        </w:numPr>
        <w:spacing w:after="120" w:line="240" w:lineRule="auto"/>
        <w:ind w:left="567" w:hanging="567"/>
        <w:jc w:val="both"/>
        <w:rPr>
          <w:rFonts w:ascii="Arial Narrow" w:hAnsi="Arial Narrow"/>
        </w:rPr>
      </w:pPr>
      <w:r w:rsidRPr="00204B5E">
        <w:rPr>
          <w:rFonts w:ascii="Arial Narrow" w:hAnsi="Arial Narrow"/>
        </w:rPr>
        <w:t xml:space="preserve">During the Evaluation Period, CEM shall at its own cost perform the Evaluation. </w:t>
      </w:r>
      <w:r w:rsidRPr="00204B5E">
        <w:rPr>
          <w:rFonts w:ascii="Arial Narrow" w:hAnsi="Arial Narrow"/>
          <w:iCs/>
        </w:rPr>
        <w:t xml:space="preserve">At the end of the Evaluation Period, CEM shall disclose to the Providers the Results by delivering a written report of the process of the Evaluation, including (without limitation) the experimental protocols, information on quantities of Material used in the Evaluation, </w:t>
      </w:r>
      <w:r w:rsidRPr="00204B5E">
        <w:rPr>
          <w:rFonts w:ascii="Arial Narrow" w:eastAsia="Times New Roman" w:hAnsi="Arial Narrow" w:cs="Arial"/>
          <w:lang w:val="en-US"/>
        </w:rPr>
        <w:t>records concerning the handling, storage and physical movement of the Material,</w:t>
      </w:r>
      <w:r w:rsidRPr="00204B5E">
        <w:rPr>
          <w:rFonts w:ascii="Arial Narrow" w:hAnsi="Arial Narrow"/>
          <w:iCs/>
        </w:rPr>
        <w:t xml:space="preserve"> and information on the quantity of any remaining Material (hereinafter only as “</w:t>
      </w:r>
      <w:r w:rsidRPr="00204B5E">
        <w:rPr>
          <w:rFonts w:ascii="Arial Narrow" w:hAnsi="Arial Narrow"/>
          <w:b/>
          <w:i/>
          <w:iCs/>
        </w:rPr>
        <w:t>Report</w:t>
      </w:r>
      <w:r w:rsidRPr="00204B5E">
        <w:rPr>
          <w:rFonts w:ascii="Arial Narrow" w:hAnsi="Arial Narrow"/>
          <w:iCs/>
        </w:rPr>
        <w:t>”).</w:t>
      </w:r>
    </w:p>
    <w:p w14:paraId="26178E70" w14:textId="77777777" w:rsidR="001804D8" w:rsidRPr="00204B5E" w:rsidRDefault="00FE64D1">
      <w:pPr>
        <w:numPr>
          <w:ilvl w:val="0"/>
          <w:numId w:val="3"/>
        </w:numPr>
        <w:spacing w:after="120" w:line="240" w:lineRule="auto"/>
        <w:ind w:left="567" w:hanging="567"/>
        <w:jc w:val="both"/>
        <w:rPr>
          <w:rFonts w:ascii="Arial Narrow" w:hAnsi="Arial Narrow"/>
        </w:rPr>
      </w:pPr>
      <w:r w:rsidRPr="00204B5E">
        <w:rPr>
          <w:rFonts w:ascii="Arial Narrow" w:hAnsi="Arial Narrow"/>
        </w:rPr>
        <w:t xml:space="preserve">Providers hereby grant to CEM a non-exclusive non-Commercial non-sublicensable license to use the Material under the Patents for the sole purpose of performing the Evaluation under the terms and conditions of this Agreement exclusively for the time of the Evaluation Period. </w:t>
      </w:r>
    </w:p>
    <w:p w14:paraId="70C01A1A" w14:textId="77777777" w:rsidR="001804D8" w:rsidRPr="00204B5E" w:rsidRDefault="00FE64D1">
      <w:pPr>
        <w:numPr>
          <w:ilvl w:val="0"/>
          <w:numId w:val="3"/>
        </w:numPr>
        <w:spacing w:after="120" w:line="240" w:lineRule="auto"/>
        <w:ind w:left="567" w:hanging="567"/>
        <w:jc w:val="both"/>
        <w:rPr>
          <w:rFonts w:ascii="Arial Narrow" w:hAnsi="Arial Narrow"/>
        </w:rPr>
      </w:pPr>
      <w:r w:rsidRPr="00204B5E">
        <w:rPr>
          <w:rFonts w:ascii="Arial Narrow" w:hAnsi="Arial Narrow"/>
        </w:rPr>
        <w:t>CEM hereby undertakes:</w:t>
      </w:r>
    </w:p>
    <w:p w14:paraId="14B65939" w14:textId="77777777" w:rsidR="001804D8" w:rsidRPr="00204B5E" w:rsidRDefault="00FE64D1">
      <w:pPr>
        <w:numPr>
          <w:ilvl w:val="4"/>
          <w:numId w:val="6"/>
        </w:numPr>
        <w:spacing w:after="120" w:line="240" w:lineRule="auto"/>
        <w:ind w:left="1418"/>
        <w:jc w:val="both"/>
        <w:outlineLvl w:val="4"/>
        <w:rPr>
          <w:rFonts w:ascii="Arial Narrow" w:hAnsi="Arial Narrow"/>
        </w:rPr>
      </w:pPr>
      <w:r w:rsidRPr="00204B5E">
        <w:rPr>
          <w:rFonts w:ascii="Arial Narrow" w:hAnsi="Arial Narrow"/>
        </w:rPr>
        <w:t>to keep the Material in a secure environment and to protect the Material against theft, damage, loss, misuse and/or unauthorized access;</w:t>
      </w:r>
    </w:p>
    <w:p w14:paraId="3289AA43" w14:textId="77777777" w:rsidR="001804D8" w:rsidRPr="00204B5E" w:rsidRDefault="00FE64D1">
      <w:pPr>
        <w:numPr>
          <w:ilvl w:val="4"/>
          <w:numId w:val="6"/>
        </w:numPr>
        <w:spacing w:after="120" w:line="240" w:lineRule="auto"/>
        <w:ind w:left="1418"/>
        <w:jc w:val="both"/>
        <w:outlineLvl w:val="4"/>
        <w:rPr>
          <w:rFonts w:ascii="Arial Narrow" w:hAnsi="Arial Narrow"/>
        </w:rPr>
      </w:pPr>
      <w:r w:rsidRPr="00204B5E">
        <w:rPr>
          <w:rFonts w:ascii="Arial Narrow" w:hAnsi="Arial Narrow"/>
        </w:rPr>
        <w:t>not to transfer the Material or any parts or samples thereof to any person other than explicitly specified under this Agreement, unless previously agreed by Providers in writing;</w:t>
      </w:r>
    </w:p>
    <w:p w14:paraId="66559BE9" w14:textId="77777777" w:rsidR="001804D8" w:rsidRPr="00204B5E" w:rsidRDefault="00FE64D1">
      <w:pPr>
        <w:numPr>
          <w:ilvl w:val="4"/>
          <w:numId w:val="6"/>
        </w:numPr>
        <w:spacing w:after="120" w:line="240" w:lineRule="auto"/>
        <w:ind w:left="1418"/>
        <w:jc w:val="both"/>
        <w:outlineLvl w:val="4"/>
        <w:rPr>
          <w:rFonts w:ascii="Arial Narrow" w:hAnsi="Arial Narrow"/>
        </w:rPr>
      </w:pPr>
      <w:r w:rsidRPr="00204B5E">
        <w:rPr>
          <w:rFonts w:ascii="Arial Narrow" w:hAnsi="Arial Narrow"/>
        </w:rPr>
        <w:t xml:space="preserve">to use the Material solely for the purposes of performing the Evaluation; it is expressly understood that no other use of Material by CEM is allowed; </w:t>
      </w:r>
    </w:p>
    <w:p w14:paraId="7D4B3619" w14:textId="77777777" w:rsidR="001804D8" w:rsidRPr="00204B5E" w:rsidRDefault="00FE64D1">
      <w:pPr>
        <w:numPr>
          <w:ilvl w:val="4"/>
          <w:numId w:val="6"/>
        </w:numPr>
        <w:spacing w:after="120" w:line="240" w:lineRule="auto"/>
        <w:ind w:left="1418"/>
        <w:jc w:val="both"/>
        <w:outlineLvl w:val="4"/>
        <w:rPr>
          <w:rFonts w:ascii="Arial Narrow" w:hAnsi="Arial Narrow"/>
        </w:rPr>
      </w:pPr>
      <w:r w:rsidRPr="00204B5E">
        <w:rPr>
          <w:rFonts w:ascii="Arial Narrow" w:hAnsi="Arial Narrow"/>
        </w:rPr>
        <w:lastRenderedPageBreak/>
        <w:t xml:space="preserve">not to use the Material for any Commercialization purposes whatsoever prior to entering into a license agreement with Providers; </w:t>
      </w:r>
    </w:p>
    <w:p w14:paraId="496751F8" w14:textId="77777777" w:rsidR="001804D8" w:rsidRPr="00204B5E" w:rsidRDefault="00FE64D1">
      <w:pPr>
        <w:numPr>
          <w:ilvl w:val="4"/>
          <w:numId w:val="6"/>
        </w:numPr>
        <w:spacing w:after="120" w:line="240" w:lineRule="auto"/>
        <w:ind w:left="1418"/>
        <w:jc w:val="both"/>
        <w:outlineLvl w:val="4"/>
        <w:rPr>
          <w:rFonts w:ascii="Arial Narrow" w:hAnsi="Arial Narrow"/>
        </w:rPr>
      </w:pPr>
      <w:r w:rsidRPr="00204B5E">
        <w:rPr>
          <w:rFonts w:ascii="Arial Narrow" w:hAnsi="Arial Narrow"/>
        </w:rPr>
        <w:t>to use the Material only at the CEM facilities under the direction of the CEM Supervisor;</w:t>
      </w:r>
    </w:p>
    <w:p w14:paraId="1BC07EB9" w14:textId="77777777" w:rsidR="001804D8" w:rsidRPr="00204B5E" w:rsidRDefault="00FE64D1">
      <w:pPr>
        <w:numPr>
          <w:ilvl w:val="4"/>
          <w:numId w:val="6"/>
        </w:numPr>
        <w:spacing w:after="120" w:line="240" w:lineRule="auto"/>
        <w:ind w:left="1418"/>
        <w:jc w:val="both"/>
        <w:outlineLvl w:val="4"/>
        <w:rPr>
          <w:rFonts w:ascii="Arial Narrow" w:hAnsi="Arial Narrow"/>
        </w:rPr>
      </w:pPr>
      <w:r w:rsidRPr="00204B5E">
        <w:rPr>
          <w:rFonts w:ascii="Arial Narrow" w:hAnsi="Arial Narrow"/>
        </w:rPr>
        <w:t xml:space="preserve">not to reverse-engineer the Material in any manner and for any purposes; </w:t>
      </w:r>
    </w:p>
    <w:p w14:paraId="42CA3AB3" w14:textId="77777777" w:rsidR="001804D8" w:rsidRPr="00204B5E" w:rsidRDefault="00FE64D1">
      <w:pPr>
        <w:numPr>
          <w:ilvl w:val="4"/>
          <w:numId w:val="6"/>
        </w:numPr>
        <w:spacing w:after="120" w:line="240" w:lineRule="auto"/>
        <w:ind w:left="1418"/>
        <w:outlineLvl w:val="4"/>
        <w:rPr>
          <w:rFonts w:ascii="Arial Narrow" w:hAnsi="Arial Narrow"/>
        </w:rPr>
      </w:pPr>
      <w:r w:rsidRPr="00204B5E">
        <w:rPr>
          <w:rFonts w:ascii="Arial Narrow" w:eastAsia="Times New Roman" w:hAnsi="Arial Narrow" w:cs="Arial"/>
          <w:lang w:val="en-US"/>
        </w:rPr>
        <w:t>to maintain records concerning the handling, storage and physical movement of the Material;</w:t>
      </w:r>
    </w:p>
    <w:p w14:paraId="633AC768" w14:textId="77777777" w:rsidR="001804D8" w:rsidRPr="00204B5E" w:rsidRDefault="00FE64D1">
      <w:pPr>
        <w:numPr>
          <w:ilvl w:val="4"/>
          <w:numId w:val="6"/>
        </w:numPr>
        <w:spacing w:after="120" w:line="240" w:lineRule="auto"/>
        <w:ind w:left="1418"/>
        <w:jc w:val="both"/>
        <w:outlineLvl w:val="4"/>
        <w:rPr>
          <w:rFonts w:ascii="Arial Narrow" w:hAnsi="Arial Narrow"/>
        </w:rPr>
      </w:pPr>
      <w:r w:rsidRPr="00204B5E">
        <w:rPr>
          <w:rFonts w:ascii="Arial Narrow" w:hAnsi="Arial Narrow"/>
        </w:rPr>
        <w:t>to carry out any and all activities under this Agreement in accordance with the Handling Instructions provided by Providers and all applicable governmental and regulatory laws, regulations and guidelines which apply to the receipt, storage, handling, use and disposal of the Material.</w:t>
      </w:r>
    </w:p>
    <w:p w14:paraId="6100CD93" w14:textId="77777777" w:rsidR="001804D8" w:rsidRPr="00204B5E" w:rsidRDefault="001804D8">
      <w:pPr>
        <w:spacing w:after="120" w:line="240" w:lineRule="auto"/>
        <w:ind w:left="567"/>
        <w:jc w:val="both"/>
        <w:rPr>
          <w:rFonts w:ascii="Arial Narrow" w:hAnsi="Arial Narrow"/>
          <w:b/>
        </w:rPr>
      </w:pPr>
    </w:p>
    <w:p w14:paraId="76DB76B6" w14:textId="77777777" w:rsidR="001804D8" w:rsidRPr="00204B5E" w:rsidRDefault="00FE64D1">
      <w:pPr>
        <w:spacing w:after="120" w:line="240" w:lineRule="auto"/>
        <w:jc w:val="both"/>
        <w:rPr>
          <w:rFonts w:ascii="Arial Narrow" w:hAnsi="Arial Narrow"/>
          <w:b/>
        </w:rPr>
      </w:pPr>
      <w:r w:rsidRPr="00204B5E">
        <w:rPr>
          <w:rFonts w:ascii="Arial Narrow" w:hAnsi="Arial Narrow"/>
          <w:b/>
        </w:rPr>
        <w:t>ARTICLE 3 – COSTS AND CONSIDERATION</w:t>
      </w:r>
    </w:p>
    <w:p w14:paraId="201A391D" w14:textId="2CAE918A" w:rsidR="000A259E" w:rsidRPr="000A259E" w:rsidRDefault="000A259E" w:rsidP="000A259E">
      <w:pPr>
        <w:pStyle w:val="Zkladntext"/>
        <w:numPr>
          <w:ilvl w:val="0"/>
          <w:numId w:val="4"/>
        </w:numPr>
        <w:tabs>
          <w:tab w:val="left" w:pos="-1843"/>
        </w:tabs>
        <w:spacing w:after="120"/>
        <w:ind w:left="567"/>
        <w:jc w:val="both"/>
        <w:rPr>
          <w:rFonts w:ascii="Arial Narrow" w:eastAsia="MS Mincho" w:hAnsi="Arial Narrow"/>
          <w:color w:val="000000"/>
        </w:rPr>
      </w:pPr>
      <w:r>
        <w:rPr>
          <w:rFonts w:ascii="Arial Narrow" w:eastAsia="MS Mincho" w:hAnsi="Arial Narrow"/>
          <w:color w:val="000000"/>
        </w:rPr>
        <w:t xml:space="preserve">In consideration for the preparation and transfer of the </w:t>
      </w:r>
      <w:r w:rsidR="00FE64D1" w:rsidRPr="00204B5E">
        <w:rPr>
          <w:rFonts w:ascii="Arial Narrow" w:eastAsia="MS Mincho" w:hAnsi="Arial Narrow"/>
          <w:color w:val="000000"/>
        </w:rPr>
        <w:t>Material</w:t>
      </w:r>
      <w:r>
        <w:rPr>
          <w:rFonts w:ascii="Arial Narrow" w:eastAsia="MS Mincho" w:hAnsi="Arial Narrow"/>
          <w:color w:val="000000"/>
        </w:rPr>
        <w:t>, CEM shall pay to the Providers the</w:t>
      </w:r>
      <w:r w:rsidR="00797DD3">
        <w:rPr>
          <w:rFonts w:ascii="Arial Narrow" w:eastAsia="MS Mincho" w:hAnsi="Arial Narrow"/>
          <w:color w:val="000000"/>
        </w:rPr>
        <w:t xml:space="preserve"> total</w:t>
      </w:r>
      <w:r>
        <w:rPr>
          <w:rFonts w:ascii="Arial Narrow" w:eastAsia="MS Mincho" w:hAnsi="Arial Narrow"/>
          <w:color w:val="000000"/>
        </w:rPr>
        <w:t xml:space="preserve"> sum of </w:t>
      </w:r>
      <w:r w:rsidR="00797DD3">
        <w:rPr>
          <w:rFonts w:ascii="Arial Narrow" w:eastAsia="MS Mincho" w:hAnsi="Arial Narrow"/>
          <w:color w:val="000000"/>
        </w:rPr>
        <w:t>EUR</w:t>
      </w:r>
      <w:r>
        <w:rPr>
          <w:rFonts w:ascii="Arial Narrow" w:eastAsia="MS Mincho" w:hAnsi="Arial Narrow"/>
          <w:color w:val="000000"/>
        </w:rPr>
        <w:t xml:space="preserve"> 1000</w:t>
      </w:r>
      <w:r w:rsidR="00797DD3">
        <w:rPr>
          <w:rFonts w:ascii="Arial Narrow" w:eastAsia="MS Mincho" w:hAnsi="Arial Narrow"/>
          <w:color w:val="000000"/>
        </w:rPr>
        <w:t xml:space="preserve"> which shall be payable</w:t>
      </w:r>
      <w:r>
        <w:rPr>
          <w:rFonts w:ascii="Arial Narrow" w:eastAsia="MS Mincho" w:hAnsi="Arial Narrow"/>
          <w:color w:val="000000"/>
        </w:rPr>
        <w:t xml:space="preserve"> within 5 (five) business days from</w:t>
      </w:r>
      <w:r w:rsidR="00FE64D1" w:rsidRPr="00204B5E">
        <w:rPr>
          <w:rFonts w:ascii="Arial Narrow" w:eastAsia="MS Mincho" w:hAnsi="Arial Narrow"/>
          <w:color w:val="000000"/>
        </w:rPr>
        <w:t xml:space="preserve"> </w:t>
      </w:r>
      <w:r>
        <w:rPr>
          <w:rFonts w:ascii="Arial Narrow" w:eastAsia="MS Mincho" w:hAnsi="Arial Narrow"/>
          <w:color w:val="000000"/>
        </w:rPr>
        <w:t xml:space="preserve">the receipt of a corresponding invoice issued by </w:t>
      </w:r>
      <w:r w:rsidR="00FA18B4">
        <w:rPr>
          <w:rFonts w:ascii="Arial Narrow" w:eastAsia="MS Mincho" w:hAnsi="Arial Narrow"/>
          <w:color w:val="000000"/>
        </w:rPr>
        <w:t xml:space="preserve">ICPF on behalf of both Providers. </w:t>
      </w:r>
      <w:r w:rsidR="0048424A">
        <w:rPr>
          <w:rFonts w:ascii="Arial Narrow" w:eastAsia="MS Mincho" w:hAnsi="Arial Narrow"/>
          <w:color w:val="000000"/>
        </w:rPr>
        <w:t>The invoice may be issued in electronic form and shall be delivered to CEM by e-mail to.</w:t>
      </w:r>
      <w:r w:rsidR="0048424A" w:rsidRPr="0048424A">
        <w:rPr>
          <w:rFonts w:ascii="Arial Narrow" w:eastAsia="MS Mincho" w:hAnsi="Arial Narrow"/>
          <w:color w:val="000000"/>
        </w:rPr>
        <w:t xml:space="preserve"> </w:t>
      </w:r>
      <w:r w:rsidR="00FA18B4">
        <w:rPr>
          <w:rFonts w:ascii="Arial Narrow" w:eastAsia="MS Mincho" w:hAnsi="Arial Narrow"/>
          <w:color w:val="000000"/>
        </w:rPr>
        <w:t xml:space="preserve">Upon receipt of the payment, ICPF will distribute 50% of the amount to UNIPD. </w:t>
      </w:r>
      <w:r>
        <w:rPr>
          <w:rFonts w:ascii="Arial Narrow" w:eastAsia="MS Mincho" w:hAnsi="Arial Narrow"/>
          <w:color w:val="000000"/>
        </w:rPr>
        <w:t xml:space="preserve"> </w:t>
      </w:r>
    </w:p>
    <w:p w14:paraId="54755C28" w14:textId="5AFEBFE3" w:rsidR="001804D8" w:rsidRPr="00204B5E" w:rsidRDefault="00FE64D1">
      <w:pPr>
        <w:pStyle w:val="Zkladntext"/>
        <w:numPr>
          <w:ilvl w:val="0"/>
          <w:numId w:val="4"/>
        </w:numPr>
        <w:tabs>
          <w:tab w:val="left" w:pos="-1843"/>
        </w:tabs>
        <w:spacing w:after="120"/>
        <w:ind w:left="567"/>
        <w:jc w:val="both"/>
        <w:rPr>
          <w:rFonts w:ascii="Arial Narrow" w:eastAsia="MS Mincho" w:hAnsi="Arial Narrow"/>
          <w:u w:val="single"/>
        </w:rPr>
      </w:pPr>
      <w:r w:rsidRPr="00204B5E">
        <w:rPr>
          <w:rFonts w:ascii="Arial Narrow" w:eastAsia="MS Mincho" w:hAnsi="Arial Narrow"/>
          <w:color w:val="000000"/>
        </w:rPr>
        <w:t xml:space="preserve">Regardless of the outcome of the Evaluation, and regardless of suitability or non-suitability of the Material for Commercialization, none of the Parties shall have any right whatsoever to claim consideration or reimbursement of any costs and/or expenses related to any activities performed hereunder. </w:t>
      </w:r>
    </w:p>
    <w:p w14:paraId="355D3B9B" w14:textId="77777777" w:rsidR="001804D8" w:rsidRPr="00204B5E" w:rsidRDefault="001804D8">
      <w:pPr>
        <w:spacing w:after="120" w:line="240" w:lineRule="auto"/>
        <w:jc w:val="both"/>
        <w:rPr>
          <w:rFonts w:ascii="Arial Narrow" w:eastAsia="MS Mincho" w:hAnsi="Arial Narrow"/>
          <w:b/>
          <w:lang w:val="en-US"/>
        </w:rPr>
      </w:pPr>
    </w:p>
    <w:p w14:paraId="54C47150" w14:textId="77777777" w:rsidR="001804D8" w:rsidRPr="00204B5E" w:rsidRDefault="00FE64D1">
      <w:pPr>
        <w:spacing w:after="120" w:line="240" w:lineRule="auto"/>
        <w:jc w:val="both"/>
        <w:rPr>
          <w:rFonts w:ascii="Arial Narrow" w:hAnsi="Arial Narrow"/>
          <w:b/>
          <w:i/>
        </w:rPr>
      </w:pPr>
      <w:r w:rsidRPr="00204B5E">
        <w:rPr>
          <w:rFonts w:ascii="Arial Narrow" w:hAnsi="Arial Narrow"/>
          <w:b/>
        </w:rPr>
        <w:t>ARTICLE 4 – INTELLECTUAL PROPERTY AND PUBLICATION OF RESULTS</w:t>
      </w:r>
    </w:p>
    <w:p w14:paraId="0F3BF942" w14:textId="77777777" w:rsidR="001804D8" w:rsidRPr="00204B5E" w:rsidRDefault="00FE64D1">
      <w:pPr>
        <w:numPr>
          <w:ilvl w:val="0"/>
          <w:numId w:val="7"/>
        </w:numPr>
        <w:spacing w:after="120" w:line="240" w:lineRule="auto"/>
        <w:ind w:left="567"/>
        <w:jc w:val="both"/>
        <w:rPr>
          <w:rFonts w:ascii="Arial Narrow" w:eastAsia="MS Mincho" w:hAnsi="Arial Narrow"/>
        </w:rPr>
      </w:pPr>
      <w:r w:rsidRPr="00204B5E">
        <w:rPr>
          <w:rFonts w:ascii="Arial Narrow" w:eastAsia="MS Mincho" w:hAnsi="Arial Narrow"/>
          <w:color w:val="000000"/>
        </w:rPr>
        <w:t xml:space="preserve">The Material, Know-How, Technology and any and all Intellectual Property and Confidential Information owned and/or controlled by Providers (either jointly or individually) on the Effective Date shall continue to be owned and controlled by Providers. </w:t>
      </w:r>
    </w:p>
    <w:p w14:paraId="0AD621BC" w14:textId="77777777" w:rsidR="001804D8" w:rsidRPr="00204B5E" w:rsidRDefault="00FE64D1">
      <w:pPr>
        <w:numPr>
          <w:ilvl w:val="0"/>
          <w:numId w:val="7"/>
        </w:numPr>
        <w:spacing w:after="120" w:line="240" w:lineRule="auto"/>
        <w:ind w:left="567"/>
        <w:jc w:val="both"/>
        <w:rPr>
          <w:rFonts w:ascii="Arial Narrow" w:hAnsi="Arial Narrow"/>
        </w:rPr>
      </w:pPr>
      <w:r w:rsidRPr="00204B5E">
        <w:rPr>
          <w:rFonts w:ascii="Arial Narrow" w:hAnsi="Arial Narrow"/>
        </w:rPr>
        <w:t xml:space="preserve">The Parties hereby agree and confirm that all rights, title and interest in and to the Results of the Evaluation, including (without limitation) the right to file patent applications claiming (solely as well as jointly with other inventions) the Results and/or their use, shall be vested in and jointly owned by Providers. Any results or inventions arising from such use shall be owned by Providers. </w:t>
      </w:r>
    </w:p>
    <w:p w14:paraId="53D8EB15" w14:textId="77777777" w:rsidR="001804D8" w:rsidRPr="00204B5E" w:rsidRDefault="00FE64D1">
      <w:pPr>
        <w:numPr>
          <w:ilvl w:val="0"/>
          <w:numId w:val="7"/>
        </w:numPr>
        <w:spacing w:after="120" w:line="240" w:lineRule="auto"/>
        <w:ind w:left="567"/>
        <w:jc w:val="both"/>
        <w:rPr>
          <w:rFonts w:ascii="Arial Narrow" w:eastAsia="MS Mincho" w:hAnsi="Arial Narrow"/>
        </w:rPr>
      </w:pPr>
      <w:r w:rsidRPr="00204B5E">
        <w:rPr>
          <w:rFonts w:ascii="Arial Narrow" w:hAnsi="Arial Narrow"/>
        </w:rPr>
        <w:t>CEM shall have a non-exclusive non-Commercial research license to use the Results for the sole purpose of non-Commercial research, unless the Parties agree otherwise in writing, namely in the License Agreement.</w:t>
      </w:r>
    </w:p>
    <w:p w14:paraId="43BF70E6" w14:textId="77777777" w:rsidR="001804D8" w:rsidRPr="00204B5E" w:rsidRDefault="00FE64D1">
      <w:pPr>
        <w:numPr>
          <w:ilvl w:val="0"/>
          <w:numId w:val="7"/>
        </w:numPr>
        <w:spacing w:after="120" w:line="240" w:lineRule="auto"/>
        <w:ind w:left="567"/>
        <w:jc w:val="both"/>
        <w:rPr>
          <w:rFonts w:ascii="Arial Narrow" w:eastAsia="MS Mincho" w:hAnsi="Arial Narrow"/>
        </w:rPr>
      </w:pPr>
      <w:r w:rsidRPr="00204B5E">
        <w:rPr>
          <w:rFonts w:ascii="Arial Narrow" w:hAnsi="Arial Narrow"/>
        </w:rPr>
        <w:t>CEM shall refrain from any publication or disclosure of the Results and Evaluation Report and shall keep the Results and Evaluation Reports confidential pursuant to Article 5 below, unless the Parties agree otherwise in writing, namely in the License Agreement.</w:t>
      </w:r>
    </w:p>
    <w:p w14:paraId="225B1374" w14:textId="77777777" w:rsidR="001804D8" w:rsidRPr="00204B5E" w:rsidRDefault="00FE64D1">
      <w:pPr>
        <w:numPr>
          <w:ilvl w:val="0"/>
          <w:numId w:val="7"/>
        </w:numPr>
        <w:spacing w:after="120" w:line="240" w:lineRule="auto"/>
        <w:ind w:left="567"/>
        <w:jc w:val="both"/>
        <w:rPr>
          <w:rFonts w:ascii="Arial Narrow" w:hAnsi="Arial Narrow"/>
        </w:rPr>
      </w:pPr>
      <w:r w:rsidRPr="00204B5E">
        <w:rPr>
          <w:rFonts w:ascii="Arial Narrow" w:hAnsi="Arial Narrow"/>
        </w:rPr>
        <w:t xml:space="preserve">Nothing in this Agreement shall be interpreted as granting a license or transferring or vesting in CEM any rights to the Technology, Know-How and Intellectual Property of any of the Providers, except as expressly set out in this Agreement. </w:t>
      </w:r>
    </w:p>
    <w:p w14:paraId="1B061233" w14:textId="77777777" w:rsidR="001804D8" w:rsidRPr="00204B5E" w:rsidRDefault="00FE64D1">
      <w:pPr>
        <w:spacing w:after="120" w:line="240" w:lineRule="auto"/>
        <w:ind w:left="567"/>
        <w:jc w:val="both"/>
        <w:rPr>
          <w:rFonts w:ascii="Arial Narrow" w:hAnsi="Arial Narrow"/>
        </w:rPr>
      </w:pPr>
      <w:r w:rsidRPr="00204B5E">
        <w:rPr>
          <w:rFonts w:ascii="Arial Narrow" w:hAnsi="Arial Narrow"/>
        </w:rPr>
        <w:t xml:space="preserve"> </w:t>
      </w:r>
    </w:p>
    <w:p w14:paraId="52F4E5D3" w14:textId="77777777" w:rsidR="001804D8" w:rsidRPr="00204B5E" w:rsidRDefault="00FE64D1">
      <w:pPr>
        <w:spacing w:after="120" w:line="240" w:lineRule="auto"/>
        <w:jc w:val="both"/>
        <w:rPr>
          <w:rFonts w:ascii="Arial Narrow" w:hAnsi="Arial Narrow"/>
          <w:b/>
        </w:rPr>
      </w:pPr>
      <w:r w:rsidRPr="00204B5E">
        <w:rPr>
          <w:rFonts w:ascii="Arial Narrow" w:hAnsi="Arial Narrow"/>
          <w:b/>
        </w:rPr>
        <w:t>ARTICLE 5 – CONFIDENTIALITY</w:t>
      </w:r>
    </w:p>
    <w:p w14:paraId="1821AB71" w14:textId="77777777" w:rsidR="001804D8" w:rsidRPr="00204B5E" w:rsidRDefault="00FE64D1">
      <w:pPr>
        <w:pStyle w:val="Level2"/>
        <w:numPr>
          <w:ilvl w:val="0"/>
          <w:numId w:val="11"/>
        </w:numPr>
        <w:spacing w:before="0"/>
        <w:ind w:left="567"/>
        <w:rPr>
          <w:rFonts w:ascii="Arial Narrow" w:eastAsia="Times New Roman" w:hAnsi="Arial Narrow"/>
          <w:lang w:val="en-US"/>
        </w:rPr>
      </w:pPr>
      <w:bookmarkStart w:id="11" w:name="_Ref160018414"/>
      <w:r w:rsidRPr="00204B5E">
        <w:rPr>
          <w:rFonts w:ascii="Arial Narrow" w:eastAsia="Times New Roman" w:hAnsi="Arial Narrow"/>
          <w:lang w:val="en-US"/>
        </w:rPr>
        <w:t>Each of the Parties undertakes and agrees to:</w:t>
      </w:r>
      <w:bookmarkEnd w:id="11"/>
    </w:p>
    <w:p w14:paraId="5EBAD515" w14:textId="77777777" w:rsidR="001804D8" w:rsidRPr="00204B5E" w:rsidRDefault="00FE64D1">
      <w:pPr>
        <w:pStyle w:val="Level5"/>
        <w:numPr>
          <w:ilvl w:val="4"/>
          <w:numId w:val="21"/>
        </w:numPr>
        <w:spacing w:before="0"/>
        <w:rPr>
          <w:rFonts w:ascii="Arial Narrow" w:eastAsia="Times New Roman" w:hAnsi="Arial Narrow"/>
          <w:szCs w:val="22"/>
          <w:lang w:val="en-US"/>
        </w:rPr>
      </w:pPr>
      <w:r w:rsidRPr="00204B5E">
        <w:rPr>
          <w:rFonts w:ascii="Arial Narrow" w:eastAsia="Times New Roman" w:hAnsi="Arial Narrow"/>
          <w:szCs w:val="22"/>
          <w:lang w:val="en-US"/>
        </w:rPr>
        <w:t>use the Confidential Information of the other Party only for the purposes expressly agreed herein;</w:t>
      </w:r>
    </w:p>
    <w:p w14:paraId="408D67F6" w14:textId="77777777" w:rsidR="001804D8" w:rsidRPr="00204B5E" w:rsidRDefault="00FE64D1">
      <w:pPr>
        <w:pStyle w:val="Level5"/>
        <w:numPr>
          <w:ilvl w:val="4"/>
          <w:numId w:val="21"/>
        </w:numPr>
        <w:spacing w:before="0"/>
        <w:rPr>
          <w:rFonts w:ascii="Arial Narrow" w:eastAsia="Times New Roman" w:hAnsi="Arial Narrow"/>
          <w:szCs w:val="22"/>
          <w:lang w:val="en-US"/>
        </w:rPr>
      </w:pPr>
      <w:r w:rsidRPr="00204B5E">
        <w:rPr>
          <w:rFonts w:ascii="Arial Narrow" w:eastAsia="Times New Roman" w:hAnsi="Arial Narrow"/>
          <w:szCs w:val="22"/>
          <w:lang w:val="en-US"/>
        </w:rPr>
        <w:t xml:space="preserve">ensure that in case of disclosure of Confidential Information by one Party to the other, only those employees, members or other persons related to the Receiving Party, whose access is necessary to the Confidential Information on a strictly applied "need to know" basis and are informed of the secret </w:t>
      </w:r>
      <w:r w:rsidRPr="00204B5E">
        <w:rPr>
          <w:rFonts w:ascii="Arial Narrow" w:eastAsia="Times New Roman" w:hAnsi="Arial Narrow"/>
          <w:szCs w:val="22"/>
          <w:lang w:val="en-US"/>
        </w:rPr>
        <w:lastRenderedPageBreak/>
        <w:t>and confidential nature of it and sign a confidentiality clause or agreement imposing obligations of the same nature as those under this Article 6, will have access to such Confidential Information;</w:t>
      </w:r>
    </w:p>
    <w:p w14:paraId="0BDA2056" w14:textId="77777777" w:rsidR="001804D8" w:rsidRPr="00204B5E" w:rsidRDefault="00FE64D1">
      <w:pPr>
        <w:pStyle w:val="Level5"/>
        <w:numPr>
          <w:ilvl w:val="4"/>
          <w:numId w:val="12"/>
        </w:numPr>
        <w:tabs>
          <w:tab w:val="left" w:pos="-1843"/>
        </w:tabs>
        <w:spacing w:before="0"/>
        <w:ind w:left="1418" w:hanging="284"/>
        <w:rPr>
          <w:rFonts w:ascii="Arial Narrow" w:eastAsia="Times New Roman" w:hAnsi="Arial Narrow"/>
          <w:szCs w:val="22"/>
          <w:lang w:val="en-US"/>
        </w:rPr>
      </w:pPr>
      <w:r w:rsidRPr="00204B5E">
        <w:rPr>
          <w:rFonts w:ascii="Arial Narrow" w:eastAsia="Times New Roman" w:hAnsi="Arial Narrow"/>
          <w:szCs w:val="22"/>
          <w:lang w:val="en-US"/>
        </w:rPr>
        <w:t>keep the Confidential Information of the Disclosing Party confidential and not disclose or permit to be disclosed, directly or indirectly, to any third party including any consultants or other advisors for any reason without a prior written consent of the Disclosing Party;</w:t>
      </w:r>
    </w:p>
    <w:p w14:paraId="4A174029" w14:textId="77777777" w:rsidR="001804D8" w:rsidRPr="00204B5E" w:rsidRDefault="00FE64D1">
      <w:pPr>
        <w:pStyle w:val="Level5"/>
        <w:numPr>
          <w:ilvl w:val="4"/>
          <w:numId w:val="12"/>
        </w:numPr>
        <w:tabs>
          <w:tab w:val="left" w:pos="-1843"/>
        </w:tabs>
        <w:spacing w:before="0"/>
        <w:ind w:left="1418" w:hanging="284"/>
        <w:rPr>
          <w:rFonts w:ascii="Arial Narrow" w:eastAsia="Times New Roman" w:hAnsi="Arial Narrow"/>
          <w:szCs w:val="22"/>
          <w:lang w:val="en-US"/>
        </w:rPr>
      </w:pPr>
      <w:r w:rsidRPr="00204B5E">
        <w:rPr>
          <w:rFonts w:ascii="Arial Narrow" w:eastAsia="Times New Roman" w:hAnsi="Arial Narrow"/>
          <w:szCs w:val="22"/>
          <w:lang w:val="en-US"/>
        </w:rPr>
        <w:t>protect the confidentiality of the Confidential Information of the Disclosing Party using at least the same level of efforts and measures used to protect its own Confidential Information;</w:t>
      </w:r>
    </w:p>
    <w:p w14:paraId="79053238" w14:textId="77777777" w:rsidR="001804D8" w:rsidRPr="00204B5E" w:rsidRDefault="00FE64D1">
      <w:pPr>
        <w:pStyle w:val="Level5"/>
        <w:numPr>
          <w:ilvl w:val="4"/>
          <w:numId w:val="12"/>
        </w:numPr>
        <w:tabs>
          <w:tab w:val="left" w:pos="-1843"/>
        </w:tabs>
        <w:spacing w:before="0"/>
        <w:ind w:left="1418" w:hanging="284"/>
        <w:rPr>
          <w:rFonts w:ascii="Arial Narrow" w:eastAsia="Times New Roman" w:hAnsi="Arial Narrow"/>
          <w:szCs w:val="22"/>
          <w:lang w:val="en-US"/>
        </w:rPr>
      </w:pPr>
      <w:r w:rsidRPr="00204B5E">
        <w:rPr>
          <w:rFonts w:ascii="Arial Narrow" w:eastAsia="Times New Roman" w:hAnsi="Arial Narrow"/>
          <w:szCs w:val="22"/>
          <w:lang w:val="en-US"/>
        </w:rPr>
        <w:t>make copies of documents containing the Confidential Information only if they are reasonably required and necessary for the purposes of performing the Research and Evaluation pursuant to this Agreement; and</w:t>
      </w:r>
    </w:p>
    <w:p w14:paraId="57647991" w14:textId="77777777" w:rsidR="001804D8" w:rsidRPr="00204B5E" w:rsidRDefault="00FE64D1">
      <w:pPr>
        <w:pStyle w:val="Level5"/>
        <w:numPr>
          <w:ilvl w:val="4"/>
          <w:numId w:val="12"/>
        </w:numPr>
        <w:tabs>
          <w:tab w:val="left" w:pos="-1843"/>
        </w:tabs>
        <w:spacing w:before="0"/>
        <w:ind w:left="1418" w:hanging="284"/>
        <w:rPr>
          <w:rFonts w:ascii="Arial Narrow" w:eastAsia="Times New Roman" w:hAnsi="Arial Narrow"/>
          <w:szCs w:val="22"/>
          <w:lang w:val="en-US"/>
        </w:rPr>
      </w:pPr>
      <w:r w:rsidRPr="00204B5E">
        <w:rPr>
          <w:rFonts w:ascii="Arial Narrow" w:eastAsia="Times New Roman" w:hAnsi="Arial Narrow"/>
          <w:szCs w:val="22"/>
          <w:lang w:val="en-US"/>
        </w:rPr>
        <w:t>promptly notify the Disclosing Party of any unauthorized use or disclosure of the Confidential Information of the Disclosing Party; and</w:t>
      </w:r>
    </w:p>
    <w:p w14:paraId="449886D1" w14:textId="77777777" w:rsidR="001804D8" w:rsidRPr="00204B5E" w:rsidRDefault="00FE64D1">
      <w:pPr>
        <w:pStyle w:val="Level2"/>
        <w:numPr>
          <w:ilvl w:val="0"/>
          <w:numId w:val="11"/>
        </w:numPr>
        <w:spacing w:before="0"/>
        <w:ind w:left="709" w:hanging="436"/>
        <w:rPr>
          <w:rFonts w:ascii="Arial Narrow" w:eastAsia="Times New Roman" w:hAnsi="Arial Narrow"/>
          <w:lang w:val="en-US"/>
        </w:rPr>
      </w:pPr>
      <w:r w:rsidRPr="00204B5E">
        <w:rPr>
          <w:rFonts w:ascii="Arial Narrow" w:eastAsia="Times New Roman" w:hAnsi="Arial Narrow"/>
          <w:lang w:val="en-US"/>
        </w:rPr>
        <w:t xml:space="preserve">The following disclosure of Confidential Information shall not be deemed as breach of the confidentiality obligations set in this Article 5, provided that the Confidential Information: </w:t>
      </w:r>
    </w:p>
    <w:p w14:paraId="2A78E348" w14:textId="77777777" w:rsidR="001804D8" w:rsidRPr="00204B5E" w:rsidRDefault="00FE64D1">
      <w:pPr>
        <w:pStyle w:val="Level5"/>
        <w:numPr>
          <w:ilvl w:val="4"/>
          <w:numId w:val="19"/>
        </w:numPr>
        <w:spacing w:before="0"/>
        <w:rPr>
          <w:rFonts w:ascii="Arial Narrow" w:eastAsia="Times New Roman" w:hAnsi="Arial Narrow"/>
          <w:szCs w:val="22"/>
          <w:lang w:val="en-US"/>
        </w:rPr>
      </w:pPr>
      <w:r w:rsidRPr="00204B5E">
        <w:rPr>
          <w:rFonts w:ascii="Arial Narrow" w:eastAsia="Times New Roman" w:hAnsi="Arial Narrow"/>
          <w:szCs w:val="22"/>
          <w:lang w:val="en-US"/>
        </w:rPr>
        <w:t>is or becomes generally available to the public otherwise than by reason of breach by a Receiving Party;</w:t>
      </w:r>
    </w:p>
    <w:p w14:paraId="7AB41573" w14:textId="77777777" w:rsidR="001804D8" w:rsidRPr="00204B5E" w:rsidRDefault="00FE64D1">
      <w:pPr>
        <w:pStyle w:val="Level5"/>
        <w:numPr>
          <w:ilvl w:val="4"/>
          <w:numId w:val="19"/>
        </w:numPr>
        <w:spacing w:before="0"/>
        <w:rPr>
          <w:rFonts w:ascii="Arial Narrow" w:eastAsia="Times New Roman" w:hAnsi="Arial Narrow"/>
          <w:szCs w:val="22"/>
          <w:lang w:val="en-US"/>
        </w:rPr>
      </w:pPr>
      <w:r w:rsidRPr="00204B5E">
        <w:rPr>
          <w:rFonts w:ascii="Arial Narrow" w:eastAsia="Times New Roman" w:hAnsi="Arial Narrow"/>
          <w:szCs w:val="22"/>
          <w:lang w:val="en-US"/>
        </w:rPr>
        <w:t xml:space="preserve">was known to and lawfully in possession of the Receiving Party prior to its receipt from the Disclosing Party through other means than derived directly or indirectly from the Disclosing Party, </w:t>
      </w:r>
      <w:r w:rsidRPr="00204B5E">
        <w:rPr>
          <w:rFonts w:ascii="Arial Narrow" w:hAnsi="Arial Narrow"/>
          <w:szCs w:val="22"/>
          <w:lang w:val="en-US"/>
        </w:rPr>
        <w:t>as evidenced by documents predating the date of disclosure;</w:t>
      </w:r>
    </w:p>
    <w:p w14:paraId="69A7C3E0" w14:textId="77777777" w:rsidR="001804D8" w:rsidRPr="00204B5E" w:rsidRDefault="00FE64D1">
      <w:pPr>
        <w:pStyle w:val="Level5"/>
        <w:numPr>
          <w:ilvl w:val="4"/>
          <w:numId w:val="19"/>
        </w:numPr>
        <w:spacing w:before="0"/>
        <w:rPr>
          <w:rFonts w:ascii="Arial Narrow" w:eastAsia="Times New Roman" w:hAnsi="Arial Narrow"/>
          <w:szCs w:val="22"/>
          <w:lang w:val="en-US"/>
        </w:rPr>
      </w:pPr>
      <w:r w:rsidRPr="00204B5E">
        <w:rPr>
          <w:rFonts w:ascii="Arial Narrow" w:eastAsia="Times New Roman" w:hAnsi="Arial Narrow"/>
          <w:szCs w:val="22"/>
          <w:lang w:val="en-US"/>
        </w:rPr>
        <w:t>is disclosed to the Receiving Party without obligations of confidence by a third party owing no such obligations to the Disclosing Party in respect of that Confidential Information;</w:t>
      </w:r>
    </w:p>
    <w:p w14:paraId="6412662D" w14:textId="77777777" w:rsidR="001804D8" w:rsidRPr="00204B5E" w:rsidRDefault="00FE64D1">
      <w:pPr>
        <w:pStyle w:val="Level5"/>
        <w:numPr>
          <w:ilvl w:val="4"/>
          <w:numId w:val="19"/>
        </w:numPr>
        <w:spacing w:before="0"/>
        <w:rPr>
          <w:rFonts w:ascii="Arial Narrow" w:eastAsia="Times New Roman" w:hAnsi="Arial Narrow"/>
          <w:szCs w:val="22"/>
          <w:lang w:val="en-US"/>
        </w:rPr>
      </w:pPr>
      <w:r w:rsidRPr="00204B5E">
        <w:rPr>
          <w:rFonts w:ascii="Arial Narrow" w:eastAsia="Times New Roman" w:hAnsi="Arial Narrow"/>
          <w:szCs w:val="22"/>
          <w:lang w:val="en-US"/>
        </w:rPr>
        <w:t>is required by governmental law, rule, regulation or order to be disclosed, in which case the Receiving Party will provide prompt written notice of such requirement to the Disclosing Party so that it may, if so advised, seek appropriate relief to prevent or limit such disclosure; or</w:t>
      </w:r>
    </w:p>
    <w:p w14:paraId="30E6CB94" w14:textId="77777777" w:rsidR="001804D8" w:rsidRPr="00204B5E" w:rsidRDefault="00FE64D1">
      <w:pPr>
        <w:pStyle w:val="Level5"/>
        <w:numPr>
          <w:ilvl w:val="4"/>
          <w:numId w:val="19"/>
        </w:numPr>
        <w:spacing w:before="0"/>
        <w:rPr>
          <w:rFonts w:ascii="Arial Narrow" w:eastAsia="Times New Roman" w:hAnsi="Arial Narrow"/>
          <w:szCs w:val="22"/>
          <w:lang w:val="en-US"/>
        </w:rPr>
      </w:pPr>
      <w:r w:rsidRPr="00204B5E">
        <w:rPr>
          <w:rFonts w:ascii="Arial Narrow" w:eastAsia="Times New Roman" w:hAnsi="Arial Narrow"/>
          <w:szCs w:val="22"/>
          <w:lang w:val="en-US"/>
        </w:rPr>
        <w:t xml:space="preserve">its publication and use </w:t>
      </w:r>
      <w:proofErr w:type="gramStart"/>
      <w:r w:rsidRPr="00204B5E">
        <w:rPr>
          <w:rFonts w:ascii="Arial Narrow" w:eastAsia="Times New Roman" w:hAnsi="Arial Narrow"/>
          <w:szCs w:val="22"/>
          <w:lang w:val="en-US"/>
        </w:rPr>
        <w:t>is</w:t>
      </w:r>
      <w:proofErr w:type="gramEnd"/>
      <w:r w:rsidRPr="00204B5E">
        <w:rPr>
          <w:rFonts w:ascii="Arial Narrow" w:eastAsia="Times New Roman" w:hAnsi="Arial Narrow"/>
          <w:szCs w:val="22"/>
          <w:lang w:val="en-US"/>
        </w:rPr>
        <w:t xml:space="preserve"> contemplated herein and agreed upon by the Parties as part of this Agreement, especially (without limitation) in Section 4.3.</w:t>
      </w:r>
    </w:p>
    <w:p w14:paraId="211CB094" w14:textId="77777777" w:rsidR="001804D8" w:rsidRPr="00204B5E" w:rsidRDefault="00FE64D1">
      <w:pPr>
        <w:pStyle w:val="Level2"/>
        <w:numPr>
          <w:ilvl w:val="0"/>
          <w:numId w:val="11"/>
        </w:numPr>
        <w:spacing w:before="0"/>
        <w:ind w:left="567" w:hanging="283"/>
        <w:rPr>
          <w:rFonts w:ascii="Arial Narrow" w:eastAsia="Times New Roman" w:hAnsi="Arial Narrow"/>
          <w:lang w:val="en-US"/>
        </w:rPr>
      </w:pPr>
      <w:r w:rsidRPr="00204B5E">
        <w:rPr>
          <w:rFonts w:ascii="Arial Narrow" w:hAnsi="Arial Narrow"/>
          <w:lang w:val="en-US"/>
        </w:rPr>
        <w:t>The Disclosing Party assumes no liability for injury, loss or damage arising from, and makes no representation in connection with, the use of any Confidential Information by the Receiving Party, except in cases of negligence or willful misconduct on the part of the Disclosing Party.</w:t>
      </w:r>
    </w:p>
    <w:p w14:paraId="64AEE000" w14:textId="77777777" w:rsidR="001804D8" w:rsidRPr="00204B5E" w:rsidRDefault="00FE64D1">
      <w:pPr>
        <w:pStyle w:val="Level2"/>
        <w:numPr>
          <w:ilvl w:val="0"/>
          <w:numId w:val="11"/>
        </w:numPr>
        <w:spacing w:before="0"/>
        <w:ind w:left="567" w:hanging="283"/>
        <w:rPr>
          <w:rFonts w:ascii="Arial Narrow" w:eastAsia="Times New Roman" w:hAnsi="Arial Narrow"/>
          <w:lang w:val="en-US"/>
        </w:rPr>
      </w:pPr>
      <w:r w:rsidRPr="00204B5E">
        <w:rPr>
          <w:rFonts w:ascii="Arial Narrow" w:eastAsia="Times New Roman" w:hAnsi="Arial Narrow"/>
          <w:lang w:val="en-US"/>
        </w:rPr>
        <w:t>Upon termination of this Agreement or at a Disclosing Party's request for any reason at any time, the Receiving Party shall:</w:t>
      </w:r>
    </w:p>
    <w:p w14:paraId="23D44FB8" w14:textId="77777777" w:rsidR="001804D8" w:rsidRPr="00204B5E" w:rsidRDefault="00FE64D1">
      <w:pPr>
        <w:pStyle w:val="Level5"/>
        <w:numPr>
          <w:ilvl w:val="4"/>
          <w:numId w:val="20"/>
        </w:numPr>
        <w:spacing w:before="0"/>
        <w:rPr>
          <w:rFonts w:ascii="Arial Narrow" w:eastAsia="Times New Roman" w:hAnsi="Arial Narrow"/>
          <w:szCs w:val="22"/>
          <w:lang w:val="en-US"/>
        </w:rPr>
      </w:pPr>
      <w:r w:rsidRPr="00204B5E">
        <w:rPr>
          <w:rFonts w:ascii="Arial Narrow" w:eastAsia="Times New Roman" w:hAnsi="Arial Narrow"/>
          <w:szCs w:val="22"/>
          <w:lang w:val="en-US"/>
        </w:rPr>
        <w:t>immediately cease using all the Disclosing Party's Confidential Information disclosed under the Agreement; and</w:t>
      </w:r>
    </w:p>
    <w:p w14:paraId="23031904" w14:textId="77777777" w:rsidR="001804D8" w:rsidRPr="00204B5E" w:rsidRDefault="00FE64D1">
      <w:pPr>
        <w:pStyle w:val="Level5"/>
        <w:numPr>
          <w:ilvl w:val="4"/>
          <w:numId w:val="20"/>
        </w:numPr>
        <w:spacing w:before="0"/>
        <w:rPr>
          <w:rFonts w:ascii="Arial Narrow" w:eastAsia="Times New Roman" w:hAnsi="Arial Narrow"/>
          <w:szCs w:val="22"/>
          <w:lang w:val="en-US"/>
        </w:rPr>
      </w:pPr>
      <w:r w:rsidRPr="00204B5E">
        <w:rPr>
          <w:rFonts w:ascii="Arial Narrow" w:eastAsia="Times New Roman" w:hAnsi="Arial Narrow"/>
          <w:szCs w:val="22"/>
          <w:lang w:val="en-US"/>
        </w:rPr>
        <w:t>promptly, at the Disclosing Party´s instruction, return, delete or destroy all of the Disclosing Party's Confidential Information disclosed under this Agreement or carriers containing such information, including any copies, extracts, summaries or derivative works of such Confidential Information, and certify in writing to the requestor the completion of such return and/or destruction, provided, however, that the Receiving Party may retain one copy solely for legal archival purposes and such copy shall continue to be kept strictly confidential.</w:t>
      </w:r>
    </w:p>
    <w:p w14:paraId="48E379C1" w14:textId="77777777" w:rsidR="001804D8" w:rsidRDefault="001804D8">
      <w:pPr>
        <w:spacing w:after="120" w:line="240" w:lineRule="auto"/>
        <w:jc w:val="both"/>
        <w:outlineLvl w:val="0"/>
        <w:rPr>
          <w:rFonts w:ascii="Arial Narrow" w:hAnsi="Arial Narrow"/>
          <w:b/>
        </w:rPr>
      </w:pPr>
    </w:p>
    <w:p w14:paraId="65536854" w14:textId="77777777" w:rsidR="0048424A" w:rsidRDefault="0048424A">
      <w:pPr>
        <w:spacing w:after="120" w:line="240" w:lineRule="auto"/>
        <w:jc w:val="both"/>
        <w:outlineLvl w:val="0"/>
        <w:rPr>
          <w:rFonts w:ascii="Arial Narrow" w:hAnsi="Arial Narrow"/>
          <w:b/>
        </w:rPr>
      </w:pPr>
    </w:p>
    <w:p w14:paraId="5C881A90" w14:textId="77777777" w:rsidR="0048424A" w:rsidRPr="00204B5E" w:rsidRDefault="0048424A">
      <w:pPr>
        <w:spacing w:after="120" w:line="240" w:lineRule="auto"/>
        <w:jc w:val="both"/>
        <w:outlineLvl w:val="0"/>
        <w:rPr>
          <w:rFonts w:ascii="Arial Narrow" w:hAnsi="Arial Narrow"/>
          <w:b/>
        </w:rPr>
      </w:pPr>
    </w:p>
    <w:p w14:paraId="59C2D002" w14:textId="77777777" w:rsidR="001804D8" w:rsidRPr="00204B5E" w:rsidRDefault="00FE64D1">
      <w:pPr>
        <w:spacing w:after="120" w:line="240" w:lineRule="auto"/>
        <w:jc w:val="both"/>
        <w:outlineLvl w:val="0"/>
        <w:rPr>
          <w:rFonts w:ascii="Arial Narrow" w:hAnsi="Arial Narrow"/>
          <w:b/>
          <w:caps/>
        </w:rPr>
      </w:pPr>
      <w:r w:rsidRPr="00204B5E">
        <w:rPr>
          <w:rFonts w:ascii="Arial Narrow" w:hAnsi="Arial Narrow"/>
          <w:b/>
        </w:rPr>
        <w:t xml:space="preserve">ARTICLE 6 - </w:t>
      </w:r>
      <w:bookmarkStart w:id="12" w:name="_Ref160018520"/>
      <w:r w:rsidRPr="00204B5E">
        <w:rPr>
          <w:rFonts w:ascii="Arial Narrow" w:hAnsi="Arial Narrow"/>
          <w:b/>
          <w:caps/>
        </w:rPr>
        <w:t>WARRANTIES AND LIABILITIES</w:t>
      </w:r>
      <w:bookmarkEnd w:id="12"/>
      <w:r w:rsidRPr="00204B5E">
        <w:rPr>
          <w:rFonts w:ascii="Arial Narrow" w:hAnsi="Arial Narrow"/>
          <w:b/>
          <w:caps/>
        </w:rPr>
        <w:t>, SANCTIONS</w:t>
      </w:r>
    </w:p>
    <w:p w14:paraId="21B2AFF9" w14:textId="77777777" w:rsidR="001804D8" w:rsidRPr="00204B5E" w:rsidRDefault="00FE64D1">
      <w:pPr>
        <w:numPr>
          <w:ilvl w:val="0"/>
          <w:numId w:val="8"/>
        </w:numPr>
        <w:spacing w:after="120" w:line="240" w:lineRule="auto"/>
        <w:ind w:left="567" w:hanging="425"/>
        <w:jc w:val="both"/>
        <w:rPr>
          <w:rFonts w:ascii="Arial Narrow" w:hAnsi="Arial Narrow"/>
          <w:b/>
        </w:rPr>
      </w:pPr>
      <w:r w:rsidRPr="00204B5E">
        <w:rPr>
          <w:rFonts w:ascii="Arial Narrow" w:hAnsi="Arial Narrow"/>
        </w:rPr>
        <w:lastRenderedPageBreak/>
        <w:t xml:space="preserve">Each Party warrants to the other Parties that it has the full capacity and authority to enter into this Agreement and perform its obligations pursuant to this Agreement and that it will follow applicable laws governing the activities performed under this Agreement. </w:t>
      </w:r>
    </w:p>
    <w:p w14:paraId="5F15B5BA" w14:textId="77777777" w:rsidR="001804D8" w:rsidRPr="00204B5E" w:rsidRDefault="00FE64D1">
      <w:pPr>
        <w:numPr>
          <w:ilvl w:val="0"/>
          <w:numId w:val="8"/>
        </w:numPr>
        <w:spacing w:after="120" w:line="240" w:lineRule="auto"/>
        <w:ind w:left="567" w:hanging="425"/>
        <w:jc w:val="both"/>
        <w:rPr>
          <w:rFonts w:ascii="Arial Narrow" w:hAnsi="Arial Narrow"/>
          <w:b/>
        </w:rPr>
      </w:pPr>
      <w:r w:rsidRPr="00204B5E">
        <w:rPr>
          <w:rFonts w:ascii="Arial Narrow" w:hAnsi="Arial Narrow"/>
        </w:rPr>
        <w:t>CEM expressly acknowledges and agrees that the Material is experimental in nature. Providers (both jointly and each of them individually) expressly disclaim any liability whatsoever, and make no representations and extend no warranties of any kind, expressed or implied, including, but not limited to, warranties of merchantability and fitness for a particular purpose of the Material.</w:t>
      </w:r>
    </w:p>
    <w:p w14:paraId="5EE98B57" w14:textId="77777777" w:rsidR="001804D8" w:rsidRPr="00204B5E" w:rsidRDefault="00FE64D1">
      <w:pPr>
        <w:numPr>
          <w:ilvl w:val="0"/>
          <w:numId w:val="8"/>
        </w:numPr>
        <w:spacing w:after="120" w:line="240" w:lineRule="auto"/>
        <w:ind w:left="567" w:hanging="425"/>
        <w:jc w:val="both"/>
        <w:rPr>
          <w:rFonts w:ascii="Arial Narrow" w:hAnsi="Arial Narrow"/>
        </w:rPr>
      </w:pPr>
      <w:r w:rsidRPr="00204B5E">
        <w:rPr>
          <w:rFonts w:ascii="Arial Narrow" w:hAnsi="Arial Narrow"/>
        </w:rPr>
        <w:t xml:space="preserve">Providers (both jointly and individually) expressly disclaim any liability whatsoever, and make no representations and extend no warranties of any kind, either express or implied, that any use of Material for any purposes (including, without limitation, use for Evaluation, or Commercialization), does not or will not infringe any patent or other intellectual property right of any third party. </w:t>
      </w:r>
    </w:p>
    <w:p w14:paraId="40938297" w14:textId="77777777" w:rsidR="001804D8" w:rsidRPr="00204B5E" w:rsidRDefault="00FE64D1">
      <w:pPr>
        <w:numPr>
          <w:ilvl w:val="0"/>
          <w:numId w:val="8"/>
        </w:numPr>
        <w:spacing w:after="120" w:line="240" w:lineRule="auto"/>
        <w:ind w:left="567" w:hanging="425"/>
        <w:jc w:val="both"/>
        <w:rPr>
          <w:rFonts w:ascii="Arial Narrow" w:hAnsi="Arial Narrow"/>
          <w:b/>
        </w:rPr>
      </w:pPr>
      <w:r w:rsidRPr="00204B5E">
        <w:rPr>
          <w:rFonts w:ascii="Arial Narrow" w:hAnsi="Arial Narrow"/>
        </w:rPr>
        <w:t>Providers (both jointly and individually) expressly disclaim any liability whatsoever, and make no representations and extend no warranties of any kind, either express or implied, and expressly disclaim any liability whatsoever in relation to the performance of the Evaluation by CEM. Without limiting the foregoing, CEM acknowledges that it has not and is not relying upon any express or implied representation or warranty whatsoever as to the performance, completion or prospects (financial, regulatory or otherwise), or the validity or likelihood of success, of the Evaluation and Commercialization of any product.</w:t>
      </w:r>
      <w:r w:rsidRPr="00204B5E">
        <w:rPr>
          <w:rFonts w:ascii="Arial Narrow" w:hAnsi="Arial Narrow"/>
          <w:b/>
        </w:rPr>
        <w:t xml:space="preserve"> </w:t>
      </w:r>
      <w:r w:rsidRPr="00204B5E">
        <w:rPr>
          <w:rFonts w:ascii="Arial Narrow" w:hAnsi="Arial Narrow"/>
        </w:rPr>
        <w:t xml:space="preserve">Providers (either jointly or individually) shall not be liable for any special, incidental, consequential, indirect or punitive damages or penalties arising out of failure to perform or complete the Evaluation pursuant to this Agreement, including lost profits arising from or relating to such failure, provided however, that this limitation shall not apply to intentional breach of the Agreement.  </w:t>
      </w:r>
    </w:p>
    <w:p w14:paraId="7605A99A" w14:textId="77777777" w:rsidR="001804D8" w:rsidRPr="00204B5E" w:rsidRDefault="001804D8">
      <w:pPr>
        <w:spacing w:after="120" w:line="240" w:lineRule="auto"/>
        <w:jc w:val="both"/>
        <w:rPr>
          <w:rFonts w:ascii="Arial Narrow" w:hAnsi="Arial Narrow"/>
          <w:b/>
        </w:rPr>
      </w:pPr>
    </w:p>
    <w:p w14:paraId="5248757A" w14:textId="77777777" w:rsidR="001804D8" w:rsidRPr="00204B5E" w:rsidRDefault="00FE64D1">
      <w:pPr>
        <w:spacing w:after="120" w:line="240" w:lineRule="auto"/>
        <w:jc w:val="both"/>
        <w:rPr>
          <w:rFonts w:ascii="Arial Narrow" w:hAnsi="Arial Narrow"/>
          <w:b/>
        </w:rPr>
      </w:pPr>
      <w:r w:rsidRPr="00204B5E">
        <w:rPr>
          <w:rFonts w:ascii="Arial Narrow" w:hAnsi="Arial Narrow"/>
          <w:b/>
        </w:rPr>
        <w:t>ARTICLE 7 – TERM AND TERMINATION</w:t>
      </w:r>
    </w:p>
    <w:p w14:paraId="40CF9EF7" w14:textId="77777777" w:rsidR="001804D8" w:rsidRPr="00204B5E" w:rsidRDefault="00FE64D1">
      <w:pPr>
        <w:numPr>
          <w:ilvl w:val="0"/>
          <w:numId w:val="9"/>
        </w:numPr>
        <w:spacing w:after="120" w:line="240" w:lineRule="auto"/>
        <w:ind w:left="567" w:hanging="425"/>
        <w:jc w:val="both"/>
        <w:rPr>
          <w:rFonts w:ascii="Arial Narrow" w:hAnsi="Arial Narrow"/>
          <w:b/>
        </w:rPr>
      </w:pPr>
      <w:r w:rsidRPr="00204B5E">
        <w:rPr>
          <w:rFonts w:ascii="Arial Narrow" w:hAnsi="Arial Narrow"/>
        </w:rPr>
        <w:t>This Agreement shall commence on the Effective Date and, unless terminated in accordance with Section 7.3, shall continue in full force and effect until the end of the Evaluation Period</w:t>
      </w:r>
      <w:bookmarkStart w:id="13" w:name="_Ref124858978"/>
      <w:r w:rsidRPr="00204B5E">
        <w:rPr>
          <w:rFonts w:ascii="Arial Narrow" w:hAnsi="Arial Narrow"/>
        </w:rPr>
        <w:t xml:space="preserve">. </w:t>
      </w:r>
    </w:p>
    <w:p w14:paraId="781234CE" w14:textId="77777777" w:rsidR="001804D8" w:rsidRPr="00204B5E" w:rsidRDefault="00FE64D1">
      <w:pPr>
        <w:numPr>
          <w:ilvl w:val="0"/>
          <w:numId w:val="9"/>
        </w:numPr>
        <w:spacing w:after="120" w:line="240" w:lineRule="auto"/>
        <w:ind w:left="567" w:hanging="425"/>
        <w:jc w:val="both"/>
        <w:outlineLvl w:val="1"/>
        <w:rPr>
          <w:rFonts w:ascii="Arial Narrow" w:hAnsi="Arial Narrow"/>
        </w:rPr>
      </w:pPr>
      <w:r w:rsidRPr="00204B5E">
        <w:rPr>
          <w:rFonts w:ascii="Arial Narrow" w:hAnsi="Arial Narrow"/>
        </w:rPr>
        <w:t xml:space="preserve">This Agreement may be terminated by a written agreement of the Parties or unilaterally pursuant to Section 7.3 of this Agreement. Termination of this Agreement pursuant to Article 8 </w:t>
      </w:r>
      <w:hyperlink r:id="rId11">
        <w:bookmarkEnd w:id="13"/>
        <w:r w:rsidRPr="00204B5E">
          <w:rPr>
            <w:rStyle w:val="Hypertextovodkaz"/>
            <w:rFonts w:ascii="Arial Narrow" w:hAnsi="Arial Narrow"/>
            <w:color w:val="000000"/>
            <w:u w:val="none"/>
            <w:shd w:val="clear" w:color="auto" w:fill="FFFFFF"/>
          </w:rPr>
          <w:t>without prejudice</w:t>
        </w:r>
      </w:hyperlink>
      <w:r w:rsidRPr="00204B5E">
        <w:rPr>
          <w:rFonts w:ascii="Arial Narrow" w:hAnsi="Arial Narrow"/>
          <w:shd w:val="clear" w:color="auto" w:fill="FFFFFF"/>
        </w:rPr>
        <w:t> to any rights or remedies which one Party may otherwise have against the other Party.</w:t>
      </w:r>
    </w:p>
    <w:p w14:paraId="6D80C330" w14:textId="77777777" w:rsidR="001804D8" w:rsidRPr="00204B5E" w:rsidRDefault="00FE64D1">
      <w:pPr>
        <w:numPr>
          <w:ilvl w:val="0"/>
          <w:numId w:val="9"/>
        </w:numPr>
        <w:spacing w:after="120" w:line="240" w:lineRule="auto"/>
        <w:ind w:left="567" w:hanging="425"/>
        <w:jc w:val="both"/>
        <w:outlineLvl w:val="1"/>
        <w:rPr>
          <w:rFonts w:ascii="Arial Narrow" w:hAnsi="Arial Narrow"/>
        </w:rPr>
      </w:pPr>
      <w:r w:rsidRPr="00204B5E">
        <w:rPr>
          <w:rFonts w:ascii="Arial Narrow" w:hAnsi="Arial Narrow"/>
        </w:rPr>
        <w:t xml:space="preserve">Either Party may terminate this Agreement with immediate effect by delivering a written 30 (thirty) days notice to the other Party provided that: </w:t>
      </w:r>
    </w:p>
    <w:p w14:paraId="7FCCE81E" w14:textId="77777777" w:rsidR="001804D8" w:rsidRPr="00204B5E" w:rsidRDefault="00FE64D1">
      <w:pPr>
        <w:pStyle w:val="ContractArticle2"/>
        <w:numPr>
          <w:ilvl w:val="0"/>
          <w:numId w:val="17"/>
        </w:numPr>
        <w:tabs>
          <w:tab w:val="clear" w:pos="567"/>
        </w:tabs>
        <w:spacing w:before="0" w:after="120" w:line="240" w:lineRule="auto"/>
        <w:ind w:left="993" w:hanging="426"/>
        <w:rPr>
          <w:rFonts w:ascii="Arial Narrow" w:hAnsi="Arial Narrow"/>
          <w:sz w:val="22"/>
          <w:szCs w:val="22"/>
          <w:lang w:val="en-US"/>
        </w:rPr>
      </w:pPr>
      <w:r w:rsidRPr="00204B5E">
        <w:rPr>
          <w:rFonts w:ascii="Arial Narrow" w:hAnsi="Arial Narrow"/>
          <w:sz w:val="22"/>
          <w:szCs w:val="22"/>
          <w:lang w:val="en-US"/>
        </w:rPr>
        <w:t>the other Party is in breach of any of its material obligations under this Agreement and (if it is breach is capable of remedy) the breach has not been remedied within twenty (20) business days after receipt of a written notice specifying the breach and requiring its remedy; or</w:t>
      </w:r>
    </w:p>
    <w:p w14:paraId="72F1C573" w14:textId="77777777" w:rsidR="001804D8" w:rsidRPr="00204B5E" w:rsidRDefault="00FE64D1">
      <w:pPr>
        <w:pStyle w:val="ContractArticle2"/>
        <w:numPr>
          <w:ilvl w:val="0"/>
          <w:numId w:val="17"/>
        </w:numPr>
        <w:tabs>
          <w:tab w:val="clear" w:pos="567"/>
        </w:tabs>
        <w:spacing w:before="0" w:after="120" w:line="240" w:lineRule="auto"/>
        <w:ind w:left="993" w:hanging="426"/>
        <w:rPr>
          <w:rFonts w:ascii="Arial Narrow" w:hAnsi="Arial Narrow"/>
          <w:sz w:val="22"/>
          <w:szCs w:val="22"/>
          <w:lang w:val="en-US"/>
        </w:rPr>
      </w:pPr>
      <w:r w:rsidRPr="00204B5E">
        <w:rPr>
          <w:rFonts w:ascii="Arial Narrow" w:hAnsi="Arial Narrow"/>
          <w:sz w:val="22"/>
          <w:szCs w:val="22"/>
          <w:lang w:val="en-US"/>
        </w:rPr>
        <w:t>the other Party becomes insolvent, or if an order is made or a resolution is passed for 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w:t>
      </w:r>
    </w:p>
    <w:p w14:paraId="4030C50A" w14:textId="77777777" w:rsidR="001804D8" w:rsidRPr="00204B5E" w:rsidRDefault="00FE64D1">
      <w:pPr>
        <w:numPr>
          <w:ilvl w:val="0"/>
          <w:numId w:val="9"/>
        </w:numPr>
        <w:spacing w:after="120" w:line="240" w:lineRule="auto"/>
        <w:ind w:left="567" w:hanging="425"/>
        <w:jc w:val="both"/>
        <w:outlineLvl w:val="1"/>
        <w:rPr>
          <w:rFonts w:ascii="Arial Narrow" w:hAnsi="Arial Narrow"/>
        </w:rPr>
      </w:pPr>
      <w:r w:rsidRPr="00204B5E">
        <w:rPr>
          <w:rFonts w:ascii="Arial Narrow" w:hAnsi="Arial Narrow"/>
        </w:rPr>
        <w:t>The expiration or termination of this Agreement shall be without prejudice to any rights of either Party which may have accrued by, at or up to the date of such expiration or termination.</w:t>
      </w:r>
    </w:p>
    <w:p w14:paraId="2A03D8A4" w14:textId="77777777" w:rsidR="001804D8" w:rsidRPr="00204B5E" w:rsidRDefault="00FE64D1">
      <w:pPr>
        <w:numPr>
          <w:ilvl w:val="0"/>
          <w:numId w:val="9"/>
        </w:numPr>
        <w:spacing w:after="120" w:line="240" w:lineRule="auto"/>
        <w:ind w:left="567" w:hanging="425"/>
        <w:jc w:val="both"/>
        <w:rPr>
          <w:rFonts w:ascii="Arial Narrow" w:hAnsi="Arial Narrow"/>
          <w:b/>
        </w:rPr>
      </w:pPr>
      <w:r w:rsidRPr="00204B5E">
        <w:rPr>
          <w:rFonts w:ascii="Arial Narrow" w:hAnsi="Arial Narrow"/>
        </w:rPr>
        <w:t>The provisions set out in Section 2.4, Article 3, Article 4 and Article 5 of this Agreement shall survive and remain in full force and effect after the expiration or termination of this Agreement. The confidentiality obligations pursuant to Article 5 shall cease to exist in relation to a particular Confidential Information upon entering of such Confidential Information into public domain or upon revocation of the obligation made in writing by the Disclosing Party.</w:t>
      </w:r>
    </w:p>
    <w:p w14:paraId="709AD468" w14:textId="77777777" w:rsidR="001804D8" w:rsidRPr="00204B5E" w:rsidRDefault="00FE64D1">
      <w:pPr>
        <w:numPr>
          <w:ilvl w:val="0"/>
          <w:numId w:val="9"/>
        </w:numPr>
        <w:spacing w:after="120" w:line="240" w:lineRule="auto"/>
        <w:ind w:left="567" w:hanging="425"/>
        <w:jc w:val="both"/>
        <w:rPr>
          <w:rFonts w:ascii="Arial Narrow" w:hAnsi="Arial Narrow"/>
          <w:b/>
        </w:rPr>
      </w:pPr>
      <w:r w:rsidRPr="00204B5E">
        <w:rPr>
          <w:rFonts w:ascii="Arial Narrow" w:hAnsi="Arial Narrow"/>
        </w:rPr>
        <w:lastRenderedPageBreak/>
        <w:t>Upon termination of this Agreement by any Party, CEM shall immediately discontinue any use of the Material and, pursuant to the instruction of Providers, either destroy or return all remaining Material that has not been used in Evaluation before the effective date of termination.</w:t>
      </w:r>
    </w:p>
    <w:p w14:paraId="7ED388E5" w14:textId="7BC7AED6" w:rsidR="001804D8" w:rsidRPr="00204B5E" w:rsidRDefault="001804D8">
      <w:pPr>
        <w:spacing w:after="120" w:line="240" w:lineRule="auto"/>
        <w:jc w:val="both"/>
        <w:rPr>
          <w:rFonts w:ascii="Arial Narrow" w:hAnsi="Arial Narrow"/>
          <w:b/>
        </w:rPr>
      </w:pPr>
    </w:p>
    <w:p w14:paraId="1437C7C8" w14:textId="77777777" w:rsidR="001804D8" w:rsidRPr="00204B5E" w:rsidRDefault="00FE64D1">
      <w:pPr>
        <w:spacing w:after="120" w:line="240" w:lineRule="auto"/>
        <w:jc w:val="both"/>
        <w:rPr>
          <w:rFonts w:ascii="Arial Narrow" w:hAnsi="Arial Narrow"/>
          <w:b/>
        </w:rPr>
      </w:pPr>
      <w:r w:rsidRPr="00204B5E">
        <w:rPr>
          <w:rFonts w:ascii="Arial Narrow" w:hAnsi="Arial Narrow"/>
          <w:b/>
        </w:rPr>
        <w:t>ARTICLE 8 – FINAL CLAUSES</w:t>
      </w:r>
    </w:p>
    <w:p w14:paraId="3AF8109C" w14:textId="77777777" w:rsidR="001804D8" w:rsidRPr="00204B5E" w:rsidRDefault="00FE64D1">
      <w:pPr>
        <w:numPr>
          <w:ilvl w:val="0"/>
          <w:numId w:val="10"/>
        </w:numPr>
        <w:spacing w:after="120" w:line="240" w:lineRule="auto"/>
        <w:ind w:left="567" w:hanging="425"/>
        <w:rPr>
          <w:rFonts w:ascii="Arial Narrow" w:hAnsi="Arial Narrow"/>
          <w:lang w:val="cs-CZ"/>
        </w:rPr>
      </w:pPr>
      <w:r w:rsidRPr="00204B5E">
        <w:rPr>
          <w:rFonts w:ascii="Arial Narrow" w:hAnsi="Arial Narrow"/>
        </w:rPr>
        <w:t xml:space="preserve">This Agreement shall be governed and constructed in accordance with of the laws of Italy, excluding any choice of law rules that may direct the application of the law of another country. </w:t>
      </w:r>
    </w:p>
    <w:p w14:paraId="59A1F90D" w14:textId="77777777" w:rsidR="001804D8" w:rsidRPr="00204B5E" w:rsidRDefault="00FE64D1">
      <w:pPr>
        <w:numPr>
          <w:ilvl w:val="0"/>
          <w:numId w:val="10"/>
        </w:numPr>
        <w:spacing w:after="120" w:line="240" w:lineRule="auto"/>
        <w:ind w:left="567" w:hanging="425"/>
        <w:jc w:val="both"/>
        <w:rPr>
          <w:rStyle w:val="apple-converted-space"/>
          <w:rFonts w:ascii="Arial Narrow" w:hAnsi="Arial Narrow"/>
          <w:lang w:val="cs-CZ"/>
        </w:rPr>
      </w:pPr>
      <w:r w:rsidRPr="00204B5E">
        <w:rPr>
          <w:rFonts w:ascii="Arial Narrow" w:hAnsi="Arial Narrow" w:cs="Segoe UI"/>
          <w:color w:val="000000"/>
          <w:shd w:val="clear" w:color="auto" w:fill="FFFFFF"/>
        </w:rPr>
        <w:t xml:space="preserve">The Parties hereby declare that before entering into this Agreement they have carefully considered all possible risks arising out of or in connection with this Agreement and they both accept these risks. </w:t>
      </w:r>
    </w:p>
    <w:p w14:paraId="35DC5365" w14:textId="77777777" w:rsidR="001804D8" w:rsidRPr="00204B5E" w:rsidRDefault="00FE64D1">
      <w:pPr>
        <w:numPr>
          <w:ilvl w:val="0"/>
          <w:numId w:val="10"/>
        </w:numPr>
        <w:spacing w:after="120" w:line="240" w:lineRule="auto"/>
        <w:ind w:left="567" w:hanging="425"/>
        <w:jc w:val="both"/>
        <w:rPr>
          <w:rFonts w:ascii="Arial Narrow" w:hAnsi="Arial Narrow"/>
          <w:lang w:val="cs-CZ"/>
        </w:rPr>
      </w:pPr>
      <w:r w:rsidRPr="00204B5E">
        <w:rPr>
          <w:rFonts w:ascii="Arial Narrow" w:hAnsi="Arial Narrow" w:cs="Segoe UI"/>
          <w:color w:val="000000"/>
          <w:shd w:val="clear" w:color="auto" w:fill="FFFFFF"/>
        </w:rPr>
        <w:t>The Parties are not entitled to set off their receivables unilaterally. Trade usages shall not supersede the non-mandatory provisions of the law with respect to the relations related to or arising out of this Agreement.</w:t>
      </w:r>
    </w:p>
    <w:p w14:paraId="60782434" w14:textId="77777777" w:rsidR="001804D8" w:rsidRPr="00204B5E" w:rsidRDefault="00FE64D1">
      <w:pPr>
        <w:numPr>
          <w:ilvl w:val="0"/>
          <w:numId w:val="10"/>
        </w:numPr>
        <w:spacing w:after="120" w:line="240" w:lineRule="auto"/>
        <w:ind w:left="567" w:hanging="425"/>
        <w:jc w:val="both"/>
        <w:rPr>
          <w:rFonts w:ascii="Arial Narrow" w:hAnsi="Arial Narrow"/>
        </w:rPr>
      </w:pPr>
      <w:r w:rsidRPr="00204B5E">
        <w:rPr>
          <w:rFonts w:ascii="Arial Narrow" w:hAnsi="Arial Narrow"/>
        </w:rPr>
        <w:t xml:space="preserve">Any changes or amendments to this Agreement shall be made in the form of a written document agreed upon and signed by both Parties.  </w:t>
      </w:r>
    </w:p>
    <w:p w14:paraId="7C11C8E9" w14:textId="77777777" w:rsidR="001804D8" w:rsidRPr="00204B5E" w:rsidRDefault="00FE64D1">
      <w:pPr>
        <w:numPr>
          <w:ilvl w:val="0"/>
          <w:numId w:val="10"/>
        </w:numPr>
        <w:spacing w:after="120" w:line="240" w:lineRule="auto"/>
        <w:ind w:left="567" w:hanging="425"/>
        <w:jc w:val="both"/>
        <w:rPr>
          <w:rFonts w:ascii="Arial Narrow" w:hAnsi="Arial Narrow"/>
        </w:rPr>
      </w:pPr>
      <w:r w:rsidRPr="00204B5E">
        <w:rPr>
          <w:rFonts w:ascii="Arial Narrow" w:hAnsi="Arial Narrow"/>
        </w:rPr>
        <w:t>Any notices other communications hereunder shall be made in writing to the Parties at the following addresses:</w:t>
      </w:r>
    </w:p>
    <w:p w14:paraId="515593AC" w14:textId="5D917D8C" w:rsidR="001804D8" w:rsidRPr="00204B5E" w:rsidRDefault="00FE64D1">
      <w:pPr>
        <w:pStyle w:val="Odstavecseseznamem"/>
        <w:numPr>
          <w:ilvl w:val="0"/>
          <w:numId w:val="22"/>
        </w:numPr>
        <w:spacing w:after="120" w:line="240" w:lineRule="auto"/>
        <w:ind w:left="1134"/>
        <w:jc w:val="both"/>
        <w:rPr>
          <w:rFonts w:ascii="Arial Narrow" w:eastAsia="Times New Roman" w:hAnsi="Arial Narrow"/>
        </w:rPr>
      </w:pPr>
      <w:r w:rsidRPr="00204B5E">
        <w:rPr>
          <w:rFonts w:ascii="Arial Narrow" w:hAnsi="Arial Narrow"/>
        </w:rPr>
        <w:t>To ICPF:  Institute of Chemical Process Fundamentals of the Academy of Science of the Czech Republic</w:t>
      </w:r>
      <w:r w:rsidRPr="00204B5E">
        <w:rPr>
          <w:rFonts w:ascii="Arial Narrow" w:eastAsia="Times New Roman" w:hAnsi="Arial Narrow"/>
        </w:rPr>
        <w:t xml:space="preserve">, </w:t>
      </w:r>
      <w:r w:rsidRPr="00204B5E">
        <w:rPr>
          <w:rFonts w:ascii="Arial Narrow" w:hAnsi="Arial Narrow"/>
        </w:rPr>
        <w:t>public research institution (</w:t>
      </w:r>
      <w:proofErr w:type="spellStart"/>
      <w:r w:rsidRPr="00204B5E">
        <w:rPr>
          <w:rFonts w:ascii="Arial Narrow" w:hAnsi="Arial Narrow"/>
        </w:rPr>
        <w:t>Ústav</w:t>
      </w:r>
      <w:proofErr w:type="spellEnd"/>
      <w:r w:rsidRPr="00204B5E">
        <w:rPr>
          <w:rFonts w:ascii="Arial Narrow" w:hAnsi="Arial Narrow"/>
        </w:rPr>
        <w:t xml:space="preserve"> </w:t>
      </w:r>
      <w:proofErr w:type="spellStart"/>
      <w:r w:rsidRPr="00204B5E">
        <w:rPr>
          <w:rFonts w:ascii="Arial Narrow" w:hAnsi="Arial Narrow"/>
        </w:rPr>
        <w:t>chemických</w:t>
      </w:r>
      <w:proofErr w:type="spellEnd"/>
      <w:r w:rsidRPr="00204B5E">
        <w:rPr>
          <w:rFonts w:ascii="Arial Narrow" w:hAnsi="Arial Narrow"/>
        </w:rPr>
        <w:t xml:space="preserve"> </w:t>
      </w:r>
      <w:proofErr w:type="spellStart"/>
      <w:r w:rsidRPr="00204B5E">
        <w:rPr>
          <w:rFonts w:ascii="Arial Narrow" w:hAnsi="Arial Narrow"/>
        </w:rPr>
        <w:t>procesů</w:t>
      </w:r>
      <w:proofErr w:type="spellEnd"/>
      <w:r w:rsidRPr="00204B5E">
        <w:rPr>
          <w:rFonts w:ascii="Arial Narrow" w:hAnsi="Arial Narrow"/>
        </w:rPr>
        <w:t xml:space="preserve"> AV ČR, </w:t>
      </w:r>
      <w:proofErr w:type="spellStart"/>
      <w:r w:rsidRPr="00204B5E">
        <w:rPr>
          <w:rFonts w:ascii="Arial Narrow" w:hAnsi="Arial Narrow"/>
        </w:rPr>
        <w:t>v.v.i</w:t>
      </w:r>
      <w:proofErr w:type="spellEnd"/>
      <w:r w:rsidRPr="00204B5E">
        <w:rPr>
          <w:rFonts w:ascii="Arial Narrow" w:hAnsi="Arial Narrow"/>
        </w:rPr>
        <w:t xml:space="preserve">.), attn. Director, </w:t>
      </w:r>
      <w:proofErr w:type="spellStart"/>
      <w:r w:rsidRPr="00204B5E">
        <w:rPr>
          <w:rFonts w:ascii="Arial Narrow" w:hAnsi="Arial Narrow"/>
        </w:rPr>
        <w:t>Rozvojova</w:t>
      </w:r>
      <w:proofErr w:type="spellEnd"/>
      <w:r w:rsidRPr="00204B5E">
        <w:rPr>
          <w:rFonts w:ascii="Arial Narrow" w:hAnsi="Arial Narrow"/>
        </w:rPr>
        <w:t xml:space="preserve"> </w:t>
      </w:r>
      <w:ins w:id="14" w:author="Jirsova Eva UCHP" w:date="2023-06-20T14:46:00Z">
        <w:r w:rsidR="008D3372">
          <w:rPr>
            <w:rFonts w:ascii="Arial Narrow" w:hAnsi="Arial Narrow"/>
          </w:rPr>
          <w:t>1</w:t>
        </w:r>
      </w:ins>
      <w:r w:rsidRPr="00204B5E">
        <w:rPr>
          <w:rFonts w:ascii="Arial Narrow" w:hAnsi="Arial Narrow"/>
        </w:rPr>
        <w:t xml:space="preserve">/135 CZ-165 02 Prague 6 – </w:t>
      </w:r>
      <w:proofErr w:type="spellStart"/>
      <w:r w:rsidRPr="00204B5E">
        <w:rPr>
          <w:rFonts w:ascii="Arial Narrow" w:hAnsi="Arial Narrow"/>
        </w:rPr>
        <w:t>Suchdol</w:t>
      </w:r>
      <w:proofErr w:type="spellEnd"/>
      <w:r w:rsidRPr="00204B5E">
        <w:rPr>
          <w:rFonts w:ascii="Arial Narrow" w:hAnsi="Arial Narrow"/>
        </w:rPr>
        <w:t>, Czech Republic, e-mail:</w:t>
      </w:r>
      <w:del w:id="15" w:author="Jirsova Eva UCHP" w:date="2023-06-20T12:36:00Z">
        <w:r w:rsidRPr="00204B5E" w:rsidDel="004A3367">
          <w:rPr>
            <w:rFonts w:ascii="Arial Narrow" w:hAnsi="Arial Narrow"/>
          </w:rPr>
          <w:delText xml:space="preserve"> </w:delText>
        </w:r>
      </w:del>
    </w:p>
    <w:p w14:paraId="5B0EFF3B" w14:textId="6071E428" w:rsidR="001804D8" w:rsidRPr="00204B5E" w:rsidRDefault="00FE64D1">
      <w:pPr>
        <w:pStyle w:val="Odstavecseseznamem"/>
        <w:numPr>
          <w:ilvl w:val="0"/>
          <w:numId w:val="22"/>
        </w:numPr>
        <w:spacing w:after="120"/>
        <w:ind w:left="1134"/>
        <w:rPr>
          <w:rFonts w:ascii="Arial Narrow" w:hAnsi="Arial Narrow"/>
          <w:lang w:val="it-IT"/>
        </w:rPr>
      </w:pPr>
      <w:r w:rsidRPr="00204B5E">
        <w:rPr>
          <w:rFonts w:ascii="Arial Narrow" w:hAnsi="Arial Narrow"/>
          <w:lang w:val="it-IT"/>
        </w:rPr>
        <w:t xml:space="preserve">To UNIPD: </w:t>
      </w:r>
      <w:r w:rsidR="0050528F" w:rsidRPr="00204B5E">
        <w:rPr>
          <w:rFonts w:ascii="Arial Narrow" w:hAnsi="Arial Narrow"/>
          <w:lang w:val="it-IT"/>
        </w:rPr>
        <w:t>Ufficio Valorizzazione della Ricerca</w:t>
      </w:r>
      <w:r w:rsidRPr="00204B5E">
        <w:rPr>
          <w:rFonts w:ascii="Arial Narrow" w:hAnsi="Arial Narrow"/>
          <w:lang w:val="it-IT"/>
        </w:rPr>
        <w:t>, Università degli Studi di Padova, attn</w:t>
      </w:r>
      <w:r w:rsidRPr="001342D5">
        <w:rPr>
          <w:rFonts w:ascii="Arial Narrow" w:hAnsi="Arial Narrow"/>
          <w:highlight w:val="black"/>
          <w:lang w:val="it-IT"/>
          <w:rPrChange w:id="16" w:author="Ingrid Berankova Ambruzova" w:date="2023-06-20T14:34:00Z">
            <w:rPr>
              <w:rFonts w:ascii="Arial Narrow" w:hAnsi="Arial Narrow"/>
              <w:lang w:val="it-IT"/>
            </w:rPr>
          </w:rPrChange>
        </w:rPr>
        <w:t xml:space="preserve">. </w:t>
      </w:r>
      <w:r w:rsidR="0050528F" w:rsidRPr="001342D5">
        <w:rPr>
          <w:rFonts w:ascii="Arial Narrow" w:hAnsi="Arial Narrow"/>
          <w:highlight w:val="black"/>
          <w:lang w:val="it-IT"/>
          <w:rPrChange w:id="17" w:author="Ingrid Berankova Ambruzova" w:date="2023-06-20T14:34:00Z">
            <w:rPr>
              <w:rFonts w:ascii="Arial Narrow" w:hAnsi="Arial Narrow"/>
              <w:lang w:val="it-IT"/>
            </w:rPr>
          </w:rPrChange>
        </w:rPr>
        <w:t>Ileana Borelli</w:t>
      </w:r>
      <w:r w:rsidRPr="00204B5E">
        <w:rPr>
          <w:rFonts w:ascii="Arial Narrow" w:hAnsi="Arial Narrow"/>
          <w:lang w:val="it-IT"/>
        </w:rPr>
        <w:t xml:space="preserve">, </w:t>
      </w:r>
      <w:r w:rsidR="0050528F" w:rsidRPr="00204B5E">
        <w:rPr>
          <w:rFonts w:ascii="Arial Narrow" w:hAnsi="Arial Narrow"/>
          <w:lang w:val="it-IT"/>
        </w:rPr>
        <w:t>Via Martiri della Libertà, 8</w:t>
      </w:r>
      <w:r w:rsidRPr="00204B5E">
        <w:rPr>
          <w:rFonts w:ascii="Arial Narrow" w:hAnsi="Arial Narrow"/>
          <w:lang w:val="it-IT"/>
        </w:rPr>
        <w:t>, 3513</w:t>
      </w:r>
      <w:r w:rsidR="0050528F" w:rsidRPr="00204B5E">
        <w:rPr>
          <w:rFonts w:ascii="Arial Narrow" w:hAnsi="Arial Narrow"/>
          <w:lang w:val="it-IT"/>
        </w:rPr>
        <w:t>7</w:t>
      </w:r>
      <w:r w:rsidRPr="00204B5E">
        <w:rPr>
          <w:rFonts w:ascii="Arial Narrow" w:hAnsi="Arial Narrow"/>
          <w:lang w:val="it-IT"/>
        </w:rPr>
        <w:t xml:space="preserve"> Padova, Italy; email:</w:t>
      </w:r>
      <w:r w:rsidR="00A33E4C" w:rsidRPr="00204B5E">
        <w:rPr>
          <w:rFonts w:ascii="Arial Narrow" w:hAnsi="Arial Narrow"/>
          <w:lang w:val="it-IT"/>
        </w:rPr>
        <w:t xml:space="preserve">. </w:t>
      </w:r>
      <w:r w:rsidRPr="00204B5E">
        <w:rPr>
          <w:rFonts w:ascii="Arial Narrow" w:hAnsi="Arial Narrow"/>
          <w:lang w:val="it-IT"/>
        </w:rPr>
        <w:t xml:space="preserve"> </w:t>
      </w:r>
    </w:p>
    <w:p w14:paraId="69625ACA" w14:textId="77777777" w:rsidR="001804D8" w:rsidRPr="00204B5E" w:rsidRDefault="00FE64D1">
      <w:pPr>
        <w:numPr>
          <w:ilvl w:val="0"/>
          <w:numId w:val="10"/>
        </w:numPr>
        <w:spacing w:after="120" w:line="240" w:lineRule="auto"/>
        <w:ind w:left="567" w:hanging="425"/>
        <w:jc w:val="both"/>
        <w:rPr>
          <w:rFonts w:ascii="Arial Narrow" w:hAnsi="Arial Narrow"/>
        </w:rPr>
      </w:pPr>
      <w:r w:rsidRPr="00204B5E">
        <w:rPr>
          <w:rFonts w:ascii="Arial Narrow" w:hAnsi="Arial Narrow"/>
        </w:rPr>
        <w:t xml:space="preserve">Shall any provision of this Agreement be or become illegal, invalid or unenforceable in any respect under the law of any jurisdiction by a court or tribunal of competent jurisdiction, such provision shall be deemed to be severed from this Agreement with respect to such jurisdiction. The remaining provisions will be revised by the court or tribunal to provide to the extent possible the original intent of the Parties with respect to those provisions which remain in full force in that jurisdiction; and all provisions will continue in full force in any other jurisdiction. </w:t>
      </w:r>
    </w:p>
    <w:p w14:paraId="7D41E7D9" w14:textId="77777777" w:rsidR="001804D8" w:rsidRPr="00204B5E" w:rsidRDefault="00FE64D1">
      <w:pPr>
        <w:numPr>
          <w:ilvl w:val="0"/>
          <w:numId w:val="10"/>
        </w:numPr>
        <w:spacing w:after="120" w:line="240" w:lineRule="auto"/>
        <w:ind w:left="567" w:hanging="425"/>
        <w:jc w:val="both"/>
        <w:rPr>
          <w:rFonts w:ascii="Arial Narrow" w:hAnsi="Arial Narrow"/>
        </w:rPr>
      </w:pPr>
      <w:r w:rsidRPr="00204B5E">
        <w:rPr>
          <w:rFonts w:ascii="Arial Narrow" w:hAnsi="Arial Narrow"/>
        </w:rPr>
        <w:t>This Agreement and any rights and obligations arising hereunder shall not be assigned or delegated by any Party to any third person without a prior written consent of the other Party.</w:t>
      </w:r>
    </w:p>
    <w:p w14:paraId="64686252" w14:textId="77777777" w:rsidR="001804D8" w:rsidRPr="00204B5E" w:rsidRDefault="00FE64D1">
      <w:pPr>
        <w:numPr>
          <w:ilvl w:val="0"/>
          <w:numId w:val="10"/>
        </w:numPr>
        <w:spacing w:after="120" w:line="240" w:lineRule="auto"/>
        <w:ind w:left="567" w:hanging="425"/>
        <w:jc w:val="both"/>
        <w:rPr>
          <w:rFonts w:ascii="Arial Narrow" w:hAnsi="Arial Narrow"/>
          <w:b/>
        </w:rPr>
      </w:pPr>
      <w:r w:rsidRPr="00204B5E">
        <w:rPr>
          <w:rFonts w:ascii="Arial Narrow" w:hAnsi="Arial Narrow"/>
        </w:rPr>
        <w:t xml:space="preserve">Any disputes between the Parties arising under or in connection with this Agreement shall be settled amicably and in good faith. Shall such settlement not be reached, </w:t>
      </w:r>
      <w:r w:rsidRPr="00204B5E">
        <w:rPr>
          <w:rStyle w:val="Siln"/>
          <w:rFonts w:ascii="Arial Narrow" w:hAnsi="Arial Narrow" w:cs="Arial"/>
          <w:b w:val="0"/>
        </w:rPr>
        <w:t>all disputes arising from the present contract and/or in connection with it shall be finally decided by the courts of Padova (Italy).</w:t>
      </w:r>
    </w:p>
    <w:p w14:paraId="1390D29C" w14:textId="5ED6B432" w:rsidR="001804D8" w:rsidRPr="00204B5E" w:rsidRDefault="00FE64D1">
      <w:pPr>
        <w:numPr>
          <w:ilvl w:val="0"/>
          <w:numId w:val="10"/>
        </w:numPr>
        <w:spacing w:after="120" w:line="240" w:lineRule="auto"/>
        <w:ind w:left="567" w:hanging="425"/>
        <w:jc w:val="both"/>
        <w:rPr>
          <w:rFonts w:ascii="Arial Narrow" w:hAnsi="Arial Narrow"/>
        </w:rPr>
      </w:pPr>
      <w:r w:rsidRPr="00204B5E">
        <w:rPr>
          <w:rFonts w:ascii="Arial Narrow" w:hAnsi="Arial Narrow"/>
        </w:rPr>
        <w:t xml:space="preserve">This Agreement has been executed in 3 (three) counterparts, of which each of the Parties shall receive 1 (one) counterpart. </w:t>
      </w:r>
      <w:r w:rsidR="00D96C11" w:rsidRPr="00204B5E">
        <w:rPr>
          <w:rFonts w:ascii="Arial Narrow" w:hAnsi="Arial Narrow"/>
        </w:rPr>
        <w:t xml:space="preserve">This Agreement with handwritten signature is the final and binding version of the Agreement and supersedes the electronical signed PDFs exchanged by the Parties in advance of the execution of this final version. </w:t>
      </w:r>
    </w:p>
    <w:p w14:paraId="35EC76F3" w14:textId="775C7036" w:rsidR="001804D8" w:rsidRPr="00204B5E" w:rsidRDefault="001804D8">
      <w:pPr>
        <w:spacing w:after="120" w:line="240" w:lineRule="auto"/>
        <w:ind w:left="142"/>
        <w:jc w:val="both"/>
        <w:rPr>
          <w:rFonts w:ascii="Arial Narrow" w:hAnsi="Arial Narrow"/>
        </w:rPr>
      </w:pPr>
    </w:p>
    <w:p w14:paraId="3049D156" w14:textId="1D1E408E" w:rsidR="00D923D4" w:rsidRPr="00204B5E" w:rsidRDefault="00D923D4">
      <w:pPr>
        <w:spacing w:after="120" w:line="240" w:lineRule="auto"/>
        <w:ind w:left="142"/>
        <w:jc w:val="both"/>
        <w:rPr>
          <w:rFonts w:ascii="Arial Narrow" w:hAnsi="Arial Narrow"/>
        </w:rPr>
      </w:pPr>
    </w:p>
    <w:p w14:paraId="2C9F3F7C" w14:textId="28238F2A" w:rsidR="00D923D4" w:rsidRPr="00204B5E" w:rsidRDefault="00D923D4" w:rsidP="00D923D4">
      <w:pPr>
        <w:spacing w:after="120" w:line="240" w:lineRule="auto"/>
        <w:ind w:left="142"/>
        <w:jc w:val="center"/>
        <w:rPr>
          <w:rFonts w:ascii="Arial Narrow" w:hAnsi="Arial Narrow"/>
          <w:i/>
          <w:iCs/>
        </w:rPr>
      </w:pPr>
      <w:r w:rsidRPr="00204B5E">
        <w:rPr>
          <w:rFonts w:ascii="Arial Narrow" w:hAnsi="Arial Narrow"/>
          <w:i/>
          <w:iCs/>
        </w:rPr>
        <w:t xml:space="preserve">EXECUTION PAGE FOLLOWS. </w:t>
      </w:r>
    </w:p>
    <w:p w14:paraId="7737FA0C" w14:textId="77777777" w:rsidR="00D923D4" w:rsidRPr="00204B5E" w:rsidRDefault="00D923D4">
      <w:pPr>
        <w:spacing w:after="0" w:line="240" w:lineRule="auto"/>
        <w:rPr>
          <w:rFonts w:ascii="Arial Narrow" w:hAnsi="Arial Narrow"/>
          <w:i/>
          <w:iCs/>
        </w:rPr>
      </w:pPr>
      <w:r w:rsidRPr="00204B5E">
        <w:rPr>
          <w:rFonts w:ascii="Arial Narrow" w:hAnsi="Arial Narrow"/>
          <w:i/>
          <w:iCs/>
        </w:rPr>
        <w:br w:type="page"/>
      </w:r>
    </w:p>
    <w:p w14:paraId="4C605ED9" w14:textId="77777777" w:rsidR="00D923D4" w:rsidRPr="00204B5E" w:rsidRDefault="00D923D4" w:rsidP="00091505">
      <w:pPr>
        <w:spacing w:after="120" w:line="240" w:lineRule="auto"/>
        <w:ind w:left="142"/>
        <w:jc w:val="center"/>
        <w:rPr>
          <w:rFonts w:ascii="Arial Narrow" w:hAnsi="Arial Narrow"/>
          <w:i/>
          <w:iCs/>
        </w:rPr>
      </w:pPr>
    </w:p>
    <w:p w14:paraId="4B9C1EAB" w14:textId="77777777" w:rsidR="001804D8" w:rsidRPr="00204B5E" w:rsidRDefault="00FE64D1">
      <w:pPr>
        <w:spacing w:after="120" w:line="240" w:lineRule="auto"/>
        <w:ind w:left="142"/>
        <w:jc w:val="both"/>
        <w:rPr>
          <w:rFonts w:ascii="Arial Narrow" w:hAnsi="Arial Narrow"/>
        </w:rPr>
      </w:pPr>
      <w:r w:rsidRPr="00204B5E">
        <w:rPr>
          <w:rFonts w:ascii="Arial Narrow" w:hAnsi="Arial Narrow"/>
        </w:rPr>
        <w:t>In Prague, Czech Republic on ___________</w:t>
      </w:r>
      <w:r w:rsidRPr="00204B5E">
        <w:rPr>
          <w:rFonts w:ascii="Arial Narrow" w:hAnsi="Arial Narrow"/>
        </w:rPr>
        <w:tab/>
      </w:r>
      <w:r w:rsidRPr="00204B5E">
        <w:rPr>
          <w:rFonts w:ascii="Arial Narrow" w:hAnsi="Arial Narrow"/>
        </w:rPr>
        <w:tab/>
        <w:t>In _________ on ___________</w:t>
      </w:r>
    </w:p>
    <w:p w14:paraId="3F517085" w14:textId="77777777" w:rsidR="001804D8" w:rsidRPr="00204B5E" w:rsidRDefault="00FE64D1">
      <w:pPr>
        <w:spacing w:after="120" w:line="240" w:lineRule="auto"/>
        <w:ind w:left="142"/>
        <w:jc w:val="both"/>
        <w:rPr>
          <w:rFonts w:ascii="Arial Narrow" w:hAnsi="Arial Narrow"/>
        </w:rPr>
      </w:pPr>
      <w:r w:rsidRPr="00204B5E">
        <w:rPr>
          <w:rFonts w:ascii="Arial Narrow" w:hAnsi="Arial Narrow"/>
        </w:rPr>
        <w:t>For and on behalf of ICPF:</w:t>
      </w:r>
      <w:r w:rsidRPr="00204B5E">
        <w:rPr>
          <w:rFonts w:ascii="Arial Narrow" w:hAnsi="Arial Narrow"/>
        </w:rPr>
        <w:tab/>
      </w:r>
      <w:r w:rsidRPr="00204B5E">
        <w:rPr>
          <w:rFonts w:ascii="Arial Narrow" w:hAnsi="Arial Narrow"/>
        </w:rPr>
        <w:tab/>
      </w:r>
      <w:r w:rsidRPr="00204B5E">
        <w:rPr>
          <w:rFonts w:ascii="Arial Narrow" w:hAnsi="Arial Narrow"/>
        </w:rPr>
        <w:tab/>
      </w:r>
      <w:r w:rsidRPr="00204B5E">
        <w:rPr>
          <w:rFonts w:ascii="Arial Narrow" w:hAnsi="Arial Narrow"/>
        </w:rPr>
        <w:tab/>
        <w:t>For and on behalf of CEM:</w:t>
      </w:r>
    </w:p>
    <w:p w14:paraId="32567576" w14:textId="77777777" w:rsidR="001804D8" w:rsidRPr="00204B5E" w:rsidRDefault="001804D8">
      <w:pPr>
        <w:spacing w:after="120" w:line="240" w:lineRule="auto"/>
        <w:ind w:left="142"/>
        <w:jc w:val="both"/>
        <w:rPr>
          <w:rFonts w:ascii="Arial Narrow" w:hAnsi="Arial Narrow"/>
        </w:rPr>
      </w:pPr>
    </w:p>
    <w:p w14:paraId="39E4ECDC" w14:textId="77777777" w:rsidR="001804D8" w:rsidRPr="00204B5E" w:rsidRDefault="00FE64D1">
      <w:pPr>
        <w:spacing w:after="120" w:line="240" w:lineRule="auto"/>
        <w:jc w:val="both"/>
        <w:rPr>
          <w:rFonts w:ascii="Arial Narrow" w:hAnsi="Arial Narrow"/>
          <w:b/>
        </w:rPr>
      </w:pPr>
      <w:r w:rsidRPr="00204B5E">
        <w:rPr>
          <w:rFonts w:ascii="Arial Narrow" w:hAnsi="Arial Narrow"/>
          <w:b/>
        </w:rPr>
        <w:t>________________________________</w:t>
      </w:r>
      <w:r w:rsidRPr="00204B5E">
        <w:rPr>
          <w:rFonts w:ascii="Arial Narrow" w:hAnsi="Arial Narrow"/>
          <w:b/>
        </w:rPr>
        <w:tab/>
      </w:r>
      <w:r w:rsidRPr="00204B5E">
        <w:rPr>
          <w:rFonts w:ascii="Arial Narrow" w:hAnsi="Arial Narrow"/>
          <w:b/>
        </w:rPr>
        <w:tab/>
      </w:r>
      <w:r w:rsidRPr="00204B5E">
        <w:rPr>
          <w:rFonts w:ascii="Arial Narrow" w:hAnsi="Arial Narrow"/>
          <w:b/>
        </w:rPr>
        <w:tab/>
        <w:t>________________________________</w:t>
      </w:r>
    </w:p>
    <w:p w14:paraId="1E5F8838" w14:textId="699F3E9A" w:rsidR="001804D8" w:rsidRPr="00204B5E" w:rsidRDefault="00FE64D1">
      <w:pPr>
        <w:spacing w:after="120" w:line="240" w:lineRule="auto"/>
        <w:jc w:val="both"/>
        <w:rPr>
          <w:rFonts w:ascii="Arial Narrow" w:hAnsi="Arial Narrow"/>
        </w:rPr>
      </w:pPr>
      <w:r w:rsidRPr="00204B5E">
        <w:rPr>
          <w:rFonts w:ascii="Arial Narrow" w:eastAsia="Times New Roman" w:hAnsi="Arial Narrow"/>
        </w:rPr>
        <w:t xml:space="preserve">Ing. Michal </w:t>
      </w:r>
      <w:proofErr w:type="spellStart"/>
      <w:r w:rsidRPr="00204B5E">
        <w:rPr>
          <w:rFonts w:ascii="Arial Narrow" w:eastAsia="Times New Roman" w:hAnsi="Arial Narrow"/>
        </w:rPr>
        <w:t>Šyc</w:t>
      </w:r>
      <w:proofErr w:type="spellEnd"/>
      <w:r w:rsidRPr="00204B5E">
        <w:rPr>
          <w:rFonts w:ascii="Arial Narrow" w:eastAsia="Times New Roman" w:hAnsi="Arial Narrow"/>
        </w:rPr>
        <w:t>, Ph.D.,</w:t>
      </w:r>
      <w:r w:rsidRPr="00204B5E">
        <w:rPr>
          <w:rFonts w:ascii="Arial Narrow" w:hAnsi="Arial Narrow"/>
        </w:rPr>
        <w:tab/>
      </w:r>
      <w:r w:rsidRPr="00204B5E">
        <w:rPr>
          <w:rFonts w:ascii="Arial Narrow" w:hAnsi="Arial Narrow"/>
        </w:rPr>
        <w:tab/>
      </w:r>
      <w:r w:rsidRPr="00204B5E">
        <w:rPr>
          <w:rFonts w:ascii="Arial Narrow" w:hAnsi="Arial Narrow"/>
        </w:rPr>
        <w:tab/>
      </w:r>
      <w:r w:rsidRPr="00204B5E">
        <w:rPr>
          <w:rFonts w:ascii="Arial Narrow" w:hAnsi="Arial Narrow"/>
        </w:rPr>
        <w:tab/>
      </w:r>
      <w:r w:rsidR="00515323">
        <w:rPr>
          <w:rFonts w:ascii="Arial Narrow" w:hAnsi="Arial Narrow"/>
        </w:rPr>
        <w:t xml:space="preserve">              </w:t>
      </w:r>
      <w:r w:rsidRPr="00204B5E">
        <w:rPr>
          <w:rFonts w:ascii="Arial Narrow" w:hAnsi="Arial Narrow"/>
        </w:rPr>
        <w:t xml:space="preserve">Michael J. Collins </w:t>
      </w:r>
    </w:p>
    <w:p w14:paraId="51F98D15" w14:textId="77777777" w:rsidR="001804D8" w:rsidRPr="00204B5E" w:rsidRDefault="00FE64D1">
      <w:pPr>
        <w:spacing w:after="120" w:line="240" w:lineRule="auto"/>
        <w:jc w:val="both"/>
        <w:rPr>
          <w:rFonts w:ascii="Arial Narrow" w:hAnsi="Arial Narrow"/>
        </w:rPr>
      </w:pPr>
      <w:r w:rsidRPr="00204B5E">
        <w:rPr>
          <w:rFonts w:ascii="Arial Narrow" w:hAnsi="Arial Narrow"/>
        </w:rPr>
        <w:t xml:space="preserve">Director </w:t>
      </w:r>
      <w:r w:rsidRPr="00204B5E">
        <w:rPr>
          <w:rFonts w:ascii="Arial Narrow" w:hAnsi="Arial Narrow"/>
        </w:rPr>
        <w:tab/>
      </w:r>
      <w:r w:rsidRPr="00204B5E">
        <w:rPr>
          <w:rFonts w:ascii="Arial Narrow" w:hAnsi="Arial Narrow"/>
        </w:rPr>
        <w:tab/>
      </w:r>
      <w:r w:rsidRPr="00204B5E">
        <w:rPr>
          <w:rFonts w:ascii="Arial Narrow" w:hAnsi="Arial Narrow"/>
        </w:rPr>
        <w:tab/>
      </w:r>
      <w:r w:rsidRPr="00204B5E">
        <w:rPr>
          <w:rFonts w:ascii="Arial Narrow" w:hAnsi="Arial Narrow"/>
        </w:rPr>
        <w:tab/>
      </w:r>
      <w:r w:rsidRPr="00204B5E">
        <w:rPr>
          <w:rFonts w:ascii="Arial Narrow" w:hAnsi="Arial Narrow"/>
        </w:rPr>
        <w:tab/>
      </w:r>
      <w:r w:rsidRPr="00204B5E">
        <w:rPr>
          <w:rFonts w:ascii="Arial Narrow" w:hAnsi="Arial Narrow"/>
        </w:rPr>
        <w:tab/>
      </w:r>
      <w:r w:rsidRPr="00204B5E">
        <w:rPr>
          <w:rFonts w:ascii="Arial Narrow" w:hAnsi="Arial Narrow"/>
        </w:rPr>
        <w:tab/>
        <w:t>Chief Executive Officer</w:t>
      </w:r>
    </w:p>
    <w:p w14:paraId="6DA63611" w14:textId="77777777" w:rsidR="001804D8" w:rsidRPr="00204B5E" w:rsidRDefault="001804D8">
      <w:pPr>
        <w:spacing w:after="120" w:line="240" w:lineRule="auto"/>
        <w:jc w:val="both"/>
        <w:rPr>
          <w:rFonts w:ascii="Arial Narrow" w:hAnsi="Arial Narrow"/>
        </w:rPr>
      </w:pPr>
    </w:p>
    <w:p w14:paraId="1C752968" w14:textId="77777777" w:rsidR="001804D8" w:rsidRPr="00204B5E" w:rsidRDefault="001804D8">
      <w:pPr>
        <w:spacing w:after="120" w:line="240" w:lineRule="auto"/>
        <w:jc w:val="both"/>
        <w:rPr>
          <w:rFonts w:ascii="Arial Narrow" w:hAnsi="Arial Narrow"/>
        </w:rPr>
      </w:pPr>
    </w:p>
    <w:p w14:paraId="55C23EBD" w14:textId="77777777" w:rsidR="001804D8" w:rsidRPr="00204B5E" w:rsidRDefault="00FE64D1">
      <w:pPr>
        <w:spacing w:after="120" w:line="240" w:lineRule="auto"/>
        <w:jc w:val="both"/>
        <w:rPr>
          <w:rFonts w:ascii="Arial Narrow" w:hAnsi="Arial Narrow"/>
        </w:rPr>
      </w:pPr>
      <w:r w:rsidRPr="00204B5E">
        <w:rPr>
          <w:rFonts w:ascii="Arial Narrow" w:hAnsi="Arial Narrow"/>
        </w:rPr>
        <w:t>In Padova, Italy on ___________</w:t>
      </w:r>
      <w:r w:rsidRPr="00204B5E">
        <w:rPr>
          <w:rFonts w:ascii="Arial Narrow" w:hAnsi="Arial Narrow"/>
        </w:rPr>
        <w:tab/>
      </w:r>
      <w:r w:rsidRPr="00204B5E">
        <w:rPr>
          <w:rFonts w:ascii="Arial Narrow" w:hAnsi="Arial Narrow"/>
        </w:rPr>
        <w:tab/>
      </w:r>
      <w:r w:rsidRPr="00204B5E">
        <w:rPr>
          <w:rFonts w:ascii="Arial Narrow" w:hAnsi="Arial Narrow"/>
        </w:rPr>
        <w:tab/>
      </w:r>
      <w:r w:rsidRPr="00204B5E">
        <w:rPr>
          <w:rFonts w:ascii="Arial Narrow" w:hAnsi="Arial Narrow"/>
        </w:rPr>
        <w:tab/>
      </w:r>
    </w:p>
    <w:p w14:paraId="17EDCF33" w14:textId="77777777" w:rsidR="001804D8" w:rsidRPr="00204B5E" w:rsidRDefault="00FE64D1">
      <w:pPr>
        <w:spacing w:after="160" w:line="259" w:lineRule="auto"/>
        <w:rPr>
          <w:rFonts w:ascii="Arial Narrow" w:hAnsi="Arial Narrow"/>
        </w:rPr>
      </w:pPr>
      <w:r w:rsidRPr="00204B5E">
        <w:rPr>
          <w:rFonts w:ascii="Arial Narrow" w:hAnsi="Arial Narrow"/>
        </w:rPr>
        <w:t>For and on behalf of UNIPD:</w:t>
      </w:r>
    </w:p>
    <w:p w14:paraId="193298A5" w14:textId="77777777" w:rsidR="001804D8" w:rsidRPr="00515323" w:rsidRDefault="00FE64D1">
      <w:pPr>
        <w:spacing w:after="160" w:line="259" w:lineRule="auto"/>
        <w:rPr>
          <w:rFonts w:ascii="Arial Narrow" w:hAnsi="Arial Narrow"/>
          <w:b/>
          <w:lang w:val="it-IT"/>
        </w:rPr>
      </w:pPr>
      <w:r w:rsidRPr="00515323">
        <w:rPr>
          <w:rFonts w:ascii="Arial Narrow" w:hAnsi="Arial Narrow"/>
          <w:b/>
          <w:lang w:val="it-IT"/>
        </w:rPr>
        <w:t>________________________________</w:t>
      </w:r>
    </w:p>
    <w:p w14:paraId="45169F7F" w14:textId="3A44ECAF" w:rsidR="001804D8" w:rsidRPr="00204B5E" w:rsidRDefault="0050528F">
      <w:pPr>
        <w:spacing w:after="160" w:line="259" w:lineRule="auto"/>
        <w:rPr>
          <w:rFonts w:ascii="Arial Narrow" w:hAnsi="Arial Narrow"/>
          <w:lang w:val="it-IT"/>
        </w:rPr>
      </w:pPr>
      <w:r w:rsidRPr="00204B5E">
        <w:rPr>
          <w:rFonts w:ascii="Arial Narrow" w:hAnsi="Arial Narrow"/>
          <w:lang w:val="it-IT"/>
        </w:rPr>
        <w:t>Andrea Berti</w:t>
      </w:r>
    </w:p>
    <w:p w14:paraId="0FF1B5C3" w14:textId="0F3A6B83" w:rsidR="001804D8" w:rsidRPr="00204B5E" w:rsidRDefault="0050528F">
      <w:pPr>
        <w:spacing w:after="160" w:line="259" w:lineRule="auto"/>
        <w:rPr>
          <w:rFonts w:ascii="Arial Narrow" w:hAnsi="Arial Narrow"/>
          <w:lang w:val="it-IT"/>
        </w:rPr>
      </w:pPr>
      <w:r w:rsidRPr="00204B5E">
        <w:rPr>
          <w:rFonts w:ascii="Arial Narrow" w:hAnsi="Arial Narrow"/>
          <w:lang w:val="it-IT"/>
        </w:rPr>
        <w:t>Head of Area Ricerca e Rapporti con le Imprese</w:t>
      </w:r>
      <w:r w:rsidR="00FE64D1" w:rsidRPr="00204B5E">
        <w:rPr>
          <w:rFonts w:ascii="Arial Narrow" w:hAnsi="Arial Narrow"/>
          <w:lang w:val="it-IT"/>
        </w:rPr>
        <w:tab/>
      </w:r>
      <w:r w:rsidR="00FE64D1" w:rsidRPr="00204B5E">
        <w:rPr>
          <w:rFonts w:ascii="Arial Narrow" w:hAnsi="Arial Narrow"/>
          <w:lang w:val="it-IT"/>
        </w:rPr>
        <w:tab/>
      </w:r>
      <w:r w:rsidR="00FE64D1" w:rsidRPr="00204B5E">
        <w:rPr>
          <w:lang w:val="it-IT"/>
        </w:rPr>
        <w:br w:type="page"/>
      </w:r>
    </w:p>
    <w:p w14:paraId="46D6BF86" w14:textId="77777777" w:rsidR="001804D8" w:rsidRPr="00204B5E" w:rsidRDefault="00FE64D1">
      <w:pPr>
        <w:pStyle w:val="ContractTitle1"/>
        <w:spacing w:before="0" w:after="120" w:line="240" w:lineRule="auto"/>
        <w:ind w:left="0"/>
        <w:jc w:val="center"/>
        <w:rPr>
          <w:rFonts w:ascii="Arial Narrow" w:hAnsi="Arial Narrow"/>
          <w:sz w:val="22"/>
          <w:szCs w:val="22"/>
          <w:lang w:val="en-US"/>
        </w:rPr>
      </w:pPr>
      <w:r w:rsidRPr="00204B5E">
        <w:rPr>
          <w:rFonts w:ascii="Arial Narrow" w:hAnsi="Arial Narrow"/>
          <w:sz w:val="22"/>
          <w:szCs w:val="22"/>
          <w:lang w:val="en-US"/>
        </w:rPr>
        <w:lastRenderedPageBreak/>
        <w:t>APPENDIX A</w:t>
      </w:r>
    </w:p>
    <w:p w14:paraId="377E4EAC" w14:textId="77777777" w:rsidR="001804D8" w:rsidRPr="00204B5E" w:rsidRDefault="00FE64D1">
      <w:pPr>
        <w:pStyle w:val="ContractTitle1"/>
        <w:spacing w:before="0" w:after="120" w:line="240" w:lineRule="auto"/>
        <w:ind w:left="0"/>
        <w:jc w:val="center"/>
        <w:rPr>
          <w:rFonts w:ascii="Arial Narrow" w:hAnsi="Arial Narrow"/>
          <w:sz w:val="22"/>
          <w:szCs w:val="22"/>
        </w:rPr>
      </w:pPr>
      <w:r w:rsidRPr="00204B5E">
        <w:rPr>
          <w:rFonts w:ascii="Arial Narrow" w:hAnsi="Arial Narrow"/>
          <w:sz w:val="22"/>
          <w:szCs w:val="22"/>
        </w:rPr>
        <w:t>EVALUATION PLAN AND TIMELINE</w:t>
      </w:r>
    </w:p>
    <w:p w14:paraId="039CF1E8" w14:textId="77777777" w:rsidR="001804D8" w:rsidRPr="00204B5E" w:rsidRDefault="001804D8">
      <w:pPr>
        <w:pStyle w:val="ContractTitle1"/>
        <w:spacing w:before="0" w:after="120" w:line="240" w:lineRule="auto"/>
        <w:ind w:left="0"/>
        <w:rPr>
          <w:rFonts w:ascii="Arial Narrow" w:eastAsia="MS MinNew Roman" w:hAnsi="Arial Narrow"/>
          <w:b w:val="0"/>
          <w:sz w:val="22"/>
          <w:szCs w:val="22"/>
        </w:rPr>
      </w:pPr>
    </w:p>
    <w:p w14:paraId="0C5CB588" w14:textId="77777777" w:rsidR="00204B5E" w:rsidRPr="00204B5E" w:rsidRDefault="00204B5E" w:rsidP="00204B5E">
      <w:pPr>
        <w:spacing w:after="120" w:line="240" w:lineRule="auto"/>
        <w:rPr>
          <w:rFonts w:ascii="Arial Narrow" w:hAnsi="Arial Narrow"/>
          <w:lang w:val="en-US"/>
        </w:rPr>
      </w:pPr>
      <w:r w:rsidRPr="00204B5E">
        <w:rPr>
          <w:rFonts w:ascii="Arial Narrow" w:hAnsi="Arial Narrow"/>
          <w:lang w:val="en-US"/>
        </w:rPr>
        <w:t>CEM will perform two types of the experiments to explore a possible benefit of the Material on:</w:t>
      </w:r>
    </w:p>
    <w:p w14:paraId="5BACD402" w14:textId="77777777" w:rsidR="00204B5E" w:rsidRPr="001342D5" w:rsidRDefault="00204B5E" w:rsidP="00204B5E">
      <w:pPr>
        <w:spacing w:after="120" w:line="240" w:lineRule="auto"/>
        <w:rPr>
          <w:rFonts w:ascii="Arial Narrow" w:hAnsi="Arial Narrow"/>
          <w:highlight w:val="black"/>
          <w:lang w:val="en-US"/>
          <w:rPrChange w:id="18" w:author="Ingrid Berankova Ambruzova" w:date="2023-06-20T14:35:00Z">
            <w:rPr>
              <w:rFonts w:ascii="Arial Narrow" w:hAnsi="Arial Narrow"/>
              <w:lang w:val="en-US"/>
            </w:rPr>
          </w:rPrChange>
        </w:rPr>
      </w:pPr>
      <w:r w:rsidRPr="00204B5E">
        <w:rPr>
          <w:rFonts w:ascii="Arial Narrow" w:hAnsi="Arial Narrow"/>
          <w:lang w:val="en-US"/>
        </w:rPr>
        <w:t xml:space="preserve">-              </w:t>
      </w:r>
      <w:r w:rsidRPr="001342D5">
        <w:rPr>
          <w:rFonts w:ascii="Arial Narrow" w:hAnsi="Arial Narrow"/>
          <w:highlight w:val="black"/>
          <w:lang w:val="en-US"/>
          <w:rPrChange w:id="19" w:author="Ingrid Berankova Ambruzova" w:date="2023-06-20T14:35:00Z">
            <w:rPr>
              <w:rFonts w:ascii="Arial Narrow" w:hAnsi="Arial Narrow"/>
              <w:lang w:val="en-US"/>
            </w:rPr>
          </w:rPrChange>
        </w:rPr>
        <w:t>Faster reaction kinetics (exploiting for either purity, lower epimerization, longer sequences);</w:t>
      </w:r>
    </w:p>
    <w:p w14:paraId="104E3403" w14:textId="77777777" w:rsidR="00204B5E" w:rsidRPr="001342D5" w:rsidRDefault="00204B5E" w:rsidP="00204B5E">
      <w:pPr>
        <w:spacing w:after="120" w:line="240" w:lineRule="auto"/>
        <w:rPr>
          <w:rFonts w:ascii="Arial Narrow" w:hAnsi="Arial Narrow"/>
          <w:highlight w:val="black"/>
          <w:lang w:val="en-US"/>
          <w:rPrChange w:id="20" w:author="Ingrid Berankova Ambruzova" w:date="2023-06-20T14:35:00Z">
            <w:rPr>
              <w:rFonts w:ascii="Arial Narrow" w:hAnsi="Arial Narrow"/>
              <w:lang w:val="en-US"/>
            </w:rPr>
          </w:rPrChange>
        </w:rPr>
      </w:pPr>
      <w:r w:rsidRPr="001342D5">
        <w:rPr>
          <w:rFonts w:ascii="Arial Narrow" w:hAnsi="Arial Narrow"/>
          <w:highlight w:val="black"/>
          <w:lang w:val="en-US"/>
          <w:rPrChange w:id="21" w:author="Ingrid Berankova Ambruzova" w:date="2023-06-20T14:35:00Z">
            <w:rPr>
              <w:rFonts w:ascii="Arial Narrow" w:hAnsi="Arial Narrow"/>
              <w:lang w:val="en-US"/>
            </w:rPr>
          </w:rPrChange>
        </w:rPr>
        <w:t>-              Less washing per amount of peptide;</w:t>
      </w:r>
    </w:p>
    <w:p w14:paraId="232DFE0E" w14:textId="77777777" w:rsidR="00204B5E" w:rsidRPr="00204B5E" w:rsidRDefault="00204B5E" w:rsidP="00204B5E">
      <w:pPr>
        <w:spacing w:after="120" w:line="240" w:lineRule="auto"/>
        <w:rPr>
          <w:rFonts w:ascii="Arial Narrow" w:hAnsi="Arial Narrow"/>
          <w:lang w:val="en-US"/>
        </w:rPr>
      </w:pPr>
      <w:r w:rsidRPr="001342D5">
        <w:rPr>
          <w:rFonts w:ascii="Arial Narrow" w:hAnsi="Arial Narrow"/>
          <w:highlight w:val="black"/>
          <w:lang w:val="en-US"/>
          <w:rPrChange w:id="22" w:author="Ingrid Berankova Ambruzova" w:date="2023-06-20T14:35:00Z">
            <w:rPr>
              <w:rFonts w:ascii="Arial Narrow" w:hAnsi="Arial Narrow"/>
              <w:lang w:val="en-US"/>
            </w:rPr>
          </w:rPrChange>
        </w:rPr>
        <w:t>-              And/or their new method for wash free, one-pot Fmoc solid Phase peptide synthesis.</w:t>
      </w:r>
    </w:p>
    <w:p w14:paraId="6F632AB0" w14:textId="77777777" w:rsidR="001804D8" w:rsidRPr="00204B5E" w:rsidRDefault="001804D8">
      <w:pPr>
        <w:shd w:val="clear" w:color="auto" w:fill="FFFFFF"/>
        <w:rPr>
          <w:rFonts w:ascii="Arial Narrow" w:eastAsia="Times New Roman" w:hAnsi="Arial Narrow"/>
        </w:rPr>
      </w:pPr>
    </w:p>
    <w:p w14:paraId="4A69885D" w14:textId="77777777" w:rsidR="001804D8" w:rsidRPr="00204B5E" w:rsidRDefault="001804D8">
      <w:pPr>
        <w:spacing w:after="160" w:line="240" w:lineRule="auto"/>
        <w:rPr>
          <w:rFonts w:ascii="Arial Narrow" w:eastAsia="MS MinNew Roman" w:hAnsi="Arial Narrow"/>
          <w:b/>
        </w:rPr>
      </w:pPr>
    </w:p>
    <w:p w14:paraId="4DA13D50" w14:textId="77777777" w:rsidR="001804D8" w:rsidRPr="00204B5E" w:rsidRDefault="001804D8">
      <w:pPr>
        <w:rPr>
          <w:rFonts w:ascii="Arial Narrow" w:eastAsia="MS MinNew Roman" w:hAnsi="Arial Narrow"/>
        </w:rPr>
      </w:pPr>
    </w:p>
    <w:p w14:paraId="3DBA049F" w14:textId="77777777" w:rsidR="001804D8" w:rsidRPr="00204B5E" w:rsidRDefault="001804D8">
      <w:pPr>
        <w:rPr>
          <w:rFonts w:ascii="Arial Narrow" w:eastAsia="MS MinNew Roman" w:hAnsi="Arial Narrow"/>
          <w:b/>
        </w:rPr>
      </w:pPr>
    </w:p>
    <w:p w14:paraId="24502A72" w14:textId="77777777" w:rsidR="001804D8" w:rsidRPr="00204B5E" w:rsidRDefault="001804D8">
      <w:pPr>
        <w:rPr>
          <w:rFonts w:ascii="Arial Narrow" w:eastAsia="MS MinNew Roman" w:hAnsi="Arial Narrow"/>
        </w:rPr>
      </w:pPr>
    </w:p>
    <w:p w14:paraId="75B4EDF4" w14:textId="77777777" w:rsidR="00204B5E" w:rsidRDefault="00204B5E">
      <w:pPr>
        <w:spacing w:after="0" w:line="240" w:lineRule="auto"/>
        <w:rPr>
          <w:rFonts w:ascii="Arial Narrow" w:hAnsi="Arial Narrow"/>
          <w:b/>
          <w:lang w:val="en-US"/>
        </w:rPr>
      </w:pPr>
      <w:r>
        <w:rPr>
          <w:rFonts w:ascii="Arial Narrow" w:hAnsi="Arial Narrow"/>
          <w:lang w:val="en-US"/>
        </w:rPr>
        <w:br w:type="page"/>
      </w:r>
    </w:p>
    <w:p w14:paraId="3279135C" w14:textId="30F9AED5" w:rsidR="001804D8" w:rsidRPr="00204B5E" w:rsidRDefault="00FE64D1">
      <w:pPr>
        <w:pStyle w:val="ContractTitle1"/>
        <w:spacing w:before="0" w:after="120" w:line="240" w:lineRule="auto"/>
        <w:ind w:left="0"/>
        <w:jc w:val="center"/>
        <w:rPr>
          <w:rFonts w:ascii="Arial Narrow" w:hAnsi="Arial Narrow"/>
          <w:sz w:val="22"/>
          <w:szCs w:val="22"/>
          <w:lang w:val="en-US"/>
        </w:rPr>
      </w:pPr>
      <w:r w:rsidRPr="00204B5E">
        <w:rPr>
          <w:rFonts w:ascii="Arial Narrow" w:hAnsi="Arial Narrow"/>
          <w:sz w:val="22"/>
          <w:szCs w:val="22"/>
          <w:lang w:val="en-US"/>
        </w:rPr>
        <w:lastRenderedPageBreak/>
        <w:t>APPENDIX B</w:t>
      </w:r>
    </w:p>
    <w:p w14:paraId="69E86FE2" w14:textId="77777777" w:rsidR="001804D8" w:rsidRPr="001342D5" w:rsidRDefault="00FE64D1" w:rsidP="00091505">
      <w:pPr>
        <w:jc w:val="center"/>
        <w:rPr>
          <w:rFonts w:ascii="Arial Narrow" w:eastAsia="MS MinNew Roman" w:hAnsi="Arial Narrow"/>
          <w:highlight w:val="black"/>
          <w:rPrChange w:id="23" w:author="Ingrid Berankova Ambruzova" w:date="2023-06-20T14:34:00Z">
            <w:rPr>
              <w:rFonts w:ascii="Arial Narrow" w:eastAsia="MS MinNew Roman" w:hAnsi="Arial Narrow"/>
            </w:rPr>
          </w:rPrChange>
        </w:rPr>
      </w:pPr>
      <w:r w:rsidRPr="001342D5">
        <w:rPr>
          <w:rFonts w:ascii="Arial Narrow" w:eastAsia="MS MinNew Roman" w:hAnsi="Arial Narrow"/>
          <w:highlight w:val="black"/>
          <w:rPrChange w:id="24" w:author="Ingrid Berankova Ambruzova" w:date="2023-06-20T14:34:00Z">
            <w:rPr>
              <w:rFonts w:ascii="Arial Narrow" w:eastAsia="MS MinNew Roman" w:hAnsi="Arial Narrow"/>
            </w:rPr>
          </w:rPrChange>
        </w:rPr>
        <w:t>MATERIAL TRANSFERRED FOR EVALUATION</w:t>
      </w:r>
    </w:p>
    <w:p w14:paraId="4E4D1C80" w14:textId="25E878A4" w:rsidR="00D923D4" w:rsidRPr="00D923D4" w:rsidRDefault="00D923D4" w:rsidP="00D923D4">
      <w:pPr>
        <w:pStyle w:val="Normlnweb"/>
        <w:spacing w:before="0" w:beforeAutospacing="0" w:after="200" w:afterAutospacing="0" w:line="360" w:lineRule="auto"/>
      </w:pPr>
      <w:r w:rsidRPr="001342D5">
        <w:rPr>
          <w:rFonts w:ascii="Arial Narrow" w:hAnsi="Arial Narrow"/>
          <w:highlight w:val="black"/>
          <w:lang w:val="en-US"/>
          <w:rPrChange w:id="25" w:author="Ingrid Berankova Ambruzova" w:date="2023-06-20T14:34:00Z">
            <w:rPr>
              <w:rFonts w:ascii="Arial Narrow" w:hAnsi="Arial Narrow"/>
              <w:lang w:val="en-US"/>
            </w:rPr>
          </w:rPrChange>
        </w:rPr>
        <w:t>The material is a batch (1.50 g) of a novel polymeric support suitable for the method of solid-state peptide synthesis. The sample, labelled as DVB-K1</w:t>
      </w:r>
      <w:r w:rsidR="00313C15" w:rsidRPr="001342D5">
        <w:rPr>
          <w:rFonts w:ascii="Arial Narrow" w:hAnsi="Arial Narrow"/>
          <w:highlight w:val="black"/>
          <w:lang w:val="en-US"/>
          <w:rPrChange w:id="26" w:author="Ingrid Berankova Ambruzova" w:date="2023-06-20T14:34:00Z">
            <w:rPr>
              <w:rFonts w:ascii="Arial Narrow" w:hAnsi="Arial Narrow"/>
              <w:lang w:val="en-US"/>
            </w:rPr>
          </w:rPrChange>
        </w:rPr>
        <w:t>6</w:t>
      </w:r>
      <w:r w:rsidRPr="001342D5">
        <w:rPr>
          <w:rFonts w:ascii="Arial Narrow" w:hAnsi="Arial Narrow"/>
          <w:highlight w:val="black"/>
          <w:lang w:val="en-US"/>
          <w:rPrChange w:id="27" w:author="Ingrid Berankova Ambruzova" w:date="2023-06-20T14:34:00Z">
            <w:rPr>
              <w:rFonts w:ascii="Arial Narrow" w:hAnsi="Arial Narrow"/>
              <w:lang w:val="en-US"/>
            </w:rPr>
          </w:rPrChange>
        </w:rPr>
        <w:t>-</w:t>
      </w:r>
      <w:proofErr w:type="gramStart"/>
      <w:r w:rsidRPr="001342D5">
        <w:rPr>
          <w:rFonts w:ascii="Arial Narrow" w:hAnsi="Arial Narrow"/>
          <w:highlight w:val="black"/>
          <w:lang w:val="en-US"/>
          <w:rPrChange w:id="28" w:author="Ingrid Berankova Ambruzova" w:date="2023-06-20T14:34:00Z">
            <w:rPr>
              <w:rFonts w:ascii="Arial Narrow" w:hAnsi="Arial Narrow"/>
              <w:lang w:val="en-US"/>
            </w:rPr>
          </w:rPrChange>
        </w:rPr>
        <w:t>Rink(</w:t>
      </w:r>
      <w:proofErr w:type="gramEnd"/>
      <w:r w:rsidRPr="001342D5">
        <w:rPr>
          <w:rFonts w:ascii="Arial Narrow" w:hAnsi="Arial Narrow"/>
          <w:highlight w:val="black"/>
          <w:lang w:val="en-US"/>
          <w:rPrChange w:id="29" w:author="Ingrid Berankova Ambruzova" w:date="2023-06-20T14:34:00Z">
            <w:rPr>
              <w:rFonts w:ascii="Arial Narrow" w:hAnsi="Arial Narrow"/>
              <w:lang w:val="en-US"/>
            </w:rPr>
          </w:rPrChange>
        </w:rPr>
        <w:t>Fmoc), has a load of 0.3</w:t>
      </w:r>
      <w:r w:rsidR="00A70F85" w:rsidRPr="001342D5">
        <w:rPr>
          <w:rFonts w:ascii="Arial Narrow" w:hAnsi="Arial Narrow"/>
          <w:highlight w:val="black"/>
          <w:lang w:val="en-US"/>
          <w:rPrChange w:id="30" w:author="Ingrid Berankova Ambruzova" w:date="2023-06-20T14:34:00Z">
            <w:rPr>
              <w:rFonts w:ascii="Arial Narrow" w:hAnsi="Arial Narrow"/>
              <w:lang w:val="en-US"/>
            </w:rPr>
          </w:rPrChange>
        </w:rPr>
        <w:t>3</w:t>
      </w:r>
      <w:r w:rsidRPr="001342D5">
        <w:rPr>
          <w:rFonts w:ascii="Arial Narrow" w:hAnsi="Arial Narrow"/>
          <w:highlight w:val="black"/>
          <w:lang w:val="en-US"/>
          <w:rPrChange w:id="31" w:author="Ingrid Berankova Ambruzova" w:date="2023-06-20T14:34:00Z">
            <w:rPr>
              <w:rFonts w:ascii="Arial Narrow" w:hAnsi="Arial Narrow"/>
              <w:lang w:val="en-US"/>
            </w:rPr>
          </w:rPrChange>
        </w:rPr>
        <w:t xml:space="preserve"> mmol/g of a Fmoc protected Rink-linker enough for 5 runs at the 0.1 mmol scale.</w:t>
      </w:r>
    </w:p>
    <w:p w14:paraId="71DEFE87" w14:textId="77777777" w:rsidR="001804D8" w:rsidRDefault="001804D8"/>
    <w:sectPr w:rsidR="001804D8">
      <w:footerReference w:type="default" r:id="rId12"/>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15C7" w14:textId="77777777" w:rsidR="00FC73A8" w:rsidRDefault="00FC73A8">
      <w:pPr>
        <w:spacing w:after="0" w:line="240" w:lineRule="auto"/>
      </w:pPr>
      <w:r>
        <w:separator/>
      </w:r>
    </w:p>
  </w:endnote>
  <w:endnote w:type="continuationSeparator" w:id="0">
    <w:p w14:paraId="6D5A7A6A" w14:textId="77777777" w:rsidR="00FC73A8" w:rsidRDefault="00FC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01"/>
    <w:family w:val="swiss"/>
    <w:pitch w:val="variable"/>
  </w:font>
  <w:font w:name="Noto Sans CJK SC">
    <w:panose1 w:val="00000000000000000000"/>
    <w:charset w:val="00"/>
    <w:family w:val="roman"/>
    <w:notTrueType/>
    <w:pitch w:val="default"/>
  </w:font>
  <w:font w:name="Droid Sans Devanagari">
    <w:panose1 w:val="00000000000000000000"/>
    <w:charset w:val="00"/>
    <w:family w:val="roman"/>
    <w:notTrueType/>
    <w:pitch w:val="default"/>
  </w:font>
  <w:font w:name="Gill Sans Std Light">
    <w:charset w:val="01"/>
    <w:family w:val="roman"/>
    <w:pitch w:val="variable"/>
  </w:font>
  <w:font w:name="Tahoma">
    <w:panose1 w:val="020B0604030504040204"/>
    <w:charset w:val="EE"/>
    <w:family w:val="swiss"/>
    <w:pitch w:val="variable"/>
    <w:sig w:usb0="E1002EFF" w:usb1="C000605B" w:usb2="00000029" w:usb3="00000000" w:csb0="000101F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22356"/>
      <w:docPartObj>
        <w:docPartGallery w:val="Page Numbers (Bottom of Page)"/>
        <w:docPartUnique/>
      </w:docPartObj>
    </w:sdtPr>
    <w:sdtEndPr/>
    <w:sdtContent>
      <w:p w14:paraId="207733E2" w14:textId="77777777" w:rsidR="001804D8" w:rsidRDefault="00FE64D1">
        <w:pPr>
          <w:pStyle w:val="Zpat"/>
          <w:jc w:val="center"/>
          <w:rPr>
            <w:rFonts w:ascii="Arial Narrow" w:hAnsi="Arial Narrow"/>
          </w:rPr>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9</w:t>
        </w:r>
        <w:r>
          <w:rPr>
            <w:rFonts w:ascii="Arial Narrow" w:hAnsi="Arial Narrow"/>
          </w:rPr>
          <w:fldChar w:fldCharType="end"/>
        </w:r>
      </w:p>
    </w:sdtContent>
  </w:sdt>
  <w:p w14:paraId="180E2AB6" w14:textId="77777777" w:rsidR="001804D8" w:rsidRDefault="001804D8">
    <w:pPr>
      <w:pStyle w:val="Zpa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2A75" w14:textId="77777777" w:rsidR="00FC73A8" w:rsidRDefault="00FC73A8">
      <w:pPr>
        <w:spacing w:after="0" w:line="240" w:lineRule="auto"/>
      </w:pPr>
      <w:r>
        <w:separator/>
      </w:r>
    </w:p>
  </w:footnote>
  <w:footnote w:type="continuationSeparator" w:id="0">
    <w:p w14:paraId="4748D2CC" w14:textId="77777777" w:rsidR="00FC73A8" w:rsidRDefault="00FC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B20"/>
    <w:multiLevelType w:val="multilevel"/>
    <w:tmpl w:val="610C80B4"/>
    <w:lvl w:ilvl="0">
      <w:start w:val="1"/>
      <w:numFmt w:val="decimal"/>
      <w:lvlText w:val="%1"/>
      <w:lvlJc w:val="left"/>
      <w:pPr>
        <w:tabs>
          <w:tab w:val="num" w:pos="851"/>
        </w:tabs>
        <w:ind w:left="851" w:hanging="851"/>
      </w:pPr>
      <w:rPr>
        <w:rFonts w:ascii="Times New Roman" w:hAnsi="Times New Roman" w:cs="Times New Roman"/>
        <w:b w:val="0"/>
        <w:i w:val="0"/>
        <w:sz w:val="22"/>
      </w:rPr>
    </w:lvl>
    <w:lvl w:ilvl="1">
      <w:start w:val="1"/>
      <w:numFmt w:val="decimal"/>
      <w:lvlText w:val="8.%2"/>
      <w:lvlJc w:val="center"/>
      <w:pPr>
        <w:tabs>
          <w:tab w:val="num" w:pos="851"/>
        </w:tabs>
        <w:ind w:left="851" w:hanging="851"/>
      </w:pPr>
      <w:rPr>
        <w:rFonts w:cs="Times New Roman"/>
        <w:b w:val="0"/>
        <w:i w:val="0"/>
        <w:sz w:val="22"/>
      </w:rPr>
    </w:lvl>
    <w:lvl w:ilvl="2">
      <w:start w:val="1"/>
      <w:numFmt w:val="decimal"/>
      <w:lvlText w:val="%1.%2.%3"/>
      <w:lvlJc w:val="left"/>
      <w:pPr>
        <w:tabs>
          <w:tab w:val="num" w:pos="851"/>
        </w:tabs>
        <w:ind w:left="851" w:hanging="851"/>
      </w:pPr>
      <w:rPr>
        <w:rFonts w:ascii="Times New Roman" w:hAnsi="Times New Roman" w:cs="Times New Roman"/>
        <w:b w:val="0"/>
        <w:i w:val="0"/>
        <w:sz w:val="22"/>
      </w:rPr>
    </w:lvl>
    <w:lvl w:ilvl="3">
      <w:start w:val="1"/>
      <w:numFmt w:val="decimal"/>
      <w:lvlText w:val="%1.%2.%3.%4"/>
      <w:lvlJc w:val="left"/>
      <w:pPr>
        <w:tabs>
          <w:tab w:val="num" w:pos="851"/>
        </w:tabs>
        <w:ind w:left="851" w:hanging="851"/>
      </w:pPr>
      <w:rPr>
        <w:rFonts w:ascii="Times New Roman" w:hAnsi="Times New Roman" w:cs="Times New Roman"/>
        <w:b w:val="0"/>
        <w:i w:val="0"/>
        <w:sz w:val="22"/>
      </w:rPr>
    </w:lvl>
    <w:lvl w:ilvl="4">
      <w:start w:val="1"/>
      <w:numFmt w:val="lowerLetter"/>
      <w:lvlText w:val="(%5)"/>
      <w:lvlJc w:val="left"/>
      <w:pPr>
        <w:tabs>
          <w:tab w:val="num" w:pos="0"/>
        </w:tabs>
        <w:ind w:left="1211" w:hanging="360"/>
      </w:pPr>
    </w:lvl>
    <w:lvl w:ilvl="5">
      <w:start w:val="1"/>
      <w:numFmt w:val="lowerRoman"/>
      <w:lvlText w:val="(%6)"/>
      <w:lvlJc w:val="left"/>
      <w:pPr>
        <w:tabs>
          <w:tab w:val="num" w:pos="2552"/>
        </w:tabs>
        <w:ind w:left="2552" w:hanging="851"/>
      </w:pPr>
      <w:rPr>
        <w:rFonts w:ascii="Times New Roman" w:hAnsi="Times New Roman" w:cs="Times New Roman"/>
        <w:b w:val="0"/>
        <w:i w:val="0"/>
        <w:sz w:val="22"/>
      </w:rPr>
    </w:lvl>
    <w:lvl w:ilvl="6">
      <w:start w:val="1"/>
      <w:numFmt w:val="decimal"/>
      <w:lvlText w:val="%7)"/>
      <w:lvlJc w:val="left"/>
      <w:pPr>
        <w:tabs>
          <w:tab w:val="num" w:pos="3402"/>
        </w:tabs>
        <w:ind w:left="3402" w:hanging="850"/>
      </w:pPr>
      <w:rPr>
        <w:rFonts w:ascii="Times New Roman" w:hAnsi="Times New Roman" w:cs="Times New Roman"/>
        <w:b w:val="0"/>
        <w:i w:val="0"/>
        <w:sz w:val="22"/>
      </w:rPr>
    </w:lvl>
    <w:lvl w:ilvl="7">
      <w:start w:val="1"/>
      <w:numFmt w:val="lowerLetter"/>
      <w:lvlText w:val="%8)"/>
      <w:lvlJc w:val="left"/>
      <w:pPr>
        <w:tabs>
          <w:tab w:val="num" w:pos="3402"/>
        </w:tabs>
        <w:ind w:left="3402" w:hanging="850"/>
      </w:pPr>
      <w:rPr>
        <w:rFonts w:ascii="Times New Roman" w:hAnsi="Times New Roman" w:cs="Times New Roman"/>
        <w:b w:val="0"/>
        <w:i w:val="0"/>
        <w:sz w:val="22"/>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F631FC"/>
    <w:multiLevelType w:val="multilevel"/>
    <w:tmpl w:val="9CA6296C"/>
    <w:lvl w:ilvl="0">
      <w:start w:val="1"/>
      <w:numFmt w:val="lowerLetter"/>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4C567F"/>
    <w:multiLevelType w:val="multilevel"/>
    <w:tmpl w:val="29F2755A"/>
    <w:lvl w:ilvl="0">
      <w:start w:val="1"/>
      <w:numFmt w:val="decimal"/>
      <w:lvlText w:val="%1"/>
      <w:lvlJc w:val="left"/>
      <w:pPr>
        <w:tabs>
          <w:tab w:val="num" w:pos="851"/>
        </w:tabs>
        <w:ind w:left="851" w:hanging="851"/>
      </w:pPr>
      <w:rPr>
        <w:rFonts w:ascii="Times New Roman" w:hAnsi="Times New Roman" w:cs="Times New Roman"/>
        <w:b w:val="0"/>
        <w:i w:val="0"/>
        <w:sz w:val="22"/>
      </w:rPr>
    </w:lvl>
    <w:lvl w:ilvl="1">
      <w:start w:val="1"/>
      <w:numFmt w:val="decimal"/>
      <w:lvlText w:val="8.%2"/>
      <w:lvlJc w:val="center"/>
      <w:pPr>
        <w:tabs>
          <w:tab w:val="num" w:pos="851"/>
        </w:tabs>
        <w:ind w:left="851" w:hanging="851"/>
      </w:pPr>
      <w:rPr>
        <w:rFonts w:cs="Times New Roman"/>
        <w:b w:val="0"/>
        <w:i w:val="0"/>
        <w:sz w:val="22"/>
      </w:rPr>
    </w:lvl>
    <w:lvl w:ilvl="2">
      <w:start w:val="1"/>
      <w:numFmt w:val="decimal"/>
      <w:lvlText w:val="%1.%2.%3"/>
      <w:lvlJc w:val="left"/>
      <w:pPr>
        <w:tabs>
          <w:tab w:val="num" w:pos="851"/>
        </w:tabs>
        <w:ind w:left="851" w:hanging="851"/>
      </w:pPr>
      <w:rPr>
        <w:rFonts w:ascii="Times New Roman" w:hAnsi="Times New Roman" w:cs="Times New Roman"/>
        <w:b w:val="0"/>
        <w:i w:val="0"/>
        <w:sz w:val="22"/>
      </w:rPr>
    </w:lvl>
    <w:lvl w:ilvl="3">
      <w:start w:val="1"/>
      <w:numFmt w:val="decimal"/>
      <w:lvlText w:val="%1.%2.%3.%4"/>
      <w:lvlJc w:val="left"/>
      <w:pPr>
        <w:tabs>
          <w:tab w:val="num" w:pos="851"/>
        </w:tabs>
        <w:ind w:left="851" w:hanging="851"/>
      </w:pPr>
      <w:rPr>
        <w:rFonts w:ascii="Times New Roman" w:hAnsi="Times New Roman" w:cs="Times New Roman"/>
        <w:b w:val="0"/>
        <w:i w:val="0"/>
        <w:sz w:val="22"/>
      </w:rPr>
    </w:lvl>
    <w:lvl w:ilvl="4">
      <w:start w:val="1"/>
      <w:numFmt w:val="lowerLetter"/>
      <w:lvlText w:val="%5)"/>
      <w:lvlJc w:val="left"/>
      <w:pPr>
        <w:tabs>
          <w:tab w:val="num" w:pos="1701"/>
        </w:tabs>
        <w:ind w:left="1701" w:hanging="850"/>
      </w:pPr>
      <w:rPr>
        <w:rFonts w:cs="Times New Roman"/>
        <w:b w:val="0"/>
        <w:bCs/>
        <w:i w:val="0"/>
        <w:sz w:val="22"/>
      </w:rPr>
    </w:lvl>
    <w:lvl w:ilvl="5">
      <w:start w:val="1"/>
      <w:numFmt w:val="lowerRoman"/>
      <w:lvlText w:val="(%6)"/>
      <w:lvlJc w:val="left"/>
      <w:pPr>
        <w:tabs>
          <w:tab w:val="num" w:pos="2552"/>
        </w:tabs>
        <w:ind w:left="2552" w:hanging="851"/>
      </w:pPr>
      <w:rPr>
        <w:rFonts w:ascii="Times New Roman" w:hAnsi="Times New Roman" w:cs="Times New Roman"/>
        <w:b w:val="0"/>
        <w:i w:val="0"/>
        <w:sz w:val="22"/>
      </w:rPr>
    </w:lvl>
    <w:lvl w:ilvl="6">
      <w:start w:val="1"/>
      <w:numFmt w:val="decimal"/>
      <w:lvlText w:val="%7)"/>
      <w:lvlJc w:val="left"/>
      <w:pPr>
        <w:tabs>
          <w:tab w:val="num" w:pos="3402"/>
        </w:tabs>
        <w:ind w:left="3402" w:hanging="850"/>
      </w:pPr>
      <w:rPr>
        <w:rFonts w:ascii="Times New Roman" w:hAnsi="Times New Roman" w:cs="Times New Roman"/>
        <w:b w:val="0"/>
        <w:i w:val="0"/>
        <w:sz w:val="22"/>
      </w:rPr>
    </w:lvl>
    <w:lvl w:ilvl="7">
      <w:start w:val="1"/>
      <w:numFmt w:val="lowerLetter"/>
      <w:lvlText w:val="%8)"/>
      <w:lvlJc w:val="left"/>
      <w:pPr>
        <w:tabs>
          <w:tab w:val="num" w:pos="3402"/>
        </w:tabs>
        <w:ind w:left="3402" w:hanging="850"/>
      </w:pPr>
      <w:rPr>
        <w:rFonts w:ascii="Times New Roman" w:hAnsi="Times New Roman" w:cs="Times New Roman"/>
        <w:b w:val="0"/>
        <w:i w:val="0"/>
        <w:sz w:val="22"/>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B880957"/>
    <w:multiLevelType w:val="multilevel"/>
    <w:tmpl w:val="23F49978"/>
    <w:lvl w:ilvl="0">
      <w:start w:val="1"/>
      <w:numFmt w:val="decimal"/>
      <w:lvlText w:val="%1"/>
      <w:lvlJc w:val="left"/>
      <w:pPr>
        <w:tabs>
          <w:tab w:val="num" w:pos="0"/>
        </w:tabs>
        <w:ind w:left="360" w:hanging="360"/>
      </w:pPr>
      <w:rPr>
        <w:rFonts w:eastAsia="MS Mincho" w:cs="Times New Roman"/>
        <w:color w:val="000000"/>
      </w:rPr>
    </w:lvl>
    <w:lvl w:ilvl="1">
      <w:start w:val="2"/>
      <w:numFmt w:val="decimal"/>
      <w:lvlText w:val="%1.%2"/>
      <w:lvlJc w:val="left"/>
      <w:pPr>
        <w:tabs>
          <w:tab w:val="num" w:pos="0"/>
        </w:tabs>
        <w:ind w:left="360" w:hanging="360"/>
      </w:pPr>
      <w:rPr>
        <w:rFonts w:eastAsia="MS Mincho" w:cs="Times New Roman"/>
        <w:b/>
        <w:color w:val="000000"/>
      </w:rPr>
    </w:lvl>
    <w:lvl w:ilvl="2">
      <w:start w:val="1"/>
      <w:numFmt w:val="decimal"/>
      <w:lvlText w:val="%1.%2.%3"/>
      <w:lvlJc w:val="left"/>
      <w:pPr>
        <w:tabs>
          <w:tab w:val="num" w:pos="0"/>
        </w:tabs>
        <w:ind w:left="720" w:hanging="720"/>
      </w:pPr>
      <w:rPr>
        <w:rFonts w:eastAsia="MS Mincho" w:cs="Times New Roman"/>
        <w:color w:val="000000"/>
      </w:rPr>
    </w:lvl>
    <w:lvl w:ilvl="3">
      <w:start w:val="1"/>
      <w:numFmt w:val="decimal"/>
      <w:lvlText w:val="%1.%2.%3.%4"/>
      <w:lvlJc w:val="left"/>
      <w:pPr>
        <w:tabs>
          <w:tab w:val="num" w:pos="0"/>
        </w:tabs>
        <w:ind w:left="720" w:hanging="720"/>
      </w:pPr>
      <w:rPr>
        <w:rFonts w:eastAsia="MS Mincho" w:cs="Times New Roman"/>
        <w:color w:val="000000"/>
      </w:rPr>
    </w:lvl>
    <w:lvl w:ilvl="4">
      <w:start w:val="1"/>
      <w:numFmt w:val="decimal"/>
      <w:lvlText w:val="%1.%2.%3.%4.%5"/>
      <w:lvlJc w:val="left"/>
      <w:pPr>
        <w:tabs>
          <w:tab w:val="num" w:pos="0"/>
        </w:tabs>
        <w:ind w:left="720" w:hanging="720"/>
      </w:pPr>
      <w:rPr>
        <w:rFonts w:eastAsia="MS Mincho" w:cs="Times New Roman"/>
        <w:color w:val="000000"/>
      </w:rPr>
    </w:lvl>
    <w:lvl w:ilvl="5">
      <w:start w:val="1"/>
      <w:numFmt w:val="decimal"/>
      <w:lvlText w:val="%1.%2.%3.%4.%5.%6"/>
      <w:lvlJc w:val="left"/>
      <w:pPr>
        <w:tabs>
          <w:tab w:val="num" w:pos="0"/>
        </w:tabs>
        <w:ind w:left="1080" w:hanging="1080"/>
      </w:pPr>
      <w:rPr>
        <w:rFonts w:eastAsia="MS Mincho" w:cs="Times New Roman"/>
        <w:color w:val="000000"/>
      </w:rPr>
    </w:lvl>
    <w:lvl w:ilvl="6">
      <w:start w:val="1"/>
      <w:numFmt w:val="decimal"/>
      <w:lvlText w:val="%1.%2.%3.%4.%5.%6.%7"/>
      <w:lvlJc w:val="left"/>
      <w:pPr>
        <w:tabs>
          <w:tab w:val="num" w:pos="0"/>
        </w:tabs>
        <w:ind w:left="1080" w:hanging="1080"/>
      </w:pPr>
      <w:rPr>
        <w:rFonts w:eastAsia="MS Mincho" w:cs="Times New Roman"/>
        <w:color w:val="000000"/>
      </w:rPr>
    </w:lvl>
    <w:lvl w:ilvl="7">
      <w:start w:val="1"/>
      <w:numFmt w:val="decimal"/>
      <w:lvlText w:val="%1.%2.%3.%4.%5.%6.%7.%8"/>
      <w:lvlJc w:val="left"/>
      <w:pPr>
        <w:tabs>
          <w:tab w:val="num" w:pos="0"/>
        </w:tabs>
        <w:ind w:left="1440" w:hanging="1440"/>
      </w:pPr>
      <w:rPr>
        <w:rFonts w:eastAsia="MS Mincho" w:cs="Times New Roman"/>
        <w:color w:val="000000"/>
      </w:rPr>
    </w:lvl>
    <w:lvl w:ilvl="8">
      <w:start w:val="1"/>
      <w:numFmt w:val="decimal"/>
      <w:lvlText w:val="%1.%2.%3.%4.%5.%6.%7.%8.%9"/>
      <w:lvlJc w:val="left"/>
      <w:pPr>
        <w:tabs>
          <w:tab w:val="num" w:pos="0"/>
        </w:tabs>
        <w:ind w:left="1440" w:hanging="1440"/>
      </w:pPr>
      <w:rPr>
        <w:rFonts w:eastAsia="MS Mincho" w:cs="Times New Roman"/>
        <w:color w:val="000000"/>
      </w:rPr>
    </w:lvl>
  </w:abstractNum>
  <w:abstractNum w:abstractNumId="4" w15:restartNumberingAfterBreak="0">
    <w:nsid w:val="14361437"/>
    <w:multiLevelType w:val="multilevel"/>
    <w:tmpl w:val="58308666"/>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A183A87"/>
    <w:multiLevelType w:val="multilevel"/>
    <w:tmpl w:val="1B60B354"/>
    <w:lvl w:ilvl="0">
      <w:start w:val="1"/>
      <w:numFmt w:val="decimal"/>
      <w:pStyle w:val="Article2L1"/>
      <w:suff w:val="nothing"/>
      <w:lvlText w:val="ARTICLE %1"/>
      <w:lvlJc w:val="left"/>
      <w:pPr>
        <w:tabs>
          <w:tab w:val="num" w:pos="0"/>
        </w:tabs>
        <w:ind w:left="0" w:firstLine="0"/>
      </w:pPr>
      <w:rPr>
        <w:rFonts w:ascii="Times New Roman" w:hAnsi="Times New Roman" w:cs="Times New Roman"/>
        <w:b/>
        <w:i w:val="0"/>
        <w:caps w:val="0"/>
        <w:smallCaps w:val="0"/>
        <w:strike w:val="0"/>
        <w:dstrike w:val="0"/>
        <w:vanish w:val="0"/>
        <w:color w:val="auto"/>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left="0" w:firstLine="720"/>
      </w:pPr>
      <w:rPr>
        <w:rFonts w:ascii="Times New Roman" w:hAnsi="Times New Roman" w:cs="Times New Roman"/>
        <w:b/>
        <w:i w:val="0"/>
        <w:caps w:val="0"/>
        <w:smallCaps w:val="0"/>
        <w:strike w:val="0"/>
        <w:dstrike w:val="0"/>
        <w:vanish w:val="0"/>
        <w:color w:val="auto"/>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2160"/>
        </w:tabs>
        <w:ind w:left="0" w:firstLine="1440"/>
      </w:pPr>
      <w:rPr>
        <w:rFonts w:ascii="Arial Narrow" w:hAnsi="Arial Narrow" w:cs="Times New Roman"/>
        <w:b/>
        <w:bCs w:val="0"/>
        <w:i w:val="0"/>
        <w:caps w:val="0"/>
        <w:smallCaps w:val="0"/>
        <w:strike w:val="0"/>
        <w:dstrike w:val="0"/>
        <w:vanish w:val="0"/>
        <w:color w:val="auto"/>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left="0" w:firstLine="2160"/>
      </w:pPr>
      <w:rPr>
        <w:rFonts w:ascii="Times New Roman" w:hAnsi="Times New Roman" w:cs="Times New Roman"/>
        <w:b/>
        <w:i w:val="0"/>
        <w:caps w:val="0"/>
        <w:smallCaps w:val="0"/>
        <w:strike w:val="0"/>
        <w:dstrike w:val="0"/>
        <w:vanish w:val="0"/>
        <w:color w:val="auto"/>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left="0" w:firstLine="2880"/>
      </w:pPr>
      <w:rPr>
        <w:rFonts w:ascii="Times New Roman" w:hAnsi="Times New Roman" w:cs="Times New Roman"/>
        <w:b/>
        <w:i w:val="0"/>
        <w:caps w:val="0"/>
        <w:smallCaps w:val="0"/>
        <w:strike w:val="0"/>
        <w:dstrike w:val="0"/>
        <w:vanish w:val="0"/>
        <w:color w:val="auto"/>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left="0" w:firstLine="3600"/>
      </w:pPr>
      <w:rPr>
        <w:rFonts w:ascii="Times New Roman" w:hAnsi="Times New Roman" w:cs="Times New Roman"/>
        <w:b/>
        <w:i w:val="0"/>
        <w:caps w:val="0"/>
        <w:smallCaps w:val="0"/>
        <w:strike w:val="0"/>
        <w:dstrike w:val="0"/>
        <w:vanish w:val="0"/>
        <w:color w:val="auto"/>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left="0" w:firstLine="1440"/>
      </w:pPr>
      <w:rPr>
        <w:rFonts w:ascii="Times New Roman" w:hAnsi="Times New Roman" w:cs="Times New Roman"/>
        <w:b/>
        <w:i w:val="0"/>
        <w:caps w:val="0"/>
        <w:smallCaps w:val="0"/>
        <w:strike w:val="0"/>
        <w:dstrike w:val="0"/>
        <w:vanish w:val="0"/>
        <w:color w:val="auto"/>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left="0" w:firstLine="2160"/>
      </w:pPr>
      <w:rPr>
        <w:rFonts w:ascii="Times New Roman" w:hAnsi="Times New Roman" w:cs="Times New Roman"/>
        <w:b/>
        <w:i w:val="0"/>
        <w:caps w:val="0"/>
        <w:smallCaps w:val="0"/>
        <w:strike w:val="0"/>
        <w:dstrike w:val="0"/>
        <w:vanish w:val="0"/>
        <w:color w:val="auto"/>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b/>
        <w:i w:val="0"/>
        <w:caps w:val="0"/>
        <w:smallCaps w:val="0"/>
        <w:strike w:val="0"/>
        <w:dstrike w:val="0"/>
        <w:vanish w:val="0"/>
        <w:color w:val="auto"/>
        <w:position w:val="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D4542F"/>
    <w:multiLevelType w:val="multilevel"/>
    <w:tmpl w:val="911A2F12"/>
    <w:lvl w:ilvl="0">
      <w:start w:val="1"/>
      <w:numFmt w:val="decimal"/>
      <w:lvlText w:val="5.%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21C833DB"/>
    <w:multiLevelType w:val="multilevel"/>
    <w:tmpl w:val="0F628EAA"/>
    <w:lvl w:ilvl="0">
      <w:start w:val="1"/>
      <w:numFmt w:val="decimal"/>
      <w:lvlText w:val="%1"/>
      <w:lvlJc w:val="left"/>
      <w:pPr>
        <w:tabs>
          <w:tab w:val="num" w:pos="851"/>
        </w:tabs>
        <w:ind w:left="851" w:hanging="851"/>
      </w:pPr>
      <w:rPr>
        <w:rFonts w:ascii="Times New Roman" w:hAnsi="Times New Roman" w:cs="Times New Roman"/>
        <w:b w:val="0"/>
        <w:i w:val="0"/>
        <w:sz w:val="22"/>
      </w:rPr>
    </w:lvl>
    <w:lvl w:ilvl="1">
      <w:start w:val="1"/>
      <w:numFmt w:val="decimal"/>
      <w:lvlText w:val="8.%2"/>
      <w:lvlJc w:val="center"/>
      <w:pPr>
        <w:tabs>
          <w:tab w:val="num" w:pos="851"/>
        </w:tabs>
        <w:ind w:left="851" w:hanging="851"/>
      </w:pPr>
      <w:rPr>
        <w:rFonts w:cs="Times New Roman"/>
        <w:b w:val="0"/>
        <w:i w:val="0"/>
        <w:sz w:val="22"/>
      </w:rPr>
    </w:lvl>
    <w:lvl w:ilvl="2">
      <w:start w:val="1"/>
      <w:numFmt w:val="decimal"/>
      <w:lvlText w:val="%1.%2.%3"/>
      <w:lvlJc w:val="left"/>
      <w:pPr>
        <w:tabs>
          <w:tab w:val="num" w:pos="851"/>
        </w:tabs>
        <w:ind w:left="851" w:hanging="851"/>
      </w:pPr>
      <w:rPr>
        <w:rFonts w:ascii="Times New Roman" w:hAnsi="Times New Roman" w:cs="Times New Roman"/>
        <w:b w:val="0"/>
        <w:i w:val="0"/>
        <w:sz w:val="22"/>
      </w:rPr>
    </w:lvl>
    <w:lvl w:ilvl="3">
      <w:start w:val="1"/>
      <w:numFmt w:val="decimal"/>
      <w:lvlText w:val="%1.%2.%3.%4"/>
      <w:lvlJc w:val="left"/>
      <w:pPr>
        <w:tabs>
          <w:tab w:val="num" w:pos="851"/>
        </w:tabs>
        <w:ind w:left="851" w:hanging="851"/>
      </w:pPr>
      <w:rPr>
        <w:rFonts w:ascii="Times New Roman" w:hAnsi="Times New Roman" w:cs="Times New Roman"/>
        <w:b w:val="0"/>
        <w:i w:val="0"/>
        <w:sz w:val="22"/>
      </w:rPr>
    </w:lvl>
    <w:lvl w:ilvl="4">
      <w:start w:val="1"/>
      <w:numFmt w:val="lowerLetter"/>
      <w:lvlText w:val="(%5)"/>
      <w:lvlJc w:val="left"/>
      <w:pPr>
        <w:tabs>
          <w:tab w:val="num" w:pos="0"/>
        </w:tabs>
        <w:ind w:left="1211" w:hanging="360"/>
      </w:pPr>
    </w:lvl>
    <w:lvl w:ilvl="5">
      <w:start w:val="1"/>
      <w:numFmt w:val="lowerRoman"/>
      <w:lvlText w:val="(%6)"/>
      <w:lvlJc w:val="left"/>
      <w:pPr>
        <w:tabs>
          <w:tab w:val="num" w:pos="2552"/>
        </w:tabs>
        <w:ind w:left="2552" w:hanging="851"/>
      </w:pPr>
      <w:rPr>
        <w:rFonts w:ascii="Times New Roman" w:hAnsi="Times New Roman" w:cs="Times New Roman"/>
        <w:b w:val="0"/>
        <w:i w:val="0"/>
        <w:sz w:val="22"/>
      </w:rPr>
    </w:lvl>
    <w:lvl w:ilvl="6">
      <w:start w:val="1"/>
      <w:numFmt w:val="decimal"/>
      <w:lvlText w:val="%7)"/>
      <w:lvlJc w:val="left"/>
      <w:pPr>
        <w:tabs>
          <w:tab w:val="num" w:pos="3402"/>
        </w:tabs>
        <w:ind w:left="3402" w:hanging="850"/>
      </w:pPr>
      <w:rPr>
        <w:rFonts w:ascii="Times New Roman" w:hAnsi="Times New Roman" w:cs="Times New Roman"/>
        <w:b w:val="0"/>
        <w:i w:val="0"/>
        <w:sz w:val="22"/>
      </w:rPr>
    </w:lvl>
    <w:lvl w:ilvl="7">
      <w:start w:val="1"/>
      <w:numFmt w:val="lowerLetter"/>
      <w:lvlText w:val="%8)"/>
      <w:lvlJc w:val="left"/>
      <w:pPr>
        <w:tabs>
          <w:tab w:val="num" w:pos="3402"/>
        </w:tabs>
        <w:ind w:left="3402" w:hanging="850"/>
      </w:pPr>
      <w:rPr>
        <w:rFonts w:ascii="Times New Roman" w:hAnsi="Times New Roman" w:cs="Times New Roman"/>
        <w:b w:val="0"/>
        <w:i w:val="0"/>
        <w:sz w:val="22"/>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3D61380"/>
    <w:multiLevelType w:val="multilevel"/>
    <w:tmpl w:val="84D69078"/>
    <w:lvl w:ilvl="0">
      <w:start w:val="2"/>
      <w:numFmt w:val="bullet"/>
      <w:lvlText w:val="-"/>
      <w:lvlJc w:val="left"/>
      <w:pPr>
        <w:tabs>
          <w:tab w:val="num" w:pos="0"/>
        </w:tabs>
        <w:ind w:left="1440" w:hanging="360"/>
      </w:pPr>
      <w:rPr>
        <w:rFonts w:ascii="Arial Narrow" w:hAnsi="Arial Narrow" w:cs="Arial Narro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25277389"/>
    <w:multiLevelType w:val="multilevel"/>
    <w:tmpl w:val="31B418D2"/>
    <w:lvl w:ilvl="0">
      <w:start w:val="1"/>
      <w:numFmt w:val="decimal"/>
      <w:lvlText w:val="2.%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b w:val="0"/>
        <w:bCs/>
        <w:lang w:val="en-GB"/>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37F20E69"/>
    <w:multiLevelType w:val="multilevel"/>
    <w:tmpl w:val="06184322"/>
    <w:lvl w:ilvl="0">
      <w:start w:val="1"/>
      <w:numFmt w:val="decimal"/>
      <w:lvlText w:val="2.%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C05434E"/>
    <w:multiLevelType w:val="multilevel"/>
    <w:tmpl w:val="85DA6462"/>
    <w:lvl w:ilvl="0">
      <w:start w:val="1"/>
      <w:numFmt w:val="decimal"/>
      <w:lvlText w:val="%1"/>
      <w:lvlJc w:val="left"/>
      <w:pPr>
        <w:tabs>
          <w:tab w:val="num" w:pos="851"/>
        </w:tabs>
        <w:ind w:left="851" w:hanging="851"/>
      </w:pPr>
      <w:rPr>
        <w:rFonts w:ascii="Times New Roman" w:hAnsi="Times New Roman" w:cs="Times New Roman"/>
        <w:b w:val="0"/>
        <w:i w:val="0"/>
        <w:sz w:val="22"/>
      </w:rPr>
    </w:lvl>
    <w:lvl w:ilvl="1">
      <w:start w:val="1"/>
      <w:numFmt w:val="decimal"/>
      <w:lvlText w:val="8.%2"/>
      <w:lvlJc w:val="center"/>
      <w:pPr>
        <w:tabs>
          <w:tab w:val="num" w:pos="851"/>
        </w:tabs>
        <w:ind w:left="851" w:hanging="851"/>
      </w:pPr>
      <w:rPr>
        <w:rFonts w:cs="Times New Roman"/>
        <w:b w:val="0"/>
        <w:i w:val="0"/>
        <w:sz w:val="22"/>
      </w:rPr>
    </w:lvl>
    <w:lvl w:ilvl="2">
      <w:start w:val="1"/>
      <w:numFmt w:val="decimal"/>
      <w:lvlText w:val="%1.%2.%3"/>
      <w:lvlJc w:val="left"/>
      <w:pPr>
        <w:tabs>
          <w:tab w:val="num" w:pos="851"/>
        </w:tabs>
        <w:ind w:left="851" w:hanging="851"/>
      </w:pPr>
      <w:rPr>
        <w:rFonts w:ascii="Times New Roman" w:hAnsi="Times New Roman" w:cs="Times New Roman"/>
        <w:b w:val="0"/>
        <w:i w:val="0"/>
        <w:sz w:val="22"/>
      </w:rPr>
    </w:lvl>
    <w:lvl w:ilvl="3">
      <w:start w:val="1"/>
      <w:numFmt w:val="decimal"/>
      <w:lvlText w:val="%1.%2.%3.%4"/>
      <w:lvlJc w:val="left"/>
      <w:pPr>
        <w:tabs>
          <w:tab w:val="num" w:pos="851"/>
        </w:tabs>
        <w:ind w:left="851" w:hanging="851"/>
      </w:pPr>
      <w:rPr>
        <w:rFonts w:ascii="Times New Roman" w:hAnsi="Times New Roman" w:cs="Times New Roman"/>
        <w:b w:val="0"/>
        <w:i w:val="0"/>
        <w:sz w:val="22"/>
      </w:rPr>
    </w:lvl>
    <w:lvl w:ilvl="4">
      <w:start w:val="1"/>
      <w:numFmt w:val="lowerLetter"/>
      <w:lvlText w:val="(%5)"/>
      <w:lvlJc w:val="left"/>
      <w:pPr>
        <w:tabs>
          <w:tab w:val="num" w:pos="0"/>
        </w:tabs>
        <w:ind w:left="1211" w:hanging="360"/>
      </w:pPr>
    </w:lvl>
    <w:lvl w:ilvl="5">
      <w:start w:val="1"/>
      <w:numFmt w:val="lowerRoman"/>
      <w:lvlText w:val="(%6)"/>
      <w:lvlJc w:val="left"/>
      <w:pPr>
        <w:tabs>
          <w:tab w:val="num" w:pos="2552"/>
        </w:tabs>
        <w:ind w:left="2552" w:hanging="851"/>
      </w:pPr>
      <w:rPr>
        <w:rFonts w:ascii="Times New Roman" w:hAnsi="Times New Roman" w:cs="Times New Roman"/>
        <w:b w:val="0"/>
        <w:i w:val="0"/>
        <w:sz w:val="22"/>
      </w:rPr>
    </w:lvl>
    <w:lvl w:ilvl="6">
      <w:start w:val="1"/>
      <w:numFmt w:val="decimal"/>
      <w:lvlText w:val="%7)"/>
      <w:lvlJc w:val="left"/>
      <w:pPr>
        <w:tabs>
          <w:tab w:val="num" w:pos="3402"/>
        </w:tabs>
        <w:ind w:left="3402" w:hanging="850"/>
      </w:pPr>
      <w:rPr>
        <w:rFonts w:ascii="Times New Roman" w:hAnsi="Times New Roman" w:cs="Times New Roman"/>
        <w:b w:val="0"/>
        <w:i w:val="0"/>
        <w:sz w:val="22"/>
      </w:rPr>
    </w:lvl>
    <w:lvl w:ilvl="7">
      <w:start w:val="1"/>
      <w:numFmt w:val="lowerLetter"/>
      <w:lvlText w:val="%8)"/>
      <w:lvlJc w:val="left"/>
      <w:pPr>
        <w:tabs>
          <w:tab w:val="num" w:pos="3402"/>
        </w:tabs>
        <w:ind w:left="3402" w:hanging="850"/>
      </w:pPr>
      <w:rPr>
        <w:rFonts w:ascii="Times New Roman" w:hAnsi="Times New Roman" w:cs="Times New Roman"/>
        <w:b w:val="0"/>
        <w:i w:val="0"/>
        <w:sz w:val="22"/>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FA00C4D"/>
    <w:multiLevelType w:val="multilevel"/>
    <w:tmpl w:val="2AD0F96A"/>
    <w:lvl w:ilvl="0">
      <w:start w:val="1"/>
      <w:numFmt w:val="decimal"/>
      <w:lvlText w:val="%1.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41AA64CE"/>
    <w:multiLevelType w:val="multilevel"/>
    <w:tmpl w:val="11566124"/>
    <w:lvl w:ilvl="0">
      <w:start w:val="1"/>
      <w:numFmt w:val="lowerLetter"/>
      <w:lvlText w:val="(%1)"/>
      <w:lvlJc w:val="left"/>
      <w:pPr>
        <w:tabs>
          <w:tab w:val="num" w:pos="0"/>
        </w:tabs>
        <w:ind w:left="1287" w:hanging="360"/>
      </w:pPr>
      <w:rPr>
        <w:b w:val="0"/>
        <w:bC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53B210EF"/>
    <w:multiLevelType w:val="multilevel"/>
    <w:tmpl w:val="CE147128"/>
    <w:lvl w:ilvl="0">
      <w:start w:val="1"/>
      <w:numFmt w:val="decimal"/>
      <w:pStyle w:val="Level1"/>
      <w:lvlText w:val="%1"/>
      <w:lvlJc w:val="left"/>
      <w:pPr>
        <w:tabs>
          <w:tab w:val="num" w:pos="851"/>
        </w:tabs>
        <w:ind w:left="851" w:hanging="851"/>
      </w:pPr>
      <w:rPr>
        <w:rFonts w:ascii="Times New Roman" w:hAnsi="Times New Roman" w:cs="Times New Roman"/>
        <w:b w:val="0"/>
        <w:i w:val="0"/>
        <w:sz w:val="22"/>
      </w:rPr>
    </w:lvl>
    <w:lvl w:ilvl="1">
      <w:start w:val="1"/>
      <w:numFmt w:val="decimal"/>
      <w:lvlText w:val="8.%2"/>
      <w:lvlJc w:val="center"/>
      <w:pPr>
        <w:tabs>
          <w:tab w:val="num" w:pos="851"/>
        </w:tabs>
        <w:ind w:left="851" w:hanging="851"/>
      </w:pPr>
      <w:rPr>
        <w:rFonts w:cs="Times New Roman"/>
        <w:b w:val="0"/>
        <w:i w:val="0"/>
        <w:sz w:val="22"/>
      </w:rPr>
    </w:lvl>
    <w:lvl w:ilvl="2">
      <w:start w:val="1"/>
      <w:numFmt w:val="decimal"/>
      <w:pStyle w:val="Level3"/>
      <w:lvlText w:val="%1.%2.%3"/>
      <w:lvlJc w:val="left"/>
      <w:pPr>
        <w:tabs>
          <w:tab w:val="num" w:pos="851"/>
        </w:tabs>
        <w:ind w:left="851" w:hanging="851"/>
      </w:pPr>
      <w:rPr>
        <w:rFonts w:ascii="Times New Roman" w:hAnsi="Times New Roman" w:cs="Times New Roman"/>
        <w:b w:val="0"/>
        <w:i w:val="0"/>
        <w:sz w:val="22"/>
      </w:rPr>
    </w:lvl>
    <w:lvl w:ilvl="3">
      <w:start w:val="1"/>
      <w:numFmt w:val="decimal"/>
      <w:pStyle w:val="Level4"/>
      <w:lvlText w:val="%1.%2.%3.%4"/>
      <w:lvlJc w:val="left"/>
      <w:pPr>
        <w:tabs>
          <w:tab w:val="num" w:pos="851"/>
        </w:tabs>
        <w:ind w:left="851" w:hanging="851"/>
      </w:pPr>
      <w:rPr>
        <w:rFonts w:ascii="Times New Roman" w:hAnsi="Times New Roman" w:cs="Times New Roman"/>
        <w:b w:val="0"/>
        <w:i w:val="0"/>
        <w:sz w:val="22"/>
      </w:rPr>
    </w:lvl>
    <w:lvl w:ilvl="4">
      <w:start w:val="1"/>
      <w:numFmt w:val="lowerLetter"/>
      <w:pStyle w:val="Level5"/>
      <w:lvlText w:val="(%5)"/>
      <w:lvlJc w:val="left"/>
      <w:pPr>
        <w:tabs>
          <w:tab w:val="num" w:pos="1701"/>
        </w:tabs>
        <w:ind w:left="1701" w:hanging="850"/>
      </w:pPr>
      <w:rPr>
        <w:rFonts w:ascii="Arial Narrow" w:hAnsi="Arial Narrow" w:cs="Times New Roman"/>
        <w:b w:val="0"/>
        <w:i w:val="0"/>
        <w:sz w:val="22"/>
      </w:rPr>
    </w:lvl>
    <w:lvl w:ilvl="5">
      <w:start w:val="1"/>
      <w:numFmt w:val="lowerRoman"/>
      <w:pStyle w:val="Level6"/>
      <w:lvlText w:val="(%6)"/>
      <w:lvlJc w:val="left"/>
      <w:pPr>
        <w:tabs>
          <w:tab w:val="num" w:pos="2552"/>
        </w:tabs>
        <w:ind w:left="2552" w:hanging="851"/>
      </w:pPr>
      <w:rPr>
        <w:rFonts w:ascii="Times New Roman" w:hAnsi="Times New Roman" w:cs="Times New Roman"/>
        <w:b w:val="0"/>
        <w:i w:val="0"/>
        <w:sz w:val="22"/>
      </w:rPr>
    </w:lvl>
    <w:lvl w:ilvl="6">
      <w:start w:val="1"/>
      <w:numFmt w:val="decimal"/>
      <w:pStyle w:val="Level7"/>
      <w:lvlText w:val="%7)"/>
      <w:lvlJc w:val="left"/>
      <w:pPr>
        <w:tabs>
          <w:tab w:val="num" w:pos="3402"/>
        </w:tabs>
        <w:ind w:left="3402" w:hanging="850"/>
      </w:pPr>
      <w:rPr>
        <w:rFonts w:ascii="Times New Roman" w:hAnsi="Times New Roman" w:cs="Times New Roman"/>
        <w:b w:val="0"/>
        <w:i w:val="0"/>
        <w:sz w:val="22"/>
      </w:rPr>
    </w:lvl>
    <w:lvl w:ilvl="7">
      <w:start w:val="1"/>
      <w:numFmt w:val="lowerLetter"/>
      <w:pStyle w:val="Level8"/>
      <w:lvlText w:val="%8)"/>
      <w:lvlJc w:val="left"/>
      <w:pPr>
        <w:tabs>
          <w:tab w:val="num" w:pos="3402"/>
        </w:tabs>
        <w:ind w:left="3402" w:hanging="850"/>
      </w:pPr>
      <w:rPr>
        <w:rFonts w:ascii="Times New Roman" w:hAnsi="Times New Roman" w:cs="Times New Roman"/>
        <w:b w:val="0"/>
        <w:i w:val="0"/>
        <w:sz w:val="22"/>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55294B20"/>
    <w:multiLevelType w:val="multilevel"/>
    <w:tmpl w:val="859AD4F6"/>
    <w:lvl w:ilvl="0">
      <w:start w:val="1"/>
      <w:numFmt w:val="decimal"/>
      <w:lvlText w:val="6.%1"/>
      <w:lvlJc w:val="center"/>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59E919D3"/>
    <w:multiLevelType w:val="multilevel"/>
    <w:tmpl w:val="D5EEAD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15:restartNumberingAfterBreak="0">
    <w:nsid w:val="5D6E1714"/>
    <w:multiLevelType w:val="multilevel"/>
    <w:tmpl w:val="184C7680"/>
    <w:lvl w:ilvl="0">
      <w:start w:val="1"/>
      <w:numFmt w:val="lowerRoman"/>
      <w:lvlText w:val="%1."/>
      <w:lvlJc w:val="right"/>
      <w:pPr>
        <w:tabs>
          <w:tab w:val="num" w:pos="0"/>
        </w:tabs>
        <w:ind w:left="1429" w:hanging="360"/>
      </w:pPr>
      <w:rPr>
        <w:b w:val="0"/>
        <w:bCs/>
        <w:lang w:val="en-G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8" w15:restartNumberingAfterBreak="0">
    <w:nsid w:val="618B6636"/>
    <w:multiLevelType w:val="multilevel"/>
    <w:tmpl w:val="F8825C2A"/>
    <w:lvl w:ilvl="0">
      <w:start w:val="1"/>
      <w:numFmt w:val="decimal"/>
      <w:lvlText w:val="3.%1"/>
      <w:lvlJc w:val="righ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6FBF4FB0"/>
    <w:multiLevelType w:val="multilevel"/>
    <w:tmpl w:val="C3BCA4AE"/>
    <w:lvl w:ilvl="0">
      <w:start w:val="1"/>
      <w:numFmt w:val="decimal"/>
      <w:lvlText w:val="7.%1"/>
      <w:lvlJc w:val="center"/>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73027406"/>
    <w:multiLevelType w:val="multilevel"/>
    <w:tmpl w:val="CB28703E"/>
    <w:lvl w:ilvl="0">
      <w:start w:val="1"/>
      <w:numFmt w:val="decimal"/>
      <w:lvlText w:val="8.%1"/>
      <w:lvlJc w:val="center"/>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15:restartNumberingAfterBreak="0">
    <w:nsid w:val="731E1784"/>
    <w:multiLevelType w:val="multilevel"/>
    <w:tmpl w:val="C2A84456"/>
    <w:lvl w:ilvl="0">
      <w:start w:val="1"/>
      <w:numFmt w:val="decimal"/>
      <w:pStyle w:val="ContractArticle"/>
      <w:lvlText w:val="Article %1."/>
      <w:lvlJc w:val="left"/>
      <w:pPr>
        <w:tabs>
          <w:tab w:val="num" w:pos="0"/>
        </w:tabs>
        <w:ind w:left="360" w:hanging="360"/>
      </w:pPr>
      <w:rPr>
        <w:rFonts w:ascii="Candara" w:hAnsi="Candara"/>
        <w:sz w:val="22"/>
        <w:szCs w:val="22"/>
      </w:rPr>
    </w:lvl>
    <w:lvl w:ilvl="1">
      <w:start w:val="1"/>
      <w:numFmt w:val="decimal"/>
      <w:pStyle w:val="ContractArticle2"/>
      <w:lvlText w:val="%1.%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4547960"/>
    <w:multiLevelType w:val="multilevel"/>
    <w:tmpl w:val="36B8A7C2"/>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80824EA"/>
    <w:multiLevelType w:val="multilevel"/>
    <w:tmpl w:val="E078E47A"/>
    <w:lvl w:ilvl="0">
      <w:start w:val="1"/>
      <w:numFmt w:val="decimal"/>
      <w:lvlText w:val="4.%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5"/>
  </w:num>
  <w:num w:numId="2">
    <w:abstractNumId w:val="17"/>
  </w:num>
  <w:num w:numId="3">
    <w:abstractNumId w:val="10"/>
  </w:num>
  <w:num w:numId="4">
    <w:abstractNumId w:val="18"/>
  </w:num>
  <w:num w:numId="5">
    <w:abstractNumId w:val="14"/>
  </w:num>
  <w:num w:numId="6">
    <w:abstractNumId w:val="9"/>
  </w:num>
  <w:num w:numId="7">
    <w:abstractNumId w:val="23"/>
  </w:num>
  <w:num w:numId="8">
    <w:abstractNumId w:val="15"/>
  </w:num>
  <w:num w:numId="9">
    <w:abstractNumId w:val="19"/>
  </w:num>
  <w:num w:numId="10">
    <w:abstractNumId w:val="20"/>
  </w:num>
  <w:num w:numId="11">
    <w:abstractNumId w:val="6"/>
  </w:num>
  <w:num w:numId="12">
    <w:abstractNumId w:val="2"/>
  </w:num>
  <w:num w:numId="13">
    <w:abstractNumId w:val="12"/>
  </w:num>
  <w:num w:numId="14">
    <w:abstractNumId w:val="3"/>
  </w:num>
  <w:num w:numId="15">
    <w:abstractNumId w:val="22"/>
  </w:num>
  <w:num w:numId="16">
    <w:abstractNumId w:val="21"/>
  </w:num>
  <w:num w:numId="17">
    <w:abstractNumId w:val="4"/>
  </w:num>
  <w:num w:numId="18">
    <w:abstractNumId w:val="13"/>
  </w:num>
  <w:num w:numId="19">
    <w:abstractNumId w:val="7"/>
  </w:num>
  <w:num w:numId="20">
    <w:abstractNumId w:val="11"/>
  </w:num>
  <w:num w:numId="21">
    <w:abstractNumId w:val="0"/>
  </w:num>
  <w:num w:numId="22">
    <w:abstractNumId w:val="1"/>
  </w:num>
  <w:num w:numId="23">
    <w:abstractNumId w:val="16"/>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rsova Eva UCHP">
    <w15:presenceInfo w15:providerId="None" w15:userId="Jirsova Eva UCHP"/>
  </w15:person>
  <w15:person w15:author="Ingrid Berankova Ambruzova">
    <w15:presenceInfo w15:providerId="Windows Live" w15:userId="ff51b054c7f43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D8"/>
    <w:rsid w:val="00091505"/>
    <w:rsid w:val="000A259E"/>
    <w:rsid w:val="000D5CE0"/>
    <w:rsid w:val="001342D5"/>
    <w:rsid w:val="001804D8"/>
    <w:rsid w:val="001A491E"/>
    <w:rsid w:val="00204B5E"/>
    <w:rsid w:val="00214454"/>
    <w:rsid w:val="002E30BE"/>
    <w:rsid w:val="00313C15"/>
    <w:rsid w:val="0034081B"/>
    <w:rsid w:val="0039694C"/>
    <w:rsid w:val="0048424A"/>
    <w:rsid w:val="004A3367"/>
    <w:rsid w:val="0050528F"/>
    <w:rsid w:val="00515323"/>
    <w:rsid w:val="005604A6"/>
    <w:rsid w:val="005E04A2"/>
    <w:rsid w:val="00690D09"/>
    <w:rsid w:val="006C70D7"/>
    <w:rsid w:val="006F78CF"/>
    <w:rsid w:val="00797DD3"/>
    <w:rsid w:val="007D4F2F"/>
    <w:rsid w:val="008C29DA"/>
    <w:rsid w:val="008D3372"/>
    <w:rsid w:val="00A33E4C"/>
    <w:rsid w:val="00A70F85"/>
    <w:rsid w:val="00B15D0C"/>
    <w:rsid w:val="00D923D4"/>
    <w:rsid w:val="00D96C11"/>
    <w:rsid w:val="00DE23E9"/>
    <w:rsid w:val="00EE5B64"/>
    <w:rsid w:val="00F17947"/>
    <w:rsid w:val="00FA1152"/>
    <w:rsid w:val="00FA18B4"/>
    <w:rsid w:val="00FC73A8"/>
    <w:rsid w:val="00FE64D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905A"/>
  <w15:docId w15:val="{D8744412-EE8F-4B7D-AE3E-086C2BA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4A55"/>
    <w:pPr>
      <w:spacing w:after="200" w:line="276" w:lineRule="auto"/>
    </w:pPr>
    <w:rPr>
      <w:rFonts w:cs="Times New Roman"/>
      <w:lang w:val="en-GB"/>
    </w:rPr>
  </w:style>
  <w:style w:type="paragraph" w:styleId="Nadpis1">
    <w:name w:val="heading 1"/>
    <w:basedOn w:val="Normln"/>
    <w:link w:val="Nadpis1Char"/>
    <w:uiPriority w:val="9"/>
    <w:qFormat/>
    <w:rsid w:val="00DA4A55"/>
    <w:pPr>
      <w:spacing w:beforeAutospacing="1" w:afterAutospacing="1" w:line="240" w:lineRule="auto"/>
      <w:outlineLvl w:val="0"/>
    </w:pPr>
    <w:rPr>
      <w:rFonts w:ascii="Times New Roman" w:eastAsia="Times New Roman" w:hAnsi="Times New Roman"/>
      <w:b/>
      <w:bCs/>
      <w:kern w:val="2"/>
      <w:sz w:val="48"/>
      <w:szCs w:val="48"/>
      <w:lang w:val="cs-CZ" w:eastAsia="cs-CZ"/>
    </w:rPr>
  </w:style>
  <w:style w:type="paragraph" w:styleId="Nadpis2">
    <w:name w:val="heading 2"/>
    <w:basedOn w:val="Normln"/>
    <w:next w:val="Normln"/>
    <w:link w:val="Nadpis2Char"/>
    <w:uiPriority w:val="9"/>
    <w:unhideWhenUsed/>
    <w:qFormat/>
    <w:rsid w:val="00630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A4A55"/>
    <w:rPr>
      <w:rFonts w:ascii="Times New Roman" w:eastAsia="Times New Roman" w:hAnsi="Times New Roman" w:cs="Times New Roman"/>
      <w:b/>
      <w:bCs/>
      <w:kern w:val="2"/>
      <w:sz w:val="48"/>
      <w:szCs w:val="48"/>
      <w:lang w:eastAsia="cs-CZ"/>
    </w:rPr>
  </w:style>
  <w:style w:type="character" w:customStyle="1" w:styleId="ContractTitle1Char">
    <w:name w:val="Contract Title 1 Char"/>
    <w:basedOn w:val="Standardnpsmoodstavce"/>
    <w:link w:val="ContractTitle1"/>
    <w:qFormat/>
    <w:rsid w:val="00DA4A55"/>
    <w:rPr>
      <w:rFonts w:ascii="Candara" w:eastAsia="Calibri" w:hAnsi="Candara" w:cs="Times New Roman"/>
      <w:b/>
      <w:sz w:val="32"/>
      <w:szCs w:val="32"/>
      <w:lang w:val="en-GB"/>
    </w:rPr>
  </w:style>
  <w:style w:type="character" w:customStyle="1" w:styleId="ContractTitle2Char">
    <w:name w:val="Contract Title 2 Char"/>
    <w:basedOn w:val="Standardnpsmoodstavce"/>
    <w:link w:val="ContractTitle2"/>
    <w:qFormat/>
    <w:rsid w:val="00DA4A55"/>
    <w:rPr>
      <w:rFonts w:ascii="Candara" w:eastAsia="Calibri" w:hAnsi="Candara" w:cs="Times New Roman"/>
      <w:b/>
      <w:lang w:val="en-GB"/>
    </w:rPr>
  </w:style>
  <w:style w:type="character" w:customStyle="1" w:styleId="ContractText1Char">
    <w:name w:val="Contract Text 1 Char"/>
    <w:basedOn w:val="Standardnpsmoodstavce"/>
    <w:link w:val="ContractText1"/>
    <w:qFormat/>
    <w:rsid w:val="00DA4A55"/>
    <w:rPr>
      <w:rFonts w:ascii="Calibri" w:eastAsia="Calibri" w:hAnsi="Calibri" w:cs="Times New Roman"/>
      <w:sz w:val="20"/>
      <w:szCs w:val="20"/>
      <w:lang w:val="en-US"/>
    </w:rPr>
  </w:style>
  <w:style w:type="character" w:styleId="Odkaznakoment">
    <w:name w:val="annotation reference"/>
    <w:basedOn w:val="Standardnpsmoodstavce"/>
    <w:uiPriority w:val="99"/>
    <w:unhideWhenUsed/>
    <w:qFormat/>
    <w:rsid w:val="00DA4A55"/>
    <w:rPr>
      <w:sz w:val="16"/>
      <w:szCs w:val="16"/>
    </w:rPr>
  </w:style>
  <w:style w:type="character" w:customStyle="1" w:styleId="TextkomenteChar">
    <w:name w:val="Text komentáře Char"/>
    <w:basedOn w:val="Standardnpsmoodstavce"/>
    <w:link w:val="Textkomente"/>
    <w:uiPriority w:val="99"/>
    <w:qFormat/>
    <w:rsid w:val="00DA4A55"/>
    <w:rPr>
      <w:rFonts w:ascii="Calibri" w:eastAsia="Calibri" w:hAnsi="Calibri" w:cs="Times New Roman"/>
      <w:sz w:val="20"/>
      <w:szCs w:val="20"/>
      <w:lang w:val="en-GB"/>
    </w:rPr>
  </w:style>
  <w:style w:type="character" w:customStyle="1" w:styleId="TextbublinyChar">
    <w:name w:val="Text bubliny Char"/>
    <w:basedOn w:val="Standardnpsmoodstavce"/>
    <w:link w:val="Textbubliny"/>
    <w:uiPriority w:val="99"/>
    <w:semiHidden/>
    <w:qFormat/>
    <w:rsid w:val="00DA4A55"/>
    <w:rPr>
      <w:rFonts w:ascii="Segoe UI" w:eastAsia="Calibri" w:hAnsi="Segoe UI" w:cs="Times New Roman"/>
      <w:sz w:val="18"/>
      <w:szCs w:val="18"/>
      <w:lang w:val="en-GB"/>
    </w:rPr>
  </w:style>
  <w:style w:type="character" w:customStyle="1" w:styleId="PedmtkomenteChar">
    <w:name w:val="Předmět komentáře Char"/>
    <w:basedOn w:val="TextkomenteChar"/>
    <w:link w:val="Pedmtkomente"/>
    <w:uiPriority w:val="99"/>
    <w:semiHidden/>
    <w:qFormat/>
    <w:rsid w:val="00DA4A55"/>
    <w:rPr>
      <w:rFonts w:ascii="Calibri" w:eastAsia="Calibri" w:hAnsi="Calibri" w:cs="Times New Roman"/>
      <w:b/>
      <w:bCs/>
      <w:sz w:val="20"/>
      <w:szCs w:val="20"/>
      <w:lang w:val="en-GB"/>
    </w:rPr>
  </w:style>
  <w:style w:type="character" w:customStyle="1" w:styleId="ZkladntextChar">
    <w:name w:val="Základní text Char"/>
    <w:basedOn w:val="Standardnpsmoodstavce"/>
    <w:link w:val="Zkladntext"/>
    <w:uiPriority w:val="99"/>
    <w:qFormat/>
    <w:rsid w:val="00DA4A55"/>
    <w:rPr>
      <w:rFonts w:ascii="Times New Roman" w:eastAsiaTheme="minorEastAsia" w:hAnsi="Times New Roman" w:cs="Times New Roman"/>
      <w:lang w:val="en-US"/>
    </w:rPr>
  </w:style>
  <w:style w:type="character" w:customStyle="1" w:styleId="CrossReference">
    <w:name w:val="Cross Reference"/>
    <w:basedOn w:val="Standardnpsmoodstavce"/>
    <w:qFormat/>
    <w:rsid w:val="00DA4A55"/>
    <w:rPr>
      <w:rFonts w:ascii="Arial" w:hAnsi="Arial" w:cs="Arial"/>
      <w:b/>
      <w:bCs w:val="0"/>
      <w:strike w:val="0"/>
      <w:dstrike w:val="0"/>
      <w:color w:val="auto"/>
      <w:sz w:val="24"/>
      <w:u w:val="none"/>
      <w:effect w:val="none"/>
    </w:rPr>
  </w:style>
  <w:style w:type="character" w:customStyle="1" w:styleId="Zkladntext2Char">
    <w:name w:val="Základní text 2 Char"/>
    <w:basedOn w:val="Standardnpsmoodstavce"/>
    <w:link w:val="Zkladntext2"/>
    <w:uiPriority w:val="99"/>
    <w:qFormat/>
    <w:rsid w:val="00DA4A55"/>
    <w:rPr>
      <w:rFonts w:ascii="Calibri" w:eastAsia="Times New Roman" w:hAnsi="Calibri" w:cs="Times New Roman"/>
      <w:lang w:val="en-US"/>
    </w:rPr>
  </w:style>
  <w:style w:type="character" w:customStyle="1" w:styleId="ContractArticle2Char">
    <w:name w:val="Contract Article 2 Char"/>
    <w:basedOn w:val="Standardnpsmoodstavce"/>
    <w:link w:val="ContractArticle2"/>
    <w:qFormat/>
    <w:locked/>
    <w:rsid w:val="00DA4A55"/>
    <w:rPr>
      <w:rFonts w:ascii="Calibri" w:eastAsia="Calibri" w:hAnsi="Calibri" w:cs="Times New Roman"/>
      <w:sz w:val="20"/>
      <w:szCs w:val="20"/>
      <w:lang w:val="en-GB"/>
    </w:rPr>
  </w:style>
  <w:style w:type="character" w:styleId="Siln">
    <w:name w:val="Strong"/>
    <w:basedOn w:val="Standardnpsmoodstavce"/>
    <w:uiPriority w:val="22"/>
    <w:qFormat/>
    <w:rsid w:val="00DA4A55"/>
    <w:rPr>
      <w:b/>
      <w:bCs/>
    </w:rPr>
  </w:style>
  <w:style w:type="character" w:customStyle="1" w:styleId="ZhlavChar">
    <w:name w:val="Záhlaví Char"/>
    <w:basedOn w:val="Standardnpsmoodstavce"/>
    <w:link w:val="Zhlav"/>
    <w:uiPriority w:val="99"/>
    <w:qFormat/>
    <w:rsid w:val="00DA4A55"/>
    <w:rPr>
      <w:rFonts w:ascii="Calibri" w:eastAsia="Calibri" w:hAnsi="Calibri" w:cs="Times New Roman"/>
      <w:lang w:val="en-GB"/>
    </w:rPr>
  </w:style>
  <w:style w:type="character" w:customStyle="1" w:styleId="ZpatChar">
    <w:name w:val="Zápatí Char"/>
    <w:basedOn w:val="Standardnpsmoodstavce"/>
    <w:link w:val="Zpat"/>
    <w:uiPriority w:val="99"/>
    <w:qFormat/>
    <w:rsid w:val="00DA4A55"/>
    <w:rPr>
      <w:rFonts w:ascii="Calibri" w:eastAsia="Calibri" w:hAnsi="Calibri" w:cs="Times New Roman"/>
      <w:lang w:val="en-GB"/>
    </w:rPr>
  </w:style>
  <w:style w:type="character" w:customStyle="1" w:styleId="apple-converted-space">
    <w:name w:val="apple-converted-space"/>
    <w:basedOn w:val="Standardnpsmoodstavce"/>
    <w:qFormat/>
    <w:rsid w:val="00DA4A55"/>
  </w:style>
  <w:style w:type="character" w:customStyle="1" w:styleId="Nadpis2Char">
    <w:name w:val="Nadpis 2 Char"/>
    <w:basedOn w:val="Standardnpsmoodstavce"/>
    <w:link w:val="Nadpis2"/>
    <w:uiPriority w:val="9"/>
    <w:qFormat/>
    <w:rsid w:val="006305FB"/>
    <w:rPr>
      <w:rFonts w:asciiTheme="majorHAnsi" w:eastAsiaTheme="majorEastAsia" w:hAnsiTheme="majorHAnsi" w:cstheme="majorBidi"/>
      <w:color w:val="365F91" w:themeColor="accent1" w:themeShade="BF"/>
      <w:sz w:val="26"/>
      <w:szCs w:val="26"/>
      <w:lang w:val="en-GB"/>
    </w:rPr>
  </w:style>
  <w:style w:type="character" w:customStyle="1" w:styleId="Article2L3Char">
    <w:name w:val="Article2_L3 Char"/>
    <w:basedOn w:val="Standardnpsmoodstavce"/>
    <w:link w:val="Article2L3"/>
    <w:qFormat/>
    <w:locked/>
    <w:rsid w:val="00B21E1C"/>
    <w:rPr>
      <w:rFonts w:ascii="Times New Roman" w:eastAsia="Times New Roman" w:hAnsi="Times New Roman" w:cs="Times New Roman"/>
      <w:sz w:val="24"/>
      <w:szCs w:val="20"/>
      <w:lang w:val="en-US"/>
    </w:rPr>
  </w:style>
  <w:style w:type="character" w:styleId="Hypertextovodkaz">
    <w:name w:val="Hyperlink"/>
    <w:basedOn w:val="Standardnpsmoodstavce"/>
    <w:uiPriority w:val="99"/>
    <w:unhideWhenUsed/>
    <w:rsid w:val="00380E3E"/>
    <w:rPr>
      <w:color w:val="0000FF"/>
      <w:u w:val="single"/>
    </w:rPr>
  </w:style>
  <w:style w:type="character" w:customStyle="1" w:styleId="h2--fzpruyvx">
    <w:name w:val="h2--fzpruyvx"/>
    <w:basedOn w:val="Standardnpsmoodstavce"/>
    <w:qFormat/>
    <w:rsid w:val="00380E3E"/>
  </w:style>
  <w:style w:type="character" w:styleId="Nevyeenzmnka">
    <w:name w:val="Unresolved Mention"/>
    <w:basedOn w:val="Standardnpsmoodstavce"/>
    <w:uiPriority w:val="99"/>
    <w:semiHidden/>
    <w:unhideWhenUsed/>
    <w:qFormat/>
    <w:rsid w:val="005A3EA1"/>
    <w:rPr>
      <w:color w:val="605E5C"/>
      <w:shd w:val="clear" w:color="auto" w:fill="E1DFDD"/>
    </w:rPr>
  </w:style>
  <w:style w:type="character" w:customStyle="1" w:styleId="cf01">
    <w:name w:val="cf01"/>
    <w:basedOn w:val="Standardnpsmoodstavce"/>
    <w:qFormat/>
    <w:rsid w:val="00065DA8"/>
    <w:rPr>
      <w:rFonts w:ascii="Segoe UI" w:hAnsi="Segoe UI" w:cs="Segoe UI"/>
      <w:sz w:val="18"/>
      <w:szCs w:val="18"/>
      <w:shd w:val="clear" w:color="auto" w:fill="FFFFFF"/>
    </w:rPr>
  </w:style>
  <w:style w:type="character" w:styleId="slodku">
    <w:name w:val="line number"/>
  </w:style>
  <w:style w:type="paragraph" w:styleId="Nzev">
    <w:name w:val="Title"/>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link w:val="ZkladntextChar"/>
    <w:uiPriority w:val="99"/>
    <w:rsid w:val="00DA4A55"/>
    <w:pPr>
      <w:spacing w:after="240" w:line="240" w:lineRule="auto"/>
      <w:ind w:firstLine="720"/>
    </w:pPr>
    <w:rPr>
      <w:rFonts w:ascii="Times New Roman" w:eastAsiaTheme="minorEastAsia" w:hAnsi="Times New Roman"/>
      <w:lang w:val="en-US"/>
    </w:r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sz w:val="24"/>
      <w:szCs w:val="24"/>
    </w:rPr>
  </w:style>
  <w:style w:type="paragraph" w:customStyle="1" w:styleId="Indice">
    <w:name w:val="Indice"/>
    <w:basedOn w:val="Normln"/>
    <w:qFormat/>
    <w:pPr>
      <w:suppressLineNumbers/>
    </w:pPr>
    <w:rPr>
      <w:rFonts w:cs="Droid Sans Devanagari"/>
    </w:rPr>
  </w:style>
  <w:style w:type="paragraph" w:customStyle="1" w:styleId="ContractTitle1">
    <w:name w:val="Contract Title 1"/>
    <w:basedOn w:val="Normln"/>
    <w:link w:val="ContractTitle1Char"/>
    <w:qFormat/>
    <w:rsid w:val="00DA4A55"/>
    <w:pPr>
      <w:spacing w:before="240"/>
      <w:ind w:left="-142"/>
    </w:pPr>
    <w:rPr>
      <w:rFonts w:ascii="Candara" w:hAnsi="Candara"/>
      <w:b/>
      <w:sz w:val="32"/>
      <w:szCs w:val="32"/>
    </w:rPr>
  </w:style>
  <w:style w:type="paragraph" w:customStyle="1" w:styleId="ContractTitle2">
    <w:name w:val="Contract Title 2"/>
    <w:basedOn w:val="Normln"/>
    <w:next w:val="Normln"/>
    <w:link w:val="ContractTitle2Char"/>
    <w:qFormat/>
    <w:rsid w:val="00DA4A55"/>
    <w:pPr>
      <w:keepNext/>
      <w:pBdr>
        <w:top w:val="single" w:sz="4" w:space="1" w:color="000000"/>
      </w:pBdr>
      <w:spacing w:before="360" w:after="0" w:line="312" w:lineRule="auto"/>
      <w:jc w:val="both"/>
    </w:pPr>
    <w:rPr>
      <w:rFonts w:ascii="Candara" w:hAnsi="Candara"/>
      <w:b/>
    </w:rPr>
  </w:style>
  <w:style w:type="paragraph" w:customStyle="1" w:styleId="ContractText1">
    <w:name w:val="Contract Text 1"/>
    <w:basedOn w:val="Normln"/>
    <w:link w:val="ContractText1Char"/>
    <w:qFormat/>
    <w:rsid w:val="00DA4A55"/>
    <w:pPr>
      <w:spacing w:before="240" w:after="0" w:line="312" w:lineRule="auto"/>
      <w:ind w:left="284"/>
      <w:jc w:val="both"/>
    </w:pPr>
    <w:rPr>
      <w:sz w:val="20"/>
      <w:szCs w:val="20"/>
      <w:lang w:val="en-US"/>
    </w:rPr>
  </w:style>
  <w:style w:type="paragraph" w:styleId="Textkomente">
    <w:name w:val="annotation text"/>
    <w:basedOn w:val="Normln"/>
    <w:link w:val="TextkomenteChar"/>
    <w:uiPriority w:val="99"/>
    <w:unhideWhenUsed/>
    <w:qFormat/>
    <w:rsid w:val="00DA4A55"/>
    <w:rPr>
      <w:sz w:val="20"/>
      <w:szCs w:val="20"/>
    </w:rPr>
  </w:style>
  <w:style w:type="paragraph" w:styleId="Textbubliny">
    <w:name w:val="Balloon Text"/>
    <w:basedOn w:val="Normln"/>
    <w:link w:val="TextbublinyChar"/>
    <w:uiPriority w:val="99"/>
    <w:semiHidden/>
    <w:unhideWhenUsed/>
    <w:qFormat/>
    <w:rsid w:val="00DA4A55"/>
    <w:pPr>
      <w:spacing w:after="0" w:line="240" w:lineRule="auto"/>
    </w:pPr>
    <w:rPr>
      <w:rFonts w:ascii="Segoe UI" w:hAnsi="Segoe UI"/>
      <w:sz w:val="18"/>
      <w:szCs w:val="18"/>
    </w:rPr>
  </w:style>
  <w:style w:type="paragraph" w:styleId="Pedmtkomente">
    <w:name w:val="annotation subject"/>
    <w:basedOn w:val="Textkomente"/>
    <w:next w:val="Textkomente"/>
    <w:link w:val="PedmtkomenteChar"/>
    <w:uiPriority w:val="99"/>
    <w:semiHidden/>
    <w:unhideWhenUsed/>
    <w:qFormat/>
    <w:rsid w:val="00DA4A55"/>
    <w:pPr>
      <w:spacing w:line="240" w:lineRule="auto"/>
    </w:pPr>
    <w:rPr>
      <w:b/>
      <w:bCs/>
    </w:rPr>
  </w:style>
  <w:style w:type="paragraph" w:styleId="Odstavecseseznamem">
    <w:name w:val="List Paragraph"/>
    <w:basedOn w:val="Normln"/>
    <w:uiPriority w:val="34"/>
    <w:qFormat/>
    <w:rsid w:val="00DA4A55"/>
    <w:pPr>
      <w:ind w:left="720"/>
      <w:contextualSpacing/>
    </w:pPr>
    <w:rPr>
      <w:rFonts w:eastAsiaTheme="minorEastAsia"/>
      <w:lang w:val="en-US"/>
    </w:rPr>
  </w:style>
  <w:style w:type="paragraph" w:customStyle="1" w:styleId="Level2">
    <w:name w:val="Level 2"/>
    <w:basedOn w:val="Normln"/>
    <w:next w:val="Normln"/>
    <w:qFormat/>
    <w:rsid w:val="00DA4A55"/>
    <w:pPr>
      <w:keepNext/>
      <w:spacing w:before="120" w:after="120" w:line="240" w:lineRule="auto"/>
      <w:jc w:val="both"/>
      <w:outlineLvl w:val="1"/>
    </w:pPr>
    <w:rPr>
      <w:rFonts w:ascii="Times New Roman" w:eastAsiaTheme="minorEastAsia" w:hAnsi="Times New Roman"/>
    </w:rPr>
  </w:style>
  <w:style w:type="paragraph" w:customStyle="1" w:styleId="Level1">
    <w:name w:val="Level 1"/>
    <w:basedOn w:val="Normln"/>
    <w:next w:val="Level2"/>
    <w:qFormat/>
    <w:rsid w:val="00DA4A55"/>
    <w:pPr>
      <w:keepNext/>
      <w:numPr>
        <w:numId w:val="5"/>
      </w:numPr>
      <w:spacing w:before="120" w:after="120" w:line="240" w:lineRule="auto"/>
      <w:jc w:val="both"/>
      <w:outlineLvl w:val="0"/>
    </w:pPr>
    <w:rPr>
      <w:rFonts w:ascii="Times New Roman" w:eastAsiaTheme="minorEastAsia" w:hAnsi="Times New Roman"/>
      <w:b/>
      <w:caps/>
      <w:szCs w:val="20"/>
    </w:rPr>
  </w:style>
  <w:style w:type="paragraph" w:customStyle="1" w:styleId="Level3">
    <w:name w:val="Level 3"/>
    <w:basedOn w:val="Normln"/>
    <w:qFormat/>
    <w:rsid w:val="00DA4A55"/>
    <w:pPr>
      <w:numPr>
        <w:ilvl w:val="2"/>
        <w:numId w:val="5"/>
      </w:numPr>
      <w:spacing w:before="120" w:after="120" w:line="240" w:lineRule="auto"/>
      <w:jc w:val="both"/>
      <w:outlineLvl w:val="2"/>
    </w:pPr>
    <w:rPr>
      <w:rFonts w:ascii="Times New Roman" w:eastAsiaTheme="minorEastAsia" w:hAnsi="Times New Roman"/>
      <w:szCs w:val="20"/>
    </w:rPr>
  </w:style>
  <w:style w:type="paragraph" w:customStyle="1" w:styleId="Level4">
    <w:name w:val="Level 4"/>
    <w:basedOn w:val="Normln"/>
    <w:qFormat/>
    <w:rsid w:val="00DA4A55"/>
    <w:pPr>
      <w:numPr>
        <w:ilvl w:val="3"/>
        <w:numId w:val="5"/>
      </w:numPr>
      <w:spacing w:before="120" w:after="120" w:line="240" w:lineRule="auto"/>
      <w:jc w:val="both"/>
      <w:outlineLvl w:val="3"/>
    </w:pPr>
    <w:rPr>
      <w:rFonts w:ascii="Times New Roman" w:eastAsiaTheme="minorEastAsia" w:hAnsi="Times New Roman"/>
      <w:szCs w:val="20"/>
    </w:rPr>
  </w:style>
  <w:style w:type="paragraph" w:customStyle="1" w:styleId="Level5">
    <w:name w:val="Level 5"/>
    <w:basedOn w:val="Normln"/>
    <w:qFormat/>
    <w:rsid w:val="00DA4A55"/>
    <w:pPr>
      <w:numPr>
        <w:ilvl w:val="4"/>
        <w:numId w:val="5"/>
      </w:numPr>
      <w:spacing w:before="120" w:after="120" w:line="240" w:lineRule="auto"/>
      <w:jc w:val="both"/>
      <w:outlineLvl w:val="4"/>
    </w:pPr>
    <w:rPr>
      <w:rFonts w:ascii="Times New Roman" w:eastAsiaTheme="minorEastAsia" w:hAnsi="Times New Roman"/>
      <w:szCs w:val="20"/>
    </w:rPr>
  </w:style>
  <w:style w:type="paragraph" w:customStyle="1" w:styleId="Level6">
    <w:name w:val="Level 6"/>
    <w:basedOn w:val="Normln"/>
    <w:qFormat/>
    <w:rsid w:val="00DA4A55"/>
    <w:pPr>
      <w:numPr>
        <w:ilvl w:val="5"/>
        <w:numId w:val="5"/>
      </w:numPr>
      <w:spacing w:before="120" w:after="120" w:line="240" w:lineRule="auto"/>
      <w:jc w:val="both"/>
      <w:outlineLvl w:val="5"/>
    </w:pPr>
    <w:rPr>
      <w:rFonts w:ascii="Times New Roman" w:eastAsiaTheme="minorEastAsia" w:hAnsi="Times New Roman"/>
      <w:szCs w:val="20"/>
    </w:rPr>
  </w:style>
  <w:style w:type="paragraph" w:customStyle="1" w:styleId="Level7">
    <w:name w:val="Level 7"/>
    <w:basedOn w:val="Normln"/>
    <w:qFormat/>
    <w:rsid w:val="00DA4A55"/>
    <w:pPr>
      <w:numPr>
        <w:ilvl w:val="6"/>
        <w:numId w:val="5"/>
      </w:numPr>
      <w:spacing w:before="120" w:after="120" w:line="240" w:lineRule="auto"/>
      <w:jc w:val="both"/>
      <w:outlineLvl w:val="6"/>
    </w:pPr>
    <w:rPr>
      <w:rFonts w:ascii="Times New Roman" w:eastAsiaTheme="minorEastAsia" w:hAnsi="Times New Roman"/>
      <w:szCs w:val="20"/>
    </w:rPr>
  </w:style>
  <w:style w:type="paragraph" w:customStyle="1" w:styleId="Level8">
    <w:name w:val="Level 8"/>
    <w:basedOn w:val="Normln"/>
    <w:qFormat/>
    <w:rsid w:val="00DA4A55"/>
    <w:pPr>
      <w:numPr>
        <w:ilvl w:val="7"/>
        <w:numId w:val="5"/>
      </w:numPr>
      <w:spacing w:before="120" w:after="120" w:line="240" w:lineRule="auto"/>
      <w:jc w:val="both"/>
      <w:outlineLvl w:val="7"/>
    </w:pPr>
    <w:rPr>
      <w:rFonts w:ascii="Times New Roman" w:eastAsiaTheme="minorEastAsia" w:hAnsi="Times New Roman"/>
      <w:szCs w:val="20"/>
    </w:rPr>
  </w:style>
  <w:style w:type="paragraph" w:customStyle="1" w:styleId="NormalGSManches">
    <w:name w:val="NormalGSManches"/>
    <w:basedOn w:val="Normln"/>
    <w:qFormat/>
    <w:rsid w:val="00DA4A55"/>
    <w:rPr>
      <w:rFonts w:ascii="Gill Sans Std Light" w:hAnsi="Gill Sans Std Light"/>
      <w:sz w:val="18"/>
    </w:rPr>
  </w:style>
  <w:style w:type="paragraph" w:styleId="Zkladntext2">
    <w:name w:val="Body Text 2"/>
    <w:basedOn w:val="Normln"/>
    <w:link w:val="Zkladntext2Char"/>
    <w:uiPriority w:val="99"/>
    <w:unhideWhenUsed/>
    <w:qFormat/>
    <w:rsid w:val="00DA4A55"/>
    <w:pPr>
      <w:spacing w:after="120" w:line="480" w:lineRule="auto"/>
    </w:pPr>
    <w:rPr>
      <w:rFonts w:eastAsia="Times New Roman"/>
      <w:lang w:val="en-US"/>
    </w:rPr>
  </w:style>
  <w:style w:type="paragraph" w:customStyle="1" w:styleId="ContractArticle2">
    <w:name w:val="Contract Article 2"/>
    <w:basedOn w:val="Normln"/>
    <w:link w:val="ContractArticle2Char"/>
    <w:qFormat/>
    <w:rsid w:val="00DA4A55"/>
    <w:pPr>
      <w:keepLines/>
      <w:numPr>
        <w:ilvl w:val="1"/>
        <w:numId w:val="16"/>
      </w:numPr>
      <w:tabs>
        <w:tab w:val="left" w:pos="567"/>
      </w:tabs>
      <w:spacing w:before="120" w:after="0" w:line="312" w:lineRule="auto"/>
      <w:jc w:val="both"/>
    </w:pPr>
    <w:rPr>
      <w:sz w:val="20"/>
      <w:szCs w:val="20"/>
    </w:rPr>
  </w:style>
  <w:style w:type="paragraph" w:customStyle="1" w:styleId="ContractArticle">
    <w:name w:val="Contract Article"/>
    <w:basedOn w:val="Normln"/>
    <w:next w:val="ContractArticle2"/>
    <w:qFormat/>
    <w:rsid w:val="00DA4A55"/>
    <w:pPr>
      <w:keepNext/>
      <w:numPr>
        <w:numId w:val="16"/>
      </w:numPr>
      <w:pBdr>
        <w:top w:val="single" w:sz="4" w:space="1" w:color="000000"/>
      </w:pBdr>
      <w:tabs>
        <w:tab w:val="left" w:pos="1134"/>
      </w:tabs>
      <w:spacing w:before="360" w:after="0" w:line="312" w:lineRule="auto"/>
      <w:ind w:left="357" w:hanging="357"/>
      <w:jc w:val="both"/>
    </w:pPr>
    <w:rPr>
      <w:rFonts w:ascii="Candara" w:hAnsi="Candara"/>
      <w:b/>
    </w:rPr>
  </w:style>
  <w:style w:type="paragraph" w:styleId="Revize">
    <w:name w:val="Revision"/>
    <w:uiPriority w:val="99"/>
    <w:semiHidden/>
    <w:qFormat/>
    <w:rsid w:val="00DA4A55"/>
    <w:rPr>
      <w:rFonts w:cs="Times New Roman"/>
      <w:lang w:val="en-GB"/>
    </w:rPr>
  </w:style>
  <w:style w:type="paragraph" w:customStyle="1" w:styleId="Intestazioneepidipagina">
    <w:name w:val="Intestazione e piè di pagina"/>
    <w:basedOn w:val="Normln"/>
    <w:qFormat/>
  </w:style>
  <w:style w:type="paragraph" w:styleId="Zhlav">
    <w:name w:val="header"/>
    <w:basedOn w:val="Normln"/>
    <w:link w:val="ZhlavChar"/>
    <w:uiPriority w:val="99"/>
    <w:unhideWhenUsed/>
    <w:rsid w:val="00DA4A55"/>
    <w:pPr>
      <w:tabs>
        <w:tab w:val="center" w:pos="4703"/>
        <w:tab w:val="right" w:pos="9406"/>
      </w:tabs>
      <w:spacing w:after="0" w:line="240" w:lineRule="auto"/>
    </w:pPr>
  </w:style>
  <w:style w:type="paragraph" w:styleId="Zpat">
    <w:name w:val="footer"/>
    <w:basedOn w:val="Normln"/>
    <w:link w:val="ZpatChar"/>
    <w:uiPriority w:val="99"/>
    <w:unhideWhenUsed/>
    <w:rsid w:val="00DA4A55"/>
    <w:pPr>
      <w:tabs>
        <w:tab w:val="center" w:pos="4703"/>
        <w:tab w:val="right" w:pos="9406"/>
      </w:tabs>
      <w:spacing w:after="0" w:line="240" w:lineRule="auto"/>
    </w:pPr>
  </w:style>
  <w:style w:type="paragraph" w:customStyle="1" w:styleId="Article2L7">
    <w:name w:val="Article2_L7"/>
    <w:basedOn w:val="Article2L6"/>
    <w:next w:val="Normln"/>
    <w:qFormat/>
    <w:rsid w:val="00B21E1C"/>
    <w:pPr>
      <w:numPr>
        <w:ilvl w:val="6"/>
      </w:numPr>
      <w:ind w:left="5040" w:hanging="360"/>
      <w:outlineLvl w:val="6"/>
    </w:pPr>
  </w:style>
  <w:style w:type="paragraph" w:customStyle="1" w:styleId="Article2L1">
    <w:name w:val="Article2_L1"/>
    <w:basedOn w:val="Normln"/>
    <w:next w:val="Normln"/>
    <w:qFormat/>
    <w:rsid w:val="00B21E1C"/>
    <w:pPr>
      <w:numPr>
        <w:numId w:val="1"/>
      </w:numPr>
      <w:spacing w:after="240" w:line="360" w:lineRule="auto"/>
      <w:jc w:val="center"/>
      <w:outlineLvl w:val="0"/>
    </w:pPr>
    <w:rPr>
      <w:rFonts w:ascii="Times New Roman" w:eastAsia="Times New Roman" w:hAnsi="Times New Roman"/>
      <w:sz w:val="24"/>
      <w:szCs w:val="20"/>
      <w:lang w:val="en-US"/>
    </w:rPr>
  </w:style>
  <w:style w:type="paragraph" w:customStyle="1" w:styleId="Article2L2">
    <w:name w:val="Article2_L2"/>
    <w:basedOn w:val="Article2L1"/>
    <w:next w:val="Normln"/>
    <w:qFormat/>
    <w:rsid w:val="00B21E1C"/>
    <w:pPr>
      <w:numPr>
        <w:ilvl w:val="1"/>
      </w:numPr>
      <w:jc w:val="both"/>
      <w:outlineLvl w:val="1"/>
    </w:pPr>
  </w:style>
  <w:style w:type="paragraph" w:customStyle="1" w:styleId="Article2L3">
    <w:name w:val="Article2_L3"/>
    <w:basedOn w:val="Article2L2"/>
    <w:next w:val="Normln"/>
    <w:link w:val="Article2L3Char"/>
    <w:qFormat/>
    <w:rsid w:val="00B21E1C"/>
    <w:pPr>
      <w:numPr>
        <w:ilvl w:val="2"/>
      </w:numPr>
      <w:ind w:left="2160" w:hanging="360"/>
      <w:outlineLvl w:val="2"/>
    </w:pPr>
  </w:style>
  <w:style w:type="paragraph" w:customStyle="1" w:styleId="Article2L4">
    <w:name w:val="Article2_L4"/>
    <w:basedOn w:val="Article2L3"/>
    <w:next w:val="Normln"/>
    <w:qFormat/>
    <w:rsid w:val="00B21E1C"/>
    <w:pPr>
      <w:numPr>
        <w:ilvl w:val="3"/>
      </w:numPr>
      <w:ind w:left="2880" w:hanging="360"/>
      <w:outlineLvl w:val="3"/>
    </w:pPr>
  </w:style>
  <w:style w:type="paragraph" w:customStyle="1" w:styleId="Article2L5">
    <w:name w:val="Article2_L5"/>
    <w:basedOn w:val="Article2L4"/>
    <w:next w:val="Normln"/>
    <w:qFormat/>
    <w:rsid w:val="00B21E1C"/>
    <w:pPr>
      <w:numPr>
        <w:ilvl w:val="4"/>
      </w:numPr>
      <w:ind w:left="3600" w:hanging="360"/>
      <w:outlineLvl w:val="4"/>
    </w:pPr>
  </w:style>
  <w:style w:type="paragraph" w:customStyle="1" w:styleId="Article2L6">
    <w:name w:val="Article2_L6"/>
    <w:basedOn w:val="Article2L5"/>
    <w:next w:val="Normln"/>
    <w:qFormat/>
    <w:rsid w:val="00B21E1C"/>
    <w:pPr>
      <w:numPr>
        <w:ilvl w:val="5"/>
      </w:numPr>
      <w:ind w:left="4320" w:hanging="360"/>
      <w:outlineLvl w:val="5"/>
    </w:pPr>
  </w:style>
  <w:style w:type="paragraph" w:customStyle="1" w:styleId="Article2L8">
    <w:name w:val="Article2_L8"/>
    <w:basedOn w:val="Article2L7"/>
    <w:next w:val="Normln"/>
    <w:qFormat/>
    <w:rsid w:val="00B21E1C"/>
    <w:pPr>
      <w:numPr>
        <w:ilvl w:val="7"/>
      </w:numPr>
      <w:ind w:left="5760" w:hanging="360"/>
      <w:outlineLvl w:val="7"/>
    </w:pPr>
  </w:style>
  <w:style w:type="paragraph" w:customStyle="1" w:styleId="pf0">
    <w:name w:val="pf0"/>
    <w:basedOn w:val="Normln"/>
    <w:qFormat/>
    <w:rsid w:val="00065DA8"/>
    <w:pPr>
      <w:spacing w:beforeAutospacing="1" w:afterAutospacing="1" w:line="240" w:lineRule="auto"/>
    </w:pPr>
    <w:rPr>
      <w:rFonts w:ascii="Times New Roman" w:eastAsia="Times New Roman" w:hAnsi="Times New Roman"/>
      <w:sz w:val="24"/>
      <w:szCs w:val="24"/>
      <w:lang w:val="it-IT" w:eastAsia="it-IT"/>
    </w:rPr>
  </w:style>
  <w:style w:type="numbering" w:customStyle="1" w:styleId="Opmaakprofiel1">
    <w:name w:val="Opmaakprofiel1"/>
    <w:uiPriority w:val="99"/>
    <w:qFormat/>
    <w:rsid w:val="00DA4A55"/>
  </w:style>
  <w:style w:type="table" w:styleId="Mkatabulky">
    <w:name w:val="Table Grid"/>
    <w:basedOn w:val="Normlntabulka"/>
    <w:uiPriority w:val="39"/>
    <w:rsid w:val="00DA4A55"/>
    <w:rPr>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semiHidden/>
    <w:unhideWhenUsed/>
    <w:rsid w:val="00D923D4"/>
    <w:pPr>
      <w:suppressAutoHyphens w:val="0"/>
      <w:spacing w:before="100" w:beforeAutospacing="1" w:after="100" w:afterAutospacing="1" w:line="240" w:lineRule="auto"/>
    </w:pPr>
    <w:rPr>
      <w:rFonts w:ascii="Calibri" w:hAnsi="Calibri" w:cs="Calibr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066">
      <w:bodyDiv w:val="1"/>
      <w:marLeft w:val="0"/>
      <w:marRight w:val="0"/>
      <w:marTop w:val="0"/>
      <w:marBottom w:val="0"/>
      <w:divBdr>
        <w:top w:val="none" w:sz="0" w:space="0" w:color="auto"/>
        <w:left w:val="none" w:sz="0" w:space="0" w:color="auto"/>
        <w:bottom w:val="none" w:sz="0" w:space="0" w:color="auto"/>
        <w:right w:val="none" w:sz="0" w:space="0" w:color="auto"/>
      </w:divBdr>
    </w:div>
    <w:div w:id="123254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clause/termination-without-prejud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53D0DB52475104CA54DB5A91D4628BB" ma:contentTypeVersion="14" ma:contentTypeDescription="Creare un nuovo documento." ma:contentTypeScope="" ma:versionID="ca5cc213c870321f967657c01a616cc6">
  <xsd:schema xmlns:xsd="http://www.w3.org/2001/XMLSchema" xmlns:xs="http://www.w3.org/2001/XMLSchema" xmlns:p="http://schemas.microsoft.com/office/2006/metadata/properties" xmlns:ns3="4370229c-6be4-4b47-9902-8d04fa28268b" xmlns:ns4="f13c8736-b3f6-4944-a316-3599cdc03517" targetNamespace="http://schemas.microsoft.com/office/2006/metadata/properties" ma:root="true" ma:fieldsID="4144b3d77325ea313593038c9b5d4dca" ns3:_="" ns4:_="">
    <xsd:import namespace="4370229c-6be4-4b47-9902-8d04fa28268b"/>
    <xsd:import namespace="f13c8736-b3f6-4944-a316-3599cdc035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0229c-6be4-4b47-9902-8d04fa282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c8736-b3f6-4944-a316-3599cdc0351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89248-FBA1-4D66-8601-BC9C8BD069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80F02-D4C0-4DF4-8BB8-459FCE457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0229c-6be4-4b47-9902-8d04fa28268b"/>
    <ds:schemaRef ds:uri="f13c8736-b3f6-4944-a316-3599cdc0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8BA67-2131-4AB4-85B6-78BEB1AB85CF}">
  <ds:schemaRefs>
    <ds:schemaRef ds:uri="http://schemas.openxmlformats.org/officeDocument/2006/bibliography"/>
  </ds:schemaRefs>
</ds:datastoreItem>
</file>

<file path=customXml/itemProps4.xml><?xml version="1.0" encoding="utf-8"?>
<ds:datastoreItem xmlns:ds="http://schemas.openxmlformats.org/officeDocument/2006/customXml" ds:itemID="{9AD350C3-B70E-47DD-83C2-B51F37AF8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3566</Words>
  <Characters>21043</Characters>
  <Application>Microsoft Office Word</Application>
  <DocSecurity>4</DocSecurity>
  <Lines>175</Lines>
  <Paragraphs>49</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dc:description/>
  <cp:lastModifiedBy>Jirsova Eva UCHP</cp:lastModifiedBy>
  <cp:revision>2</cp:revision>
  <cp:lastPrinted>2022-07-22T09:02:00Z</cp:lastPrinted>
  <dcterms:created xsi:type="dcterms:W3CDTF">2023-06-20T12:47:00Z</dcterms:created>
  <dcterms:modified xsi:type="dcterms:W3CDTF">2023-06-20T12:47:00Z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0x010100953D0DB52475104CA54DB5A91D4628BB</vt:lpwstr>
  </property>
</Properties>
</file>