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4BD6" w14:textId="77777777" w:rsidR="00E01961" w:rsidRPr="00705A3E" w:rsidRDefault="008F49CD" w:rsidP="00AD1487">
      <w:pPr>
        <w:jc w:val="center"/>
      </w:pPr>
      <w:r w:rsidRPr="00705A3E">
        <w:t>Smlouva</w:t>
      </w:r>
      <w:r w:rsidR="003A57F3" w:rsidRPr="00705A3E">
        <w:t xml:space="preserve"> </w:t>
      </w:r>
      <w:r w:rsidRPr="00705A3E">
        <w:t xml:space="preserve">o </w:t>
      </w:r>
      <w:r w:rsidR="003A57F3" w:rsidRPr="00705A3E">
        <w:t xml:space="preserve">ubytování </w:t>
      </w:r>
      <w:r w:rsidR="00147C85" w:rsidRPr="00705A3E">
        <w:t>v hotelu</w:t>
      </w:r>
    </w:p>
    <w:p w14:paraId="682E0723" w14:textId="77777777" w:rsidR="00E01961" w:rsidRPr="00705A3E" w:rsidRDefault="00E01961" w:rsidP="00243FF7">
      <w:pPr>
        <w:jc w:val="center"/>
      </w:pPr>
      <w:r w:rsidRPr="00705A3E">
        <w:t xml:space="preserve">Horský hotel </w:t>
      </w:r>
      <w:proofErr w:type="spellStart"/>
      <w:r w:rsidRPr="00705A3E">
        <w:t>Čarták</w:t>
      </w:r>
      <w:proofErr w:type="spellEnd"/>
    </w:p>
    <w:p w14:paraId="48D4C4F9" w14:textId="77777777" w:rsidR="00CC2BB4" w:rsidRPr="00705A3E" w:rsidRDefault="00CC2BB4">
      <w:pPr>
        <w:rPr>
          <w:sz w:val="22"/>
          <w:szCs w:val="22"/>
        </w:rPr>
      </w:pPr>
    </w:p>
    <w:p w14:paraId="25955695" w14:textId="77777777" w:rsidR="008F49CD" w:rsidRPr="00705A3E" w:rsidRDefault="000400C3" w:rsidP="008F49CD">
      <w:pPr>
        <w:jc w:val="both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Ubytovatel</w:t>
      </w:r>
      <w:r w:rsidR="008F49CD" w:rsidRPr="00705A3E">
        <w:rPr>
          <w:b/>
          <w:sz w:val="22"/>
          <w:szCs w:val="22"/>
        </w:rPr>
        <w:t xml:space="preserve">: </w:t>
      </w:r>
      <w:r w:rsidR="008F49CD" w:rsidRPr="00705A3E">
        <w:rPr>
          <w:b/>
          <w:sz w:val="22"/>
          <w:szCs w:val="22"/>
        </w:rPr>
        <w:tab/>
      </w:r>
      <w:r w:rsidR="008F49CD" w:rsidRPr="00705A3E">
        <w:rPr>
          <w:b/>
          <w:sz w:val="22"/>
          <w:szCs w:val="22"/>
        </w:rPr>
        <w:tab/>
      </w:r>
    </w:p>
    <w:p w14:paraId="6D274899" w14:textId="77777777" w:rsidR="008F49CD" w:rsidRPr="00705A3E" w:rsidRDefault="008F49CD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 xml:space="preserve">Horský hotel </w:t>
      </w:r>
      <w:proofErr w:type="spellStart"/>
      <w:r w:rsidRPr="00705A3E">
        <w:rPr>
          <w:sz w:val="22"/>
          <w:szCs w:val="22"/>
        </w:rPr>
        <w:t>Čarták</w:t>
      </w:r>
      <w:proofErr w:type="spellEnd"/>
      <w:r w:rsidRPr="00705A3E">
        <w:rPr>
          <w:sz w:val="22"/>
          <w:szCs w:val="22"/>
        </w:rPr>
        <w:t>, s.r.o.</w:t>
      </w:r>
    </w:p>
    <w:p w14:paraId="171917CF" w14:textId="77777777" w:rsidR="008F49CD" w:rsidRPr="00705A3E" w:rsidRDefault="008F49CD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IČ: 27798801, DIČ: CZ 277 988 01</w:t>
      </w:r>
    </w:p>
    <w:p w14:paraId="38B32E5A" w14:textId="77777777" w:rsidR="008F49CD" w:rsidRPr="00705A3E" w:rsidRDefault="008F49CD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 xml:space="preserve">se sídlem Solanec pod Soláněm 186, 756 62, Hutisko-Solanec </w:t>
      </w:r>
    </w:p>
    <w:p w14:paraId="4D05F77B" w14:textId="77777777" w:rsidR="008F49CD" w:rsidRPr="00705A3E" w:rsidRDefault="00E3283C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www.solansedlo.cz</w:t>
      </w:r>
    </w:p>
    <w:p w14:paraId="78F3F9C7" w14:textId="77777777" w:rsidR="008F49CD" w:rsidRPr="00705A3E" w:rsidRDefault="008F49CD" w:rsidP="008F49CD">
      <w:pPr>
        <w:ind w:left="2160"/>
        <w:jc w:val="both"/>
        <w:rPr>
          <w:sz w:val="22"/>
          <w:szCs w:val="22"/>
        </w:rPr>
      </w:pPr>
    </w:p>
    <w:p w14:paraId="42C24E2A" w14:textId="77777777" w:rsidR="008F49CD" w:rsidRPr="00705A3E" w:rsidRDefault="008F49CD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email:</w:t>
      </w:r>
      <w:r w:rsidR="00B0624F" w:rsidRPr="00705A3E">
        <w:rPr>
          <w:sz w:val="22"/>
          <w:szCs w:val="22"/>
        </w:rPr>
        <w:t xml:space="preserve"> krenek@solansedlo.cz</w:t>
      </w:r>
    </w:p>
    <w:p w14:paraId="333D794D" w14:textId="77777777" w:rsidR="00B876DC" w:rsidRPr="00705A3E" w:rsidRDefault="00B876DC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Bankovní spojení:</w:t>
      </w:r>
      <w:r w:rsidR="00E3283C" w:rsidRPr="00705A3E">
        <w:rPr>
          <w:sz w:val="22"/>
          <w:szCs w:val="22"/>
        </w:rPr>
        <w:t xml:space="preserve"> </w:t>
      </w:r>
      <w:r w:rsidR="00D42BF7" w:rsidRPr="00705A3E">
        <w:rPr>
          <w:sz w:val="22"/>
          <w:szCs w:val="22"/>
        </w:rPr>
        <w:t xml:space="preserve">Česká spořitelna </w:t>
      </w:r>
      <w:r w:rsidR="004A3ED1" w:rsidRPr="00705A3E">
        <w:rPr>
          <w:sz w:val="22"/>
          <w:szCs w:val="22"/>
        </w:rPr>
        <w:t xml:space="preserve">Valašské Meziříčí </w:t>
      </w:r>
      <w:r w:rsidR="00E3283C" w:rsidRPr="00705A3E">
        <w:rPr>
          <w:sz w:val="22"/>
          <w:szCs w:val="22"/>
        </w:rPr>
        <w:t>2529012/0800</w:t>
      </w:r>
    </w:p>
    <w:p w14:paraId="586342DB" w14:textId="77777777" w:rsidR="003E3922" w:rsidRPr="00705A3E" w:rsidRDefault="00795519" w:rsidP="008F49CD">
      <w:pPr>
        <w:ind w:left="216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Zodpovědný</w:t>
      </w:r>
      <w:r w:rsidR="008F49CD" w:rsidRPr="00705A3E">
        <w:rPr>
          <w:sz w:val="22"/>
          <w:szCs w:val="22"/>
        </w:rPr>
        <w:t xml:space="preserve"> vedoucí: Roman Křenek</w:t>
      </w:r>
      <w:r w:rsidR="003E3922" w:rsidRPr="00705A3E">
        <w:rPr>
          <w:sz w:val="22"/>
          <w:szCs w:val="22"/>
        </w:rPr>
        <w:t xml:space="preserve"> 724 714 276 </w:t>
      </w:r>
    </w:p>
    <w:p w14:paraId="7308BB20" w14:textId="77777777" w:rsidR="00E01961" w:rsidRPr="00705A3E" w:rsidRDefault="00E01961">
      <w:pPr>
        <w:rPr>
          <w:b/>
          <w:sz w:val="22"/>
          <w:szCs w:val="22"/>
        </w:rPr>
      </w:pPr>
    </w:p>
    <w:p w14:paraId="30FFA639" w14:textId="77777777" w:rsidR="00B8734A" w:rsidRPr="00705A3E" w:rsidRDefault="00B8734A" w:rsidP="00B8734A">
      <w:pPr>
        <w:rPr>
          <w:sz w:val="22"/>
          <w:szCs w:val="22"/>
        </w:rPr>
      </w:pPr>
      <w:r w:rsidRPr="00705A3E">
        <w:rPr>
          <w:b/>
          <w:sz w:val="22"/>
          <w:szCs w:val="22"/>
        </w:rPr>
        <w:t>Objednatel:</w:t>
      </w:r>
      <w:r w:rsidRPr="00705A3E">
        <w:rPr>
          <w:b/>
          <w:sz w:val="22"/>
          <w:szCs w:val="22"/>
        </w:rPr>
        <w:tab/>
      </w:r>
      <w:r w:rsidRPr="00705A3E">
        <w:rPr>
          <w:b/>
          <w:sz w:val="22"/>
          <w:szCs w:val="22"/>
        </w:rPr>
        <w:tab/>
      </w:r>
    </w:p>
    <w:p w14:paraId="5A98AC40" w14:textId="6FB8416D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Název: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Základní škola speciální, Ostrava – Slezská Ostrava, příspěvková organizace</w:t>
      </w:r>
    </w:p>
    <w:p w14:paraId="2E150165" w14:textId="38E9D83C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Sídlo: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Těšínská 41/98, 710 00 Ostrava – Slezská Ostrava</w:t>
      </w:r>
    </w:p>
    <w:p w14:paraId="76E359FA" w14:textId="3E1665A8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Kontaktní adresa:</w:t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Těšínská 41/98, 710 00 Ostrava – Slezská Ostrava</w:t>
      </w:r>
    </w:p>
    <w:p w14:paraId="0AFFC74E" w14:textId="1C98B608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Tel: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596238035</w:t>
      </w:r>
      <w:r w:rsidRPr="00705A3E">
        <w:rPr>
          <w:sz w:val="22"/>
          <w:szCs w:val="22"/>
        </w:rPr>
        <w:t>.</w:t>
      </w:r>
    </w:p>
    <w:p w14:paraId="05721C7A" w14:textId="34DE72AF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E-mail: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05A3E">
        <w:rPr>
          <w:sz w:val="22"/>
          <w:szCs w:val="22"/>
        </w:rPr>
        <w:tab/>
      </w:r>
      <w:r w:rsidR="007B0D92">
        <w:rPr>
          <w:sz w:val="22"/>
          <w:szCs w:val="22"/>
        </w:rPr>
        <w:t>ps-jeseninova@volny.cz</w:t>
      </w:r>
    </w:p>
    <w:p w14:paraId="05BB2AF2" w14:textId="6118E397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IČO: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00601977</w:t>
      </w:r>
    </w:p>
    <w:p w14:paraId="786B4959" w14:textId="75A3E7E9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DIČ: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CZ00601977</w:t>
      </w:r>
    </w:p>
    <w:p w14:paraId="46E9C774" w14:textId="6805C631" w:rsidR="00B8734A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>Peněžní ústav: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="007B0D92">
        <w:rPr>
          <w:sz w:val="22"/>
          <w:szCs w:val="22"/>
        </w:rPr>
        <w:t>Komerční banka a.s. Ostrava 27-1167800207/0100</w:t>
      </w:r>
    </w:p>
    <w:p w14:paraId="11958B2E" w14:textId="77777777" w:rsidR="00B8734A" w:rsidRPr="00705A3E" w:rsidRDefault="00B8734A" w:rsidP="00B8734A">
      <w:pPr>
        <w:rPr>
          <w:sz w:val="22"/>
          <w:szCs w:val="22"/>
        </w:rPr>
      </w:pPr>
    </w:p>
    <w:p w14:paraId="3109159D" w14:textId="77777777" w:rsidR="008F49CD" w:rsidRPr="00705A3E" w:rsidRDefault="00B8734A" w:rsidP="00B8734A">
      <w:pPr>
        <w:rPr>
          <w:sz w:val="22"/>
          <w:szCs w:val="22"/>
        </w:rPr>
      </w:pPr>
      <w:r w:rsidRPr="00705A3E">
        <w:rPr>
          <w:sz w:val="22"/>
          <w:szCs w:val="22"/>
        </w:rPr>
        <w:tab/>
      </w:r>
    </w:p>
    <w:p w14:paraId="448F00D3" w14:textId="77777777" w:rsidR="008F49CD" w:rsidRPr="00705A3E" w:rsidRDefault="008F49CD" w:rsidP="008F49CD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I.</w:t>
      </w:r>
    </w:p>
    <w:p w14:paraId="3D1F81DC" w14:textId="77777777" w:rsidR="008F49CD" w:rsidRPr="00705A3E" w:rsidRDefault="008F49CD" w:rsidP="008F49CD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Předmět smlouvy</w:t>
      </w:r>
    </w:p>
    <w:p w14:paraId="7CC59B47" w14:textId="77777777" w:rsidR="00CB4251" w:rsidRPr="00705A3E" w:rsidRDefault="00CB4251" w:rsidP="008F49CD">
      <w:pPr>
        <w:jc w:val="center"/>
        <w:rPr>
          <w:b/>
          <w:sz w:val="22"/>
          <w:szCs w:val="22"/>
        </w:rPr>
      </w:pPr>
    </w:p>
    <w:p w14:paraId="43E2E223" w14:textId="77777777" w:rsidR="008F49CD" w:rsidRPr="00705A3E" w:rsidRDefault="000400C3" w:rsidP="008F49CD">
      <w:pPr>
        <w:jc w:val="both"/>
        <w:rPr>
          <w:sz w:val="22"/>
          <w:szCs w:val="22"/>
        </w:rPr>
      </w:pPr>
      <w:r w:rsidRPr="00705A3E">
        <w:rPr>
          <w:sz w:val="22"/>
          <w:szCs w:val="22"/>
        </w:rPr>
        <w:t>Ubytovatel</w:t>
      </w:r>
      <w:r w:rsidR="008F49CD" w:rsidRPr="00705A3E">
        <w:rPr>
          <w:sz w:val="22"/>
          <w:szCs w:val="22"/>
        </w:rPr>
        <w:t xml:space="preserve"> se zavazuje poskytnout </w:t>
      </w:r>
      <w:r w:rsidR="008C7E8F" w:rsidRPr="00705A3E">
        <w:rPr>
          <w:sz w:val="22"/>
          <w:szCs w:val="22"/>
        </w:rPr>
        <w:t>objednateli</w:t>
      </w:r>
      <w:r w:rsidR="001C3281" w:rsidRPr="00705A3E">
        <w:rPr>
          <w:color w:val="FF0000"/>
          <w:sz w:val="22"/>
          <w:szCs w:val="22"/>
        </w:rPr>
        <w:t xml:space="preserve"> </w:t>
      </w:r>
      <w:r w:rsidR="008F49CD" w:rsidRPr="00705A3E">
        <w:rPr>
          <w:sz w:val="22"/>
          <w:szCs w:val="22"/>
        </w:rPr>
        <w:t xml:space="preserve">za níže sjednaných podmínek ubytování, stravování, případně i další služby, v hotelu HORSKÝ HOTEL ČARTÁK, </w:t>
      </w:r>
      <w:hyperlink r:id="rId5" w:history="1">
        <w:r w:rsidR="00E3283C" w:rsidRPr="00705A3E">
          <w:rPr>
            <w:rStyle w:val="Hypertextovodkaz"/>
            <w:sz w:val="22"/>
            <w:szCs w:val="22"/>
          </w:rPr>
          <w:t>www.solansedlo.cz</w:t>
        </w:r>
      </w:hyperlink>
      <w:r w:rsidR="00E3283C" w:rsidRPr="00705A3E">
        <w:rPr>
          <w:sz w:val="22"/>
          <w:szCs w:val="22"/>
        </w:rPr>
        <w:t xml:space="preserve"> </w:t>
      </w:r>
      <w:r w:rsidR="004A3ED1" w:rsidRPr="00705A3E">
        <w:rPr>
          <w:sz w:val="22"/>
          <w:szCs w:val="22"/>
        </w:rPr>
        <w:t>,</w:t>
      </w:r>
      <w:r w:rsidR="00037C92">
        <w:rPr>
          <w:sz w:val="22"/>
          <w:szCs w:val="22"/>
        </w:rPr>
        <w:t xml:space="preserve"> tel.: </w:t>
      </w:r>
      <w:r w:rsidR="008F49CD" w:rsidRPr="00705A3E">
        <w:rPr>
          <w:sz w:val="22"/>
          <w:szCs w:val="22"/>
        </w:rPr>
        <w:t xml:space="preserve">+420 724 714 276, </w:t>
      </w:r>
      <w:r w:rsidR="004A3ED1" w:rsidRPr="00705A3E">
        <w:rPr>
          <w:sz w:val="22"/>
          <w:szCs w:val="22"/>
        </w:rPr>
        <w:t xml:space="preserve">+420 604 207 208 </w:t>
      </w:r>
      <w:r w:rsidR="008F49CD" w:rsidRPr="00705A3E">
        <w:rPr>
          <w:sz w:val="22"/>
          <w:szCs w:val="22"/>
        </w:rPr>
        <w:t>email:</w:t>
      </w:r>
      <w:r w:rsidR="00E3283C" w:rsidRPr="00705A3E">
        <w:rPr>
          <w:sz w:val="22"/>
          <w:szCs w:val="22"/>
        </w:rPr>
        <w:t xml:space="preserve"> </w:t>
      </w:r>
      <w:hyperlink r:id="rId6" w:history="1">
        <w:r w:rsidR="00E3283C" w:rsidRPr="00705A3E">
          <w:rPr>
            <w:rStyle w:val="Hypertextovodkaz"/>
            <w:sz w:val="22"/>
            <w:szCs w:val="22"/>
          </w:rPr>
          <w:t>krenek@solansedlo.cz</w:t>
        </w:r>
      </w:hyperlink>
      <w:r w:rsidR="008F49CD" w:rsidRPr="00705A3E">
        <w:rPr>
          <w:sz w:val="22"/>
          <w:szCs w:val="22"/>
        </w:rPr>
        <w:t>,</w:t>
      </w:r>
      <w:r w:rsidR="00795519" w:rsidRPr="00705A3E">
        <w:rPr>
          <w:sz w:val="22"/>
          <w:szCs w:val="22"/>
        </w:rPr>
        <w:t xml:space="preserve"> </w:t>
      </w:r>
      <w:hyperlink r:id="rId7" w:history="1">
        <w:r w:rsidR="00B0624F" w:rsidRPr="00705A3E">
          <w:rPr>
            <w:rStyle w:val="Hypertextovodkaz"/>
            <w:sz w:val="22"/>
            <w:szCs w:val="22"/>
          </w:rPr>
          <w:t>recepce@solansedlo.cz</w:t>
        </w:r>
      </w:hyperlink>
      <w:r w:rsidR="00795519" w:rsidRPr="00705A3E">
        <w:rPr>
          <w:sz w:val="22"/>
          <w:szCs w:val="22"/>
        </w:rPr>
        <w:t xml:space="preserve">, </w:t>
      </w:r>
      <w:r w:rsidR="008F49CD" w:rsidRPr="00705A3E">
        <w:rPr>
          <w:sz w:val="22"/>
          <w:szCs w:val="22"/>
        </w:rPr>
        <w:t xml:space="preserve"> na adrese Solanec pod Soláněm 186, 756 62, Hutisko-Solanec a objednatel se zavazuje </w:t>
      </w:r>
      <w:r w:rsidR="001C3281" w:rsidRPr="00705A3E">
        <w:rPr>
          <w:sz w:val="22"/>
          <w:szCs w:val="22"/>
        </w:rPr>
        <w:t>za takto poskytnuté služby zaplatit cenu touto smlouvou stanovenou.</w:t>
      </w:r>
    </w:p>
    <w:p w14:paraId="720A2F8E" w14:textId="77777777" w:rsidR="00CC2BB4" w:rsidRPr="00705A3E" w:rsidRDefault="00CC2BB4">
      <w:pPr>
        <w:rPr>
          <w:sz w:val="22"/>
          <w:szCs w:val="22"/>
        </w:rPr>
      </w:pPr>
    </w:p>
    <w:p w14:paraId="0BCF486F" w14:textId="77777777" w:rsidR="00CB4251" w:rsidRPr="00705A3E" w:rsidRDefault="001C3281" w:rsidP="00CB4251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II.</w:t>
      </w:r>
    </w:p>
    <w:p w14:paraId="2A1A88E4" w14:textId="77777777" w:rsidR="00CC2BB4" w:rsidRPr="00705A3E" w:rsidRDefault="00845FDA" w:rsidP="001C3281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U</w:t>
      </w:r>
      <w:r w:rsidR="001C3281" w:rsidRPr="00705A3E">
        <w:rPr>
          <w:b/>
          <w:sz w:val="22"/>
          <w:szCs w:val="22"/>
        </w:rPr>
        <w:t>bytování</w:t>
      </w:r>
    </w:p>
    <w:p w14:paraId="57026001" w14:textId="77777777" w:rsidR="00CB4251" w:rsidRPr="00705A3E" w:rsidRDefault="00CB4251" w:rsidP="001C3281">
      <w:pPr>
        <w:jc w:val="center"/>
        <w:rPr>
          <w:b/>
          <w:sz w:val="22"/>
          <w:szCs w:val="22"/>
        </w:rPr>
      </w:pPr>
    </w:p>
    <w:p w14:paraId="1129E3A7" w14:textId="77777777" w:rsidR="00DD6C80" w:rsidRPr="00705A3E" w:rsidRDefault="00DD6C80" w:rsidP="00DD6C80">
      <w:pPr>
        <w:ind w:left="720" w:hanging="72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II.1</w:t>
      </w:r>
      <w:r w:rsidRPr="00705A3E">
        <w:rPr>
          <w:sz w:val="22"/>
          <w:szCs w:val="22"/>
        </w:rPr>
        <w:tab/>
        <w:t>Termín poskytnutí ubytování </w:t>
      </w:r>
    </w:p>
    <w:p w14:paraId="0F0F369E" w14:textId="0617A738" w:rsidR="00DD6C80" w:rsidRPr="00705A3E" w:rsidRDefault="00DD6C80" w:rsidP="00DD6C80">
      <w:pPr>
        <w:ind w:left="72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Od:</w:t>
      </w:r>
      <w:r w:rsidR="00C7742E">
        <w:rPr>
          <w:sz w:val="22"/>
          <w:szCs w:val="22"/>
        </w:rPr>
        <w:t xml:space="preserve"> </w:t>
      </w:r>
      <w:proofErr w:type="gramStart"/>
      <w:r w:rsidR="00C7742E">
        <w:rPr>
          <w:sz w:val="22"/>
          <w:szCs w:val="22"/>
        </w:rPr>
        <w:t>12.6.2023</w:t>
      </w:r>
      <w:proofErr w:type="gramEnd"/>
      <w:r w:rsidR="00586F3A">
        <w:rPr>
          <w:b/>
          <w:sz w:val="22"/>
          <w:szCs w:val="22"/>
        </w:rPr>
        <w:t xml:space="preserve">  </w:t>
      </w:r>
      <w:r w:rsidRPr="00705A3E">
        <w:rPr>
          <w:sz w:val="22"/>
          <w:szCs w:val="22"/>
        </w:rPr>
        <w:t xml:space="preserve">Do: </w:t>
      </w:r>
      <w:proofErr w:type="gramStart"/>
      <w:r w:rsidR="00C7742E">
        <w:rPr>
          <w:sz w:val="22"/>
          <w:szCs w:val="22"/>
        </w:rPr>
        <w:t>16.6.2023</w:t>
      </w:r>
      <w:bookmarkStart w:id="0" w:name="_GoBack"/>
      <w:bookmarkEnd w:id="0"/>
      <w:proofErr w:type="gramEnd"/>
    </w:p>
    <w:p w14:paraId="55AF00AC" w14:textId="0540A5D6" w:rsidR="00DD6C80" w:rsidRPr="00705A3E" w:rsidRDefault="00DD6C80" w:rsidP="00DD6C80">
      <w:pPr>
        <w:ind w:left="720"/>
        <w:rPr>
          <w:sz w:val="22"/>
          <w:szCs w:val="22"/>
        </w:rPr>
      </w:pPr>
      <w:r w:rsidRPr="00705A3E">
        <w:rPr>
          <w:sz w:val="22"/>
          <w:szCs w:val="22"/>
        </w:rPr>
        <w:t xml:space="preserve">Počet </w:t>
      </w:r>
      <w:r w:rsidR="00DB6F60" w:rsidRPr="00705A3E">
        <w:rPr>
          <w:sz w:val="22"/>
          <w:szCs w:val="22"/>
        </w:rPr>
        <w:t>dnů</w:t>
      </w:r>
      <w:r w:rsidRPr="00705A3E">
        <w:rPr>
          <w:sz w:val="22"/>
          <w:szCs w:val="22"/>
        </w:rPr>
        <w:t>:</w:t>
      </w:r>
      <w:r w:rsidR="00C7742E">
        <w:rPr>
          <w:sz w:val="22"/>
          <w:szCs w:val="22"/>
        </w:rPr>
        <w:t xml:space="preserve"> 4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</w:p>
    <w:p w14:paraId="35B9A5F2" w14:textId="77777777" w:rsidR="00CC2BB4" w:rsidRPr="00705A3E" w:rsidRDefault="00CC2BB4">
      <w:pPr>
        <w:rPr>
          <w:sz w:val="22"/>
          <w:szCs w:val="22"/>
        </w:rPr>
      </w:pPr>
    </w:p>
    <w:p w14:paraId="2E1FF820" w14:textId="77777777" w:rsidR="00CC2BB4" w:rsidRPr="00705A3E" w:rsidRDefault="00845FDA" w:rsidP="00845FDA">
      <w:pPr>
        <w:rPr>
          <w:b/>
          <w:sz w:val="22"/>
          <w:szCs w:val="22"/>
        </w:rPr>
      </w:pPr>
      <w:r w:rsidRPr="00705A3E">
        <w:rPr>
          <w:sz w:val="22"/>
          <w:szCs w:val="22"/>
        </w:rPr>
        <w:t>II.2</w:t>
      </w:r>
      <w:r w:rsidRPr="00705A3E">
        <w:rPr>
          <w:sz w:val="22"/>
          <w:szCs w:val="22"/>
        </w:rPr>
        <w:tab/>
        <w:t>P</w:t>
      </w:r>
      <w:r w:rsidR="001C3281" w:rsidRPr="00705A3E">
        <w:rPr>
          <w:sz w:val="22"/>
          <w:szCs w:val="22"/>
        </w:rPr>
        <w:t>očet ubytovaných osob</w:t>
      </w:r>
    </w:p>
    <w:p w14:paraId="1B7EBAD8" w14:textId="5BFFA07E" w:rsidR="00BE6F63" w:rsidRPr="00705A3E" w:rsidRDefault="00BE519B" w:rsidP="00845FDA">
      <w:pPr>
        <w:numPr>
          <w:ins w:id="1" w:author="Tomáš" w:date="2007-10-15T16:26:00Z"/>
        </w:numPr>
        <w:ind w:left="720"/>
        <w:rPr>
          <w:sz w:val="22"/>
          <w:szCs w:val="22"/>
        </w:rPr>
      </w:pPr>
      <w:proofErr w:type="gramStart"/>
      <w:r w:rsidRPr="00705A3E">
        <w:rPr>
          <w:sz w:val="22"/>
          <w:szCs w:val="22"/>
        </w:rPr>
        <w:t>Dospělí</w:t>
      </w:r>
      <w:r w:rsidR="001C3281" w:rsidRPr="00705A3E">
        <w:rPr>
          <w:sz w:val="22"/>
          <w:szCs w:val="22"/>
        </w:rPr>
        <w:t>:</w:t>
      </w:r>
      <w:r w:rsidR="00B8734A" w:rsidRPr="00705A3E">
        <w:rPr>
          <w:sz w:val="22"/>
          <w:szCs w:val="22"/>
        </w:rPr>
        <w:t xml:space="preserve"> ........</w:t>
      </w:r>
      <w:r w:rsidR="00C70D67">
        <w:rPr>
          <w:sz w:val="22"/>
          <w:szCs w:val="22"/>
        </w:rPr>
        <w:t>17</w:t>
      </w:r>
      <w:proofErr w:type="gramEnd"/>
      <w:r w:rsidR="00B8734A" w:rsidRPr="00705A3E">
        <w:rPr>
          <w:sz w:val="22"/>
          <w:szCs w:val="22"/>
        </w:rPr>
        <w:t>...............................</w:t>
      </w:r>
      <w:r w:rsidR="001C3281" w:rsidRPr="00705A3E">
        <w:rPr>
          <w:sz w:val="22"/>
          <w:szCs w:val="22"/>
        </w:rPr>
        <w:tab/>
      </w:r>
    </w:p>
    <w:p w14:paraId="67D2B46D" w14:textId="0FED16E7" w:rsidR="00B8734A" w:rsidRPr="00705A3E" w:rsidRDefault="00BE519B" w:rsidP="00BE519B">
      <w:pPr>
        <w:ind w:left="720"/>
        <w:rPr>
          <w:sz w:val="22"/>
          <w:szCs w:val="22"/>
        </w:rPr>
      </w:pPr>
      <w:r w:rsidRPr="00705A3E">
        <w:rPr>
          <w:sz w:val="22"/>
          <w:szCs w:val="22"/>
        </w:rPr>
        <w:t>Děti</w:t>
      </w:r>
      <w:r w:rsidR="00B8734A" w:rsidRPr="00705A3E">
        <w:rPr>
          <w:sz w:val="22"/>
          <w:szCs w:val="22"/>
        </w:rPr>
        <w:t xml:space="preserve"> - 1.stupeň </w:t>
      </w:r>
      <w:proofErr w:type="gramStart"/>
      <w:r w:rsidR="00B8734A" w:rsidRPr="00705A3E">
        <w:rPr>
          <w:sz w:val="22"/>
          <w:szCs w:val="22"/>
        </w:rPr>
        <w:t>ZŠ:</w:t>
      </w:r>
      <w:r w:rsidR="00705A3E" w:rsidRPr="00705A3E">
        <w:rPr>
          <w:sz w:val="22"/>
          <w:szCs w:val="22"/>
        </w:rPr>
        <w:t xml:space="preserve"> ...........</w:t>
      </w:r>
      <w:r w:rsidR="00C70D67">
        <w:rPr>
          <w:sz w:val="22"/>
          <w:szCs w:val="22"/>
        </w:rPr>
        <w:t xml:space="preserve"> 16</w:t>
      </w:r>
      <w:proofErr w:type="gramEnd"/>
      <w:r w:rsidR="00705A3E" w:rsidRPr="00705A3E">
        <w:rPr>
          <w:sz w:val="22"/>
          <w:szCs w:val="22"/>
        </w:rPr>
        <w:t>..................</w:t>
      </w:r>
    </w:p>
    <w:p w14:paraId="1960B023" w14:textId="0CEA3482" w:rsidR="00705A3E" w:rsidRDefault="00B8734A" w:rsidP="00BE519B">
      <w:pPr>
        <w:ind w:left="720"/>
        <w:rPr>
          <w:sz w:val="22"/>
          <w:szCs w:val="22"/>
        </w:rPr>
      </w:pPr>
      <w:proofErr w:type="gramStart"/>
      <w:r w:rsidRPr="00705A3E">
        <w:rPr>
          <w:sz w:val="22"/>
          <w:szCs w:val="22"/>
        </w:rPr>
        <w:t>Děti - 2.stupeň</w:t>
      </w:r>
      <w:proofErr w:type="gramEnd"/>
      <w:r w:rsidRPr="00705A3E">
        <w:rPr>
          <w:sz w:val="22"/>
          <w:szCs w:val="22"/>
        </w:rPr>
        <w:t xml:space="preserve"> ZŠ:</w:t>
      </w:r>
      <w:r w:rsidR="00705A3E" w:rsidRPr="00705A3E">
        <w:rPr>
          <w:sz w:val="22"/>
          <w:szCs w:val="22"/>
        </w:rPr>
        <w:t xml:space="preserve"> ............</w:t>
      </w:r>
      <w:r w:rsidR="00C70D67">
        <w:rPr>
          <w:sz w:val="22"/>
          <w:szCs w:val="22"/>
        </w:rPr>
        <w:t>18</w:t>
      </w:r>
      <w:r w:rsidR="00705A3E" w:rsidRPr="00705A3E">
        <w:rPr>
          <w:sz w:val="22"/>
          <w:szCs w:val="22"/>
        </w:rPr>
        <w:t xml:space="preserve">............... </w:t>
      </w:r>
    </w:p>
    <w:p w14:paraId="2D51EFD4" w14:textId="77777777" w:rsidR="001C3281" w:rsidRPr="00705A3E" w:rsidRDefault="001C3281">
      <w:pPr>
        <w:rPr>
          <w:sz w:val="22"/>
          <w:szCs w:val="22"/>
        </w:rPr>
      </w:pPr>
    </w:p>
    <w:p w14:paraId="3B6A6BF0" w14:textId="3C991A6F" w:rsidR="00795519" w:rsidRPr="00705A3E" w:rsidRDefault="00795519">
      <w:pPr>
        <w:rPr>
          <w:sz w:val="22"/>
          <w:szCs w:val="22"/>
        </w:rPr>
      </w:pPr>
      <w:r w:rsidRPr="00705A3E">
        <w:rPr>
          <w:sz w:val="22"/>
          <w:szCs w:val="22"/>
        </w:rPr>
        <w:t>III. 3</w:t>
      </w:r>
      <w:r w:rsidRPr="00705A3E">
        <w:rPr>
          <w:sz w:val="22"/>
          <w:szCs w:val="22"/>
        </w:rPr>
        <w:tab/>
        <w:t xml:space="preserve">Nástup pobytu školy </w:t>
      </w:r>
      <w:proofErr w:type="gramStart"/>
      <w:r w:rsidR="00C7742E">
        <w:rPr>
          <w:sz w:val="22"/>
          <w:szCs w:val="22"/>
        </w:rPr>
        <w:t>12.6.2023</w:t>
      </w:r>
      <w:proofErr w:type="gramEnd"/>
      <w:r w:rsidR="006C177A" w:rsidRPr="00705A3E">
        <w:rPr>
          <w:sz w:val="22"/>
          <w:szCs w:val="22"/>
        </w:rPr>
        <w:t xml:space="preserve">             </w:t>
      </w:r>
      <w:r w:rsidR="00804C47" w:rsidRPr="00705A3E">
        <w:rPr>
          <w:sz w:val="22"/>
          <w:szCs w:val="22"/>
        </w:rPr>
        <w:tab/>
      </w:r>
      <w:r w:rsidR="00804C47" w:rsidRPr="00705A3E">
        <w:rPr>
          <w:sz w:val="22"/>
          <w:szCs w:val="22"/>
        </w:rPr>
        <w:tab/>
      </w:r>
      <w:r w:rsidR="00FA1839" w:rsidRPr="00705A3E">
        <w:rPr>
          <w:sz w:val="22"/>
          <w:szCs w:val="22"/>
        </w:rPr>
        <w:tab/>
      </w:r>
      <w:r w:rsidR="006C177A" w:rsidRPr="00705A3E">
        <w:rPr>
          <w:sz w:val="22"/>
          <w:szCs w:val="22"/>
        </w:rPr>
        <w:t>Stra</w:t>
      </w:r>
      <w:r w:rsidRPr="00705A3E">
        <w:rPr>
          <w:sz w:val="22"/>
          <w:szCs w:val="22"/>
        </w:rPr>
        <w:t>va začíná jídlem</w:t>
      </w:r>
      <w:r w:rsidR="00804C47" w:rsidRPr="00705A3E">
        <w:rPr>
          <w:sz w:val="22"/>
          <w:szCs w:val="22"/>
        </w:rPr>
        <w:t xml:space="preserve"> </w:t>
      </w:r>
      <w:r w:rsidR="00C7742E">
        <w:rPr>
          <w:sz w:val="22"/>
          <w:szCs w:val="22"/>
        </w:rPr>
        <w:t>obědem</w:t>
      </w:r>
    </w:p>
    <w:p w14:paraId="7CBB9A72" w14:textId="4B525FA0" w:rsidR="00795519" w:rsidRPr="00705A3E" w:rsidRDefault="00795519">
      <w:pPr>
        <w:rPr>
          <w:sz w:val="22"/>
          <w:szCs w:val="22"/>
        </w:rPr>
      </w:pPr>
      <w:r w:rsidRPr="00705A3E">
        <w:rPr>
          <w:sz w:val="22"/>
          <w:szCs w:val="22"/>
        </w:rPr>
        <w:tab/>
        <w:t xml:space="preserve">Ukončení pobytu školy </w:t>
      </w:r>
      <w:r w:rsidR="006C177A" w:rsidRPr="00705A3E">
        <w:rPr>
          <w:sz w:val="22"/>
          <w:szCs w:val="22"/>
        </w:rPr>
        <w:t xml:space="preserve">  </w:t>
      </w:r>
      <w:proofErr w:type="gramStart"/>
      <w:r w:rsidR="00C7742E">
        <w:rPr>
          <w:sz w:val="22"/>
          <w:szCs w:val="22"/>
        </w:rPr>
        <w:t>16.6.2023</w:t>
      </w:r>
      <w:proofErr w:type="gramEnd"/>
      <w:r w:rsidR="006C177A" w:rsidRPr="00705A3E">
        <w:rPr>
          <w:sz w:val="22"/>
          <w:szCs w:val="22"/>
        </w:rPr>
        <w:t xml:space="preserve">   </w:t>
      </w:r>
      <w:r w:rsidR="001E2420" w:rsidRPr="00705A3E">
        <w:rPr>
          <w:sz w:val="22"/>
          <w:szCs w:val="22"/>
        </w:rPr>
        <w:t xml:space="preserve">  </w:t>
      </w:r>
      <w:r w:rsidRPr="00705A3E">
        <w:rPr>
          <w:sz w:val="22"/>
          <w:szCs w:val="22"/>
        </w:rPr>
        <w:t xml:space="preserve">  </w:t>
      </w:r>
      <w:r w:rsidR="00804C47" w:rsidRPr="00705A3E">
        <w:rPr>
          <w:sz w:val="22"/>
          <w:szCs w:val="22"/>
        </w:rPr>
        <w:tab/>
      </w:r>
      <w:r w:rsidR="00FA1839" w:rsidRPr="00705A3E">
        <w:rPr>
          <w:sz w:val="22"/>
          <w:szCs w:val="22"/>
        </w:rPr>
        <w:tab/>
      </w:r>
      <w:r w:rsidR="00705A3E">
        <w:rPr>
          <w:sz w:val="22"/>
          <w:szCs w:val="22"/>
        </w:rPr>
        <w:tab/>
      </w:r>
      <w:r w:rsidRPr="00705A3E">
        <w:rPr>
          <w:sz w:val="22"/>
          <w:szCs w:val="22"/>
        </w:rPr>
        <w:t xml:space="preserve">Strava končí jídlem </w:t>
      </w:r>
      <w:r w:rsidR="00C7742E">
        <w:rPr>
          <w:sz w:val="22"/>
          <w:szCs w:val="22"/>
        </w:rPr>
        <w:t>obědem</w:t>
      </w:r>
    </w:p>
    <w:p w14:paraId="4420F376" w14:textId="77777777" w:rsidR="004A3ED1" w:rsidRPr="00705A3E" w:rsidRDefault="004A3ED1">
      <w:pPr>
        <w:rPr>
          <w:color w:val="FF0000"/>
          <w:sz w:val="22"/>
          <w:szCs w:val="22"/>
        </w:rPr>
      </w:pPr>
    </w:p>
    <w:p w14:paraId="3F28CD02" w14:textId="77777777" w:rsidR="00CB69CB" w:rsidRPr="00705A3E" w:rsidRDefault="00CB69CB">
      <w:pPr>
        <w:rPr>
          <w:color w:val="FF0000"/>
          <w:sz w:val="22"/>
          <w:szCs w:val="22"/>
        </w:rPr>
      </w:pPr>
    </w:p>
    <w:p w14:paraId="1B4DA916" w14:textId="77777777" w:rsidR="000400C3" w:rsidRPr="00705A3E" w:rsidRDefault="00795519" w:rsidP="00CB69CB">
      <w:pPr>
        <w:jc w:val="center"/>
        <w:rPr>
          <w:sz w:val="22"/>
          <w:szCs w:val="22"/>
        </w:rPr>
      </w:pPr>
      <w:r w:rsidRPr="00705A3E">
        <w:rPr>
          <w:sz w:val="22"/>
          <w:szCs w:val="22"/>
        </w:rPr>
        <w:t>Ubytovatel po dohodě s vedením školy v přírodě sestaví jídelníček. Umožní pověřeným pracovníkům objednatele možnost kontroly zařízení objektu, které souvisejí s poskytovanými službami.</w:t>
      </w:r>
    </w:p>
    <w:p w14:paraId="0D5C5EED" w14:textId="77777777" w:rsidR="00795519" w:rsidRPr="00705A3E" w:rsidRDefault="00795519">
      <w:pPr>
        <w:rPr>
          <w:sz w:val="22"/>
          <w:szCs w:val="22"/>
        </w:rPr>
      </w:pPr>
    </w:p>
    <w:p w14:paraId="2BB26AD6" w14:textId="77777777" w:rsidR="004A3ED1" w:rsidRPr="00705A3E" w:rsidRDefault="004A3ED1">
      <w:pPr>
        <w:rPr>
          <w:sz w:val="22"/>
          <w:szCs w:val="22"/>
        </w:rPr>
      </w:pPr>
    </w:p>
    <w:p w14:paraId="76B96B2E" w14:textId="5B9D3DFE" w:rsidR="004A3ED1" w:rsidRDefault="004A3ED1">
      <w:pPr>
        <w:rPr>
          <w:sz w:val="22"/>
          <w:szCs w:val="22"/>
        </w:rPr>
      </w:pPr>
    </w:p>
    <w:p w14:paraId="3A600E78" w14:textId="1217D93A" w:rsidR="00CB6E14" w:rsidRDefault="00CB6E14">
      <w:pPr>
        <w:rPr>
          <w:sz w:val="22"/>
          <w:szCs w:val="22"/>
        </w:rPr>
      </w:pPr>
    </w:p>
    <w:p w14:paraId="37F5526C" w14:textId="5967D698" w:rsidR="00CB6E14" w:rsidRDefault="00CB6E14">
      <w:pPr>
        <w:rPr>
          <w:sz w:val="22"/>
          <w:szCs w:val="22"/>
        </w:rPr>
      </w:pPr>
    </w:p>
    <w:p w14:paraId="7FA06B7E" w14:textId="77777777" w:rsidR="00CB6E14" w:rsidRPr="00705A3E" w:rsidRDefault="00CB6E14">
      <w:pPr>
        <w:rPr>
          <w:sz w:val="22"/>
          <w:szCs w:val="22"/>
        </w:rPr>
      </w:pPr>
    </w:p>
    <w:p w14:paraId="265FA051" w14:textId="77777777" w:rsidR="004A3ED1" w:rsidRPr="00705A3E" w:rsidRDefault="004A3ED1">
      <w:pPr>
        <w:rPr>
          <w:sz w:val="22"/>
          <w:szCs w:val="22"/>
        </w:rPr>
      </w:pPr>
    </w:p>
    <w:p w14:paraId="3D961759" w14:textId="77777777" w:rsidR="00CB4251" w:rsidRPr="00705A3E" w:rsidRDefault="00DD6C80" w:rsidP="00CB4251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III</w:t>
      </w:r>
      <w:r w:rsidR="00572804" w:rsidRPr="00705A3E">
        <w:rPr>
          <w:b/>
          <w:sz w:val="22"/>
          <w:szCs w:val="22"/>
        </w:rPr>
        <w:t>.</w:t>
      </w:r>
    </w:p>
    <w:p w14:paraId="420A7598" w14:textId="77777777" w:rsidR="00CC2BB4" w:rsidRPr="00705A3E" w:rsidRDefault="00CC2BB4" w:rsidP="00572804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lastRenderedPageBreak/>
        <w:t>Seznam ubytovaných osob</w:t>
      </w:r>
    </w:p>
    <w:p w14:paraId="264E0DE7" w14:textId="77777777" w:rsidR="00CB4251" w:rsidRPr="00705A3E" w:rsidRDefault="00CB4251" w:rsidP="00572804">
      <w:pPr>
        <w:jc w:val="center"/>
        <w:rPr>
          <w:b/>
          <w:sz w:val="22"/>
          <w:szCs w:val="22"/>
        </w:rPr>
      </w:pPr>
    </w:p>
    <w:p w14:paraId="1B782DEA" w14:textId="77777777" w:rsidR="00CC2BB4" w:rsidRPr="00705A3E" w:rsidRDefault="00572804" w:rsidP="00A31669">
      <w:pPr>
        <w:jc w:val="both"/>
        <w:rPr>
          <w:sz w:val="22"/>
          <w:szCs w:val="22"/>
        </w:rPr>
      </w:pPr>
      <w:r w:rsidRPr="00705A3E">
        <w:rPr>
          <w:sz w:val="22"/>
          <w:szCs w:val="22"/>
        </w:rPr>
        <w:t xml:space="preserve">Objednatel se zavazuje předložit </w:t>
      </w:r>
      <w:r w:rsidR="000400C3" w:rsidRPr="00705A3E">
        <w:rPr>
          <w:sz w:val="22"/>
          <w:szCs w:val="22"/>
        </w:rPr>
        <w:t>ubytovateli</w:t>
      </w:r>
      <w:r w:rsidRPr="00705A3E">
        <w:rPr>
          <w:sz w:val="22"/>
          <w:szCs w:val="22"/>
        </w:rPr>
        <w:t xml:space="preserve"> při příjezdu </w:t>
      </w:r>
      <w:r w:rsidR="00A31669" w:rsidRPr="00705A3E">
        <w:rPr>
          <w:sz w:val="22"/>
          <w:szCs w:val="22"/>
        </w:rPr>
        <w:t>organizované skupiny</w:t>
      </w:r>
      <w:r w:rsidRPr="00705A3E">
        <w:rPr>
          <w:sz w:val="22"/>
          <w:szCs w:val="22"/>
        </w:rPr>
        <w:t xml:space="preserve"> do ubytovacího zařízení úplný seznam osob ubytov</w:t>
      </w:r>
      <w:r w:rsidR="00CB4251" w:rsidRPr="00705A3E">
        <w:rPr>
          <w:sz w:val="22"/>
          <w:szCs w:val="22"/>
        </w:rPr>
        <w:t xml:space="preserve">ávajících se </w:t>
      </w:r>
      <w:r w:rsidRPr="00705A3E">
        <w:rPr>
          <w:sz w:val="22"/>
          <w:szCs w:val="22"/>
        </w:rPr>
        <w:t xml:space="preserve">v Horském hotelu </w:t>
      </w:r>
      <w:proofErr w:type="spellStart"/>
      <w:r w:rsidRPr="00705A3E">
        <w:rPr>
          <w:sz w:val="22"/>
          <w:szCs w:val="22"/>
        </w:rPr>
        <w:t>Čarták</w:t>
      </w:r>
      <w:proofErr w:type="spellEnd"/>
      <w:r w:rsidRPr="00705A3E">
        <w:rPr>
          <w:sz w:val="22"/>
          <w:szCs w:val="22"/>
        </w:rPr>
        <w:t xml:space="preserve"> (dále jen seznam ubytovaných </w:t>
      </w:r>
      <w:r w:rsidR="008F76EF">
        <w:rPr>
          <w:sz w:val="22"/>
          <w:szCs w:val="22"/>
        </w:rPr>
        <w:t xml:space="preserve">osob). </w:t>
      </w:r>
    </w:p>
    <w:p w14:paraId="6C86190F" w14:textId="77777777" w:rsidR="000A5C0B" w:rsidRPr="00705A3E" w:rsidRDefault="000A5C0B" w:rsidP="00CC2BB4">
      <w:pPr>
        <w:rPr>
          <w:sz w:val="22"/>
          <w:szCs w:val="22"/>
        </w:rPr>
      </w:pPr>
    </w:p>
    <w:p w14:paraId="6F7C5759" w14:textId="77777777" w:rsidR="000A5C0B" w:rsidRPr="00705A3E" w:rsidRDefault="000A5C0B" w:rsidP="00CC2BB4">
      <w:pPr>
        <w:rPr>
          <w:sz w:val="22"/>
          <w:szCs w:val="22"/>
        </w:rPr>
      </w:pPr>
    </w:p>
    <w:p w14:paraId="102FD7C3" w14:textId="77777777" w:rsidR="00572804" w:rsidRPr="00705A3E" w:rsidRDefault="00572804" w:rsidP="00572804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I</w:t>
      </w:r>
      <w:r w:rsidR="00DD6C80" w:rsidRPr="00705A3E">
        <w:rPr>
          <w:b/>
          <w:sz w:val="22"/>
          <w:szCs w:val="22"/>
        </w:rPr>
        <w:t>V</w:t>
      </w:r>
      <w:r w:rsidRPr="00705A3E">
        <w:rPr>
          <w:b/>
          <w:sz w:val="22"/>
          <w:szCs w:val="22"/>
        </w:rPr>
        <w:t>.</w:t>
      </w:r>
    </w:p>
    <w:p w14:paraId="16751302" w14:textId="77777777" w:rsidR="00572804" w:rsidRPr="00705A3E" w:rsidRDefault="00572804" w:rsidP="00572804">
      <w:pPr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Cena</w:t>
      </w:r>
    </w:p>
    <w:p w14:paraId="2466EBED" w14:textId="77777777" w:rsidR="00CB4251" w:rsidRPr="00705A3E" w:rsidRDefault="00CB4251" w:rsidP="00572804">
      <w:pPr>
        <w:jc w:val="center"/>
        <w:rPr>
          <w:b/>
          <w:sz w:val="22"/>
          <w:szCs w:val="22"/>
        </w:rPr>
      </w:pPr>
    </w:p>
    <w:p w14:paraId="1B759F6B" w14:textId="77777777" w:rsidR="00BE519B" w:rsidRPr="00705A3E" w:rsidRDefault="00C27474" w:rsidP="00F303CC">
      <w:pPr>
        <w:ind w:left="720" w:hanging="720"/>
        <w:jc w:val="both"/>
        <w:rPr>
          <w:color w:val="0D0D0D"/>
          <w:sz w:val="22"/>
          <w:szCs w:val="22"/>
          <w:u w:val="single"/>
        </w:rPr>
      </w:pPr>
      <w:r w:rsidRPr="00705A3E">
        <w:rPr>
          <w:sz w:val="22"/>
          <w:szCs w:val="22"/>
        </w:rPr>
        <w:t>I</w:t>
      </w:r>
      <w:r w:rsidR="00EA46AB" w:rsidRPr="00705A3E">
        <w:rPr>
          <w:sz w:val="22"/>
          <w:szCs w:val="22"/>
        </w:rPr>
        <w:t>V</w:t>
      </w:r>
      <w:r w:rsidRPr="00705A3E">
        <w:rPr>
          <w:sz w:val="22"/>
          <w:szCs w:val="22"/>
        </w:rPr>
        <w:t>.1</w:t>
      </w:r>
      <w:r w:rsidRPr="00705A3E">
        <w:rPr>
          <w:sz w:val="22"/>
          <w:szCs w:val="22"/>
        </w:rPr>
        <w:tab/>
      </w:r>
      <w:r w:rsidR="00CB4251" w:rsidRPr="00705A3E">
        <w:rPr>
          <w:sz w:val="22"/>
          <w:szCs w:val="22"/>
        </w:rPr>
        <w:t xml:space="preserve">Cena ubytování včetně doplňkových služeb dle čl. II. této </w:t>
      </w:r>
      <w:r w:rsidR="00CB4251" w:rsidRPr="00705A3E">
        <w:rPr>
          <w:color w:val="0D0D0D"/>
          <w:sz w:val="22"/>
          <w:szCs w:val="22"/>
          <w:u w:val="single"/>
        </w:rPr>
        <w:t>smlouvy</w:t>
      </w:r>
      <w:r w:rsidR="00480352" w:rsidRPr="00705A3E">
        <w:rPr>
          <w:color w:val="0D0D0D"/>
          <w:sz w:val="22"/>
          <w:szCs w:val="22"/>
          <w:u w:val="single"/>
        </w:rPr>
        <w:t xml:space="preserve"> je</w:t>
      </w:r>
      <w:r w:rsidR="00CB69CB" w:rsidRPr="00705A3E">
        <w:rPr>
          <w:color w:val="0D0D0D"/>
          <w:sz w:val="22"/>
          <w:szCs w:val="22"/>
          <w:u w:val="single"/>
        </w:rPr>
        <w:t>:</w:t>
      </w:r>
      <w:r w:rsidR="00480352" w:rsidRPr="00705A3E">
        <w:rPr>
          <w:color w:val="0D0D0D"/>
          <w:sz w:val="22"/>
          <w:szCs w:val="22"/>
          <w:u w:val="single"/>
        </w:rPr>
        <w:t xml:space="preserve"> </w:t>
      </w:r>
    </w:p>
    <w:p w14:paraId="0A7187D1" w14:textId="77777777" w:rsidR="00CB69CB" w:rsidRPr="00705A3E" w:rsidRDefault="00CB69CB" w:rsidP="00F303CC">
      <w:pPr>
        <w:ind w:left="720" w:hanging="720"/>
        <w:jc w:val="both"/>
        <w:rPr>
          <w:sz w:val="22"/>
          <w:szCs w:val="22"/>
          <w:u w:val="single"/>
        </w:rPr>
      </w:pPr>
    </w:p>
    <w:p w14:paraId="35E66B68" w14:textId="51D572F6" w:rsidR="00E808FE" w:rsidRPr="00705A3E" w:rsidRDefault="00CB69CB" w:rsidP="00E808FE">
      <w:pPr>
        <w:ind w:left="720" w:hanging="720"/>
        <w:jc w:val="both"/>
        <w:rPr>
          <w:color w:val="0D0D0D"/>
          <w:sz w:val="22"/>
          <w:szCs w:val="22"/>
        </w:rPr>
      </w:pPr>
      <w:r w:rsidRPr="00705A3E">
        <w:rPr>
          <w:color w:val="FF0000"/>
          <w:sz w:val="22"/>
          <w:szCs w:val="22"/>
        </w:rPr>
        <w:t xml:space="preserve">            </w:t>
      </w:r>
      <w:r w:rsidRPr="00705A3E">
        <w:rPr>
          <w:color w:val="0D0D0D"/>
          <w:sz w:val="22"/>
          <w:szCs w:val="22"/>
        </w:rPr>
        <w:t xml:space="preserve">Pro </w:t>
      </w:r>
      <w:r w:rsidR="007F65CB">
        <w:rPr>
          <w:color w:val="0D0D0D"/>
          <w:sz w:val="22"/>
          <w:szCs w:val="22"/>
        </w:rPr>
        <w:t>letní pobyty,</w:t>
      </w:r>
      <w:r w:rsidRPr="00705A3E">
        <w:rPr>
          <w:color w:val="0D0D0D"/>
          <w:sz w:val="22"/>
          <w:szCs w:val="22"/>
        </w:rPr>
        <w:t xml:space="preserve"> školy </w:t>
      </w:r>
      <w:r w:rsidR="007F65CB">
        <w:rPr>
          <w:color w:val="0D0D0D"/>
          <w:sz w:val="22"/>
          <w:szCs w:val="22"/>
        </w:rPr>
        <w:t>a školky v</w:t>
      </w:r>
      <w:r w:rsidRPr="00705A3E">
        <w:rPr>
          <w:color w:val="0D0D0D"/>
          <w:sz w:val="22"/>
          <w:szCs w:val="22"/>
        </w:rPr>
        <w:t xml:space="preserve"> přírodě – minimálně 3 noci </w:t>
      </w:r>
      <w:r w:rsidRPr="00027659">
        <w:rPr>
          <w:b/>
          <w:color w:val="0D0D0D"/>
          <w:sz w:val="22"/>
          <w:szCs w:val="22"/>
        </w:rPr>
        <w:t>–  1.</w:t>
      </w:r>
      <w:r w:rsidR="00FA1839" w:rsidRPr="00027659">
        <w:rPr>
          <w:b/>
          <w:color w:val="0D0D0D"/>
          <w:sz w:val="22"/>
          <w:szCs w:val="22"/>
        </w:rPr>
        <w:t xml:space="preserve"> </w:t>
      </w:r>
      <w:r w:rsidRPr="00027659">
        <w:rPr>
          <w:b/>
          <w:color w:val="0D0D0D"/>
          <w:sz w:val="22"/>
          <w:szCs w:val="22"/>
        </w:rPr>
        <w:t xml:space="preserve">stupeň ZŠ </w:t>
      </w:r>
      <w:r w:rsidR="00601546">
        <w:rPr>
          <w:b/>
          <w:color w:val="0D0D0D"/>
          <w:sz w:val="22"/>
          <w:szCs w:val="22"/>
        </w:rPr>
        <w:t>60</w:t>
      </w:r>
      <w:r w:rsidR="00037C92" w:rsidRPr="00027659">
        <w:rPr>
          <w:b/>
          <w:color w:val="0D0D0D"/>
          <w:sz w:val="22"/>
          <w:szCs w:val="22"/>
        </w:rPr>
        <w:t>0</w:t>
      </w:r>
      <w:r w:rsidR="00037C92">
        <w:rPr>
          <w:color w:val="0D0D0D"/>
          <w:sz w:val="22"/>
          <w:szCs w:val="22"/>
        </w:rPr>
        <w:t>,-</w:t>
      </w:r>
      <w:r w:rsidR="00C626D0">
        <w:rPr>
          <w:color w:val="0D0D0D"/>
          <w:sz w:val="22"/>
          <w:szCs w:val="22"/>
        </w:rPr>
        <w:t>/noc</w:t>
      </w:r>
      <w:r w:rsidR="00037C92">
        <w:rPr>
          <w:color w:val="0D0D0D"/>
          <w:sz w:val="22"/>
          <w:szCs w:val="22"/>
        </w:rPr>
        <w:t xml:space="preserve"> </w:t>
      </w:r>
      <w:r w:rsidR="00027659">
        <w:rPr>
          <w:color w:val="0D0D0D"/>
          <w:sz w:val="22"/>
          <w:szCs w:val="22"/>
        </w:rPr>
        <w:t xml:space="preserve">v hotelové </w:t>
      </w:r>
      <w:proofErr w:type="gramStart"/>
      <w:r w:rsidR="00027659">
        <w:rPr>
          <w:color w:val="0D0D0D"/>
          <w:sz w:val="22"/>
          <w:szCs w:val="22"/>
        </w:rPr>
        <w:t xml:space="preserve">části, </w:t>
      </w:r>
      <w:r w:rsidR="00E62AE8">
        <w:rPr>
          <w:b/>
          <w:color w:val="0D0D0D"/>
          <w:sz w:val="22"/>
          <w:szCs w:val="22"/>
        </w:rPr>
        <w:t>2.stupeň</w:t>
      </w:r>
      <w:proofErr w:type="gramEnd"/>
      <w:r w:rsidR="00E62AE8">
        <w:rPr>
          <w:b/>
          <w:color w:val="0D0D0D"/>
          <w:sz w:val="22"/>
          <w:szCs w:val="22"/>
        </w:rPr>
        <w:t xml:space="preserve"> ZŠ </w:t>
      </w:r>
      <w:r w:rsidR="00601546">
        <w:rPr>
          <w:b/>
          <w:color w:val="0D0D0D"/>
          <w:sz w:val="22"/>
          <w:szCs w:val="22"/>
        </w:rPr>
        <w:t>62</w:t>
      </w:r>
      <w:r w:rsidR="00037C92" w:rsidRPr="00027659">
        <w:rPr>
          <w:b/>
          <w:color w:val="0D0D0D"/>
          <w:sz w:val="22"/>
          <w:szCs w:val="22"/>
        </w:rPr>
        <w:t>0</w:t>
      </w:r>
      <w:r w:rsidR="00037C92">
        <w:rPr>
          <w:color w:val="0D0D0D"/>
          <w:sz w:val="22"/>
          <w:szCs w:val="22"/>
        </w:rPr>
        <w:t xml:space="preserve">,- </w:t>
      </w:r>
      <w:r w:rsidR="00C626D0">
        <w:rPr>
          <w:color w:val="0D0D0D"/>
          <w:sz w:val="22"/>
          <w:szCs w:val="22"/>
        </w:rPr>
        <w:t>/noc</w:t>
      </w:r>
      <w:r w:rsidR="00037C92">
        <w:rPr>
          <w:color w:val="0D0D0D"/>
          <w:sz w:val="22"/>
          <w:szCs w:val="22"/>
        </w:rPr>
        <w:t xml:space="preserve"> hotelové části </w:t>
      </w:r>
      <w:r w:rsidR="001172B8">
        <w:rPr>
          <w:color w:val="0D0D0D"/>
          <w:sz w:val="22"/>
          <w:szCs w:val="22"/>
        </w:rPr>
        <w:t xml:space="preserve">, </w:t>
      </w:r>
      <w:r w:rsidR="00E808FE">
        <w:rPr>
          <w:color w:val="0D0D0D"/>
          <w:sz w:val="22"/>
          <w:szCs w:val="22"/>
        </w:rPr>
        <w:t xml:space="preserve">pro SŠ a VOŠ </w:t>
      </w:r>
      <w:r w:rsidR="00601546">
        <w:rPr>
          <w:b/>
          <w:color w:val="0D0D0D"/>
          <w:sz w:val="22"/>
          <w:szCs w:val="22"/>
        </w:rPr>
        <w:t>64</w:t>
      </w:r>
      <w:r w:rsidR="00E808FE" w:rsidRPr="00421802">
        <w:rPr>
          <w:b/>
          <w:color w:val="0D0D0D"/>
          <w:sz w:val="22"/>
          <w:szCs w:val="22"/>
        </w:rPr>
        <w:t>0</w:t>
      </w:r>
      <w:r w:rsidR="00E808FE">
        <w:rPr>
          <w:color w:val="0D0D0D"/>
          <w:sz w:val="22"/>
          <w:szCs w:val="22"/>
        </w:rPr>
        <w:t>,-</w:t>
      </w:r>
      <w:r w:rsidR="00C626D0">
        <w:rPr>
          <w:color w:val="0D0D0D"/>
          <w:sz w:val="22"/>
          <w:szCs w:val="22"/>
        </w:rPr>
        <w:t>/noc</w:t>
      </w:r>
    </w:p>
    <w:p w14:paraId="40741C64" w14:textId="63B33E9F" w:rsidR="00BE519B" w:rsidRDefault="00BE519B" w:rsidP="00F303CC">
      <w:pPr>
        <w:ind w:left="720" w:hanging="720"/>
        <w:jc w:val="both"/>
        <w:rPr>
          <w:color w:val="0D0D0D"/>
          <w:sz w:val="22"/>
          <w:szCs w:val="22"/>
        </w:rPr>
      </w:pPr>
    </w:p>
    <w:p w14:paraId="4171FC66" w14:textId="77777777" w:rsidR="00037C92" w:rsidRPr="00705A3E" w:rsidRDefault="00037C92" w:rsidP="00F303CC">
      <w:pPr>
        <w:ind w:left="720" w:hanging="720"/>
        <w:jc w:val="both"/>
        <w:rPr>
          <w:color w:val="0D0D0D"/>
          <w:sz w:val="22"/>
          <w:szCs w:val="22"/>
        </w:rPr>
      </w:pPr>
    </w:p>
    <w:p w14:paraId="7E95BED3" w14:textId="669981FC" w:rsidR="00B62CF8" w:rsidRPr="00705A3E" w:rsidRDefault="00CB69CB" w:rsidP="000C5DAA">
      <w:pPr>
        <w:ind w:left="708"/>
        <w:rPr>
          <w:color w:val="0D0D0D"/>
          <w:sz w:val="22"/>
          <w:szCs w:val="22"/>
        </w:rPr>
      </w:pPr>
      <w:r w:rsidRPr="00705A3E">
        <w:rPr>
          <w:color w:val="0D0D0D"/>
          <w:sz w:val="22"/>
          <w:szCs w:val="22"/>
        </w:rPr>
        <w:t>V cen</w:t>
      </w:r>
      <w:r w:rsidR="002E6798" w:rsidRPr="00705A3E">
        <w:rPr>
          <w:color w:val="0D0D0D"/>
          <w:sz w:val="22"/>
          <w:szCs w:val="22"/>
        </w:rPr>
        <w:t xml:space="preserve">ě ubytování je </w:t>
      </w:r>
      <w:r w:rsidRPr="00705A3E">
        <w:rPr>
          <w:color w:val="0D0D0D"/>
          <w:sz w:val="22"/>
          <w:szCs w:val="22"/>
        </w:rPr>
        <w:t xml:space="preserve">zahrnuta strava 5x denně včetně pitného režimu. </w:t>
      </w:r>
    </w:p>
    <w:p w14:paraId="51C69964" w14:textId="77777777" w:rsidR="008B6BDE" w:rsidRPr="00705A3E" w:rsidRDefault="00B62CF8" w:rsidP="00A64DF3">
      <w:pPr>
        <w:ind w:left="720" w:hanging="720"/>
        <w:jc w:val="both"/>
        <w:rPr>
          <w:color w:val="0D0D0D"/>
          <w:sz w:val="22"/>
          <w:szCs w:val="22"/>
        </w:rPr>
      </w:pPr>
      <w:r w:rsidRPr="00705A3E">
        <w:rPr>
          <w:color w:val="0D0D0D"/>
          <w:sz w:val="22"/>
          <w:szCs w:val="22"/>
        </w:rPr>
        <w:tab/>
      </w:r>
    </w:p>
    <w:p w14:paraId="4AF76B2B" w14:textId="77777777" w:rsidR="008B6BDE" w:rsidRPr="00705A3E" w:rsidRDefault="008B6BDE" w:rsidP="008B6BDE">
      <w:pPr>
        <w:ind w:left="720" w:hanging="12"/>
        <w:jc w:val="both"/>
        <w:rPr>
          <w:color w:val="0D0D0D"/>
          <w:sz w:val="22"/>
          <w:szCs w:val="22"/>
        </w:rPr>
      </w:pPr>
      <w:r w:rsidRPr="00705A3E">
        <w:rPr>
          <w:color w:val="0D0D0D"/>
          <w:sz w:val="22"/>
          <w:szCs w:val="22"/>
        </w:rPr>
        <w:t xml:space="preserve">U všech skupinových pobytů je jeden dospělý pedagogický pracovník na 10 žáků zdarma. </w:t>
      </w:r>
    </w:p>
    <w:p w14:paraId="10D7224C" w14:textId="77777777" w:rsidR="00CB69CB" w:rsidRPr="00705A3E" w:rsidRDefault="00CB69CB" w:rsidP="00F303CC">
      <w:pPr>
        <w:ind w:left="720" w:hanging="720"/>
        <w:jc w:val="both"/>
        <w:rPr>
          <w:color w:val="0D0D0D"/>
          <w:sz w:val="22"/>
          <w:szCs w:val="22"/>
        </w:rPr>
      </w:pPr>
    </w:p>
    <w:p w14:paraId="332AD8B7" w14:textId="04A82448" w:rsidR="00390575" w:rsidRPr="00390575" w:rsidRDefault="00390575" w:rsidP="00390575">
      <w:pPr>
        <w:jc w:val="both"/>
        <w:rPr>
          <w:b/>
        </w:rPr>
      </w:pPr>
      <w:r w:rsidRPr="00390575">
        <w:rPr>
          <w:sz w:val="22"/>
          <w:szCs w:val="22"/>
        </w:rPr>
        <w:t xml:space="preserve">               </w:t>
      </w:r>
    </w:p>
    <w:p w14:paraId="3A30235E" w14:textId="6D75CF43" w:rsidR="00CB6E14" w:rsidRPr="00705A3E" w:rsidRDefault="00CB6E14" w:rsidP="00CB6E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IV.2</w:t>
      </w:r>
      <w:r>
        <w:rPr>
          <w:sz w:val="22"/>
          <w:szCs w:val="22"/>
        </w:rPr>
        <w:tab/>
      </w:r>
      <w:r w:rsidRPr="00705A3E">
        <w:rPr>
          <w:sz w:val="22"/>
          <w:szCs w:val="22"/>
        </w:rPr>
        <w:t>Cenu za ubytování a doplňkové služby je objednatel povinen uhradit ubytovateli takto:</w:t>
      </w:r>
    </w:p>
    <w:p w14:paraId="63C9A018" w14:textId="77777777" w:rsidR="00CB6E14" w:rsidRPr="00705A3E" w:rsidRDefault="00CB6E14" w:rsidP="00CB6E14">
      <w:pPr>
        <w:jc w:val="both"/>
        <w:rPr>
          <w:sz w:val="22"/>
          <w:szCs w:val="22"/>
        </w:rPr>
      </w:pPr>
    </w:p>
    <w:p w14:paraId="490F957B" w14:textId="77777777" w:rsidR="00CB6E14" w:rsidRPr="00705A3E" w:rsidRDefault="00CB6E14" w:rsidP="00CB6E14">
      <w:pPr>
        <w:ind w:left="720" w:hanging="720"/>
        <w:jc w:val="both"/>
        <w:rPr>
          <w:sz w:val="22"/>
          <w:szCs w:val="22"/>
        </w:rPr>
      </w:pPr>
      <w:r w:rsidRPr="00705A3E">
        <w:rPr>
          <w:color w:val="FF0000"/>
          <w:sz w:val="22"/>
          <w:szCs w:val="22"/>
        </w:rPr>
        <w:tab/>
      </w:r>
      <w:r w:rsidRPr="00705A3E">
        <w:rPr>
          <w:color w:val="0D0D0D"/>
          <w:sz w:val="22"/>
          <w:szCs w:val="22"/>
        </w:rPr>
        <w:t xml:space="preserve">Ubytovatel vystaví objednateli do deseti dnů od uzavření této smlouvy zálohovou fakturu na zálohu za ubytování a doplňkové služby ve výši </w:t>
      </w:r>
      <w:r>
        <w:rPr>
          <w:color w:val="0D0D0D"/>
          <w:sz w:val="22"/>
          <w:szCs w:val="22"/>
        </w:rPr>
        <w:t>50%</w:t>
      </w:r>
      <w:r w:rsidRPr="00705A3E">
        <w:rPr>
          <w:color w:val="0D0D0D"/>
          <w:sz w:val="22"/>
          <w:szCs w:val="22"/>
        </w:rPr>
        <w:t xml:space="preserve"> z</w:t>
      </w:r>
      <w:r>
        <w:rPr>
          <w:color w:val="0D0D0D"/>
          <w:sz w:val="22"/>
          <w:szCs w:val="22"/>
        </w:rPr>
        <w:t xml:space="preserve"> ceny</w:t>
      </w:r>
      <w:r w:rsidRPr="00705A3E">
        <w:rPr>
          <w:color w:val="0D0D0D"/>
          <w:sz w:val="22"/>
          <w:szCs w:val="22"/>
        </w:rPr>
        <w:t xml:space="preserve"> a tuto</w:t>
      </w:r>
      <w:r w:rsidRPr="00705A3E">
        <w:rPr>
          <w:sz w:val="22"/>
          <w:szCs w:val="22"/>
        </w:rPr>
        <w:t xml:space="preserve"> zašle na kontaktní adresu objednatele. Splatnost zálohové faktury bude do </w:t>
      </w:r>
      <w:proofErr w:type="gramStart"/>
      <w:r w:rsidRPr="00705A3E">
        <w:rPr>
          <w:sz w:val="22"/>
          <w:szCs w:val="22"/>
        </w:rPr>
        <w:t>14ti</w:t>
      </w:r>
      <w:proofErr w:type="gramEnd"/>
      <w:r w:rsidRPr="00705A3E">
        <w:rPr>
          <w:sz w:val="22"/>
          <w:szCs w:val="22"/>
        </w:rPr>
        <w:t xml:space="preserve"> dnů od jejího vystavení. Nebude-li záloha ve lhůtě splatnosti ubytovateli uhrazena, přičemž uhrazením se rozumí připsání zálohy na účet ubytovatele, platnost této smlouvy se ruší.</w:t>
      </w:r>
    </w:p>
    <w:p w14:paraId="75E66493" w14:textId="77777777" w:rsidR="00CB6E14" w:rsidRPr="00705A3E" w:rsidRDefault="00CB6E14" w:rsidP="00CB6E14">
      <w:pPr>
        <w:jc w:val="both"/>
        <w:rPr>
          <w:sz w:val="22"/>
          <w:szCs w:val="22"/>
        </w:rPr>
      </w:pPr>
    </w:p>
    <w:p w14:paraId="22AD53E4" w14:textId="77777777" w:rsidR="00CB6E14" w:rsidRPr="00705A3E" w:rsidRDefault="00CB6E14" w:rsidP="00CB6E14">
      <w:pPr>
        <w:ind w:left="720" w:hanging="72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ab/>
        <w:t xml:space="preserve">Na zbylou část ceny za ubytování a doplňkové služby vystaví ubytovatel fakturu po uskutečnění pobytu. Do této ceny bude promítnut skutečný počet ubytovaných osob a skutečný počet dní, po kterou tyto osoby budou ubytovacím zařízení ubytovány. </w:t>
      </w:r>
    </w:p>
    <w:p w14:paraId="6E78084C" w14:textId="77777777" w:rsidR="00CB6E14" w:rsidRPr="00705A3E" w:rsidRDefault="00CB6E14" w:rsidP="00CB6E14">
      <w:pPr>
        <w:ind w:left="720" w:hanging="720"/>
        <w:jc w:val="both"/>
        <w:rPr>
          <w:sz w:val="22"/>
          <w:szCs w:val="22"/>
        </w:rPr>
      </w:pPr>
    </w:p>
    <w:p w14:paraId="454BE7E9" w14:textId="77777777" w:rsidR="00B8734A" w:rsidRPr="00705A3E" w:rsidRDefault="00B8734A" w:rsidP="000C5DAA">
      <w:pPr>
        <w:jc w:val="both"/>
        <w:rPr>
          <w:sz w:val="22"/>
          <w:szCs w:val="22"/>
        </w:rPr>
      </w:pPr>
    </w:p>
    <w:p w14:paraId="0C0CBD46" w14:textId="77777777" w:rsidR="00B876DC" w:rsidRPr="00705A3E" w:rsidRDefault="00B876DC" w:rsidP="00F303CC">
      <w:pPr>
        <w:ind w:left="720" w:hanging="720"/>
        <w:jc w:val="both"/>
        <w:rPr>
          <w:sz w:val="22"/>
          <w:szCs w:val="22"/>
        </w:rPr>
      </w:pPr>
    </w:p>
    <w:p w14:paraId="5FC5E1EC" w14:textId="77777777" w:rsidR="00B876DC" w:rsidRPr="00705A3E" w:rsidRDefault="00DD6C80" w:rsidP="00B876DC">
      <w:pPr>
        <w:ind w:left="720" w:hanging="720"/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V</w:t>
      </w:r>
      <w:r w:rsidR="00B876DC" w:rsidRPr="00705A3E">
        <w:rPr>
          <w:b/>
          <w:sz w:val="22"/>
          <w:szCs w:val="22"/>
        </w:rPr>
        <w:t>.</w:t>
      </w:r>
    </w:p>
    <w:p w14:paraId="4578FD1D" w14:textId="77777777" w:rsidR="00B876DC" w:rsidRPr="00705A3E" w:rsidRDefault="00A47523" w:rsidP="00B876DC">
      <w:pPr>
        <w:ind w:left="720" w:hanging="720"/>
        <w:jc w:val="center"/>
        <w:rPr>
          <w:b/>
          <w:sz w:val="22"/>
          <w:szCs w:val="22"/>
        </w:rPr>
      </w:pPr>
      <w:r w:rsidRPr="00705A3E">
        <w:rPr>
          <w:b/>
          <w:sz w:val="22"/>
          <w:szCs w:val="22"/>
        </w:rPr>
        <w:t>Zrušení</w:t>
      </w:r>
      <w:r w:rsidR="00B876DC" w:rsidRPr="00705A3E">
        <w:rPr>
          <w:b/>
          <w:sz w:val="22"/>
          <w:szCs w:val="22"/>
        </w:rPr>
        <w:t xml:space="preserve"> smlouvy</w:t>
      </w:r>
    </w:p>
    <w:p w14:paraId="4D932E55" w14:textId="77777777" w:rsidR="00CB4251" w:rsidRPr="00705A3E" w:rsidRDefault="00CB4251" w:rsidP="00B876DC">
      <w:pPr>
        <w:ind w:left="720" w:hanging="720"/>
        <w:jc w:val="center"/>
        <w:rPr>
          <w:b/>
          <w:sz w:val="22"/>
          <w:szCs w:val="22"/>
        </w:rPr>
      </w:pPr>
    </w:p>
    <w:p w14:paraId="226542D4" w14:textId="77777777" w:rsidR="00B876DC" w:rsidRPr="00705A3E" w:rsidRDefault="00EA46AB" w:rsidP="00A47523">
      <w:pPr>
        <w:ind w:left="720" w:hanging="720"/>
        <w:jc w:val="both"/>
        <w:rPr>
          <w:sz w:val="22"/>
          <w:szCs w:val="22"/>
        </w:rPr>
      </w:pPr>
      <w:r w:rsidRPr="00705A3E">
        <w:rPr>
          <w:sz w:val="22"/>
          <w:szCs w:val="22"/>
        </w:rPr>
        <w:t>V</w:t>
      </w:r>
      <w:r w:rsidR="00A47523" w:rsidRPr="00705A3E">
        <w:rPr>
          <w:sz w:val="22"/>
          <w:szCs w:val="22"/>
        </w:rPr>
        <w:t>.1</w:t>
      </w:r>
      <w:r w:rsidR="00A47523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 xml:space="preserve">Objednatel má právo kdykoliv </w:t>
      </w:r>
      <w:r w:rsidR="00A47523" w:rsidRPr="00705A3E">
        <w:rPr>
          <w:sz w:val="22"/>
          <w:szCs w:val="22"/>
        </w:rPr>
        <w:t>smlouvu</w:t>
      </w:r>
      <w:r w:rsidR="00B876DC" w:rsidRPr="00705A3E">
        <w:rPr>
          <w:sz w:val="22"/>
          <w:szCs w:val="22"/>
        </w:rPr>
        <w:t xml:space="preserve"> o ubytování </w:t>
      </w:r>
      <w:r w:rsidR="00A47523" w:rsidRPr="00705A3E">
        <w:rPr>
          <w:sz w:val="22"/>
          <w:szCs w:val="22"/>
        </w:rPr>
        <w:t>zrušit</w:t>
      </w:r>
      <w:r w:rsidR="00B876DC" w:rsidRPr="00705A3E">
        <w:rPr>
          <w:sz w:val="22"/>
          <w:szCs w:val="22"/>
        </w:rPr>
        <w:t xml:space="preserve"> a to osobně, písemně nebo telefonicky. </w:t>
      </w:r>
    </w:p>
    <w:p w14:paraId="21C19197" w14:textId="77777777" w:rsidR="00A47523" w:rsidRPr="00705A3E" w:rsidRDefault="00A47523" w:rsidP="00A47523">
      <w:pPr>
        <w:ind w:left="720" w:hanging="720"/>
        <w:jc w:val="both"/>
        <w:rPr>
          <w:sz w:val="22"/>
          <w:szCs w:val="22"/>
        </w:rPr>
      </w:pPr>
    </w:p>
    <w:p w14:paraId="19FB07C7" w14:textId="77777777" w:rsidR="00B1456E" w:rsidRPr="00705A3E" w:rsidRDefault="00EA46AB" w:rsidP="00DA7508">
      <w:pPr>
        <w:ind w:left="720" w:hanging="720"/>
        <w:jc w:val="both"/>
        <w:rPr>
          <w:sz w:val="22"/>
          <w:szCs w:val="22"/>
        </w:rPr>
      </w:pPr>
      <w:proofErr w:type="gramStart"/>
      <w:r w:rsidRPr="00705A3E">
        <w:rPr>
          <w:sz w:val="22"/>
          <w:szCs w:val="22"/>
        </w:rPr>
        <w:t>V</w:t>
      </w:r>
      <w:r w:rsidR="00B1456E" w:rsidRPr="00705A3E">
        <w:rPr>
          <w:sz w:val="22"/>
          <w:szCs w:val="22"/>
        </w:rPr>
        <w:t>.</w:t>
      </w:r>
      <w:r w:rsidR="00A47523" w:rsidRPr="00705A3E">
        <w:rPr>
          <w:sz w:val="22"/>
          <w:szCs w:val="22"/>
        </w:rPr>
        <w:t>2</w:t>
      </w:r>
      <w:r w:rsidR="00B1456E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>V případě</w:t>
      </w:r>
      <w:proofErr w:type="gramEnd"/>
      <w:r w:rsidR="00B876DC" w:rsidRPr="00705A3E">
        <w:rPr>
          <w:sz w:val="22"/>
          <w:szCs w:val="22"/>
        </w:rPr>
        <w:t xml:space="preserve"> </w:t>
      </w:r>
      <w:r w:rsidR="00A47523" w:rsidRPr="00705A3E">
        <w:rPr>
          <w:sz w:val="22"/>
          <w:szCs w:val="22"/>
        </w:rPr>
        <w:t>zrušení</w:t>
      </w:r>
      <w:r w:rsidR="00B876DC" w:rsidRPr="00705A3E">
        <w:rPr>
          <w:sz w:val="22"/>
          <w:szCs w:val="22"/>
        </w:rPr>
        <w:t xml:space="preserve"> smlouvy o ubytování objednatelem v době </w:t>
      </w:r>
      <w:r w:rsidR="00B1456E" w:rsidRPr="00705A3E">
        <w:rPr>
          <w:sz w:val="22"/>
          <w:szCs w:val="22"/>
        </w:rPr>
        <w:t xml:space="preserve">od 10 do </w:t>
      </w:r>
      <w:r w:rsidR="00B876DC" w:rsidRPr="00705A3E">
        <w:rPr>
          <w:sz w:val="22"/>
          <w:szCs w:val="22"/>
        </w:rPr>
        <w:t xml:space="preserve">30 dní před </w:t>
      </w:r>
      <w:r w:rsidR="00480352" w:rsidRPr="00705A3E">
        <w:rPr>
          <w:sz w:val="22"/>
          <w:szCs w:val="22"/>
        </w:rPr>
        <w:t>smluveným dnem nástupu</w:t>
      </w:r>
      <w:r w:rsidR="00B876DC" w:rsidRPr="00705A3E">
        <w:rPr>
          <w:sz w:val="22"/>
          <w:szCs w:val="22"/>
        </w:rPr>
        <w:t xml:space="preserve"> </w:t>
      </w:r>
      <w:r w:rsidR="00480352" w:rsidRPr="00705A3E">
        <w:rPr>
          <w:sz w:val="22"/>
          <w:szCs w:val="22"/>
        </w:rPr>
        <w:t>do ubytovacího zařízení</w:t>
      </w:r>
      <w:r w:rsidR="002C2CE0" w:rsidRPr="00705A3E">
        <w:rPr>
          <w:sz w:val="22"/>
          <w:szCs w:val="22"/>
        </w:rPr>
        <w:t>, zaplatí objednatel ubytovateli</w:t>
      </w:r>
      <w:r w:rsidR="00B876DC" w:rsidRPr="00705A3E">
        <w:rPr>
          <w:sz w:val="22"/>
          <w:szCs w:val="22"/>
        </w:rPr>
        <w:t xml:space="preserve"> </w:t>
      </w:r>
      <w:r w:rsidR="002C2CE0" w:rsidRPr="00705A3E">
        <w:rPr>
          <w:sz w:val="22"/>
          <w:szCs w:val="22"/>
        </w:rPr>
        <w:t>smluvní pokutu ve výši</w:t>
      </w:r>
      <w:r w:rsidR="00B876DC" w:rsidRPr="00705A3E">
        <w:rPr>
          <w:sz w:val="22"/>
          <w:szCs w:val="22"/>
        </w:rPr>
        <w:t xml:space="preserve"> </w:t>
      </w:r>
      <w:r w:rsidR="00B1456E" w:rsidRPr="00705A3E">
        <w:rPr>
          <w:sz w:val="22"/>
          <w:szCs w:val="22"/>
        </w:rPr>
        <w:t>3</w:t>
      </w:r>
      <w:r w:rsidR="00B876DC" w:rsidRPr="00705A3E">
        <w:rPr>
          <w:sz w:val="22"/>
          <w:szCs w:val="22"/>
        </w:rPr>
        <w:t xml:space="preserve">0% z ceny dle čl. </w:t>
      </w:r>
      <w:r w:rsidR="00DD6C80" w:rsidRPr="00705A3E">
        <w:rPr>
          <w:sz w:val="22"/>
          <w:szCs w:val="22"/>
        </w:rPr>
        <w:t>IV</w:t>
      </w:r>
      <w:r w:rsidR="00B876DC" w:rsidRPr="00705A3E">
        <w:rPr>
          <w:sz w:val="22"/>
          <w:szCs w:val="22"/>
        </w:rPr>
        <w:t xml:space="preserve">. </w:t>
      </w:r>
    </w:p>
    <w:p w14:paraId="4E66206E" w14:textId="77777777" w:rsidR="00B1456E" w:rsidRPr="00705A3E" w:rsidRDefault="00B1456E" w:rsidP="00B876DC">
      <w:pPr>
        <w:rPr>
          <w:sz w:val="22"/>
          <w:szCs w:val="22"/>
        </w:rPr>
      </w:pPr>
    </w:p>
    <w:p w14:paraId="717CE52D" w14:textId="07024FAC" w:rsidR="00390575" w:rsidRPr="00A4097C" w:rsidRDefault="00EA46AB" w:rsidP="00390575">
      <w:pPr>
        <w:ind w:left="720" w:hanging="720"/>
        <w:jc w:val="both"/>
        <w:rPr>
          <w:b/>
          <w:sz w:val="20"/>
          <w:szCs w:val="20"/>
        </w:rPr>
      </w:pPr>
      <w:proofErr w:type="gramStart"/>
      <w:r w:rsidRPr="00705A3E">
        <w:rPr>
          <w:sz w:val="22"/>
          <w:szCs w:val="22"/>
        </w:rPr>
        <w:t>V.3</w:t>
      </w:r>
      <w:r w:rsidR="00B1456E" w:rsidRPr="00705A3E">
        <w:rPr>
          <w:sz w:val="22"/>
          <w:szCs w:val="22"/>
        </w:rPr>
        <w:t xml:space="preserve"> </w:t>
      </w:r>
      <w:r w:rsidR="00B1456E" w:rsidRPr="00705A3E">
        <w:rPr>
          <w:sz w:val="22"/>
          <w:szCs w:val="22"/>
        </w:rPr>
        <w:tab/>
        <w:t>V případě</w:t>
      </w:r>
      <w:proofErr w:type="gramEnd"/>
      <w:r w:rsidR="00B1456E" w:rsidRPr="00705A3E">
        <w:rPr>
          <w:sz w:val="22"/>
          <w:szCs w:val="22"/>
        </w:rPr>
        <w:t xml:space="preserve"> </w:t>
      </w:r>
      <w:r w:rsidR="00A47523" w:rsidRPr="00705A3E">
        <w:rPr>
          <w:sz w:val="22"/>
          <w:szCs w:val="22"/>
        </w:rPr>
        <w:t xml:space="preserve">zrušení smlouvy </w:t>
      </w:r>
      <w:r w:rsidR="00B1456E" w:rsidRPr="00705A3E">
        <w:rPr>
          <w:sz w:val="22"/>
          <w:szCs w:val="22"/>
        </w:rPr>
        <w:t xml:space="preserve">o ubytování objednatelem </w:t>
      </w:r>
      <w:r w:rsidR="000400C3" w:rsidRPr="00705A3E">
        <w:rPr>
          <w:sz w:val="22"/>
          <w:szCs w:val="22"/>
        </w:rPr>
        <w:t>později než</w:t>
      </w:r>
      <w:r w:rsidR="00B1456E" w:rsidRPr="00705A3E">
        <w:rPr>
          <w:sz w:val="22"/>
          <w:szCs w:val="22"/>
        </w:rPr>
        <w:t xml:space="preserve"> </w:t>
      </w:r>
      <w:r w:rsidR="000400C3" w:rsidRPr="00705A3E">
        <w:rPr>
          <w:sz w:val="22"/>
          <w:szCs w:val="22"/>
        </w:rPr>
        <w:t>1</w:t>
      </w:r>
      <w:r w:rsidR="00B1456E" w:rsidRPr="00705A3E">
        <w:rPr>
          <w:sz w:val="22"/>
          <w:szCs w:val="22"/>
        </w:rPr>
        <w:t xml:space="preserve">0 dní před </w:t>
      </w:r>
      <w:r w:rsidR="00480352" w:rsidRPr="00705A3E">
        <w:rPr>
          <w:sz w:val="22"/>
          <w:szCs w:val="22"/>
        </w:rPr>
        <w:t>smluveným dnem nástupu do ubytovacího zařízení</w:t>
      </w:r>
      <w:r w:rsidR="000400C3" w:rsidRPr="00705A3E">
        <w:rPr>
          <w:sz w:val="22"/>
          <w:szCs w:val="22"/>
        </w:rPr>
        <w:t>, stejně jako v případě, že objednatel bez odstoupení od této smlouvy nenastoupí ubytování,</w:t>
      </w:r>
      <w:r w:rsidR="00B1456E" w:rsidRPr="00705A3E">
        <w:rPr>
          <w:sz w:val="22"/>
          <w:szCs w:val="22"/>
        </w:rPr>
        <w:t xml:space="preserve"> </w:t>
      </w:r>
      <w:r w:rsidR="002C2CE0" w:rsidRPr="00705A3E">
        <w:rPr>
          <w:sz w:val="22"/>
          <w:szCs w:val="22"/>
        </w:rPr>
        <w:t xml:space="preserve">zaplatí objednatel ubytovateli smluvní pokutu ve výši </w:t>
      </w:r>
      <w:r w:rsidR="00B1456E" w:rsidRPr="00705A3E">
        <w:rPr>
          <w:sz w:val="22"/>
          <w:szCs w:val="22"/>
        </w:rPr>
        <w:t xml:space="preserve">70% z ceny dle čl. </w:t>
      </w:r>
      <w:r w:rsidR="00DD6C80" w:rsidRPr="00705A3E">
        <w:rPr>
          <w:sz w:val="22"/>
          <w:szCs w:val="22"/>
        </w:rPr>
        <w:t>I</w:t>
      </w:r>
      <w:r w:rsidR="00B1456E" w:rsidRPr="00705A3E">
        <w:rPr>
          <w:sz w:val="22"/>
          <w:szCs w:val="22"/>
        </w:rPr>
        <w:t>V.</w:t>
      </w:r>
      <w:r w:rsidR="00390575" w:rsidRPr="00390575">
        <w:rPr>
          <w:b/>
          <w:sz w:val="20"/>
          <w:szCs w:val="20"/>
        </w:rPr>
        <w:t xml:space="preserve"> </w:t>
      </w:r>
      <w:r w:rsidR="00390575" w:rsidRPr="00A4097C">
        <w:rPr>
          <w:b/>
          <w:sz w:val="20"/>
          <w:szCs w:val="20"/>
        </w:rPr>
        <w:t xml:space="preserve">V případě nařízení vlády z důvodu špatné epidemiologické </w:t>
      </w:r>
      <w:proofErr w:type="gramStart"/>
      <w:r w:rsidR="00390575" w:rsidRPr="00A4097C">
        <w:rPr>
          <w:b/>
          <w:sz w:val="20"/>
          <w:szCs w:val="20"/>
        </w:rPr>
        <w:t>situace  nebude</w:t>
      </w:r>
      <w:proofErr w:type="gramEnd"/>
      <w:r w:rsidR="00390575" w:rsidRPr="00A4097C">
        <w:rPr>
          <w:b/>
          <w:sz w:val="20"/>
          <w:szCs w:val="20"/>
        </w:rPr>
        <w:t xml:space="preserve"> účtován žádný storno poplatek ze strany </w:t>
      </w:r>
      <w:proofErr w:type="spellStart"/>
      <w:r w:rsidR="00390575" w:rsidRPr="00A4097C">
        <w:rPr>
          <w:b/>
          <w:sz w:val="20"/>
          <w:szCs w:val="20"/>
        </w:rPr>
        <w:t>HHČarták</w:t>
      </w:r>
      <w:proofErr w:type="spellEnd"/>
      <w:r w:rsidR="00390575" w:rsidRPr="00A4097C">
        <w:rPr>
          <w:b/>
          <w:sz w:val="20"/>
          <w:szCs w:val="20"/>
        </w:rPr>
        <w:t>.</w:t>
      </w:r>
    </w:p>
    <w:p w14:paraId="21D09BB3" w14:textId="77777777" w:rsidR="000400C3" w:rsidRPr="00705A3E" w:rsidRDefault="000400C3" w:rsidP="00B876DC">
      <w:pPr>
        <w:rPr>
          <w:sz w:val="22"/>
          <w:szCs w:val="22"/>
        </w:rPr>
      </w:pPr>
    </w:p>
    <w:p w14:paraId="5AF1F1D3" w14:textId="77777777" w:rsidR="00ED4C5B" w:rsidRDefault="00ED4C5B" w:rsidP="00B876DC">
      <w:pPr>
        <w:rPr>
          <w:sz w:val="22"/>
          <w:szCs w:val="22"/>
        </w:rPr>
      </w:pPr>
    </w:p>
    <w:p w14:paraId="0ED716A7" w14:textId="77777777" w:rsidR="007A07FE" w:rsidRPr="00705A3E" w:rsidRDefault="00577937" w:rsidP="00B876DC">
      <w:pPr>
        <w:rPr>
          <w:sz w:val="22"/>
          <w:szCs w:val="22"/>
        </w:rPr>
      </w:pPr>
      <w:r w:rsidRPr="00705A3E">
        <w:rPr>
          <w:sz w:val="22"/>
          <w:szCs w:val="22"/>
        </w:rPr>
        <w:t>V.4</w:t>
      </w:r>
      <w:r w:rsidR="007A07FE" w:rsidRPr="00705A3E">
        <w:rPr>
          <w:sz w:val="22"/>
          <w:szCs w:val="22"/>
        </w:rPr>
        <w:tab/>
      </w:r>
      <w:r w:rsidR="00645B8D" w:rsidRPr="00705A3E">
        <w:rPr>
          <w:sz w:val="22"/>
          <w:szCs w:val="22"/>
        </w:rPr>
        <w:t>Smluvní pokuta nebude vůči objednateli uplatněna v případě, že důvodem odstoupení</w:t>
      </w:r>
    </w:p>
    <w:p w14:paraId="6C8CC6D4" w14:textId="741F5D74" w:rsidR="00645B8D" w:rsidRPr="00705A3E" w:rsidRDefault="00390575" w:rsidP="00645B8D">
      <w:pPr>
        <w:ind w:left="705"/>
        <w:rPr>
          <w:sz w:val="22"/>
          <w:szCs w:val="22"/>
        </w:rPr>
      </w:pPr>
      <w:r>
        <w:rPr>
          <w:sz w:val="22"/>
          <w:szCs w:val="22"/>
        </w:rPr>
        <w:t>o</w:t>
      </w:r>
      <w:r w:rsidR="00645B8D" w:rsidRPr="00705A3E">
        <w:rPr>
          <w:sz w:val="22"/>
          <w:szCs w:val="22"/>
        </w:rPr>
        <w:t xml:space="preserve">d smlouvy /neúčasti na pobytu/ bude hromadné onemocnění přenosnou nemocí, epidemií a pokud objednatel doloží do 14 dnů ode dne, v němž měl pobyt proběhnout potvrzení příslušného lékaře. </w:t>
      </w:r>
    </w:p>
    <w:p w14:paraId="7EC885A4" w14:textId="77777777" w:rsidR="007A07FE" w:rsidRPr="00705A3E" w:rsidRDefault="007A07FE" w:rsidP="00B876DC">
      <w:pPr>
        <w:rPr>
          <w:sz w:val="22"/>
          <w:szCs w:val="22"/>
        </w:rPr>
      </w:pPr>
    </w:p>
    <w:p w14:paraId="6DBBE3E1" w14:textId="77777777" w:rsidR="007A07FE" w:rsidRPr="00705A3E" w:rsidRDefault="007A07FE" w:rsidP="00B876DC">
      <w:pPr>
        <w:rPr>
          <w:sz w:val="22"/>
          <w:szCs w:val="22"/>
        </w:rPr>
      </w:pPr>
    </w:p>
    <w:p w14:paraId="5C221FF4" w14:textId="77777777" w:rsidR="00B876DC" w:rsidRPr="00705A3E" w:rsidRDefault="00577937" w:rsidP="00B876DC">
      <w:pPr>
        <w:rPr>
          <w:sz w:val="22"/>
          <w:szCs w:val="22"/>
        </w:rPr>
      </w:pPr>
      <w:r w:rsidRPr="00705A3E">
        <w:rPr>
          <w:sz w:val="22"/>
          <w:szCs w:val="22"/>
        </w:rPr>
        <w:t>V.5</w:t>
      </w:r>
      <w:r w:rsidR="000400C3" w:rsidRPr="00705A3E">
        <w:rPr>
          <w:sz w:val="22"/>
          <w:szCs w:val="22"/>
        </w:rPr>
        <w:tab/>
      </w:r>
      <w:r w:rsidR="00EA46AB" w:rsidRPr="00705A3E">
        <w:rPr>
          <w:sz w:val="22"/>
          <w:szCs w:val="22"/>
        </w:rPr>
        <w:t>Ubytovatel j</w:t>
      </w:r>
      <w:r w:rsidR="00B876DC" w:rsidRPr="00705A3E">
        <w:rPr>
          <w:sz w:val="22"/>
          <w:szCs w:val="22"/>
        </w:rPr>
        <w:t xml:space="preserve">e oprávněn započítat </w:t>
      </w:r>
      <w:r w:rsidR="00795519" w:rsidRPr="00705A3E">
        <w:rPr>
          <w:sz w:val="22"/>
          <w:szCs w:val="22"/>
        </w:rPr>
        <w:t xml:space="preserve">na </w:t>
      </w:r>
      <w:r w:rsidR="00B876DC" w:rsidRPr="00705A3E">
        <w:rPr>
          <w:sz w:val="22"/>
          <w:szCs w:val="22"/>
        </w:rPr>
        <w:t xml:space="preserve">smluvní pokutu zálohu </w:t>
      </w:r>
      <w:r w:rsidR="006C177A" w:rsidRPr="00705A3E">
        <w:rPr>
          <w:sz w:val="22"/>
          <w:szCs w:val="22"/>
        </w:rPr>
        <w:t>z</w:t>
      </w:r>
      <w:r w:rsidR="00B876DC" w:rsidRPr="00705A3E">
        <w:rPr>
          <w:sz w:val="22"/>
          <w:szCs w:val="22"/>
        </w:rPr>
        <w:t>a ubytování.</w:t>
      </w:r>
    </w:p>
    <w:p w14:paraId="7D227AD5" w14:textId="77777777" w:rsidR="000400C3" w:rsidRPr="00705A3E" w:rsidRDefault="000400C3" w:rsidP="00CC2BB4">
      <w:pPr>
        <w:rPr>
          <w:sz w:val="22"/>
          <w:szCs w:val="22"/>
        </w:rPr>
      </w:pPr>
    </w:p>
    <w:p w14:paraId="2ECF2FA5" w14:textId="77777777" w:rsidR="00CB4251" w:rsidRPr="00705A3E" w:rsidRDefault="00CB4251" w:rsidP="00CC2BB4">
      <w:pPr>
        <w:rPr>
          <w:sz w:val="22"/>
          <w:szCs w:val="22"/>
        </w:rPr>
      </w:pPr>
    </w:p>
    <w:p w14:paraId="5D63A6EE" w14:textId="77777777" w:rsidR="00CB4251" w:rsidRPr="00705A3E" w:rsidRDefault="00072537" w:rsidP="006C177A">
      <w:pPr>
        <w:jc w:val="both"/>
        <w:rPr>
          <w:sz w:val="22"/>
          <w:szCs w:val="22"/>
        </w:rPr>
      </w:pPr>
      <w:r w:rsidRPr="00705A3E">
        <w:rPr>
          <w:sz w:val="22"/>
          <w:szCs w:val="22"/>
        </w:rPr>
        <w:lastRenderedPageBreak/>
        <w:t>V</w:t>
      </w:r>
      <w:r w:rsidR="00C84DA7" w:rsidRPr="00705A3E">
        <w:rPr>
          <w:sz w:val="22"/>
          <w:szCs w:val="22"/>
        </w:rPr>
        <w:t xml:space="preserve"> </w:t>
      </w:r>
      <w:r w:rsidRPr="00705A3E">
        <w:rPr>
          <w:sz w:val="22"/>
          <w:szCs w:val="22"/>
        </w:rPr>
        <w:t xml:space="preserve">…………………………        </w:t>
      </w:r>
      <w:r w:rsidR="006C177A" w:rsidRPr="00705A3E">
        <w:rPr>
          <w:sz w:val="22"/>
          <w:szCs w:val="22"/>
        </w:rPr>
        <w:t>dne</w:t>
      </w:r>
      <w:r w:rsidRPr="00705A3E">
        <w:rPr>
          <w:sz w:val="22"/>
          <w:szCs w:val="22"/>
        </w:rPr>
        <w:t>……………………………</w:t>
      </w:r>
      <w:r w:rsidR="006C177A" w:rsidRPr="00705A3E">
        <w:rPr>
          <w:sz w:val="22"/>
          <w:szCs w:val="22"/>
        </w:rPr>
        <w:t xml:space="preserve">  </w:t>
      </w:r>
      <w:r w:rsidR="00645B8D" w:rsidRPr="00705A3E">
        <w:rPr>
          <w:sz w:val="22"/>
          <w:szCs w:val="22"/>
        </w:rPr>
        <w:t xml:space="preserve">            </w:t>
      </w:r>
    </w:p>
    <w:p w14:paraId="5307D812" w14:textId="77777777" w:rsidR="00CB4251" w:rsidRPr="00705A3E" w:rsidRDefault="00CB4251" w:rsidP="00CC2BB4">
      <w:pPr>
        <w:rPr>
          <w:sz w:val="22"/>
          <w:szCs w:val="22"/>
        </w:rPr>
      </w:pPr>
    </w:p>
    <w:p w14:paraId="60DC5DE9" w14:textId="77777777" w:rsidR="006C177A" w:rsidRPr="00705A3E" w:rsidRDefault="006C177A" w:rsidP="00CC2BB4">
      <w:pPr>
        <w:rPr>
          <w:sz w:val="22"/>
          <w:szCs w:val="22"/>
        </w:rPr>
      </w:pPr>
    </w:p>
    <w:p w14:paraId="010B9EDF" w14:textId="77777777" w:rsidR="006C177A" w:rsidRPr="00705A3E" w:rsidRDefault="00645B8D" w:rsidP="00CC2BB4">
      <w:pPr>
        <w:rPr>
          <w:sz w:val="22"/>
          <w:szCs w:val="22"/>
        </w:rPr>
      </w:pPr>
      <w:r w:rsidRPr="00705A3E">
        <w:rPr>
          <w:sz w:val="22"/>
          <w:szCs w:val="22"/>
        </w:rPr>
        <w:t xml:space="preserve">Horský hotel </w:t>
      </w:r>
      <w:proofErr w:type="spellStart"/>
      <w:r w:rsidRPr="00705A3E">
        <w:rPr>
          <w:sz w:val="22"/>
          <w:szCs w:val="22"/>
        </w:rPr>
        <w:t>Čarták</w:t>
      </w:r>
      <w:proofErr w:type="spellEnd"/>
      <w:r w:rsidRPr="00705A3E">
        <w:rPr>
          <w:sz w:val="22"/>
          <w:szCs w:val="22"/>
        </w:rPr>
        <w:t xml:space="preserve"> s.r.o.</w:t>
      </w:r>
      <w:r w:rsidR="00705A3E">
        <w:rPr>
          <w:sz w:val="22"/>
          <w:szCs w:val="22"/>
        </w:rPr>
        <w:tab/>
      </w:r>
      <w:r w:rsidR="00705A3E">
        <w:rPr>
          <w:sz w:val="22"/>
          <w:szCs w:val="22"/>
        </w:rPr>
        <w:tab/>
      </w:r>
      <w:r w:rsidR="00705A3E">
        <w:rPr>
          <w:sz w:val="22"/>
          <w:szCs w:val="22"/>
        </w:rPr>
        <w:tab/>
      </w:r>
      <w:r w:rsidR="00705A3E">
        <w:rPr>
          <w:sz w:val="22"/>
          <w:szCs w:val="22"/>
        </w:rPr>
        <w:tab/>
      </w:r>
      <w:r w:rsidR="00705A3E">
        <w:rPr>
          <w:sz w:val="22"/>
          <w:szCs w:val="22"/>
        </w:rPr>
        <w:tab/>
      </w:r>
    </w:p>
    <w:p w14:paraId="35DA81B7" w14:textId="77777777" w:rsidR="00645B8D" w:rsidRPr="00705A3E" w:rsidRDefault="00645B8D" w:rsidP="00CC2BB4">
      <w:pPr>
        <w:rPr>
          <w:sz w:val="22"/>
          <w:szCs w:val="22"/>
        </w:rPr>
      </w:pPr>
      <w:r w:rsidRPr="00705A3E">
        <w:rPr>
          <w:sz w:val="22"/>
          <w:szCs w:val="22"/>
        </w:rPr>
        <w:t>Solanec pod Soláněm 186</w:t>
      </w:r>
    </w:p>
    <w:p w14:paraId="1AAF25DF" w14:textId="77777777" w:rsidR="00645B8D" w:rsidRPr="00705A3E" w:rsidRDefault="00645B8D" w:rsidP="00CC2BB4">
      <w:pPr>
        <w:rPr>
          <w:sz w:val="22"/>
          <w:szCs w:val="22"/>
        </w:rPr>
      </w:pPr>
      <w:r w:rsidRPr="00705A3E">
        <w:rPr>
          <w:sz w:val="22"/>
          <w:szCs w:val="22"/>
        </w:rPr>
        <w:t>756 62 Hutisko Solanec</w:t>
      </w:r>
    </w:p>
    <w:p w14:paraId="453FE3CD" w14:textId="77777777" w:rsidR="00B0624F" w:rsidRPr="00705A3E" w:rsidRDefault="00B0624F" w:rsidP="00B876DC">
      <w:pPr>
        <w:rPr>
          <w:sz w:val="22"/>
          <w:szCs w:val="22"/>
        </w:rPr>
      </w:pPr>
    </w:p>
    <w:p w14:paraId="3F1313A7" w14:textId="77777777" w:rsidR="00B876DC" w:rsidRPr="00705A3E" w:rsidRDefault="00B876DC" w:rsidP="00B876DC">
      <w:pPr>
        <w:rPr>
          <w:sz w:val="22"/>
          <w:szCs w:val="22"/>
        </w:rPr>
      </w:pPr>
      <w:r w:rsidRPr="00705A3E">
        <w:rPr>
          <w:sz w:val="22"/>
          <w:szCs w:val="22"/>
        </w:rPr>
        <w:t>_______________________</w:t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</w:r>
      <w:r w:rsidRPr="00705A3E">
        <w:rPr>
          <w:sz w:val="22"/>
          <w:szCs w:val="22"/>
        </w:rPr>
        <w:tab/>
        <w:t>_______________________</w:t>
      </w:r>
    </w:p>
    <w:p w14:paraId="59E5C1E3" w14:textId="77777777" w:rsidR="00CC2BB4" w:rsidRDefault="000400C3">
      <w:r w:rsidRPr="00705A3E">
        <w:rPr>
          <w:sz w:val="22"/>
          <w:szCs w:val="22"/>
        </w:rPr>
        <w:t>Ubytovatel</w:t>
      </w:r>
      <w:r w:rsidR="00B876DC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ab/>
      </w:r>
      <w:r w:rsidR="00B876DC" w:rsidRPr="00705A3E">
        <w:rPr>
          <w:sz w:val="22"/>
          <w:szCs w:val="22"/>
        </w:rPr>
        <w:tab/>
        <w:t>O</w:t>
      </w:r>
      <w:r w:rsidRPr="00705A3E">
        <w:rPr>
          <w:sz w:val="22"/>
          <w:szCs w:val="22"/>
        </w:rPr>
        <w:t>b</w:t>
      </w:r>
      <w:r w:rsidR="00B876DC" w:rsidRPr="00705A3E">
        <w:rPr>
          <w:sz w:val="22"/>
          <w:szCs w:val="22"/>
        </w:rPr>
        <w:t>jednatel</w:t>
      </w:r>
    </w:p>
    <w:sectPr w:rsidR="00CC2BB4" w:rsidSect="00B5510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0ADD"/>
    <w:multiLevelType w:val="hybridMultilevel"/>
    <w:tmpl w:val="E1F04BA6"/>
    <w:lvl w:ilvl="0" w:tplc="0C487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9E"/>
    <w:rsid w:val="00027659"/>
    <w:rsid w:val="00037C92"/>
    <w:rsid w:val="000400C3"/>
    <w:rsid w:val="00072537"/>
    <w:rsid w:val="0007474A"/>
    <w:rsid w:val="000765FB"/>
    <w:rsid w:val="00085242"/>
    <w:rsid w:val="000A5C0B"/>
    <w:rsid w:val="000C5DAA"/>
    <w:rsid w:val="000F598E"/>
    <w:rsid w:val="001172B8"/>
    <w:rsid w:val="00121EF8"/>
    <w:rsid w:val="00147C85"/>
    <w:rsid w:val="00165F6F"/>
    <w:rsid w:val="001C3281"/>
    <w:rsid w:val="001E2420"/>
    <w:rsid w:val="001F3BB0"/>
    <w:rsid w:val="002007F6"/>
    <w:rsid w:val="002066D0"/>
    <w:rsid w:val="002148E1"/>
    <w:rsid w:val="00243FF7"/>
    <w:rsid w:val="00265307"/>
    <w:rsid w:val="0027129A"/>
    <w:rsid w:val="00285CE0"/>
    <w:rsid w:val="00296412"/>
    <w:rsid w:val="002C2CE0"/>
    <w:rsid w:val="002D68F4"/>
    <w:rsid w:val="002E6798"/>
    <w:rsid w:val="0033016D"/>
    <w:rsid w:val="00373FEE"/>
    <w:rsid w:val="00390575"/>
    <w:rsid w:val="003A2227"/>
    <w:rsid w:val="003A57F3"/>
    <w:rsid w:val="003E19D2"/>
    <w:rsid w:val="003E3922"/>
    <w:rsid w:val="00424329"/>
    <w:rsid w:val="004708DA"/>
    <w:rsid w:val="00480352"/>
    <w:rsid w:val="004A3ED1"/>
    <w:rsid w:val="00520961"/>
    <w:rsid w:val="00565233"/>
    <w:rsid w:val="00572804"/>
    <w:rsid w:val="00577937"/>
    <w:rsid w:val="00586F3A"/>
    <w:rsid w:val="0059705E"/>
    <w:rsid w:val="005C3896"/>
    <w:rsid w:val="005D7A94"/>
    <w:rsid w:val="00601546"/>
    <w:rsid w:val="00632329"/>
    <w:rsid w:val="00636D73"/>
    <w:rsid w:val="00645B8D"/>
    <w:rsid w:val="006C177A"/>
    <w:rsid w:val="00705A3E"/>
    <w:rsid w:val="00795519"/>
    <w:rsid w:val="007A07FE"/>
    <w:rsid w:val="007B0D92"/>
    <w:rsid w:val="007D74E0"/>
    <w:rsid w:val="007F65CB"/>
    <w:rsid w:val="00804C47"/>
    <w:rsid w:val="00845FDA"/>
    <w:rsid w:val="008B6BDE"/>
    <w:rsid w:val="008C7E8F"/>
    <w:rsid w:val="008F2BEE"/>
    <w:rsid w:val="008F49CD"/>
    <w:rsid w:val="008F76EF"/>
    <w:rsid w:val="00917D44"/>
    <w:rsid w:val="0092509E"/>
    <w:rsid w:val="00931426"/>
    <w:rsid w:val="00983BCB"/>
    <w:rsid w:val="009A3A23"/>
    <w:rsid w:val="009C38D2"/>
    <w:rsid w:val="00A27A1A"/>
    <w:rsid w:val="00A31669"/>
    <w:rsid w:val="00A47523"/>
    <w:rsid w:val="00A64DF3"/>
    <w:rsid w:val="00A67F05"/>
    <w:rsid w:val="00A7059A"/>
    <w:rsid w:val="00A7323A"/>
    <w:rsid w:val="00A750BC"/>
    <w:rsid w:val="00A75C82"/>
    <w:rsid w:val="00AA2ACF"/>
    <w:rsid w:val="00AD0538"/>
    <w:rsid w:val="00AD1487"/>
    <w:rsid w:val="00AD6FF7"/>
    <w:rsid w:val="00B0624F"/>
    <w:rsid w:val="00B132C5"/>
    <w:rsid w:val="00B1456E"/>
    <w:rsid w:val="00B55107"/>
    <w:rsid w:val="00B62CF8"/>
    <w:rsid w:val="00B702DE"/>
    <w:rsid w:val="00B8734A"/>
    <w:rsid w:val="00B876DC"/>
    <w:rsid w:val="00BE519B"/>
    <w:rsid w:val="00BE6F63"/>
    <w:rsid w:val="00C072E2"/>
    <w:rsid w:val="00C27474"/>
    <w:rsid w:val="00C626D0"/>
    <w:rsid w:val="00C70D67"/>
    <w:rsid w:val="00C74BF1"/>
    <w:rsid w:val="00C7742E"/>
    <w:rsid w:val="00C84DA7"/>
    <w:rsid w:val="00CA2771"/>
    <w:rsid w:val="00CB4251"/>
    <w:rsid w:val="00CB69CB"/>
    <w:rsid w:val="00CB6E14"/>
    <w:rsid w:val="00CC2BB4"/>
    <w:rsid w:val="00D42BF7"/>
    <w:rsid w:val="00D72587"/>
    <w:rsid w:val="00D74EE8"/>
    <w:rsid w:val="00DA7508"/>
    <w:rsid w:val="00DB6F60"/>
    <w:rsid w:val="00DD6C80"/>
    <w:rsid w:val="00DE6672"/>
    <w:rsid w:val="00E01961"/>
    <w:rsid w:val="00E3283C"/>
    <w:rsid w:val="00E56FD9"/>
    <w:rsid w:val="00E62AE8"/>
    <w:rsid w:val="00E808FE"/>
    <w:rsid w:val="00EA3F65"/>
    <w:rsid w:val="00EA46AB"/>
    <w:rsid w:val="00EC497C"/>
    <w:rsid w:val="00ED4C5B"/>
    <w:rsid w:val="00F303CC"/>
    <w:rsid w:val="00FA1839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62625"/>
  <w15:docId w15:val="{F36F868B-DC35-4146-AE9D-C2863B7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2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2BB4"/>
    <w:rPr>
      <w:color w:val="0000FF"/>
      <w:u w:val="single"/>
    </w:rPr>
  </w:style>
  <w:style w:type="paragraph" w:styleId="Textbubliny">
    <w:name w:val="Balloon Text"/>
    <w:basedOn w:val="Normln"/>
    <w:semiHidden/>
    <w:rsid w:val="003A57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3A57F3"/>
    <w:rPr>
      <w:sz w:val="16"/>
      <w:szCs w:val="16"/>
    </w:rPr>
  </w:style>
  <w:style w:type="paragraph" w:styleId="Textkomente">
    <w:name w:val="annotation text"/>
    <w:basedOn w:val="Normln"/>
    <w:semiHidden/>
    <w:rsid w:val="003A57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A57F3"/>
    <w:rPr>
      <w:b/>
      <w:bCs/>
    </w:rPr>
  </w:style>
  <w:style w:type="table" w:styleId="Mkatabulky">
    <w:name w:val="Table Grid"/>
    <w:basedOn w:val="Normlntabulka"/>
    <w:rsid w:val="0084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26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6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68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7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47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28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62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87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e@solanse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nek@solansedlo.cz" TargetMode="External"/><Relationship Id="rId5" Type="http://schemas.openxmlformats.org/officeDocument/2006/relationships/hyperlink" Target="http://www.solansedl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objednávka ubytování lyžařského kurzu v hotelu Radegast</vt:lpstr>
    </vt:vector>
  </TitlesOfParts>
  <Company/>
  <LinksUpToDate>false</LinksUpToDate>
  <CharactersWithSpaces>4654</CharactersWithSpaces>
  <SharedDoc>false</SharedDoc>
  <HLinks>
    <vt:vector size="18" baseType="variant">
      <vt:variant>
        <vt:i4>6160504</vt:i4>
      </vt:variant>
      <vt:variant>
        <vt:i4>6</vt:i4>
      </vt:variant>
      <vt:variant>
        <vt:i4>0</vt:i4>
      </vt:variant>
      <vt:variant>
        <vt:i4>5</vt:i4>
      </vt:variant>
      <vt:variant>
        <vt:lpwstr>mailto:grycova@solansedlo.cz</vt:lpwstr>
      </vt:variant>
      <vt:variant>
        <vt:lpwstr/>
      </vt:variant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mailto:krenek@solansedlo.cz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http://www.solansedlo.cz/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 ubytování lyžařského kurzu v hotelu Radegast</dc:title>
  <dc:creator>Kateřina Trčková</dc:creator>
  <cp:lastModifiedBy>Pavla Kustvánová</cp:lastModifiedBy>
  <cp:revision>2</cp:revision>
  <cp:lastPrinted>2015-03-10T15:19:00Z</cp:lastPrinted>
  <dcterms:created xsi:type="dcterms:W3CDTF">2023-03-10T10:36:00Z</dcterms:created>
  <dcterms:modified xsi:type="dcterms:W3CDTF">2023-03-10T10:36:00Z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-268564757</vt:i4>
  </property>
  <property fmtid="{D5CDD505-2E9C-101B-9397-08002B2CF9AE}" pid="3" name="_EmailSubject">
    <vt:lpwstr>smlouva-lyžáky</vt:lpwstr>
  </property>
  <property fmtid="{D5CDD505-2E9C-101B-9397-08002B2CF9AE}" pid="4" name="_AuthorEmail">
    <vt:lpwstr>hotelradegast@hotelradegast.cz</vt:lpwstr>
  </property>
  <property fmtid="{D5CDD505-2E9C-101B-9397-08002B2CF9AE}" pid="5" name="_AuthorEmailDisplayName">
    <vt:lpwstr>Hotel RADEGAST</vt:lpwstr>
  </property>
  <property fmtid="{D5CDD505-2E9C-101B-9397-08002B2CF9AE}" pid="6" name="_ReviewingToolsShownOnce">
    <vt:lpwstr/>
  </property>
</Properties>
</file>