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AEFC" w14:textId="77777777" w:rsidR="003F058F" w:rsidRPr="008E783F" w:rsidRDefault="003F058F" w:rsidP="00A91F08">
      <w:pPr>
        <w:pStyle w:val="Nadpis1"/>
      </w:pPr>
      <w:r w:rsidRPr="008E783F">
        <w:t>Darovací smlouva</w:t>
      </w:r>
    </w:p>
    <w:p w14:paraId="1663CF6B" w14:textId="77777777" w:rsidR="00FC3DF6" w:rsidRDefault="00FC3DF6" w:rsidP="00DA6954">
      <w:pPr>
        <w:jc w:val="center"/>
        <w:rPr>
          <w:sz w:val="22"/>
        </w:rPr>
      </w:pPr>
      <w:r>
        <w:rPr>
          <w:sz w:val="22"/>
        </w:rPr>
        <w:t>uzavřená v souladu s </w:t>
      </w:r>
      <w:proofErr w:type="spellStart"/>
      <w:r>
        <w:rPr>
          <w:sz w:val="22"/>
        </w:rPr>
        <w:t>ust</w:t>
      </w:r>
      <w:proofErr w:type="spellEnd"/>
      <w:r>
        <w:rPr>
          <w:sz w:val="22"/>
        </w:rPr>
        <w:t xml:space="preserve">. § 2055 a násl. </w:t>
      </w:r>
      <w:r w:rsidRPr="00BA3A1B">
        <w:rPr>
          <w:sz w:val="22"/>
        </w:rPr>
        <w:t xml:space="preserve">zákona č. </w:t>
      </w:r>
      <w:r>
        <w:rPr>
          <w:sz w:val="22"/>
        </w:rPr>
        <w:t>89</w:t>
      </w:r>
      <w:r w:rsidRPr="00BA3A1B">
        <w:rPr>
          <w:sz w:val="22"/>
        </w:rPr>
        <w:t>/</w:t>
      </w:r>
      <w:r>
        <w:rPr>
          <w:sz w:val="22"/>
        </w:rPr>
        <w:t>2012</w:t>
      </w:r>
      <w:r w:rsidRPr="00BA3A1B">
        <w:rPr>
          <w:sz w:val="22"/>
        </w:rPr>
        <w:t xml:space="preserve"> Sb., ob</w:t>
      </w:r>
      <w:r>
        <w:rPr>
          <w:sz w:val="22"/>
        </w:rPr>
        <w:t>čanského</w:t>
      </w:r>
      <w:r w:rsidRPr="00BA3A1B">
        <w:rPr>
          <w:sz w:val="22"/>
        </w:rPr>
        <w:t xml:space="preserve"> zákoníku</w:t>
      </w:r>
    </w:p>
    <w:p w14:paraId="0E18F57F" w14:textId="77777777" w:rsidR="00FC3DF6" w:rsidRPr="00A91F08" w:rsidRDefault="00FC3DF6" w:rsidP="00FC3DF6">
      <w:pPr>
        <w:widowControl w:val="0"/>
        <w:jc w:val="center"/>
        <w:rPr>
          <w:sz w:val="22"/>
        </w:rPr>
      </w:pPr>
      <w:r w:rsidRPr="00BA3A1B">
        <w:rPr>
          <w:sz w:val="22"/>
        </w:rPr>
        <w:t>v platném znění (dále jen</w:t>
      </w:r>
      <w:r>
        <w:rPr>
          <w:sz w:val="22"/>
        </w:rPr>
        <w:t xml:space="preserve"> „</w:t>
      </w:r>
      <w:r w:rsidRPr="00A91F08">
        <w:rPr>
          <w:b/>
          <w:sz w:val="22"/>
        </w:rPr>
        <w:t>občanský zákoník</w:t>
      </w:r>
      <w:r>
        <w:rPr>
          <w:sz w:val="22"/>
        </w:rPr>
        <w:t>“)</w:t>
      </w:r>
    </w:p>
    <w:p w14:paraId="6E8EB066" w14:textId="77777777" w:rsidR="003F058F" w:rsidRDefault="003F058F" w:rsidP="00FC3DF6">
      <w:pPr>
        <w:jc w:val="center"/>
      </w:pPr>
    </w:p>
    <w:p w14:paraId="731219C9" w14:textId="77777777" w:rsidR="00B250E8" w:rsidRPr="00273904" w:rsidRDefault="00A91F08" w:rsidP="00A91F08">
      <w:pPr>
        <w:jc w:val="center"/>
        <w:rPr>
          <w:b/>
        </w:rPr>
      </w:pPr>
      <w:r w:rsidRPr="00273904">
        <w:rPr>
          <w:b/>
          <w:snapToGrid w:val="0"/>
        </w:rPr>
        <w:t xml:space="preserve">č. </w:t>
      </w:r>
      <w:r w:rsidR="00F24113">
        <w:rPr>
          <w:b/>
          <w:snapToGrid w:val="0"/>
        </w:rPr>
        <w:t>SE</w:t>
      </w:r>
      <w:r w:rsidR="00C459DA" w:rsidRPr="00C459DA">
        <w:rPr>
          <w:b/>
          <w:snapToGrid w:val="0"/>
        </w:rPr>
        <w:t>/20</w:t>
      </w:r>
      <w:r w:rsidR="00B76DC8">
        <w:rPr>
          <w:b/>
          <w:snapToGrid w:val="0"/>
        </w:rPr>
        <w:t>2</w:t>
      </w:r>
      <w:r w:rsidR="006544C1">
        <w:rPr>
          <w:b/>
          <w:snapToGrid w:val="0"/>
        </w:rPr>
        <w:t>3</w:t>
      </w:r>
      <w:r w:rsidR="00C459DA" w:rsidRPr="00C459DA">
        <w:rPr>
          <w:b/>
          <w:snapToGrid w:val="0"/>
        </w:rPr>
        <w:t>/</w:t>
      </w:r>
    </w:p>
    <w:p w14:paraId="1874210B" w14:textId="77777777" w:rsidR="003F058F" w:rsidRDefault="003F058F" w:rsidP="003F058F">
      <w:pPr>
        <w:jc w:val="center"/>
        <w:rPr>
          <w:sz w:val="22"/>
        </w:rPr>
      </w:pPr>
    </w:p>
    <w:p w14:paraId="3A246190" w14:textId="77777777" w:rsidR="003F058F" w:rsidRDefault="003F058F" w:rsidP="003F058F">
      <w:pPr>
        <w:jc w:val="center"/>
        <w:rPr>
          <w:sz w:val="22"/>
        </w:rPr>
      </w:pPr>
    </w:p>
    <w:p w14:paraId="20BF9E7E" w14:textId="77777777" w:rsidR="003F058F" w:rsidRPr="00A91F08" w:rsidRDefault="003F058F" w:rsidP="003F058F">
      <w:pPr>
        <w:jc w:val="center"/>
        <w:rPr>
          <w:sz w:val="22"/>
        </w:rPr>
      </w:pPr>
      <w:r w:rsidRPr="00A91F08">
        <w:rPr>
          <w:sz w:val="22"/>
        </w:rPr>
        <w:t>Smluvní strany</w:t>
      </w:r>
      <w:r w:rsidR="001F1722">
        <w:rPr>
          <w:sz w:val="22"/>
        </w:rPr>
        <w:t>:</w:t>
      </w:r>
    </w:p>
    <w:p w14:paraId="722FFEB1" w14:textId="77777777" w:rsidR="00F24113" w:rsidRPr="00FF2650" w:rsidRDefault="00F24113" w:rsidP="00F24113">
      <w:pPr>
        <w:widowControl w:val="0"/>
        <w:rPr>
          <w:b/>
          <w:snapToGrid w:val="0"/>
        </w:rPr>
      </w:pPr>
      <w:r w:rsidRPr="00FF2650">
        <w:rPr>
          <w:b/>
          <w:snapToGrid w:val="0"/>
        </w:rPr>
        <w:t xml:space="preserve">Severní energetická a.s. </w:t>
      </w:r>
    </w:p>
    <w:p w14:paraId="364AD1F9" w14:textId="77777777" w:rsidR="00F24113" w:rsidRPr="00FF2650" w:rsidRDefault="00F24113" w:rsidP="00F24113">
      <w:pPr>
        <w:widowControl w:val="0"/>
        <w:rPr>
          <w:snapToGrid w:val="0"/>
        </w:rPr>
      </w:pPr>
      <w:r w:rsidRPr="00FF2650">
        <w:rPr>
          <w:snapToGrid w:val="0"/>
        </w:rPr>
        <w:t>se sídlem:</w:t>
      </w:r>
      <w:r w:rsidRPr="00FF2650">
        <w:rPr>
          <w:snapToGrid w:val="0"/>
        </w:rPr>
        <w:tab/>
      </w:r>
      <w:r w:rsidRPr="00FF2650">
        <w:rPr>
          <w:snapToGrid w:val="0"/>
        </w:rPr>
        <w:tab/>
        <w:t xml:space="preserve">Václava Řezáče 315, 434 01 Most  </w:t>
      </w:r>
    </w:p>
    <w:p w14:paraId="6F661917" w14:textId="77777777" w:rsidR="00F24113" w:rsidRPr="00FF2650" w:rsidRDefault="00F24113" w:rsidP="00F24113">
      <w:pPr>
        <w:widowControl w:val="0"/>
        <w:rPr>
          <w:snapToGrid w:val="0"/>
        </w:rPr>
      </w:pPr>
      <w:r w:rsidRPr="00FF2650">
        <w:rPr>
          <w:snapToGrid w:val="0"/>
        </w:rPr>
        <w:t>IČO:</w:t>
      </w:r>
      <w:r w:rsidRPr="00FF2650">
        <w:rPr>
          <w:snapToGrid w:val="0"/>
        </w:rPr>
        <w:tab/>
      </w:r>
      <w:r w:rsidRPr="00FF2650">
        <w:rPr>
          <w:snapToGrid w:val="0"/>
        </w:rPr>
        <w:tab/>
      </w:r>
      <w:r w:rsidRPr="00FF2650">
        <w:rPr>
          <w:snapToGrid w:val="0"/>
        </w:rPr>
        <w:tab/>
        <w:t>28677986</w:t>
      </w:r>
    </w:p>
    <w:p w14:paraId="3ADD8D2E" w14:textId="77777777" w:rsidR="00F24113" w:rsidRPr="00FF2650" w:rsidRDefault="00F24113" w:rsidP="00F24113">
      <w:pPr>
        <w:widowControl w:val="0"/>
        <w:rPr>
          <w:snapToGrid w:val="0"/>
        </w:rPr>
      </w:pPr>
      <w:r w:rsidRPr="00FF2650">
        <w:rPr>
          <w:snapToGrid w:val="0"/>
        </w:rPr>
        <w:t>DIČ:</w:t>
      </w:r>
      <w:r w:rsidRPr="00FF2650">
        <w:rPr>
          <w:snapToGrid w:val="0"/>
        </w:rPr>
        <w:tab/>
      </w:r>
      <w:r w:rsidRPr="00FF2650">
        <w:rPr>
          <w:snapToGrid w:val="0"/>
        </w:rPr>
        <w:tab/>
      </w:r>
      <w:r w:rsidRPr="00FF2650">
        <w:rPr>
          <w:snapToGrid w:val="0"/>
        </w:rPr>
        <w:tab/>
        <w:t xml:space="preserve">CZ699003245                                                  </w:t>
      </w:r>
      <w:r w:rsidRPr="00FF2650">
        <w:rPr>
          <w:snapToGrid w:val="0"/>
        </w:rPr>
        <w:tab/>
      </w:r>
    </w:p>
    <w:p w14:paraId="607DE112" w14:textId="77777777" w:rsidR="00F24113" w:rsidRPr="00FF2650" w:rsidRDefault="00F24113" w:rsidP="00F24113">
      <w:pPr>
        <w:widowControl w:val="0"/>
        <w:rPr>
          <w:snapToGrid w:val="0"/>
        </w:rPr>
      </w:pPr>
      <w:r w:rsidRPr="00FF2650">
        <w:rPr>
          <w:snapToGrid w:val="0"/>
        </w:rPr>
        <w:t>obchodní rejstřík:</w:t>
      </w:r>
      <w:r w:rsidRPr="00FF2650">
        <w:rPr>
          <w:snapToGrid w:val="0"/>
        </w:rPr>
        <w:tab/>
        <w:t>Krajský soud v Ústí nad Labem, oddíl B., vložka 1986</w:t>
      </w:r>
    </w:p>
    <w:p w14:paraId="583054B1" w14:textId="6DE3308C" w:rsidR="00F24113" w:rsidRPr="00713C24" w:rsidRDefault="00F24113" w:rsidP="00F24113">
      <w:pPr>
        <w:widowControl w:val="0"/>
        <w:rPr>
          <w:snapToGrid w:val="0"/>
        </w:rPr>
      </w:pPr>
      <w:r w:rsidRPr="00FF2650">
        <w:rPr>
          <w:snapToGrid w:val="0"/>
        </w:rPr>
        <w:t>bankovní spojení:</w:t>
      </w:r>
      <w:r w:rsidRPr="00FF2650">
        <w:rPr>
          <w:snapToGrid w:val="0"/>
        </w:rPr>
        <w:tab/>
      </w:r>
      <w:del w:id="0" w:author="Svobodova" w:date="2023-06-13T11:10:00Z">
        <w:r w:rsidDel="00D1191E">
          <w:rPr>
            <w:snapToGrid w:val="0"/>
          </w:rPr>
          <w:delText xml:space="preserve">PPF </w:delText>
        </w:r>
        <w:r w:rsidRPr="00FF2650" w:rsidDel="00D1191E">
          <w:rPr>
            <w:snapToGrid w:val="0"/>
          </w:rPr>
          <w:delText xml:space="preserve">banka a.s., č. účtu.: </w:delText>
        </w:r>
        <w:r w:rsidRPr="00713C24" w:rsidDel="00D1191E">
          <w:rPr>
            <w:snapToGrid w:val="0"/>
          </w:rPr>
          <w:delText>2023860037/6000</w:delText>
        </w:r>
      </w:del>
      <w:proofErr w:type="spellStart"/>
      <w:ins w:id="1" w:author="Svobodova" w:date="2023-06-13T11:10:00Z">
        <w:r w:rsidR="00D1191E">
          <w:rPr>
            <w:snapToGrid w:val="0"/>
          </w:rPr>
          <w:t>xxxxxxxx</w:t>
        </w:r>
      </w:ins>
      <w:proofErr w:type="spellEnd"/>
    </w:p>
    <w:p w14:paraId="512DEC62" w14:textId="6C6E2B01" w:rsidR="00F24113" w:rsidRDefault="00F24113" w:rsidP="00F24113">
      <w:pPr>
        <w:widowControl w:val="0"/>
        <w:rPr>
          <w:snapToGrid w:val="0"/>
        </w:rPr>
      </w:pPr>
      <w:r w:rsidRPr="00FF2650">
        <w:rPr>
          <w:snapToGrid w:val="0"/>
        </w:rPr>
        <w:t>zastoupená:</w:t>
      </w:r>
      <w:r w:rsidRPr="00FF2650">
        <w:rPr>
          <w:snapToGrid w:val="0"/>
        </w:rPr>
        <w:tab/>
      </w:r>
      <w:r w:rsidRPr="00FF2650">
        <w:rPr>
          <w:snapToGrid w:val="0"/>
        </w:rPr>
        <w:tab/>
      </w:r>
      <w:del w:id="2" w:author="Svobodova" w:date="2023-06-13T11:10:00Z">
        <w:r w:rsidRPr="00FF2650" w:rsidDel="00D1191E">
          <w:rPr>
            <w:snapToGrid w:val="0"/>
          </w:rPr>
          <w:delText xml:space="preserve">Ing. </w:delText>
        </w:r>
        <w:r w:rsidDel="00D1191E">
          <w:rPr>
            <w:snapToGrid w:val="0"/>
          </w:rPr>
          <w:delText>Pet</w:delText>
        </w:r>
        <w:r w:rsidRPr="00FF2650" w:rsidDel="00D1191E">
          <w:rPr>
            <w:snapToGrid w:val="0"/>
          </w:rPr>
          <w:delText xml:space="preserve">rem </w:delText>
        </w:r>
        <w:r w:rsidDel="00D1191E">
          <w:rPr>
            <w:snapToGrid w:val="0"/>
          </w:rPr>
          <w:delText>Lenc</w:delText>
        </w:r>
        <w:r w:rsidRPr="00FF2650" w:rsidDel="00D1191E">
          <w:rPr>
            <w:snapToGrid w:val="0"/>
          </w:rPr>
          <w:delText xml:space="preserve">em, </w:delText>
        </w:r>
        <w:r w:rsidDel="00D1191E">
          <w:rPr>
            <w:snapToGrid w:val="0"/>
          </w:rPr>
          <w:delText>místopředsedou</w:delText>
        </w:r>
        <w:r w:rsidRPr="00FF2650" w:rsidDel="00D1191E">
          <w:rPr>
            <w:snapToGrid w:val="0"/>
          </w:rPr>
          <w:delText xml:space="preserve"> představenstva</w:delText>
        </w:r>
      </w:del>
      <w:proofErr w:type="spellStart"/>
      <w:ins w:id="3" w:author="Svobodova" w:date="2023-06-13T11:10:00Z">
        <w:r w:rsidR="00D1191E">
          <w:rPr>
            <w:snapToGrid w:val="0"/>
          </w:rPr>
          <w:t>xxxxxx</w:t>
        </w:r>
      </w:ins>
      <w:ins w:id="4" w:author="Svobodova" w:date="2023-06-13T11:11:00Z">
        <w:r w:rsidR="00D1191E">
          <w:rPr>
            <w:snapToGrid w:val="0"/>
          </w:rPr>
          <w:t>xx</w:t>
        </w:r>
      </w:ins>
      <w:proofErr w:type="spellEnd"/>
      <w:r w:rsidRPr="00FF2650">
        <w:rPr>
          <w:snapToGrid w:val="0"/>
        </w:rPr>
        <w:t xml:space="preserve"> </w:t>
      </w:r>
    </w:p>
    <w:p w14:paraId="69D23C86" w14:textId="4308D3BC" w:rsidR="00294064" w:rsidRPr="00F24113" w:rsidRDefault="00F24113" w:rsidP="007C172E">
      <w:pPr>
        <w:widowControl w:val="0"/>
        <w:rPr>
          <w:snapToGrid w:val="0"/>
        </w:rPr>
      </w:pPr>
      <w:r>
        <w:rPr>
          <w:snapToGrid w:val="0"/>
        </w:rPr>
        <w:t xml:space="preserve">                                  </w:t>
      </w:r>
      <w:ins w:id="5" w:author="Svobodova" w:date="2023-06-13T11:11:00Z">
        <w:r w:rsidR="00D1191E">
          <w:rPr>
            <w:snapToGrid w:val="0"/>
          </w:rPr>
          <w:t xml:space="preserve"> </w:t>
        </w:r>
      </w:ins>
      <w:del w:id="6" w:author="Svobodova" w:date="2023-06-13T11:11:00Z">
        <w:r w:rsidDel="00D1191E">
          <w:rPr>
            <w:snapToGrid w:val="0"/>
          </w:rPr>
          <w:delText xml:space="preserve"> </w:delText>
        </w:r>
      </w:del>
      <w:del w:id="7" w:author="Svobodova" w:date="2023-06-13T11:10:00Z">
        <w:r w:rsidDel="00D1191E">
          <w:rPr>
            <w:snapToGrid w:val="0"/>
          </w:rPr>
          <w:delText>a</w:delText>
        </w:r>
      </w:del>
      <w:del w:id="8" w:author="Svobodova" w:date="2023-06-13T11:11:00Z">
        <w:r w:rsidDel="00D1191E">
          <w:rPr>
            <w:snapToGrid w:val="0"/>
          </w:rPr>
          <w:delText xml:space="preserve"> Ing. Petrem Procházkou, členem představenstva </w:delText>
        </w:r>
      </w:del>
    </w:p>
    <w:p w14:paraId="4168C11D" w14:textId="77777777" w:rsidR="003F058F" w:rsidRPr="000C5D44" w:rsidRDefault="00626297" w:rsidP="000C5D44">
      <w:pPr>
        <w:widowControl w:val="0"/>
        <w:rPr>
          <w:snapToGrid w:val="0"/>
        </w:rPr>
      </w:pPr>
      <w:r>
        <w:rPr>
          <w:snapToGrid w:val="0"/>
        </w:rPr>
        <w:t>(</w:t>
      </w:r>
      <w:r w:rsidR="00B250E8">
        <w:t xml:space="preserve">dále jen </w:t>
      </w:r>
      <w:r w:rsidR="00B250E8">
        <w:rPr>
          <w:b/>
        </w:rPr>
        <w:t>„dárce“</w:t>
      </w:r>
      <w:r w:rsidRPr="00920EB5">
        <w:t>)</w:t>
      </w:r>
    </w:p>
    <w:p w14:paraId="6AC5469B" w14:textId="77777777" w:rsidR="00294064" w:rsidRDefault="00294064" w:rsidP="00A91F08">
      <w:pPr>
        <w:pStyle w:val="Nadpis3"/>
        <w:ind w:left="0" w:firstLine="0"/>
        <w:jc w:val="center"/>
        <w:rPr>
          <w:rFonts w:ascii="Times New Roman" w:hAnsi="Times New Roman"/>
          <w:sz w:val="24"/>
          <w:u w:val="none"/>
        </w:rPr>
      </w:pPr>
    </w:p>
    <w:p w14:paraId="2D3296AE" w14:textId="77777777" w:rsidR="00383005" w:rsidRPr="00A91F08" w:rsidRDefault="003F058F" w:rsidP="00A91F08">
      <w:pPr>
        <w:pStyle w:val="Nadpis3"/>
        <w:ind w:left="0" w:firstLine="0"/>
        <w:jc w:val="center"/>
        <w:rPr>
          <w:rFonts w:ascii="Times New Roman" w:hAnsi="Times New Roman"/>
          <w:sz w:val="24"/>
          <w:u w:val="none"/>
        </w:rPr>
      </w:pPr>
      <w:r w:rsidRPr="00A91F08">
        <w:rPr>
          <w:rFonts w:ascii="Times New Roman" w:hAnsi="Times New Roman"/>
          <w:sz w:val="24"/>
          <w:u w:val="none"/>
        </w:rPr>
        <w:t>a</w:t>
      </w:r>
    </w:p>
    <w:p w14:paraId="08CB5A1F" w14:textId="77777777" w:rsidR="00590552" w:rsidRDefault="00590552" w:rsidP="00F251A6">
      <w:pPr>
        <w:pStyle w:val="Nadpis3"/>
        <w:tabs>
          <w:tab w:val="left" w:pos="6192"/>
        </w:tabs>
        <w:ind w:left="0" w:firstLine="0"/>
        <w:rPr>
          <w:rFonts w:ascii="Times New Roman" w:hAnsi="Times New Roman"/>
          <w:b/>
          <w:sz w:val="24"/>
          <w:u w:val="none"/>
        </w:rPr>
      </w:pPr>
    </w:p>
    <w:p w14:paraId="7C4D009E" w14:textId="77777777" w:rsidR="00273904" w:rsidRPr="00273904" w:rsidRDefault="00273904" w:rsidP="00273904"/>
    <w:p w14:paraId="311DB7CB" w14:textId="77777777" w:rsidR="00C01BB4" w:rsidRDefault="00C01BB4" w:rsidP="00C01BB4">
      <w:pPr>
        <w:outlineLvl w:val="0"/>
        <w:rPr>
          <w:b/>
          <w:bCs/>
        </w:rPr>
      </w:pPr>
      <w:r w:rsidRPr="004634C0">
        <w:rPr>
          <w:b/>
          <w:bCs/>
        </w:rPr>
        <w:t>Univerzita Jana Evangelisty Purkyně v Ústí nad Labem</w:t>
      </w:r>
    </w:p>
    <w:p w14:paraId="5C20AD1A" w14:textId="77777777" w:rsidR="00C01BB4" w:rsidRPr="007D476C" w:rsidRDefault="00C01BB4" w:rsidP="00C01BB4">
      <w:pPr>
        <w:outlineLvl w:val="0"/>
      </w:pPr>
      <w:r w:rsidRPr="007D476C">
        <w:t>se sídlem:</w:t>
      </w:r>
      <w:r w:rsidRPr="007D476C">
        <w:tab/>
      </w:r>
      <w:r w:rsidRPr="007D476C">
        <w:tab/>
        <w:t>Pasteurova 3544/1, 400 96 Ústí nad Labem</w:t>
      </w:r>
    </w:p>
    <w:p w14:paraId="6C9DADC9" w14:textId="77777777" w:rsidR="00C01BB4" w:rsidRPr="007D476C" w:rsidRDefault="00C01BB4" w:rsidP="00C01BB4">
      <w:pPr>
        <w:outlineLvl w:val="0"/>
      </w:pPr>
      <w:r w:rsidRPr="007D476C">
        <w:t>IČO:</w:t>
      </w:r>
      <w:r w:rsidRPr="007D476C">
        <w:tab/>
      </w:r>
      <w:r w:rsidRPr="007D476C">
        <w:tab/>
      </w:r>
      <w:r w:rsidRPr="007D476C">
        <w:tab/>
        <w:t>44555601</w:t>
      </w:r>
      <w:r w:rsidRPr="007D476C">
        <w:br/>
      </w:r>
      <w:proofErr w:type="gramStart"/>
      <w:r w:rsidRPr="007D476C">
        <w:t xml:space="preserve">DIČ:   </w:t>
      </w:r>
      <w:proofErr w:type="gramEnd"/>
      <w:r w:rsidRPr="007D476C">
        <w:t xml:space="preserve">                         </w:t>
      </w:r>
      <w:r w:rsidR="00A665D0">
        <w:t>C</w:t>
      </w:r>
      <w:r w:rsidRPr="007D476C">
        <w:t>Z44555601</w:t>
      </w:r>
    </w:p>
    <w:p w14:paraId="7820F512" w14:textId="354EC604" w:rsidR="00C01BB4" w:rsidRDefault="00C01BB4" w:rsidP="00C01BB4">
      <w:pPr>
        <w:outlineLvl w:val="0"/>
      </w:pPr>
      <w:r w:rsidRPr="007D476C">
        <w:t>bankovní spojení:</w:t>
      </w:r>
      <w:r w:rsidRPr="007D476C">
        <w:tab/>
      </w:r>
      <w:del w:id="9" w:author="Svobodova" w:date="2023-06-13T11:11:00Z">
        <w:r w:rsidRPr="007D476C" w:rsidDel="00D1191E">
          <w:delText>ČSOB, Ústí nad Labem</w:delText>
        </w:r>
        <w:r w:rsidDel="00D1191E">
          <w:delText>,</w:delText>
        </w:r>
        <w:r w:rsidRPr="007D476C" w:rsidDel="00D1191E">
          <w:delText xml:space="preserve"> č. ú.</w:delText>
        </w:r>
        <w:r w:rsidDel="00D1191E">
          <w:delText xml:space="preserve"> 260112295/0300, var. symbol</w:delText>
        </w:r>
      </w:del>
      <w:proofErr w:type="spellStart"/>
      <w:ins w:id="10" w:author="Svobodova" w:date="2023-06-13T11:11:00Z">
        <w:r w:rsidR="00D1191E">
          <w:t>xxxxxxx</w:t>
        </w:r>
      </w:ins>
      <w:proofErr w:type="spellEnd"/>
      <w:r>
        <w:t xml:space="preserve"> </w:t>
      </w:r>
    </w:p>
    <w:p w14:paraId="2366B9E3" w14:textId="3316D6C2" w:rsidR="00C01BB4" w:rsidRPr="007D476C" w:rsidDel="00D1191E" w:rsidRDefault="00C01BB4" w:rsidP="00C01BB4">
      <w:pPr>
        <w:outlineLvl w:val="0"/>
        <w:rPr>
          <w:del w:id="11" w:author="Svobodova" w:date="2023-06-13T11:11:00Z"/>
        </w:rPr>
      </w:pPr>
      <w:del w:id="12" w:author="Svobodova" w:date="2023-06-13T11:11:00Z">
        <w:r w:rsidDel="00D1191E">
          <w:delText xml:space="preserve">                                   </w:delText>
        </w:r>
        <w:r w:rsidRPr="007D476C" w:rsidDel="00D1191E">
          <w:delText>4520851001</w:delText>
        </w:r>
      </w:del>
    </w:p>
    <w:p w14:paraId="36F6072B" w14:textId="2B75616D" w:rsidR="00C01BB4" w:rsidDel="00D1191E" w:rsidRDefault="00C01BB4" w:rsidP="00C01BB4">
      <w:pPr>
        <w:outlineLvl w:val="0"/>
        <w:rPr>
          <w:del w:id="13" w:author="Svobodova" w:date="2023-06-13T11:12:00Z"/>
        </w:rPr>
      </w:pPr>
      <w:r w:rsidRPr="007D476C">
        <w:t>zastoupená:</w:t>
      </w:r>
      <w:r w:rsidRPr="007D476C">
        <w:tab/>
      </w:r>
      <w:r w:rsidRPr="007D476C">
        <w:tab/>
      </w:r>
      <w:del w:id="14" w:author="Svobodova" w:date="2023-06-13T11:12:00Z">
        <w:r w:rsidRPr="007D476C" w:rsidDel="00D1191E">
          <w:delText>Mgr. Ondřejem Mocem, Ph.D., děkanem FSE UJEP</w:delText>
        </w:r>
        <w:r w:rsidDel="00D1191E">
          <w:delText xml:space="preserve"> </w:delText>
        </w:r>
      </w:del>
    </w:p>
    <w:p w14:paraId="177DBDF6" w14:textId="26B27405" w:rsidR="00847F50" w:rsidRDefault="00D1191E" w:rsidP="00D1191E">
      <w:pPr>
        <w:outlineLvl w:val="0"/>
        <w:rPr>
          <w:ins w:id="15" w:author="Svobodova" w:date="2023-06-13T11:12:00Z"/>
        </w:rPr>
      </w:pPr>
      <w:proofErr w:type="spellStart"/>
      <w:ins w:id="16" w:author="Svobodova" w:date="2023-06-13T11:12:00Z">
        <w:r>
          <w:t>xxxxxx</w:t>
        </w:r>
        <w:proofErr w:type="spellEnd"/>
      </w:ins>
    </w:p>
    <w:p w14:paraId="2719BDA9" w14:textId="77777777" w:rsidR="00D1191E" w:rsidRDefault="00D1191E" w:rsidP="00D1191E">
      <w:pPr>
        <w:outlineLvl w:val="0"/>
        <w:pPrChange w:id="17" w:author="Svobodova" w:date="2023-06-13T11:12:00Z">
          <w:pPr/>
        </w:pPrChange>
      </w:pPr>
    </w:p>
    <w:p w14:paraId="4DED48D4" w14:textId="77777777" w:rsidR="00E75A58" w:rsidRDefault="00590552" w:rsidP="003F058F">
      <w:r w:rsidRPr="00590552">
        <w:t xml:space="preserve">(dále jen </w:t>
      </w:r>
      <w:r w:rsidRPr="00590552">
        <w:rPr>
          <w:b/>
        </w:rPr>
        <w:t>„obdarovan</w:t>
      </w:r>
      <w:r w:rsidR="00FD6B2F">
        <w:rPr>
          <w:b/>
        </w:rPr>
        <w:t>á</w:t>
      </w:r>
      <w:r w:rsidRPr="00590552">
        <w:rPr>
          <w:b/>
        </w:rPr>
        <w:t>“</w:t>
      </w:r>
      <w:r w:rsidRPr="00590552">
        <w:t>)</w:t>
      </w:r>
    </w:p>
    <w:p w14:paraId="230FCB47" w14:textId="77777777" w:rsidR="006812C1" w:rsidRDefault="008C6864" w:rsidP="00802148">
      <w:pPr>
        <w:spacing w:after="120"/>
      </w:pPr>
      <w:r>
        <w:t>(dárce a obdarovan</w:t>
      </w:r>
      <w:r w:rsidR="00FD6B2F">
        <w:t>á</w:t>
      </w:r>
      <w:r>
        <w:t xml:space="preserve"> dále také společně jen </w:t>
      </w:r>
      <w:r w:rsidR="00F12245" w:rsidRPr="00F12245">
        <w:rPr>
          <w:b/>
        </w:rPr>
        <w:t>„smluvní strany“</w:t>
      </w:r>
      <w:r>
        <w:t>)</w:t>
      </w:r>
      <w:r w:rsidR="00802148">
        <w:br/>
      </w:r>
      <w:r w:rsidR="006812C1">
        <w:t>(dárce nebo obdarovan</w:t>
      </w:r>
      <w:r w:rsidR="00FD6B2F">
        <w:t>á</w:t>
      </w:r>
      <w:r w:rsidR="006812C1">
        <w:t xml:space="preserve"> dále také </w:t>
      </w:r>
      <w:r w:rsidR="006812C1" w:rsidRPr="00F12245">
        <w:rPr>
          <w:b/>
        </w:rPr>
        <w:t>„smluvní stran</w:t>
      </w:r>
      <w:r w:rsidR="006812C1">
        <w:rPr>
          <w:b/>
        </w:rPr>
        <w:t>a</w:t>
      </w:r>
      <w:r w:rsidR="006812C1" w:rsidRPr="00F12245">
        <w:rPr>
          <w:b/>
        </w:rPr>
        <w:t>“</w:t>
      </w:r>
      <w:r w:rsidR="006812C1">
        <w:t>)</w:t>
      </w:r>
    </w:p>
    <w:p w14:paraId="2FF6299A" w14:textId="77777777" w:rsidR="00273904" w:rsidRDefault="00273904" w:rsidP="00273904"/>
    <w:p w14:paraId="11A6C560" w14:textId="77777777" w:rsidR="00086141" w:rsidRDefault="00086141" w:rsidP="00273904">
      <w:pPr>
        <w:jc w:val="center"/>
      </w:pPr>
    </w:p>
    <w:p w14:paraId="45EEB1D7" w14:textId="77777777" w:rsidR="003F058F" w:rsidRDefault="003F058F" w:rsidP="00273904">
      <w:pPr>
        <w:jc w:val="center"/>
        <w:rPr>
          <w:spacing w:val="38"/>
        </w:rPr>
      </w:pPr>
      <w:r w:rsidRPr="000600D4">
        <w:t>uzav</w:t>
      </w:r>
      <w:r w:rsidR="000600D4" w:rsidRPr="000600D4">
        <w:t>írají</w:t>
      </w:r>
      <w:r w:rsidRPr="000600D4">
        <w:t xml:space="preserve"> níže uvedeného dne, měsíce a roku tut</w:t>
      </w:r>
      <w:r w:rsidR="00545375">
        <w:t xml:space="preserve">o darovací smlouvu č. </w:t>
      </w:r>
      <w:r w:rsidR="00F24113">
        <w:t>SE</w:t>
      </w:r>
      <w:r w:rsidR="00C459DA" w:rsidRPr="00C459DA">
        <w:t>/20</w:t>
      </w:r>
      <w:r w:rsidR="00B76DC8">
        <w:t>2</w:t>
      </w:r>
      <w:r w:rsidR="006544C1">
        <w:t>3</w:t>
      </w:r>
      <w:r w:rsidR="00C459DA" w:rsidRPr="00C459DA">
        <w:t xml:space="preserve">/ </w:t>
      </w:r>
      <w:r w:rsidR="00F12245" w:rsidRPr="00E440C4">
        <w:rPr>
          <w:spacing w:val="38"/>
        </w:rPr>
        <w:t xml:space="preserve">(dále jen </w:t>
      </w:r>
      <w:r w:rsidR="00F12245" w:rsidRPr="00E440C4">
        <w:rPr>
          <w:b/>
          <w:spacing w:val="38"/>
        </w:rPr>
        <w:t>„smlouva</w:t>
      </w:r>
      <w:r w:rsidR="00F12245" w:rsidRPr="00E440C4">
        <w:rPr>
          <w:spacing w:val="38"/>
        </w:rPr>
        <w:t>“):</w:t>
      </w:r>
    </w:p>
    <w:p w14:paraId="71296742" w14:textId="77777777" w:rsidR="00802148" w:rsidRDefault="00802148" w:rsidP="00273904">
      <w:pPr>
        <w:jc w:val="both"/>
        <w:rPr>
          <w:spacing w:val="38"/>
        </w:rPr>
      </w:pPr>
    </w:p>
    <w:p w14:paraId="5C6B4D3B" w14:textId="77777777" w:rsidR="00847F50" w:rsidRDefault="00847F50" w:rsidP="00273904">
      <w:pPr>
        <w:jc w:val="both"/>
        <w:rPr>
          <w:spacing w:val="38"/>
        </w:rPr>
      </w:pPr>
    </w:p>
    <w:p w14:paraId="1B7EACD3" w14:textId="77777777" w:rsidR="00805375" w:rsidRDefault="00805375" w:rsidP="00273904">
      <w:pPr>
        <w:jc w:val="both"/>
        <w:rPr>
          <w:spacing w:val="38"/>
        </w:rPr>
      </w:pPr>
    </w:p>
    <w:p w14:paraId="65B8CCB4" w14:textId="77777777" w:rsidR="003F058F" w:rsidRDefault="003F058F" w:rsidP="003F058F">
      <w:pPr>
        <w:spacing w:after="120"/>
        <w:jc w:val="center"/>
        <w:rPr>
          <w:b/>
          <w:spacing w:val="38"/>
        </w:rPr>
      </w:pPr>
      <w:r>
        <w:rPr>
          <w:b/>
          <w:spacing w:val="38"/>
        </w:rPr>
        <w:t>I.</w:t>
      </w:r>
    </w:p>
    <w:p w14:paraId="7D91FC1D" w14:textId="77777777" w:rsidR="006812C1" w:rsidRDefault="006812C1" w:rsidP="00E440C4">
      <w:pPr>
        <w:tabs>
          <w:tab w:val="left" w:pos="426"/>
        </w:tabs>
        <w:spacing w:after="120"/>
        <w:ind w:left="420" w:hanging="420"/>
        <w:jc w:val="both"/>
      </w:pPr>
      <w:r>
        <w:t>1.</w:t>
      </w:r>
      <w:r>
        <w:tab/>
      </w:r>
      <w:r w:rsidR="003F058F">
        <w:t>Touto smlouvou se</w:t>
      </w:r>
      <w:r w:rsidR="003F058F" w:rsidRPr="00E440C4">
        <w:rPr>
          <w:sz w:val="22"/>
        </w:rPr>
        <w:t xml:space="preserve"> </w:t>
      </w:r>
      <w:r w:rsidR="003F058F">
        <w:t xml:space="preserve">dárce zavazuje darovat obdarované </w:t>
      </w:r>
      <w:r>
        <w:t xml:space="preserve">peněžní prostředky ve výši </w:t>
      </w:r>
      <w:r w:rsidR="00A665D0" w:rsidRPr="00A665D0">
        <w:rPr>
          <w:b/>
          <w:u w:val="single"/>
        </w:rPr>
        <w:t>239</w:t>
      </w:r>
      <w:r w:rsidR="00E46CB1" w:rsidRPr="00A665D0">
        <w:rPr>
          <w:b/>
          <w:u w:val="single"/>
        </w:rPr>
        <w:t>.</w:t>
      </w:r>
      <w:r w:rsidR="003F058F" w:rsidRPr="00A665D0">
        <w:rPr>
          <w:b/>
          <w:u w:val="single"/>
        </w:rPr>
        <w:t>000</w:t>
      </w:r>
      <w:r w:rsidR="003F058F" w:rsidRPr="00E440C4">
        <w:rPr>
          <w:b/>
          <w:u w:val="single"/>
        </w:rPr>
        <w:t>,-Kč</w:t>
      </w:r>
      <w:r w:rsidR="003F058F">
        <w:t xml:space="preserve"> (slovy: </w:t>
      </w:r>
      <w:proofErr w:type="spellStart"/>
      <w:r w:rsidR="00A665D0">
        <w:t>dvěstětřicetdevět</w:t>
      </w:r>
      <w:r w:rsidR="00C31588">
        <w:t>tisíc</w:t>
      </w:r>
      <w:proofErr w:type="spellEnd"/>
      <w:r w:rsidR="00C31588">
        <w:t xml:space="preserve"> </w:t>
      </w:r>
      <w:r w:rsidR="00C31588" w:rsidRPr="00F56B25">
        <w:t>korun</w:t>
      </w:r>
      <w:r w:rsidR="00C31588">
        <w:t xml:space="preserve"> </w:t>
      </w:r>
      <w:r w:rsidR="00C31588" w:rsidRPr="00F56B25">
        <w:t>českých</w:t>
      </w:r>
      <w:r w:rsidR="003F058F">
        <w:t>)</w:t>
      </w:r>
      <w:r w:rsidR="00E46CB1">
        <w:t xml:space="preserve"> – dále jen </w:t>
      </w:r>
      <w:r w:rsidR="00E46CB1">
        <w:rPr>
          <w:b/>
        </w:rPr>
        <w:t>„dar“</w:t>
      </w:r>
      <w:r w:rsidR="003F058F">
        <w:t xml:space="preserve"> a obdarovan</w:t>
      </w:r>
      <w:r w:rsidR="00FD6B2F">
        <w:t>á</w:t>
      </w:r>
      <w:r w:rsidR="003F058F">
        <w:t xml:space="preserve"> tento dar přijímá</w:t>
      </w:r>
      <w:r w:rsidR="00A36072">
        <w:t>, to vše v</w:t>
      </w:r>
      <w:r w:rsidR="00585E8D">
        <w:t xml:space="preserve"> </w:t>
      </w:r>
      <w:r w:rsidR="00A36072">
        <w:t>souladu a za podmínek dále uvedených v</w:t>
      </w:r>
      <w:r w:rsidR="00585E8D">
        <w:t xml:space="preserve"> </w:t>
      </w:r>
      <w:r w:rsidR="00A36072">
        <w:t>této smlouvě</w:t>
      </w:r>
      <w:r w:rsidR="003F058F">
        <w:t>.</w:t>
      </w:r>
    </w:p>
    <w:p w14:paraId="6481E5DC" w14:textId="77777777" w:rsidR="00540727" w:rsidRDefault="006812C1" w:rsidP="00C90EAE">
      <w:pPr>
        <w:spacing w:after="120"/>
        <w:ind w:left="425" w:hanging="425"/>
        <w:jc w:val="both"/>
      </w:pPr>
      <w:r>
        <w:t>2.</w:t>
      </w:r>
      <w:r>
        <w:tab/>
      </w:r>
      <w:r w:rsidR="00C90EAE" w:rsidRPr="00FF5AC3">
        <w:t xml:space="preserve">Smluvní strany se dohodly, že dar je určen výhradně ke konkrétnímu účelu, a to na zajištění financování a podporu cílů obdarované </w:t>
      </w:r>
      <w:r w:rsidR="00C90EAE" w:rsidRPr="001E1E77">
        <w:t>v</w:t>
      </w:r>
      <w:r w:rsidR="00A665D0">
        <w:t> </w:t>
      </w:r>
      <w:r w:rsidR="00C90EAE" w:rsidRPr="001E1E77">
        <w:t>oblasti</w:t>
      </w:r>
      <w:r w:rsidR="00A665D0">
        <w:t xml:space="preserve"> </w:t>
      </w:r>
      <w:r w:rsidR="007570A6">
        <w:t>výzkumu a vývoje.</w:t>
      </w:r>
    </w:p>
    <w:p w14:paraId="665C168A" w14:textId="77777777" w:rsidR="00273904" w:rsidRDefault="00E75A58" w:rsidP="00847F50">
      <w:pPr>
        <w:tabs>
          <w:tab w:val="left" w:pos="426"/>
        </w:tabs>
        <w:spacing w:after="120"/>
        <w:ind w:left="420" w:hanging="420"/>
        <w:jc w:val="both"/>
        <w:rPr>
          <w:rFonts w:ascii="Garamond" w:hAnsi="Garamond"/>
          <w:b/>
          <w:spacing w:val="38"/>
        </w:rPr>
      </w:pPr>
      <w:r>
        <w:t>3.</w:t>
      </w:r>
      <w:r w:rsidR="006812C1">
        <w:tab/>
      </w:r>
      <w:r w:rsidR="00A36072">
        <w:t>Obdarovan</w:t>
      </w:r>
      <w:r w:rsidR="00FD6B2F">
        <w:t>á</w:t>
      </w:r>
      <w:r w:rsidR="00A36072">
        <w:t xml:space="preserve"> se zavazuje použít dar výhradně k</w:t>
      </w:r>
      <w:r w:rsidR="00585E8D">
        <w:t xml:space="preserve"> </w:t>
      </w:r>
      <w:r w:rsidR="00A36072">
        <w:t>účelu sjednanému smluvními stranami v</w:t>
      </w:r>
      <w:r w:rsidR="00585E8D">
        <w:t xml:space="preserve"> </w:t>
      </w:r>
      <w:r w:rsidR="00A36072">
        <w:t xml:space="preserve">odst. 2 čl. I. této smlouvy. </w:t>
      </w:r>
      <w:r w:rsidR="003F058F">
        <w:t>Obdarovan</w:t>
      </w:r>
      <w:r w:rsidR="00FD6B2F">
        <w:t>á</w:t>
      </w:r>
      <w:r w:rsidR="003F058F">
        <w:t xml:space="preserve"> poskytne dárci informace o využití</w:t>
      </w:r>
      <w:r w:rsidR="00A36072">
        <w:t xml:space="preserve"> (použití)</w:t>
      </w:r>
      <w:r w:rsidR="003F058F">
        <w:t xml:space="preserve"> dar</w:t>
      </w:r>
      <w:r w:rsidR="008D612B">
        <w:t>u</w:t>
      </w:r>
      <w:r w:rsidR="003F058F">
        <w:t xml:space="preserve"> </w:t>
      </w:r>
      <w:r w:rsidR="00A36072">
        <w:t xml:space="preserve">ke sjednanému </w:t>
      </w:r>
      <w:r w:rsidR="003F058F">
        <w:t>účel</w:t>
      </w:r>
      <w:r w:rsidR="00A36072">
        <w:t>u, a to nejpozději</w:t>
      </w:r>
      <w:r w:rsidR="00497E9B">
        <w:t xml:space="preserve"> do 3</w:t>
      </w:r>
      <w:r w:rsidR="0089172B">
        <w:t>1</w:t>
      </w:r>
      <w:r w:rsidR="00497E9B">
        <w:t>.</w:t>
      </w:r>
      <w:r w:rsidR="00545375">
        <w:t xml:space="preserve"> </w:t>
      </w:r>
      <w:r w:rsidR="0089172B">
        <w:t>12</w:t>
      </w:r>
      <w:r w:rsidR="00497E9B">
        <w:t>.</w:t>
      </w:r>
      <w:r w:rsidR="00545375">
        <w:t xml:space="preserve"> </w:t>
      </w:r>
      <w:r w:rsidR="00497E9B">
        <w:t>20</w:t>
      </w:r>
      <w:r w:rsidR="00B76DC8">
        <w:t>2</w:t>
      </w:r>
      <w:r w:rsidR="00A665D0">
        <w:t>3</w:t>
      </w:r>
      <w:r w:rsidR="003F058F">
        <w:t>.</w:t>
      </w:r>
    </w:p>
    <w:p w14:paraId="75D9A25E" w14:textId="77777777" w:rsidR="00802148" w:rsidRPr="00C31588" w:rsidRDefault="00802148" w:rsidP="00273904">
      <w:pPr>
        <w:rPr>
          <w:rFonts w:ascii="Garamond" w:hAnsi="Garamond"/>
          <w:b/>
          <w:spacing w:val="38"/>
        </w:rPr>
      </w:pPr>
    </w:p>
    <w:p w14:paraId="3936E21D" w14:textId="77777777" w:rsidR="003F058F" w:rsidRDefault="003F058F" w:rsidP="003F058F">
      <w:pPr>
        <w:spacing w:after="120"/>
        <w:jc w:val="center"/>
        <w:rPr>
          <w:b/>
        </w:rPr>
      </w:pPr>
      <w:r>
        <w:rPr>
          <w:b/>
        </w:rPr>
        <w:t>II.</w:t>
      </w:r>
    </w:p>
    <w:p w14:paraId="098D5705" w14:textId="77777777" w:rsidR="00847F50" w:rsidRDefault="00847F50" w:rsidP="003F058F">
      <w:pPr>
        <w:spacing w:after="120"/>
        <w:jc w:val="center"/>
        <w:rPr>
          <w:b/>
        </w:rPr>
      </w:pPr>
    </w:p>
    <w:p w14:paraId="0E4FFE30" w14:textId="34CE5B28" w:rsidR="003F058F" w:rsidRPr="00CD48EA" w:rsidRDefault="00CD48EA" w:rsidP="00CD48EA">
      <w:pPr>
        <w:tabs>
          <w:tab w:val="left" w:pos="426"/>
        </w:tabs>
        <w:spacing w:after="120"/>
        <w:ind w:left="420" w:hanging="420"/>
        <w:jc w:val="both"/>
      </w:pPr>
      <w:r>
        <w:t xml:space="preserve">1.  </w:t>
      </w:r>
      <w:r w:rsidR="00FD6B2F">
        <w:t xml:space="preserve"> </w:t>
      </w:r>
      <w:r w:rsidR="003F058F" w:rsidRPr="00545375">
        <w:t>Dar</w:t>
      </w:r>
      <w:r w:rsidR="00E46CB1" w:rsidRPr="00545375">
        <w:t xml:space="preserve"> </w:t>
      </w:r>
      <w:r w:rsidR="003F058F" w:rsidRPr="00545375">
        <w:t xml:space="preserve">bude obdarované dárcem realizován </w:t>
      </w:r>
      <w:r w:rsidR="000600D4" w:rsidRPr="00545375">
        <w:t xml:space="preserve">(jednorázovým) </w:t>
      </w:r>
      <w:r w:rsidR="003F058F" w:rsidRPr="00545375">
        <w:t xml:space="preserve">bezhotovostním převodem </w:t>
      </w:r>
      <w:r w:rsidR="004A1EBB" w:rsidRPr="00545375">
        <w:t xml:space="preserve">na </w:t>
      </w:r>
      <w:r w:rsidR="00A36072" w:rsidRPr="00545375">
        <w:t xml:space="preserve">bankovní </w:t>
      </w:r>
      <w:r w:rsidR="004A1EBB" w:rsidRPr="00545375">
        <w:t>účet</w:t>
      </w:r>
      <w:r w:rsidR="00A36072" w:rsidRPr="00545375">
        <w:t xml:space="preserve"> obdarované </w:t>
      </w:r>
      <w:proofErr w:type="spellStart"/>
      <w:r w:rsidR="00E34719" w:rsidRPr="00545375">
        <w:t>č.</w:t>
      </w:r>
      <w:r w:rsidR="00A36072" w:rsidRPr="00545375">
        <w:t>ú</w:t>
      </w:r>
      <w:proofErr w:type="spellEnd"/>
      <w:r w:rsidR="00A36072" w:rsidRPr="00545375">
        <w:t>.</w:t>
      </w:r>
      <w:r w:rsidR="00DB3CB4">
        <w:t>:</w:t>
      </w:r>
      <w:ins w:id="18" w:author="Svobodova" w:date="2023-06-13T11:12:00Z">
        <w:r w:rsidR="00D1191E">
          <w:t xml:space="preserve"> </w:t>
        </w:r>
      </w:ins>
      <w:del w:id="19" w:author="Svobodova" w:date="2023-06-13T11:12:00Z">
        <w:r w:rsidR="00C60E55" w:rsidDel="00D1191E">
          <w:delText xml:space="preserve"> </w:delText>
        </w:r>
        <w:r w:rsidR="00A665D0" w:rsidDel="00D1191E">
          <w:delText>260112295/0300</w:delText>
        </w:r>
      </w:del>
      <w:proofErr w:type="spellStart"/>
      <w:ins w:id="20" w:author="Svobodova" w:date="2023-06-13T11:12:00Z">
        <w:r w:rsidR="00D1191E">
          <w:t>xxxxx</w:t>
        </w:r>
      </w:ins>
      <w:proofErr w:type="spellEnd"/>
      <w:r w:rsidR="00E34719" w:rsidRPr="00545375">
        <w:t>,</w:t>
      </w:r>
      <w:del w:id="21" w:author="Svobodova" w:date="2023-06-13T11:12:00Z">
        <w:r w:rsidR="00E34719" w:rsidRPr="00545375" w:rsidDel="00D1191E">
          <w:delText xml:space="preserve"> vedený </w:delText>
        </w:r>
        <w:r w:rsidR="00364891" w:rsidRPr="00545375" w:rsidDel="00D1191E">
          <w:delText>u</w:delText>
        </w:r>
        <w:r w:rsidR="00A665D0" w:rsidDel="00D1191E">
          <w:delText xml:space="preserve"> ČSOB</w:delText>
        </w:r>
        <w:r w:rsidR="00891F31" w:rsidRPr="00891F31" w:rsidDel="00D1191E">
          <w:delText>, a.s.</w:delText>
        </w:r>
      </w:del>
      <w:r w:rsidR="00545618" w:rsidRPr="00545618">
        <w:t xml:space="preserve">, </w:t>
      </w:r>
      <w:r w:rsidR="003F058F" w:rsidRPr="00545375">
        <w:t>a to do 14 kalendářních dnů od</w:t>
      </w:r>
      <w:r w:rsidR="0087097E" w:rsidRPr="00545375">
        <w:t>e dne</w:t>
      </w:r>
      <w:r w:rsidR="003F058F" w:rsidRPr="00545375">
        <w:t xml:space="preserve"> uzavření této smlouvy</w:t>
      </w:r>
      <w:r w:rsidR="004A1EBB" w:rsidRPr="00545375">
        <w:t>.</w:t>
      </w:r>
    </w:p>
    <w:p w14:paraId="2DD720B9" w14:textId="000A378A" w:rsidR="00273904" w:rsidRPr="00CD48EA" w:rsidDel="002B31DC" w:rsidRDefault="00273904" w:rsidP="00CD48EA">
      <w:pPr>
        <w:tabs>
          <w:tab w:val="left" w:pos="426"/>
        </w:tabs>
        <w:spacing w:after="120"/>
        <w:ind w:left="420" w:hanging="420"/>
        <w:jc w:val="both"/>
        <w:rPr>
          <w:del w:id="22" w:author="Domín Martin" w:date="2023-05-22T09:14:00Z"/>
        </w:rPr>
      </w:pPr>
    </w:p>
    <w:p w14:paraId="310F3645" w14:textId="77777777" w:rsidR="00802148" w:rsidRDefault="00802148" w:rsidP="00273904">
      <w:pPr>
        <w:jc w:val="center"/>
        <w:rPr>
          <w:b/>
        </w:rPr>
      </w:pPr>
    </w:p>
    <w:p w14:paraId="2FA1BF79" w14:textId="77777777" w:rsidR="00545375" w:rsidRDefault="00545375" w:rsidP="00273904">
      <w:pPr>
        <w:jc w:val="center"/>
        <w:rPr>
          <w:b/>
        </w:rPr>
      </w:pPr>
    </w:p>
    <w:p w14:paraId="6B3B4698" w14:textId="77777777" w:rsidR="00014504" w:rsidRDefault="004A1EBB">
      <w:pPr>
        <w:spacing w:after="120"/>
        <w:jc w:val="center"/>
        <w:rPr>
          <w:b/>
        </w:rPr>
      </w:pPr>
      <w:r w:rsidRPr="00EE5616">
        <w:rPr>
          <w:b/>
        </w:rPr>
        <w:t>III.</w:t>
      </w:r>
    </w:p>
    <w:p w14:paraId="5C10138D" w14:textId="77777777" w:rsidR="00847F50" w:rsidRDefault="00847F50">
      <w:pPr>
        <w:spacing w:after="120"/>
        <w:jc w:val="center"/>
        <w:rPr>
          <w:b/>
        </w:rPr>
      </w:pPr>
    </w:p>
    <w:p w14:paraId="6FCAFC6F" w14:textId="77777777" w:rsidR="004A1EBB" w:rsidRDefault="004A1EBB" w:rsidP="00C31588">
      <w:pPr>
        <w:numPr>
          <w:ilvl w:val="0"/>
          <w:numId w:val="3"/>
        </w:numPr>
        <w:spacing w:after="120"/>
        <w:ind w:left="426" w:hanging="426"/>
        <w:jc w:val="both"/>
      </w:pPr>
      <w:r w:rsidRPr="00EE5616">
        <w:t xml:space="preserve">Smluvní strany </w:t>
      </w:r>
      <w:r w:rsidR="000600D4">
        <w:t xml:space="preserve">v souvislosti s poskytnutím daru </w:t>
      </w:r>
      <w:r w:rsidRPr="00EE5616">
        <w:t xml:space="preserve">sjednávají rozvazovací podmínku, podle které účinnost </w:t>
      </w:r>
      <w:r w:rsidR="00553F6E">
        <w:t xml:space="preserve">této </w:t>
      </w:r>
      <w:r w:rsidRPr="00EE5616">
        <w:t>smlouvy zaniká dnem, kdy nastane skutečnost, že obdarovan</w:t>
      </w:r>
      <w:r w:rsidR="00FD6B2F">
        <w:t>á</w:t>
      </w:r>
      <w:r w:rsidR="00553F6E">
        <w:t xml:space="preserve"> poruší jeho povinnost sjednanou v</w:t>
      </w:r>
      <w:r w:rsidR="00585E8D">
        <w:t xml:space="preserve"> </w:t>
      </w:r>
      <w:r w:rsidR="00553F6E">
        <w:t>čl. I. odst. 3 této smlouvy, tj.</w:t>
      </w:r>
      <w:r w:rsidRPr="00EE5616">
        <w:t xml:space="preserve"> </w:t>
      </w:r>
      <w:r w:rsidR="00585E8D">
        <w:t xml:space="preserve">pokud </w:t>
      </w:r>
      <w:r w:rsidR="00553F6E">
        <w:t>nepoužije</w:t>
      </w:r>
      <w:r w:rsidR="00553F6E" w:rsidRPr="00EE5616">
        <w:t xml:space="preserve"> </w:t>
      </w:r>
      <w:r w:rsidRPr="00EE5616">
        <w:t xml:space="preserve">dar </w:t>
      </w:r>
      <w:r w:rsidR="00553F6E">
        <w:t xml:space="preserve">(popř. jeho část) </w:t>
      </w:r>
      <w:r w:rsidRPr="00EE5616">
        <w:t>v</w:t>
      </w:r>
      <w:r w:rsidR="000600D4">
        <w:t xml:space="preserve"> </w:t>
      </w:r>
      <w:r w:rsidRPr="00EE5616">
        <w:t>souladu s</w:t>
      </w:r>
      <w:r w:rsidR="000600D4">
        <w:t xml:space="preserve"> </w:t>
      </w:r>
      <w:r w:rsidRPr="00EE5616">
        <w:t xml:space="preserve">účelem </w:t>
      </w:r>
      <w:r w:rsidR="00553F6E">
        <w:t xml:space="preserve">sjednaným smluvními stranami v </w:t>
      </w:r>
      <w:r w:rsidRPr="00EE5616">
        <w:t xml:space="preserve">čl. I. </w:t>
      </w:r>
      <w:r w:rsidR="00553F6E">
        <w:t xml:space="preserve">odst. 2 </w:t>
      </w:r>
      <w:r w:rsidRPr="00EE5616">
        <w:t>této smlouvy.</w:t>
      </w:r>
    </w:p>
    <w:p w14:paraId="594323F6" w14:textId="77777777" w:rsidR="000600D4" w:rsidRPr="00EE5616" w:rsidRDefault="000600D4" w:rsidP="007078E2">
      <w:pPr>
        <w:numPr>
          <w:ilvl w:val="0"/>
          <w:numId w:val="3"/>
        </w:numPr>
        <w:ind w:left="426" w:hanging="426"/>
        <w:jc w:val="both"/>
      </w:pPr>
      <w:r>
        <w:t>V případě, pokud</w:t>
      </w:r>
      <w:r w:rsidRPr="000600D4">
        <w:t xml:space="preserve"> </w:t>
      </w:r>
      <w:r w:rsidRPr="00EE5616">
        <w:t>obdarovan</w:t>
      </w:r>
      <w:r w:rsidR="00FD6B2F">
        <w:t>á</w:t>
      </w:r>
      <w:r>
        <w:t xml:space="preserve"> poruší jeho povinnost sjednanou v</w:t>
      </w:r>
      <w:r w:rsidR="00585E8D">
        <w:t xml:space="preserve"> </w:t>
      </w:r>
      <w:r>
        <w:t>čl. I. odst. 3 této smlouvy, tj. pokud obdarovan</w:t>
      </w:r>
      <w:r w:rsidR="00FD6B2F">
        <w:t>á</w:t>
      </w:r>
      <w:r>
        <w:t xml:space="preserve"> nepoužije</w:t>
      </w:r>
      <w:r w:rsidRPr="00EE5616">
        <w:t xml:space="preserve"> dar </w:t>
      </w:r>
      <w:r>
        <w:t xml:space="preserve">(popř. jeho část) </w:t>
      </w:r>
      <w:r w:rsidRPr="00EE5616">
        <w:t>v</w:t>
      </w:r>
      <w:r>
        <w:t xml:space="preserve"> </w:t>
      </w:r>
      <w:r w:rsidRPr="00EE5616">
        <w:t>souladu s</w:t>
      </w:r>
      <w:r>
        <w:t xml:space="preserve"> </w:t>
      </w:r>
      <w:r w:rsidRPr="00EE5616">
        <w:t xml:space="preserve">účelem </w:t>
      </w:r>
      <w:r>
        <w:t xml:space="preserve">sjednaným smluvními stranami v </w:t>
      </w:r>
      <w:r w:rsidRPr="00EE5616">
        <w:t xml:space="preserve">čl. I. </w:t>
      </w:r>
      <w:r>
        <w:t xml:space="preserve">odst. 2 </w:t>
      </w:r>
      <w:r w:rsidRPr="00EE5616">
        <w:t>této smlouvy</w:t>
      </w:r>
      <w:r>
        <w:t>, zavazuje se dar (popř. tu část daru, jež nebyla obdarovan</w:t>
      </w:r>
      <w:r w:rsidR="00FD6B2F">
        <w:t>ou</w:t>
      </w:r>
      <w:r>
        <w:t xml:space="preserve"> použita v souladu s účelem sjednaným v</w:t>
      </w:r>
      <w:r w:rsidR="007C5760">
        <w:t xml:space="preserve"> </w:t>
      </w:r>
      <w:r>
        <w:t xml:space="preserve">čl. </w:t>
      </w:r>
      <w:r w:rsidR="00156119">
        <w:t xml:space="preserve">I. </w:t>
      </w:r>
      <w:r>
        <w:t xml:space="preserve">odst. </w:t>
      </w:r>
      <w:r w:rsidR="00156119">
        <w:t xml:space="preserve">2 </w:t>
      </w:r>
      <w:r>
        <w:t xml:space="preserve">této smlouvy) vrátit dárci </w:t>
      </w:r>
      <w:r w:rsidR="00585E8D">
        <w:t xml:space="preserve">bezhotovostním převodem na bankovní účet </w:t>
      </w:r>
      <w:r w:rsidR="000A69C6">
        <w:t>určený dárcem</w:t>
      </w:r>
      <w:r w:rsidR="00585E8D">
        <w:t xml:space="preserve">, a to do 14 kalendářních dnů ode dne, ve kterém nastane skutečnost předvídaná </w:t>
      </w:r>
      <w:r w:rsidR="00244D6B">
        <w:t xml:space="preserve">smluvními stranami shora </w:t>
      </w:r>
      <w:r w:rsidR="00585E8D">
        <w:t>v čl. III. odst. 1 této smlouvy.</w:t>
      </w:r>
    </w:p>
    <w:p w14:paraId="7FC77519" w14:textId="77777777" w:rsidR="00273904" w:rsidRDefault="00273904">
      <w:pPr>
        <w:spacing w:after="120"/>
        <w:jc w:val="center"/>
        <w:rPr>
          <w:b/>
        </w:rPr>
      </w:pPr>
    </w:p>
    <w:p w14:paraId="21E42D08" w14:textId="77777777" w:rsidR="00273904" w:rsidRDefault="00273904" w:rsidP="00C31588">
      <w:pPr>
        <w:jc w:val="both"/>
        <w:rPr>
          <w:b/>
        </w:rPr>
      </w:pPr>
    </w:p>
    <w:p w14:paraId="49A04394" w14:textId="77777777" w:rsidR="00014504" w:rsidRDefault="004A1EBB">
      <w:pPr>
        <w:spacing w:after="120"/>
        <w:jc w:val="center"/>
        <w:rPr>
          <w:b/>
        </w:rPr>
      </w:pPr>
      <w:r w:rsidRPr="00EE5616">
        <w:rPr>
          <w:b/>
        </w:rPr>
        <w:t>IV.</w:t>
      </w:r>
    </w:p>
    <w:p w14:paraId="244D5D08" w14:textId="77777777" w:rsidR="00847F50" w:rsidRDefault="00847F50">
      <w:pPr>
        <w:spacing w:after="120"/>
        <w:jc w:val="center"/>
        <w:rPr>
          <w:b/>
        </w:rPr>
      </w:pPr>
    </w:p>
    <w:p w14:paraId="35938B06" w14:textId="2F3A542A" w:rsidR="008B14BF" w:rsidRPr="00814F9A" w:rsidRDefault="00553F6E" w:rsidP="002B31DC">
      <w:pPr>
        <w:pStyle w:val="Odstavecseseznamem"/>
        <w:numPr>
          <w:ilvl w:val="0"/>
          <w:numId w:val="5"/>
        </w:numPr>
        <w:ind w:left="284" w:hanging="284"/>
        <w:jc w:val="both"/>
      </w:pPr>
      <w:r w:rsidRPr="00814F9A">
        <w:rPr>
          <w:sz w:val="24"/>
          <w:szCs w:val="24"/>
        </w:rPr>
        <w:t>Tato smlouva je uzavřena podepsáním oběma smluvními stranami (okamžikem jejího podpisu poslední smluvní stranou) a nabývá platnosti dnem jejího uzavření</w:t>
      </w:r>
      <w:r w:rsidR="00814F9A">
        <w:rPr>
          <w:sz w:val="24"/>
          <w:szCs w:val="24"/>
        </w:rPr>
        <w:t>,</w:t>
      </w:r>
      <w:r w:rsidR="008B14BF" w:rsidRPr="00814F9A">
        <w:rPr>
          <w:sz w:val="24"/>
          <w:szCs w:val="24"/>
        </w:rPr>
        <w:t xml:space="preserve"> účinnosti </w:t>
      </w:r>
      <w:r w:rsidR="008B14BF" w:rsidRPr="00814F9A">
        <w:rPr>
          <w:rFonts w:eastAsia="Times New Roman"/>
          <w:sz w:val="24"/>
          <w:szCs w:val="24"/>
        </w:rPr>
        <w:t>dnem jejího uveřejnění v registru smluv.</w:t>
      </w:r>
    </w:p>
    <w:p w14:paraId="46F6D4B2" w14:textId="3931313A" w:rsidR="00553F6E" w:rsidRPr="00814F9A" w:rsidRDefault="00553F6E" w:rsidP="002B31DC">
      <w:pPr>
        <w:pStyle w:val="Odstavecseseznamem"/>
        <w:ind w:left="284" w:hanging="284"/>
      </w:pPr>
    </w:p>
    <w:p w14:paraId="064A93DF" w14:textId="77777777" w:rsidR="00553F6E" w:rsidRPr="000600D4" w:rsidRDefault="00553F6E" w:rsidP="007078E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7078E2">
        <w:rPr>
          <w:sz w:val="24"/>
          <w:szCs w:val="24"/>
        </w:rPr>
        <w:t xml:space="preserve">Veškeré změny a doplnění této </w:t>
      </w:r>
      <w:r w:rsidR="000A69C6">
        <w:rPr>
          <w:sz w:val="24"/>
          <w:szCs w:val="24"/>
        </w:rPr>
        <w:t>s</w:t>
      </w:r>
      <w:r w:rsidRPr="007078E2">
        <w:rPr>
          <w:sz w:val="24"/>
          <w:szCs w:val="24"/>
        </w:rPr>
        <w:t xml:space="preserve">mlouvy mohou být činěny pouze písemnou formou se souhlasem obou </w:t>
      </w:r>
      <w:r w:rsidR="000A69C6">
        <w:rPr>
          <w:sz w:val="24"/>
          <w:szCs w:val="24"/>
        </w:rPr>
        <w:t>s</w:t>
      </w:r>
      <w:r w:rsidRPr="007078E2">
        <w:rPr>
          <w:sz w:val="24"/>
          <w:szCs w:val="24"/>
        </w:rPr>
        <w:t>mluvních stran</w:t>
      </w:r>
      <w:r w:rsidRPr="00553F6E">
        <w:rPr>
          <w:sz w:val="24"/>
          <w:szCs w:val="24"/>
        </w:rPr>
        <w:t>, a to prostřednictvím písemných číslovaných dodatků k</w:t>
      </w:r>
      <w:r w:rsidR="00244D6B">
        <w:rPr>
          <w:sz w:val="24"/>
          <w:szCs w:val="24"/>
        </w:rPr>
        <w:t xml:space="preserve"> </w:t>
      </w:r>
      <w:r w:rsidRPr="000600D4">
        <w:rPr>
          <w:sz w:val="24"/>
          <w:szCs w:val="24"/>
        </w:rPr>
        <w:t>této smlouvě.</w:t>
      </w:r>
    </w:p>
    <w:p w14:paraId="7617985E" w14:textId="77777777" w:rsidR="00553F6E" w:rsidRPr="00EE1FF4" w:rsidRDefault="00553F6E" w:rsidP="007C576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7078E2">
        <w:rPr>
          <w:sz w:val="24"/>
          <w:szCs w:val="24"/>
        </w:rPr>
        <w:t xml:space="preserve">Veškerá (veškeré) ustanovení (části) této </w:t>
      </w:r>
      <w:r w:rsidR="007C5760">
        <w:rPr>
          <w:sz w:val="24"/>
          <w:szCs w:val="24"/>
        </w:rPr>
        <w:t>s</w:t>
      </w:r>
      <w:r w:rsidRPr="007078E2">
        <w:rPr>
          <w:sz w:val="24"/>
          <w:szCs w:val="24"/>
        </w:rPr>
        <w:t xml:space="preserve">mlouvy je třeba vykládat vždy ve prospěch jejich platnosti. Žádný projev </w:t>
      </w:r>
      <w:r w:rsidR="007C5760">
        <w:rPr>
          <w:sz w:val="24"/>
          <w:szCs w:val="24"/>
        </w:rPr>
        <w:t>s</w:t>
      </w:r>
      <w:r w:rsidRPr="007078E2">
        <w:rPr>
          <w:sz w:val="24"/>
          <w:szCs w:val="24"/>
        </w:rPr>
        <w:t xml:space="preserve">mluvní strany učiněný při jednání o této </w:t>
      </w:r>
      <w:r w:rsidR="007C5760">
        <w:rPr>
          <w:sz w:val="24"/>
          <w:szCs w:val="24"/>
        </w:rPr>
        <w:t>s</w:t>
      </w:r>
      <w:r w:rsidRPr="007078E2">
        <w:rPr>
          <w:sz w:val="24"/>
          <w:szCs w:val="24"/>
        </w:rPr>
        <w:t xml:space="preserve">mlouvě ani projev učiněný po uzavření této </w:t>
      </w:r>
      <w:r w:rsidR="007C5760">
        <w:rPr>
          <w:sz w:val="24"/>
          <w:szCs w:val="24"/>
        </w:rPr>
        <w:t>s</w:t>
      </w:r>
      <w:r w:rsidRPr="007078E2">
        <w:rPr>
          <w:sz w:val="24"/>
          <w:szCs w:val="24"/>
        </w:rPr>
        <w:t xml:space="preserve">mlouvy nesmí být vykládán v rozporu s výslovnými ustanoveními této </w:t>
      </w:r>
      <w:r w:rsidR="007C5760">
        <w:rPr>
          <w:sz w:val="24"/>
          <w:szCs w:val="24"/>
        </w:rPr>
        <w:t>s</w:t>
      </w:r>
      <w:r w:rsidRPr="007078E2">
        <w:rPr>
          <w:sz w:val="24"/>
          <w:szCs w:val="24"/>
        </w:rPr>
        <w:t xml:space="preserve">mlouvy a nezakládá žádnou povinnost </w:t>
      </w:r>
      <w:r w:rsidR="007C5760">
        <w:rPr>
          <w:sz w:val="24"/>
          <w:szCs w:val="24"/>
        </w:rPr>
        <w:t>s</w:t>
      </w:r>
      <w:r w:rsidRPr="007078E2">
        <w:rPr>
          <w:sz w:val="24"/>
          <w:szCs w:val="24"/>
        </w:rPr>
        <w:t xml:space="preserve">mluvní strany, která by nebyla touto </w:t>
      </w:r>
      <w:r w:rsidR="007C5760">
        <w:rPr>
          <w:sz w:val="24"/>
          <w:szCs w:val="24"/>
        </w:rPr>
        <w:t>s</w:t>
      </w:r>
      <w:r w:rsidRPr="007078E2">
        <w:rPr>
          <w:sz w:val="24"/>
          <w:szCs w:val="24"/>
        </w:rPr>
        <w:t>mlouvou předvídána</w:t>
      </w:r>
      <w:r w:rsidRPr="007C5760">
        <w:rPr>
          <w:rFonts w:eastAsia="Times New Roman"/>
          <w:sz w:val="24"/>
          <w:szCs w:val="24"/>
        </w:rPr>
        <w:t>.</w:t>
      </w:r>
    </w:p>
    <w:p w14:paraId="023D3D7F" w14:textId="77777777" w:rsidR="000600D4" w:rsidRPr="007078E2" w:rsidRDefault="000600D4" w:rsidP="007C5760">
      <w:pPr>
        <w:numPr>
          <w:ilvl w:val="0"/>
          <w:numId w:val="5"/>
        </w:numPr>
        <w:spacing w:after="120"/>
        <w:ind w:left="426" w:hanging="426"/>
        <w:jc w:val="both"/>
      </w:pPr>
      <w:r w:rsidRPr="007078E2">
        <w:t xml:space="preserve">Tato </w:t>
      </w:r>
      <w:r w:rsidR="007C5760">
        <w:t>s</w:t>
      </w:r>
      <w:r w:rsidRPr="007078E2">
        <w:t xml:space="preserve">mlouva a právní vztahy z ní vyplývající se řídí právním řádem České republiky, a to zejména </w:t>
      </w:r>
      <w:r>
        <w:t>občanským zákoníkem</w:t>
      </w:r>
      <w:r w:rsidRPr="007078E2">
        <w:t>.</w:t>
      </w:r>
    </w:p>
    <w:p w14:paraId="026CE19F" w14:textId="77777777" w:rsidR="00553F6E" w:rsidRDefault="004A1EBB" w:rsidP="00C31588">
      <w:pPr>
        <w:numPr>
          <w:ilvl w:val="0"/>
          <w:numId w:val="5"/>
        </w:numPr>
        <w:spacing w:after="120"/>
        <w:ind w:left="426" w:hanging="426"/>
        <w:jc w:val="both"/>
      </w:pPr>
      <w:r w:rsidRPr="000600D4">
        <w:t xml:space="preserve">Tato </w:t>
      </w:r>
      <w:r w:rsidR="00553F6E" w:rsidRPr="000600D4">
        <w:t xml:space="preserve">smlouva </w:t>
      </w:r>
      <w:r w:rsidRPr="000600D4">
        <w:t xml:space="preserve">je vyhotovena ve </w:t>
      </w:r>
      <w:r w:rsidR="00BA6A15">
        <w:t xml:space="preserve">dvou </w:t>
      </w:r>
      <w:r w:rsidRPr="000600D4">
        <w:t xml:space="preserve">stejnopisech s platností originálu, z nichž každá ze </w:t>
      </w:r>
      <w:r w:rsidR="00D70779" w:rsidRPr="000600D4">
        <w:t xml:space="preserve">smluvních </w:t>
      </w:r>
      <w:r w:rsidRPr="000600D4">
        <w:t xml:space="preserve">stran obdrží po </w:t>
      </w:r>
      <w:r w:rsidR="00BA6A15">
        <w:t>jednom</w:t>
      </w:r>
      <w:r w:rsidRPr="000600D4">
        <w:t xml:space="preserve"> </w:t>
      </w:r>
      <w:r w:rsidR="00D70779" w:rsidRPr="000600D4">
        <w:t>stejnopise</w:t>
      </w:r>
      <w:r w:rsidR="00553F6E" w:rsidRPr="000600D4">
        <w:t xml:space="preserve"> této smlouvy</w:t>
      </w:r>
      <w:r w:rsidRPr="000600D4">
        <w:t>.</w:t>
      </w:r>
    </w:p>
    <w:p w14:paraId="261831E2" w14:textId="77777777" w:rsidR="00847F50" w:rsidRDefault="00847F50" w:rsidP="00847F50">
      <w:pPr>
        <w:spacing w:after="120"/>
        <w:jc w:val="both"/>
      </w:pPr>
    </w:p>
    <w:p w14:paraId="093E8085" w14:textId="77777777" w:rsidR="00847F50" w:rsidRPr="000600D4" w:rsidRDefault="00847F50" w:rsidP="00847F50">
      <w:pPr>
        <w:spacing w:after="120"/>
        <w:jc w:val="both"/>
      </w:pPr>
    </w:p>
    <w:p w14:paraId="3DD51CD9" w14:textId="77777777" w:rsidR="004A1EBB" w:rsidRPr="00C31588" w:rsidRDefault="004A1EBB" w:rsidP="00C3158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sz w:val="24"/>
        </w:rPr>
      </w:pPr>
      <w:r w:rsidRPr="00C31588">
        <w:rPr>
          <w:sz w:val="24"/>
        </w:rPr>
        <w:lastRenderedPageBreak/>
        <w:t>Osoby, které tuto smlouvu podepisují, výslovně prohlašují, že jsou plně způsobilé a oprávněné ji podepsat, a že jim v tom nebrání žádné faktické ani právní překážky, že si smlouvu řádně přečetly, jejímu obsahu porozuměly a souhlasí s</w:t>
      </w:r>
      <w:r w:rsidR="00FA1124" w:rsidRPr="00C31588">
        <w:rPr>
          <w:sz w:val="24"/>
        </w:rPr>
        <w:t> </w:t>
      </w:r>
      <w:r w:rsidRPr="00C31588">
        <w:rPr>
          <w:sz w:val="24"/>
        </w:rPr>
        <w:t>ní</w:t>
      </w:r>
      <w:r w:rsidR="00FA1124" w:rsidRPr="00EE1FF4">
        <w:rPr>
          <w:sz w:val="24"/>
          <w:szCs w:val="24"/>
        </w:rPr>
        <w:t>, na důkaz čehož připojují své podpisy</w:t>
      </w:r>
      <w:r w:rsidR="00FA1124" w:rsidRPr="00C31588">
        <w:rPr>
          <w:sz w:val="24"/>
        </w:rPr>
        <w:t>.</w:t>
      </w:r>
    </w:p>
    <w:p w14:paraId="23FB4096" w14:textId="77777777" w:rsidR="008B14BF" w:rsidRPr="002B31DC" w:rsidRDefault="008B14BF" w:rsidP="008B14BF">
      <w:pPr>
        <w:pStyle w:val="Odstavecseseznamem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2B31DC">
        <w:rPr>
          <w:sz w:val="24"/>
          <w:szCs w:val="24"/>
        </w:rPr>
        <w:t>Smluvní strany berou na vědomí, že obdarovaný je ve smyslu § 2 odst. 1 písm. e) zákona č. 340/2015 Sb. v platném znění osobou, na niž se vztahuje povinnost uveřejnění smluv v registru smluv ve smyslu tohoto zákona, a proti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obdarovaný do 30 dnů od uzavření smlouvy.</w:t>
      </w:r>
    </w:p>
    <w:p w14:paraId="78E97EAC" w14:textId="77777777" w:rsidR="008B14BF" w:rsidRPr="003B7FAC" w:rsidRDefault="008B14BF" w:rsidP="008B14BF">
      <w:pPr>
        <w:pStyle w:val="Odstavecseseznamem"/>
        <w:ind w:left="397"/>
        <w:jc w:val="both"/>
        <w:rPr>
          <w:rFonts w:ascii="Arial" w:hAnsi="Arial" w:cs="Arial"/>
        </w:rPr>
      </w:pPr>
    </w:p>
    <w:p w14:paraId="33C082F4" w14:textId="77777777" w:rsidR="003F058F" w:rsidRDefault="003F058F" w:rsidP="00C31588"/>
    <w:p w14:paraId="7B6CA779" w14:textId="77777777" w:rsidR="00614626" w:rsidRPr="00C31588" w:rsidRDefault="00614626" w:rsidP="00C31588"/>
    <w:p w14:paraId="1261CF2F" w14:textId="77777777" w:rsidR="00614626" w:rsidRPr="000632A7" w:rsidRDefault="00327083" w:rsidP="00614626">
      <w:r>
        <w:t>V </w:t>
      </w:r>
      <w:r w:rsidR="00847F50">
        <w:t>Mostě</w:t>
      </w:r>
      <w:r>
        <w:t xml:space="preserve"> dne……….</w:t>
      </w:r>
      <w:r>
        <w:tab/>
      </w:r>
      <w:r>
        <w:tab/>
      </w:r>
      <w:r>
        <w:tab/>
      </w:r>
      <w:r>
        <w:tab/>
      </w:r>
      <w:r>
        <w:tab/>
        <w:t>V</w:t>
      </w:r>
      <w:r w:rsidR="00C01BB4">
        <w:t> Ústí nad Labem</w:t>
      </w:r>
      <w:r w:rsidR="0089172B">
        <w:t xml:space="preserve"> </w:t>
      </w:r>
      <w:r w:rsidR="00614626" w:rsidRPr="000632A7">
        <w:t>dne………</w:t>
      </w:r>
      <w:r w:rsidR="00614626" w:rsidRPr="000632A7">
        <w:rPr>
          <w:sz w:val="22"/>
        </w:rPr>
        <w:t xml:space="preserve"> </w:t>
      </w:r>
    </w:p>
    <w:p w14:paraId="4D560C39" w14:textId="77777777" w:rsidR="00614626" w:rsidRDefault="00614626" w:rsidP="00614626">
      <w:pPr>
        <w:jc w:val="center"/>
        <w:rPr>
          <w:b/>
        </w:rPr>
      </w:pPr>
    </w:p>
    <w:p w14:paraId="791FD1DA" w14:textId="77777777" w:rsidR="00273904" w:rsidRDefault="00273904" w:rsidP="00614626">
      <w:pPr>
        <w:jc w:val="center"/>
        <w:rPr>
          <w:b/>
        </w:rPr>
      </w:pPr>
    </w:p>
    <w:p w14:paraId="54C28EA8" w14:textId="77777777" w:rsidR="00C01BB4" w:rsidRDefault="00F24113" w:rsidP="00C60E55">
      <w:pPr>
        <w:rPr>
          <w:b/>
          <w:bCs/>
        </w:rPr>
      </w:pPr>
      <w:r w:rsidRPr="00061E1D">
        <w:rPr>
          <w:b/>
          <w:snapToGrid w:val="0"/>
        </w:rPr>
        <w:t>Severní energetická a.s.</w:t>
      </w:r>
      <w:r w:rsidR="008F0CBD">
        <w:rPr>
          <w:b/>
          <w:snapToGrid w:val="0"/>
        </w:rPr>
        <w:tab/>
      </w:r>
      <w:r w:rsidR="00CD48EA">
        <w:rPr>
          <w:b/>
          <w:snapToGrid w:val="0"/>
        </w:rPr>
        <w:t xml:space="preserve">                                   </w:t>
      </w:r>
      <w:r w:rsidR="00C01BB4" w:rsidRPr="007D476C">
        <w:rPr>
          <w:b/>
          <w:bCs/>
        </w:rPr>
        <w:t>Univer</w:t>
      </w:r>
      <w:r w:rsidR="00C01BB4">
        <w:rPr>
          <w:b/>
          <w:bCs/>
        </w:rPr>
        <w:t xml:space="preserve">zita Jana Evangelisty Purkyně </w:t>
      </w:r>
    </w:p>
    <w:p w14:paraId="46E7A39D" w14:textId="77777777" w:rsidR="00C60E55" w:rsidRPr="00074377" w:rsidRDefault="00C01BB4" w:rsidP="00C60E55">
      <w:pPr>
        <w:rPr>
          <w:b/>
        </w:rPr>
      </w:pPr>
      <w:r>
        <w:rPr>
          <w:b/>
          <w:bCs/>
        </w:rPr>
        <w:t xml:space="preserve">                                                                                  v </w:t>
      </w:r>
      <w:r w:rsidRPr="007D476C">
        <w:rPr>
          <w:b/>
          <w:bCs/>
        </w:rPr>
        <w:t>Ústí</w:t>
      </w:r>
      <w:r>
        <w:rPr>
          <w:b/>
          <w:bCs/>
        </w:rPr>
        <w:t xml:space="preserve"> </w:t>
      </w:r>
      <w:r w:rsidRPr="007D476C">
        <w:rPr>
          <w:b/>
          <w:bCs/>
        </w:rPr>
        <w:t>nad Labem</w:t>
      </w:r>
    </w:p>
    <w:p w14:paraId="3F7C9D0B" w14:textId="77777777" w:rsidR="006544C1" w:rsidRPr="00E01E0F" w:rsidRDefault="006544C1" w:rsidP="006544C1">
      <w:pPr>
        <w:rPr>
          <w:b/>
        </w:rPr>
      </w:pPr>
      <w:r>
        <w:rPr>
          <w:b/>
        </w:rPr>
        <w:t xml:space="preserve">                                                          </w:t>
      </w:r>
    </w:p>
    <w:p w14:paraId="2AA19520" w14:textId="77777777" w:rsidR="00CD48EA" w:rsidRDefault="00CD48EA" w:rsidP="00CD48EA">
      <w:pPr>
        <w:rPr>
          <w:b/>
          <w:snapToGrid w:val="0"/>
          <w:sz w:val="22"/>
        </w:rPr>
      </w:pPr>
      <w:r w:rsidRPr="003B32A0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 xml:space="preserve">                                                              </w:t>
      </w:r>
    </w:p>
    <w:p w14:paraId="13E2B635" w14:textId="77777777" w:rsidR="00614626" w:rsidRPr="00847F50" w:rsidRDefault="00942E92" w:rsidP="00847F50">
      <w:pPr>
        <w:tabs>
          <w:tab w:val="left" w:pos="5103"/>
        </w:tabs>
        <w:ind w:left="4956" w:hanging="4956"/>
        <w:rPr>
          <w:b/>
        </w:rPr>
      </w:pPr>
      <w:r>
        <w:rPr>
          <w:rStyle w:val="preformatted"/>
          <w:b/>
        </w:rPr>
        <w:tab/>
      </w:r>
      <w:r w:rsidR="00841755">
        <w:rPr>
          <w:b/>
          <w:snapToGrid w:val="0"/>
        </w:rPr>
        <w:t xml:space="preserve">                                                 </w:t>
      </w:r>
      <w:r w:rsidR="00F24113">
        <w:rPr>
          <w:b/>
          <w:snapToGrid w:val="0"/>
        </w:rPr>
        <w:t xml:space="preserve">                               </w:t>
      </w:r>
    </w:p>
    <w:p w14:paraId="7B74D0F6" w14:textId="77777777" w:rsidR="00802148" w:rsidRPr="00614626" w:rsidRDefault="00614626" w:rsidP="00614626">
      <w:pPr>
        <w:widowControl w:val="0"/>
        <w:rPr>
          <w:snapToGrid w:val="0"/>
        </w:rPr>
      </w:pPr>
      <w:r w:rsidRPr="00614626">
        <w:rPr>
          <w:snapToGrid w:val="0"/>
        </w:rPr>
        <w:t>……………………………………..</w:t>
      </w:r>
      <w:r w:rsidRPr="00614626">
        <w:rPr>
          <w:snapToGrid w:val="0"/>
        </w:rPr>
        <w:tab/>
      </w:r>
      <w:r w:rsidRPr="00614626">
        <w:rPr>
          <w:snapToGrid w:val="0"/>
        </w:rPr>
        <w:tab/>
      </w:r>
      <w:r w:rsidRPr="00614626">
        <w:rPr>
          <w:snapToGrid w:val="0"/>
        </w:rPr>
        <w:tab/>
        <w:t>……………………………………..</w:t>
      </w:r>
    </w:p>
    <w:p w14:paraId="4B817908" w14:textId="547C4C34" w:rsidR="00F95573" w:rsidRPr="006544C1" w:rsidDel="00D1191E" w:rsidRDefault="00F24113" w:rsidP="00F95573">
      <w:pPr>
        <w:widowControl w:val="0"/>
        <w:rPr>
          <w:del w:id="23" w:author="Svobodova" w:date="2023-06-13T11:13:00Z"/>
          <w:b/>
          <w:snapToGrid w:val="0"/>
        </w:rPr>
      </w:pPr>
      <w:del w:id="24" w:author="Svobodova" w:date="2023-06-13T11:13:00Z">
        <w:r w:rsidRPr="00061E1D" w:rsidDel="00D1191E">
          <w:rPr>
            <w:b/>
            <w:snapToGrid w:val="0"/>
          </w:rPr>
          <w:delText>Ing. Pet</w:delText>
        </w:r>
        <w:r w:rsidDel="00D1191E">
          <w:rPr>
            <w:b/>
            <w:snapToGrid w:val="0"/>
          </w:rPr>
          <w:delText>r</w:delText>
        </w:r>
        <w:r w:rsidRPr="00061E1D" w:rsidDel="00D1191E">
          <w:rPr>
            <w:b/>
            <w:snapToGrid w:val="0"/>
          </w:rPr>
          <w:delText xml:space="preserve"> Lenc</w:delText>
        </w:r>
        <w:r w:rsidR="00544E30" w:rsidDel="00D1191E">
          <w:rPr>
            <w:b/>
            <w:snapToGrid w:val="0"/>
          </w:rPr>
          <w:tab/>
        </w:r>
        <w:r w:rsidR="00544E30" w:rsidDel="00D1191E">
          <w:rPr>
            <w:b/>
            <w:snapToGrid w:val="0"/>
          </w:rPr>
          <w:tab/>
        </w:r>
        <w:r w:rsidDel="00D1191E">
          <w:rPr>
            <w:b/>
            <w:snapToGrid w:val="0"/>
          </w:rPr>
          <w:delText xml:space="preserve">                                   </w:delText>
        </w:r>
        <w:r w:rsidR="00C01BB4" w:rsidRPr="00C01BB4" w:rsidDel="00D1191E">
          <w:rPr>
            <w:b/>
            <w:snapToGrid w:val="0"/>
          </w:rPr>
          <w:delText>Mgr. Ondřej Moc, Ph.D.</w:delText>
        </w:r>
      </w:del>
    </w:p>
    <w:p w14:paraId="410D17ED" w14:textId="3B9E0820" w:rsidR="00614626" w:rsidDel="00D1191E" w:rsidRDefault="00F24113" w:rsidP="00F95573">
      <w:pPr>
        <w:widowControl w:val="0"/>
        <w:rPr>
          <w:del w:id="25" w:author="Svobodova" w:date="2023-06-13T11:13:00Z"/>
          <w:snapToGrid w:val="0"/>
        </w:rPr>
      </w:pPr>
      <w:del w:id="26" w:author="Svobodova" w:date="2023-06-13T11:13:00Z">
        <w:r w:rsidDel="00D1191E">
          <w:rPr>
            <w:snapToGrid w:val="0"/>
          </w:rPr>
          <w:delText>místopředseda představenstva</w:delText>
        </w:r>
        <w:r w:rsidR="006544C1" w:rsidDel="00D1191E">
          <w:rPr>
            <w:snapToGrid w:val="0"/>
          </w:rPr>
          <w:delText xml:space="preserve">      </w:delText>
        </w:r>
        <w:r w:rsidDel="00D1191E">
          <w:rPr>
            <w:snapToGrid w:val="0"/>
          </w:rPr>
          <w:delText xml:space="preserve">                            </w:delText>
        </w:r>
        <w:r w:rsidR="00C01BB4" w:rsidRPr="00C01BB4" w:rsidDel="00D1191E">
          <w:rPr>
            <w:snapToGrid w:val="0"/>
          </w:rPr>
          <w:delText>děkan FSE UJEP</w:delText>
        </w:r>
        <w:r w:rsidR="006544C1" w:rsidDel="00D1191E">
          <w:rPr>
            <w:snapToGrid w:val="0"/>
          </w:rPr>
          <w:delText xml:space="preserve">   </w:delText>
        </w:r>
        <w:r w:rsidR="00F95573" w:rsidRPr="00F95573" w:rsidDel="00D1191E">
          <w:rPr>
            <w:snapToGrid w:val="0"/>
          </w:rPr>
          <w:br/>
        </w:r>
      </w:del>
    </w:p>
    <w:p w14:paraId="2E5BA7C8" w14:textId="38AA7E08" w:rsidR="00F24113" w:rsidDel="00D1191E" w:rsidRDefault="00F24113" w:rsidP="00F95573">
      <w:pPr>
        <w:widowControl w:val="0"/>
        <w:rPr>
          <w:del w:id="27" w:author="Svobodova" w:date="2023-06-13T11:13:00Z"/>
          <w:snapToGrid w:val="0"/>
        </w:rPr>
      </w:pPr>
    </w:p>
    <w:p w14:paraId="0D405E7A" w14:textId="77777777" w:rsidR="00F24113" w:rsidRDefault="00F24113" w:rsidP="00F95573">
      <w:pPr>
        <w:widowControl w:val="0"/>
        <w:rPr>
          <w:snapToGrid w:val="0"/>
        </w:rPr>
      </w:pPr>
    </w:p>
    <w:p w14:paraId="79753859" w14:textId="77777777" w:rsidR="00F24113" w:rsidRDefault="00F24113" w:rsidP="00F95573">
      <w:pPr>
        <w:widowControl w:val="0"/>
        <w:rPr>
          <w:snapToGrid w:val="0"/>
        </w:rPr>
      </w:pPr>
    </w:p>
    <w:p w14:paraId="20FF99DB" w14:textId="3F723FB5" w:rsidR="00F24113" w:rsidRPr="002B6195" w:rsidRDefault="00F24113" w:rsidP="00F24113">
      <w:pPr>
        <w:pStyle w:val="xl24"/>
        <w:widowControl w:val="0"/>
        <w:spacing w:before="0" w:beforeAutospacing="0" w:after="0" w:afterAutospacing="0"/>
        <w:rPr>
          <w:b w:val="0"/>
        </w:rPr>
      </w:pPr>
      <w:r w:rsidRPr="00764022">
        <w:rPr>
          <w:rFonts w:ascii="Times New Roman" w:hAnsi="Times New Roman"/>
          <w:b w:val="0"/>
          <w:snapToGrid w:val="0"/>
        </w:rPr>
        <w:t>……………………………………</w:t>
      </w:r>
      <w:r>
        <w:rPr>
          <w:rFonts w:ascii="Times New Roman" w:hAnsi="Times New Roman"/>
          <w:b w:val="0"/>
          <w:snapToGrid w:val="0"/>
        </w:rPr>
        <w:br/>
      </w:r>
      <w:del w:id="28" w:author="Svobodova" w:date="2023-06-13T11:13:00Z">
        <w:r w:rsidRPr="00764022" w:rsidDel="00D1191E">
          <w:rPr>
            <w:rFonts w:ascii="Times New Roman" w:hAnsi="Times New Roman"/>
            <w:snapToGrid w:val="0"/>
          </w:rPr>
          <w:delText>Ing. Petr Procházka</w:delText>
        </w:r>
        <w:r w:rsidDel="00D1191E">
          <w:rPr>
            <w:rFonts w:ascii="Times New Roman" w:hAnsi="Times New Roman"/>
            <w:b w:val="0"/>
            <w:snapToGrid w:val="0"/>
          </w:rPr>
          <w:br/>
          <w:delText xml:space="preserve">člen </w:delText>
        </w:r>
        <w:r w:rsidRPr="00764022" w:rsidDel="00D1191E">
          <w:rPr>
            <w:rFonts w:ascii="Times New Roman" w:hAnsi="Times New Roman"/>
            <w:b w:val="0"/>
            <w:snapToGrid w:val="0"/>
          </w:rPr>
          <w:delText>představenstva</w:delText>
        </w:r>
        <w:r w:rsidRPr="002B6195" w:rsidDel="00D1191E">
          <w:rPr>
            <w:rFonts w:ascii="Times New Roman" w:hAnsi="Times New Roman"/>
            <w:b w:val="0"/>
            <w:snapToGrid w:val="0"/>
          </w:rPr>
          <w:tab/>
        </w:r>
      </w:del>
      <w:bookmarkStart w:id="29" w:name="_GoBack"/>
      <w:bookmarkEnd w:id="29"/>
    </w:p>
    <w:p w14:paraId="08BE3337" w14:textId="77777777" w:rsidR="00F24113" w:rsidRPr="00F95573" w:rsidRDefault="00F24113" w:rsidP="00F95573">
      <w:pPr>
        <w:widowControl w:val="0"/>
        <w:rPr>
          <w:snapToGrid w:val="0"/>
        </w:rPr>
      </w:pPr>
    </w:p>
    <w:p w14:paraId="03BF717E" w14:textId="77777777" w:rsidR="00614626" w:rsidRPr="00F95573" w:rsidRDefault="00614626" w:rsidP="00614626">
      <w:pPr>
        <w:pStyle w:val="xl24"/>
        <w:widowControl w:val="0"/>
        <w:spacing w:before="0" w:beforeAutospacing="0" w:after="0" w:afterAutospacing="0"/>
        <w:rPr>
          <w:rFonts w:ascii="Times New Roman" w:hAnsi="Times New Roman"/>
          <w:b w:val="0"/>
          <w:snapToGrid w:val="0"/>
        </w:rPr>
      </w:pPr>
    </w:p>
    <w:p w14:paraId="62719E34" w14:textId="77777777" w:rsidR="00614626" w:rsidRDefault="00614626" w:rsidP="00614626">
      <w:pPr>
        <w:pStyle w:val="xl24"/>
        <w:widowControl w:val="0"/>
        <w:spacing w:before="0" w:beforeAutospacing="0" w:after="0" w:afterAutospacing="0"/>
        <w:rPr>
          <w:rFonts w:ascii="Times New Roman" w:hAnsi="Times New Roman"/>
          <w:snapToGrid w:val="0"/>
        </w:rPr>
      </w:pPr>
    </w:p>
    <w:sectPr w:rsidR="00614626" w:rsidSect="00273904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BA426" w14:textId="77777777" w:rsidR="00F64E44" w:rsidRDefault="00F64E44" w:rsidP="006817E7">
      <w:r>
        <w:separator/>
      </w:r>
    </w:p>
  </w:endnote>
  <w:endnote w:type="continuationSeparator" w:id="0">
    <w:p w14:paraId="50C09599" w14:textId="77777777" w:rsidR="00F64E44" w:rsidRDefault="00F64E44" w:rsidP="006817E7">
      <w:r>
        <w:continuationSeparator/>
      </w:r>
    </w:p>
  </w:endnote>
  <w:endnote w:type="continuationNotice" w:id="1">
    <w:p w14:paraId="05A5D6E1" w14:textId="77777777" w:rsidR="00F64E44" w:rsidRDefault="00F64E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D3B61" w14:textId="77777777" w:rsidR="000600D4" w:rsidRDefault="000600D4" w:rsidP="006817E7">
    <w:pPr>
      <w:pStyle w:val="Zpat"/>
      <w:rPr>
        <w:snapToGrid w:val="0"/>
        <w:sz w:val="18"/>
      </w:rPr>
    </w:pPr>
  </w:p>
  <w:p w14:paraId="2D4BD36D" w14:textId="77777777" w:rsidR="004A7A3C" w:rsidRPr="00EC43C5" w:rsidRDefault="004A7A3C" w:rsidP="006817E7">
    <w:pPr>
      <w:pStyle w:val="Zpat"/>
    </w:pPr>
    <w:r>
      <w:rPr>
        <w:snapToGrid w:val="0"/>
        <w:sz w:val="18"/>
      </w:rPr>
      <w:t xml:space="preserve">Darovací smlouva č. </w:t>
    </w:r>
    <w:r w:rsidR="00F24113">
      <w:rPr>
        <w:snapToGrid w:val="0"/>
        <w:sz w:val="18"/>
      </w:rPr>
      <w:t>SE</w:t>
    </w:r>
    <w:r w:rsidR="00C459DA" w:rsidRPr="00C459DA">
      <w:rPr>
        <w:snapToGrid w:val="0"/>
        <w:sz w:val="18"/>
      </w:rPr>
      <w:t>/20</w:t>
    </w:r>
    <w:r w:rsidR="00B76DC8">
      <w:rPr>
        <w:snapToGrid w:val="0"/>
        <w:sz w:val="18"/>
      </w:rPr>
      <w:t>2</w:t>
    </w:r>
    <w:r w:rsidR="006544C1">
      <w:rPr>
        <w:snapToGrid w:val="0"/>
        <w:sz w:val="18"/>
      </w:rPr>
      <w:t>3</w:t>
    </w:r>
    <w:r w:rsidR="00C459DA" w:rsidRPr="00C459DA">
      <w:rPr>
        <w:snapToGrid w:val="0"/>
        <w:sz w:val="18"/>
      </w:rPr>
      <w:t>/</w:t>
    </w:r>
    <w:r w:rsidR="007E1F17">
      <w:rPr>
        <w:snapToGrid w:val="0"/>
        <w:sz w:val="18"/>
      </w:rPr>
      <w:br/>
    </w:r>
    <w:r>
      <w:rPr>
        <w:snapToGrid w:val="0"/>
        <w:sz w:val="18"/>
      </w:rPr>
      <w:t xml:space="preserve">Strana </w:t>
    </w:r>
    <w:r w:rsidR="009B08C1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 w:rsidR="009B08C1">
      <w:rPr>
        <w:snapToGrid w:val="0"/>
        <w:sz w:val="18"/>
      </w:rPr>
      <w:fldChar w:fldCharType="separate"/>
    </w:r>
    <w:r w:rsidR="00814F9A">
      <w:rPr>
        <w:noProof/>
        <w:snapToGrid w:val="0"/>
        <w:sz w:val="18"/>
      </w:rPr>
      <w:t>3</w:t>
    </w:r>
    <w:r w:rsidR="009B08C1">
      <w:rPr>
        <w:snapToGrid w:val="0"/>
        <w:sz w:val="18"/>
      </w:rPr>
      <w:fldChar w:fldCharType="end"/>
    </w:r>
    <w:r>
      <w:rPr>
        <w:snapToGrid w:val="0"/>
        <w:sz w:val="18"/>
      </w:rPr>
      <w:t xml:space="preserve"> (celkem </w:t>
    </w:r>
    <w:r w:rsidR="00290B0F">
      <w:rPr>
        <w:snapToGrid w:val="0"/>
        <w:sz w:val="18"/>
      </w:rPr>
      <w:t>3</w:t>
    </w:r>
    <w:r>
      <w:rPr>
        <w:snapToGrid w:val="0"/>
        <w:sz w:val="18"/>
      </w:rPr>
      <w:t>)</w:t>
    </w:r>
  </w:p>
  <w:p w14:paraId="50FAD89C" w14:textId="77777777" w:rsidR="004A7A3C" w:rsidRDefault="004A7A3C" w:rsidP="000600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9A0FD" w14:textId="77777777" w:rsidR="00F64E44" w:rsidRDefault="00F64E44" w:rsidP="006817E7">
      <w:r>
        <w:separator/>
      </w:r>
    </w:p>
  </w:footnote>
  <w:footnote w:type="continuationSeparator" w:id="0">
    <w:p w14:paraId="407889D3" w14:textId="77777777" w:rsidR="00F64E44" w:rsidRDefault="00F64E44" w:rsidP="006817E7">
      <w:r>
        <w:continuationSeparator/>
      </w:r>
    </w:p>
  </w:footnote>
  <w:footnote w:type="continuationNotice" w:id="1">
    <w:p w14:paraId="648157BB" w14:textId="77777777" w:rsidR="00F64E44" w:rsidRDefault="00F64E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773B4A"/>
    <w:multiLevelType w:val="hybridMultilevel"/>
    <w:tmpl w:val="CF84889E"/>
    <w:lvl w:ilvl="0" w:tplc="04050017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33392"/>
    <w:multiLevelType w:val="hybridMultilevel"/>
    <w:tmpl w:val="B2FE4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7042B"/>
    <w:multiLevelType w:val="multilevel"/>
    <w:tmpl w:val="3854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137EE"/>
    <w:multiLevelType w:val="hybridMultilevel"/>
    <w:tmpl w:val="6952E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F3950"/>
    <w:multiLevelType w:val="hybridMultilevel"/>
    <w:tmpl w:val="3C808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F4E98"/>
    <w:multiLevelType w:val="hybridMultilevel"/>
    <w:tmpl w:val="EA4893F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FD13DE"/>
    <w:multiLevelType w:val="hybridMultilevel"/>
    <w:tmpl w:val="52A4D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F1A13"/>
    <w:multiLevelType w:val="hybridMultilevel"/>
    <w:tmpl w:val="8C9EF738"/>
    <w:lvl w:ilvl="0" w:tplc="04DA7AE8"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6B3770"/>
    <w:multiLevelType w:val="multilevel"/>
    <w:tmpl w:val="E3E0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0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vobodova">
    <w15:presenceInfo w15:providerId="None" w15:userId="Svobodova"/>
  </w15:person>
  <w15:person w15:author="Domín Martin">
    <w15:presenceInfo w15:providerId="AD" w15:userId="S::martin.domin@1zsmost.cz::2b225c8b-632a-4bff-a405-c23c55672d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2C"/>
    <w:rsid w:val="00003D2B"/>
    <w:rsid w:val="000058C2"/>
    <w:rsid w:val="000066E5"/>
    <w:rsid w:val="00006983"/>
    <w:rsid w:val="00010559"/>
    <w:rsid w:val="00014504"/>
    <w:rsid w:val="00020FF0"/>
    <w:rsid w:val="000264AB"/>
    <w:rsid w:val="00030CCF"/>
    <w:rsid w:val="00031207"/>
    <w:rsid w:val="000402F8"/>
    <w:rsid w:val="00042E5A"/>
    <w:rsid w:val="000530DB"/>
    <w:rsid w:val="00055729"/>
    <w:rsid w:val="000600D4"/>
    <w:rsid w:val="00064531"/>
    <w:rsid w:val="000646F5"/>
    <w:rsid w:val="00065ACB"/>
    <w:rsid w:val="0006646C"/>
    <w:rsid w:val="00066D61"/>
    <w:rsid w:val="00070845"/>
    <w:rsid w:val="00074377"/>
    <w:rsid w:val="00080D55"/>
    <w:rsid w:val="00080D5C"/>
    <w:rsid w:val="00085EE3"/>
    <w:rsid w:val="00086141"/>
    <w:rsid w:val="00087450"/>
    <w:rsid w:val="00091538"/>
    <w:rsid w:val="000928B2"/>
    <w:rsid w:val="000A69C6"/>
    <w:rsid w:val="000A6D78"/>
    <w:rsid w:val="000B7959"/>
    <w:rsid w:val="000C05BC"/>
    <w:rsid w:val="000C2E4A"/>
    <w:rsid w:val="000C5D44"/>
    <w:rsid w:val="000E6DB8"/>
    <w:rsid w:val="000F2838"/>
    <w:rsid w:val="000F7F30"/>
    <w:rsid w:val="001010D6"/>
    <w:rsid w:val="001011CC"/>
    <w:rsid w:val="00102894"/>
    <w:rsid w:val="00111CED"/>
    <w:rsid w:val="00113D49"/>
    <w:rsid w:val="0011674B"/>
    <w:rsid w:val="00124F05"/>
    <w:rsid w:val="00125077"/>
    <w:rsid w:val="001340B3"/>
    <w:rsid w:val="00144CA4"/>
    <w:rsid w:val="00152164"/>
    <w:rsid w:val="00152EAE"/>
    <w:rsid w:val="00156119"/>
    <w:rsid w:val="00156C9A"/>
    <w:rsid w:val="00165DD1"/>
    <w:rsid w:val="0017657D"/>
    <w:rsid w:val="0017731C"/>
    <w:rsid w:val="001824B5"/>
    <w:rsid w:val="001846BB"/>
    <w:rsid w:val="00192D32"/>
    <w:rsid w:val="00193234"/>
    <w:rsid w:val="00195838"/>
    <w:rsid w:val="001A6B4A"/>
    <w:rsid w:val="001A7524"/>
    <w:rsid w:val="001B1D65"/>
    <w:rsid w:val="001B2073"/>
    <w:rsid w:val="001B3012"/>
    <w:rsid w:val="001B4ABB"/>
    <w:rsid w:val="001B7F6D"/>
    <w:rsid w:val="001C2345"/>
    <w:rsid w:val="001C3EE1"/>
    <w:rsid w:val="001D1327"/>
    <w:rsid w:val="001D7195"/>
    <w:rsid w:val="001D7FB9"/>
    <w:rsid w:val="001E5CA8"/>
    <w:rsid w:val="001F1722"/>
    <w:rsid w:val="001F2D2E"/>
    <w:rsid w:val="001F3BBD"/>
    <w:rsid w:val="001F4F89"/>
    <w:rsid w:val="002008E6"/>
    <w:rsid w:val="002010BD"/>
    <w:rsid w:val="00202601"/>
    <w:rsid w:val="0020613F"/>
    <w:rsid w:val="00206252"/>
    <w:rsid w:val="00212FFA"/>
    <w:rsid w:val="00214DDA"/>
    <w:rsid w:val="002174DF"/>
    <w:rsid w:val="00225C33"/>
    <w:rsid w:val="0022759C"/>
    <w:rsid w:val="0023084C"/>
    <w:rsid w:val="0023316F"/>
    <w:rsid w:val="00237D64"/>
    <w:rsid w:val="00240028"/>
    <w:rsid w:val="00244D6B"/>
    <w:rsid w:val="00245FFD"/>
    <w:rsid w:val="0026118E"/>
    <w:rsid w:val="00261C3F"/>
    <w:rsid w:val="002623FD"/>
    <w:rsid w:val="002662C4"/>
    <w:rsid w:val="002677B5"/>
    <w:rsid w:val="00270DE4"/>
    <w:rsid w:val="00273904"/>
    <w:rsid w:val="00277BDF"/>
    <w:rsid w:val="00281EC6"/>
    <w:rsid w:val="002820BC"/>
    <w:rsid w:val="0028255B"/>
    <w:rsid w:val="002863B0"/>
    <w:rsid w:val="00287628"/>
    <w:rsid w:val="00290B0F"/>
    <w:rsid w:val="00294064"/>
    <w:rsid w:val="00297D0A"/>
    <w:rsid w:val="002A0531"/>
    <w:rsid w:val="002A2371"/>
    <w:rsid w:val="002A334C"/>
    <w:rsid w:val="002A4207"/>
    <w:rsid w:val="002A748C"/>
    <w:rsid w:val="002B01CF"/>
    <w:rsid w:val="002B102C"/>
    <w:rsid w:val="002B31DC"/>
    <w:rsid w:val="002C153C"/>
    <w:rsid w:val="002C1DD3"/>
    <w:rsid w:val="002C22B4"/>
    <w:rsid w:val="002C4D9A"/>
    <w:rsid w:val="002D0FEF"/>
    <w:rsid w:val="002E54FF"/>
    <w:rsid w:val="002F3A43"/>
    <w:rsid w:val="002F473A"/>
    <w:rsid w:val="002F7983"/>
    <w:rsid w:val="00305113"/>
    <w:rsid w:val="0030689E"/>
    <w:rsid w:val="00307F13"/>
    <w:rsid w:val="0031300F"/>
    <w:rsid w:val="00314651"/>
    <w:rsid w:val="003163DE"/>
    <w:rsid w:val="00316D05"/>
    <w:rsid w:val="0032499D"/>
    <w:rsid w:val="00325D2D"/>
    <w:rsid w:val="00327083"/>
    <w:rsid w:val="00333372"/>
    <w:rsid w:val="00343F59"/>
    <w:rsid w:val="00344E4D"/>
    <w:rsid w:val="0034520D"/>
    <w:rsid w:val="00351843"/>
    <w:rsid w:val="00364891"/>
    <w:rsid w:val="00365769"/>
    <w:rsid w:val="00370213"/>
    <w:rsid w:val="00383005"/>
    <w:rsid w:val="0038668A"/>
    <w:rsid w:val="00386E0A"/>
    <w:rsid w:val="00391102"/>
    <w:rsid w:val="00393B67"/>
    <w:rsid w:val="003A1659"/>
    <w:rsid w:val="003A5093"/>
    <w:rsid w:val="003A6EAD"/>
    <w:rsid w:val="003D0FB9"/>
    <w:rsid w:val="003D333B"/>
    <w:rsid w:val="003E15C2"/>
    <w:rsid w:val="003E2294"/>
    <w:rsid w:val="003E7628"/>
    <w:rsid w:val="003E7922"/>
    <w:rsid w:val="003F058F"/>
    <w:rsid w:val="003F5DB7"/>
    <w:rsid w:val="003F6339"/>
    <w:rsid w:val="00406D13"/>
    <w:rsid w:val="0041315D"/>
    <w:rsid w:val="00426531"/>
    <w:rsid w:val="00440F0A"/>
    <w:rsid w:val="0044339D"/>
    <w:rsid w:val="0046516D"/>
    <w:rsid w:val="00466103"/>
    <w:rsid w:val="00476DCA"/>
    <w:rsid w:val="00494FF7"/>
    <w:rsid w:val="00497CFE"/>
    <w:rsid w:val="00497E9B"/>
    <w:rsid w:val="004A0723"/>
    <w:rsid w:val="004A1EBB"/>
    <w:rsid w:val="004A7A3C"/>
    <w:rsid w:val="004B371B"/>
    <w:rsid w:val="004B3CE7"/>
    <w:rsid w:val="004B58A2"/>
    <w:rsid w:val="004C583E"/>
    <w:rsid w:val="004C5A3E"/>
    <w:rsid w:val="004D15CD"/>
    <w:rsid w:val="004D643C"/>
    <w:rsid w:val="004E01A3"/>
    <w:rsid w:val="004E4EEC"/>
    <w:rsid w:val="004E5DAF"/>
    <w:rsid w:val="004F301B"/>
    <w:rsid w:val="004F7506"/>
    <w:rsid w:val="005030DD"/>
    <w:rsid w:val="005044C5"/>
    <w:rsid w:val="00507285"/>
    <w:rsid w:val="00510261"/>
    <w:rsid w:val="00510862"/>
    <w:rsid w:val="005256BD"/>
    <w:rsid w:val="00532D68"/>
    <w:rsid w:val="00540727"/>
    <w:rsid w:val="00544E30"/>
    <w:rsid w:val="00545375"/>
    <w:rsid w:val="00545618"/>
    <w:rsid w:val="00546825"/>
    <w:rsid w:val="005533E6"/>
    <w:rsid w:val="00553F6E"/>
    <w:rsid w:val="005551CC"/>
    <w:rsid w:val="00563A16"/>
    <w:rsid w:val="0057218E"/>
    <w:rsid w:val="005722AC"/>
    <w:rsid w:val="00575ACF"/>
    <w:rsid w:val="00576052"/>
    <w:rsid w:val="00576A86"/>
    <w:rsid w:val="00576AE9"/>
    <w:rsid w:val="00576AEC"/>
    <w:rsid w:val="00577DC4"/>
    <w:rsid w:val="00585E8D"/>
    <w:rsid w:val="0059003E"/>
    <w:rsid w:val="00590552"/>
    <w:rsid w:val="00591B90"/>
    <w:rsid w:val="00594D11"/>
    <w:rsid w:val="005964FB"/>
    <w:rsid w:val="00596F2E"/>
    <w:rsid w:val="005A0790"/>
    <w:rsid w:val="005A4F6B"/>
    <w:rsid w:val="005A736D"/>
    <w:rsid w:val="005C201D"/>
    <w:rsid w:val="005C7FFA"/>
    <w:rsid w:val="005D3B1A"/>
    <w:rsid w:val="005E54AA"/>
    <w:rsid w:val="005E5D34"/>
    <w:rsid w:val="005E64EA"/>
    <w:rsid w:val="005F03D2"/>
    <w:rsid w:val="005F116D"/>
    <w:rsid w:val="005F14A5"/>
    <w:rsid w:val="006033BC"/>
    <w:rsid w:val="00606C44"/>
    <w:rsid w:val="00613D86"/>
    <w:rsid w:val="00614626"/>
    <w:rsid w:val="006155C8"/>
    <w:rsid w:val="00624BF2"/>
    <w:rsid w:val="00626297"/>
    <w:rsid w:val="00642AC4"/>
    <w:rsid w:val="00642EE8"/>
    <w:rsid w:val="00643BEC"/>
    <w:rsid w:val="0065106B"/>
    <w:rsid w:val="0065260D"/>
    <w:rsid w:val="006526FD"/>
    <w:rsid w:val="006544C1"/>
    <w:rsid w:val="00661728"/>
    <w:rsid w:val="00665AA2"/>
    <w:rsid w:val="006701CE"/>
    <w:rsid w:val="006726DC"/>
    <w:rsid w:val="006812C1"/>
    <w:rsid w:val="006817E7"/>
    <w:rsid w:val="00682B68"/>
    <w:rsid w:val="006A2910"/>
    <w:rsid w:val="006A7351"/>
    <w:rsid w:val="006B4333"/>
    <w:rsid w:val="006B5A26"/>
    <w:rsid w:val="006C24E3"/>
    <w:rsid w:val="006C73D0"/>
    <w:rsid w:val="006D57B5"/>
    <w:rsid w:val="006E625E"/>
    <w:rsid w:val="006E7668"/>
    <w:rsid w:val="006F3E51"/>
    <w:rsid w:val="006F573C"/>
    <w:rsid w:val="00704302"/>
    <w:rsid w:val="007078E2"/>
    <w:rsid w:val="0071054E"/>
    <w:rsid w:val="007113C2"/>
    <w:rsid w:val="00713ADE"/>
    <w:rsid w:val="00714915"/>
    <w:rsid w:val="00715CC4"/>
    <w:rsid w:val="007340D1"/>
    <w:rsid w:val="00735F55"/>
    <w:rsid w:val="007421A4"/>
    <w:rsid w:val="007428A4"/>
    <w:rsid w:val="00742D52"/>
    <w:rsid w:val="007502E2"/>
    <w:rsid w:val="00750B49"/>
    <w:rsid w:val="007570A6"/>
    <w:rsid w:val="00760B15"/>
    <w:rsid w:val="00760BC9"/>
    <w:rsid w:val="00767D2C"/>
    <w:rsid w:val="0077044A"/>
    <w:rsid w:val="0077433D"/>
    <w:rsid w:val="00775BDD"/>
    <w:rsid w:val="00780F77"/>
    <w:rsid w:val="007824CC"/>
    <w:rsid w:val="00783506"/>
    <w:rsid w:val="0078372A"/>
    <w:rsid w:val="00792E4A"/>
    <w:rsid w:val="00793223"/>
    <w:rsid w:val="007A00D5"/>
    <w:rsid w:val="007A105B"/>
    <w:rsid w:val="007A1CF3"/>
    <w:rsid w:val="007A39FB"/>
    <w:rsid w:val="007A5E1B"/>
    <w:rsid w:val="007B2D22"/>
    <w:rsid w:val="007B3FD5"/>
    <w:rsid w:val="007B5FCA"/>
    <w:rsid w:val="007B6161"/>
    <w:rsid w:val="007B6C92"/>
    <w:rsid w:val="007B7099"/>
    <w:rsid w:val="007C172E"/>
    <w:rsid w:val="007C2A26"/>
    <w:rsid w:val="007C2BEB"/>
    <w:rsid w:val="007C3807"/>
    <w:rsid w:val="007C5760"/>
    <w:rsid w:val="007D1BEC"/>
    <w:rsid w:val="007D2E3A"/>
    <w:rsid w:val="007D5C13"/>
    <w:rsid w:val="007D734C"/>
    <w:rsid w:val="007E00A7"/>
    <w:rsid w:val="007E1F17"/>
    <w:rsid w:val="007E399A"/>
    <w:rsid w:val="007E49F3"/>
    <w:rsid w:val="007F4941"/>
    <w:rsid w:val="007F63F0"/>
    <w:rsid w:val="00802148"/>
    <w:rsid w:val="00805375"/>
    <w:rsid w:val="008070FA"/>
    <w:rsid w:val="008135CB"/>
    <w:rsid w:val="00814F9A"/>
    <w:rsid w:val="00824B91"/>
    <w:rsid w:val="0083581D"/>
    <w:rsid w:val="00836493"/>
    <w:rsid w:val="00841755"/>
    <w:rsid w:val="00845769"/>
    <w:rsid w:val="00847F50"/>
    <w:rsid w:val="00853764"/>
    <w:rsid w:val="008604E2"/>
    <w:rsid w:val="00863BF3"/>
    <w:rsid w:val="00865B02"/>
    <w:rsid w:val="0087097E"/>
    <w:rsid w:val="00875820"/>
    <w:rsid w:val="00876CEB"/>
    <w:rsid w:val="008871EA"/>
    <w:rsid w:val="0089172B"/>
    <w:rsid w:val="00891F31"/>
    <w:rsid w:val="0089428A"/>
    <w:rsid w:val="00894D6C"/>
    <w:rsid w:val="00895D14"/>
    <w:rsid w:val="008B14BF"/>
    <w:rsid w:val="008B7E7C"/>
    <w:rsid w:val="008C5A96"/>
    <w:rsid w:val="008C6864"/>
    <w:rsid w:val="008C71D8"/>
    <w:rsid w:val="008D0008"/>
    <w:rsid w:val="008D612B"/>
    <w:rsid w:val="008D618F"/>
    <w:rsid w:val="008E51AA"/>
    <w:rsid w:val="008E7670"/>
    <w:rsid w:val="008E783F"/>
    <w:rsid w:val="008F0CBD"/>
    <w:rsid w:val="008F4104"/>
    <w:rsid w:val="00903B04"/>
    <w:rsid w:val="009040EF"/>
    <w:rsid w:val="00915427"/>
    <w:rsid w:val="00915F6C"/>
    <w:rsid w:val="00916568"/>
    <w:rsid w:val="0091728E"/>
    <w:rsid w:val="00920EB5"/>
    <w:rsid w:val="00926F94"/>
    <w:rsid w:val="009320C3"/>
    <w:rsid w:val="009373FD"/>
    <w:rsid w:val="00942E92"/>
    <w:rsid w:val="00952F0C"/>
    <w:rsid w:val="00953806"/>
    <w:rsid w:val="0095630F"/>
    <w:rsid w:val="009600EC"/>
    <w:rsid w:val="00966A1F"/>
    <w:rsid w:val="009743CF"/>
    <w:rsid w:val="00984730"/>
    <w:rsid w:val="00993C99"/>
    <w:rsid w:val="009976A6"/>
    <w:rsid w:val="009A25A3"/>
    <w:rsid w:val="009A495F"/>
    <w:rsid w:val="009B08C1"/>
    <w:rsid w:val="009B231D"/>
    <w:rsid w:val="009B48D9"/>
    <w:rsid w:val="009C09E1"/>
    <w:rsid w:val="009C19EC"/>
    <w:rsid w:val="009C25A1"/>
    <w:rsid w:val="009C2789"/>
    <w:rsid w:val="009C68FB"/>
    <w:rsid w:val="009D21BB"/>
    <w:rsid w:val="009E3585"/>
    <w:rsid w:val="009E73B0"/>
    <w:rsid w:val="00A067B0"/>
    <w:rsid w:val="00A07130"/>
    <w:rsid w:val="00A109B0"/>
    <w:rsid w:val="00A10E52"/>
    <w:rsid w:val="00A20C00"/>
    <w:rsid w:val="00A22D7D"/>
    <w:rsid w:val="00A2525B"/>
    <w:rsid w:val="00A279D7"/>
    <w:rsid w:val="00A36072"/>
    <w:rsid w:val="00A371DC"/>
    <w:rsid w:val="00A3799A"/>
    <w:rsid w:val="00A4557F"/>
    <w:rsid w:val="00A665D0"/>
    <w:rsid w:val="00A8064D"/>
    <w:rsid w:val="00A91F08"/>
    <w:rsid w:val="00AA3AED"/>
    <w:rsid w:val="00AA6482"/>
    <w:rsid w:val="00AB0A7E"/>
    <w:rsid w:val="00AB13C3"/>
    <w:rsid w:val="00AB354E"/>
    <w:rsid w:val="00AB40D4"/>
    <w:rsid w:val="00AB7056"/>
    <w:rsid w:val="00AB77A2"/>
    <w:rsid w:val="00AC7D37"/>
    <w:rsid w:val="00AD424B"/>
    <w:rsid w:val="00AD51FB"/>
    <w:rsid w:val="00AD5509"/>
    <w:rsid w:val="00AD56E5"/>
    <w:rsid w:val="00AD5993"/>
    <w:rsid w:val="00AD7D88"/>
    <w:rsid w:val="00AE32DC"/>
    <w:rsid w:val="00AE79C1"/>
    <w:rsid w:val="00AF1D0E"/>
    <w:rsid w:val="00AF476D"/>
    <w:rsid w:val="00B0751B"/>
    <w:rsid w:val="00B07C91"/>
    <w:rsid w:val="00B145AA"/>
    <w:rsid w:val="00B250E8"/>
    <w:rsid w:val="00B26FD1"/>
    <w:rsid w:val="00B315B4"/>
    <w:rsid w:val="00B31D01"/>
    <w:rsid w:val="00B36810"/>
    <w:rsid w:val="00B40CCF"/>
    <w:rsid w:val="00B6068F"/>
    <w:rsid w:val="00B66296"/>
    <w:rsid w:val="00B66BCF"/>
    <w:rsid w:val="00B7636B"/>
    <w:rsid w:val="00B763C8"/>
    <w:rsid w:val="00B76DC8"/>
    <w:rsid w:val="00B77349"/>
    <w:rsid w:val="00B7788D"/>
    <w:rsid w:val="00B83800"/>
    <w:rsid w:val="00B8470A"/>
    <w:rsid w:val="00B90468"/>
    <w:rsid w:val="00B932E3"/>
    <w:rsid w:val="00BA347B"/>
    <w:rsid w:val="00BA6A15"/>
    <w:rsid w:val="00BC3306"/>
    <w:rsid w:val="00BD363D"/>
    <w:rsid w:val="00BD442F"/>
    <w:rsid w:val="00BE5D03"/>
    <w:rsid w:val="00BF3933"/>
    <w:rsid w:val="00C01BB4"/>
    <w:rsid w:val="00C02FCF"/>
    <w:rsid w:val="00C05E5D"/>
    <w:rsid w:val="00C1056A"/>
    <w:rsid w:val="00C1210A"/>
    <w:rsid w:val="00C14656"/>
    <w:rsid w:val="00C20DF1"/>
    <w:rsid w:val="00C23BEF"/>
    <w:rsid w:val="00C31588"/>
    <w:rsid w:val="00C33CE8"/>
    <w:rsid w:val="00C364FF"/>
    <w:rsid w:val="00C44BDB"/>
    <w:rsid w:val="00C459DA"/>
    <w:rsid w:val="00C51E0D"/>
    <w:rsid w:val="00C5327F"/>
    <w:rsid w:val="00C60E55"/>
    <w:rsid w:val="00C6283B"/>
    <w:rsid w:val="00C64EC5"/>
    <w:rsid w:val="00C670F6"/>
    <w:rsid w:val="00C76C43"/>
    <w:rsid w:val="00C76F4E"/>
    <w:rsid w:val="00C8024A"/>
    <w:rsid w:val="00C82CE5"/>
    <w:rsid w:val="00C8649F"/>
    <w:rsid w:val="00C90EAE"/>
    <w:rsid w:val="00C95EE7"/>
    <w:rsid w:val="00CA1D63"/>
    <w:rsid w:val="00CA20A9"/>
    <w:rsid w:val="00CA5E75"/>
    <w:rsid w:val="00CA6E35"/>
    <w:rsid w:val="00CB1448"/>
    <w:rsid w:val="00CB7C4C"/>
    <w:rsid w:val="00CD0A64"/>
    <w:rsid w:val="00CD0CF1"/>
    <w:rsid w:val="00CD13F4"/>
    <w:rsid w:val="00CD48EA"/>
    <w:rsid w:val="00CD5F1A"/>
    <w:rsid w:val="00CE0250"/>
    <w:rsid w:val="00CE13B9"/>
    <w:rsid w:val="00CE1511"/>
    <w:rsid w:val="00CE4BF9"/>
    <w:rsid w:val="00CE50CA"/>
    <w:rsid w:val="00CE55E3"/>
    <w:rsid w:val="00CE742E"/>
    <w:rsid w:val="00CF3535"/>
    <w:rsid w:val="00D015DE"/>
    <w:rsid w:val="00D03224"/>
    <w:rsid w:val="00D1191E"/>
    <w:rsid w:val="00D14CB8"/>
    <w:rsid w:val="00D239ED"/>
    <w:rsid w:val="00D27A56"/>
    <w:rsid w:val="00D27F8E"/>
    <w:rsid w:val="00D33976"/>
    <w:rsid w:val="00D53E92"/>
    <w:rsid w:val="00D57A87"/>
    <w:rsid w:val="00D64C06"/>
    <w:rsid w:val="00D70779"/>
    <w:rsid w:val="00D74CC6"/>
    <w:rsid w:val="00D75A5A"/>
    <w:rsid w:val="00D770A2"/>
    <w:rsid w:val="00D774D0"/>
    <w:rsid w:val="00D77CE2"/>
    <w:rsid w:val="00D80649"/>
    <w:rsid w:val="00D81D9F"/>
    <w:rsid w:val="00D863AD"/>
    <w:rsid w:val="00D905BB"/>
    <w:rsid w:val="00D911C0"/>
    <w:rsid w:val="00D92CEF"/>
    <w:rsid w:val="00DA1B7E"/>
    <w:rsid w:val="00DA270B"/>
    <w:rsid w:val="00DA60D4"/>
    <w:rsid w:val="00DA6954"/>
    <w:rsid w:val="00DB0B95"/>
    <w:rsid w:val="00DB34A4"/>
    <w:rsid w:val="00DB3CB4"/>
    <w:rsid w:val="00DB662C"/>
    <w:rsid w:val="00DB7D4F"/>
    <w:rsid w:val="00DB7D8F"/>
    <w:rsid w:val="00DC0B78"/>
    <w:rsid w:val="00DC6FEB"/>
    <w:rsid w:val="00DC7065"/>
    <w:rsid w:val="00DD25F9"/>
    <w:rsid w:val="00DD367E"/>
    <w:rsid w:val="00DD39E2"/>
    <w:rsid w:val="00DD578D"/>
    <w:rsid w:val="00DE050E"/>
    <w:rsid w:val="00DE4B6A"/>
    <w:rsid w:val="00DF5D9D"/>
    <w:rsid w:val="00E01E0F"/>
    <w:rsid w:val="00E16EDB"/>
    <w:rsid w:val="00E2141F"/>
    <w:rsid w:val="00E30494"/>
    <w:rsid w:val="00E31DFC"/>
    <w:rsid w:val="00E31EE2"/>
    <w:rsid w:val="00E34719"/>
    <w:rsid w:val="00E40478"/>
    <w:rsid w:val="00E440C4"/>
    <w:rsid w:val="00E44C97"/>
    <w:rsid w:val="00E46CB1"/>
    <w:rsid w:val="00E519F4"/>
    <w:rsid w:val="00E7049E"/>
    <w:rsid w:val="00E74F99"/>
    <w:rsid w:val="00E75A58"/>
    <w:rsid w:val="00E762F0"/>
    <w:rsid w:val="00E8415E"/>
    <w:rsid w:val="00E90DC6"/>
    <w:rsid w:val="00E921C3"/>
    <w:rsid w:val="00E92651"/>
    <w:rsid w:val="00EA416C"/>
    <w:rsid w:val="00EA60C5"/>
    <w:rsid w:val="00EA6E08"/>
    <w:rsid w:val="00EA771F"/>
    <w:rsid w:val="00EB45B3"/>
    <w:rsid w:val="00EB5038"/>
    <w:rsid w:val="00EC0B74"/>
    <w:rsid w:val="00EC43C5"/>
    <w:rsid w:val="00EC7004"/>
    <w:rsid w:val="00ED1AA7"/>
    <w:rsid w:val="00ED2018"/>
    <w:rsid w:val="00ED4E05"/>
    <w:rsid w:val="00EE1FF4"/>
    <w:rsid w:val="00EE297F"/>
    <w:rsid w:val="00EE6FF4"/>
    <w:rsid w:val="00EF0086"/>
    <w:rsid w:val="00EF18F2"/>
    <w:rsid w:val="00F0147D"/>
    <w:rsid w:val="00F023C0"/>
    <w:rsid w:val="00F0543A"/>
    <w:rsid w:val="00F06644"/>
    <w:rsid w:val="00F11B44"/>
    <w:rsid w:val="00F12245"/>
    <w:rsid w:val="00F143E7"/>
    <w:rsid w:val="00F158A4"/>
    <w:rsid w:val="00F16DC4"/>
    <w:rsid w:val="00F24113"/>
    <w:rsid w:val="00F251A6"/>
    <w:rsid w:val="00F32635"/>
    <w:rsid w:val="00F36527"/>
    <w:rsid w:val="00F56B25"/>
    <w:rsid w:val="00F61694"/>
    <w:rsid w:val="00F64E44"/>
    <w:rsid w:val="00F6667B"/>
    <w:rsid w:val="00F86A1D"/>
    <w:rsid w:val="00F875B5"/>
    <w:rsid w:val="00F928FA"/>
    <w:rsid w:val="00F92E95"/>
    <w:rsid w:val="00F95573"/>
    <w:rsid w:val="00F96A82"/>
    <w:rsid w:val="00FA1124"/>
    <w:rsid w:val="00FA22FB"/>
    <w:rsid w:val="00FA3DAA"/>
    <w:rsid w:val="00FA5667"/>
    <w:rsid w:val="00FB550A"/>
    <w:rsid w:val="00FB629A"/>
    <w:rsid w:val="00FC147E"/>
    <w:rsid w:val="00FC3DF6"/>
    <w:rsid w:val="00FD0592"/>
    <w:rsid w:val="00FD6B2F"/>
    <w:rsid w:val="00FE059F"/>
    <w:rsid w:val="00FE0CFD"/>
    <w:rsid w:val="00FE171B"/>
    <w:rsid w:val="00FE4DB4"/>
    <w:rsid w:val="00FE78D4"/>
    <w:rsid w:val="00FF0C92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D5D5"/>
  <w15:docId w15:val="{565762F2-3340-4260-962E-687D1E24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7D2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783F"/>
    <w:pPr>
      <w:keepNext/>
      <w:jc w:val="center"/>
      <w:outlineLvl w:val="0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783F"/>
    <w:pPr>
      <w:keepNext/>
      <w:ind w:left="4248" w:firstLine="708"/>
      <w:outlineLvl w:val="2"/>
    </w:pPr>
    <w:rPr>
      <w:rFonts w:ascii="Univers" w:hAnsi="Univers"/>
      <w:sz w:val="32"/>
      <w:szCs w:val="20"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E783F"/>
    <w:pPr>
      <w:keepNext/>
      <w:widowControl w:val="0"/>
      <w:snapToGrid w:val="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67D2C"/>
    <w:rPr>
      <w:rFonts w:ascii="Times New Roman" w:eastAsia="Times New Roman" w:hAnsi="Times New Roman"/>
      <w:b/>
      <w:sz w:val="32"/>
    </w:rPr>
  </w:style>
  <w:style w:type="character" w:customStyle="1" w:styleId="Nadpis3Char">
    <w:name w:val="Nadpis 3 Char"/>
    <w:link w:val="Nadpis3"/>
    <w:uiPriority w:val="9"/>
    <w:rsid w:val="00767D2C"/>
    <w:rPr>
      <w:rFonts w:ascii="Univers" w:eastAsia="Times New Roman" w:hAnsi="Univers"/>
      <w:sz w:val="32"/>
      <w:u w:val="single"/>
    </w:rPr>
  </w:style>
  <w:style w:type="paragraph" w:styleId="Zhlav">
    <w:name w:val="header"/>
    <w:basedOn w:val="Normln"/>
    <w:link w:val="ZhlavChar"/>
    <w:unhideWhenUsed/>
    <w:rsid w:val="008E783F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hlavChar">
    <w:name w:val="Záhlaví Char"/>
    <w:link w:val="Zhlav"/>
    <w:rsid w:val="00767D2C"/>
    <w:rPr>
      <w:rFonts w:ascii="Times New Roman" w:eastAsia="Times New Roman" w:hAnsi="Times New Roman"/>
      <w:sz w:val="24"/>
    </w:rPr>
  </w:style>
  <w:style w:type="paragraph" w:customStyle="1" w:styleId="xl24">
    <w:name w:val="xl24"/>
    <w:basedOn w:val="Normln"/>
    <w:rsid w:val="00767D2C"/>
    <w:pPr>
      <w:spacing w:before="100" w:beforeAutospacing="1" w:after="100" w:afterAutospacing="1"/>
    </w:pPr>
    <w:rPr>
      <w:rFonts w:ascii="Arial" w:hAnsi="Arial"/>
      <w:b/>
      <w:bCs/>
    </w:rPr>
  </w:style>
  <w:style w:type="paragraph" w:styleId="Zpat">
    <w:name w:val="footer"/>
    <w:basedOn w:val="Normln"/>
    <w:link w:val="ZpatChar"/>
    <w:unhideWhenUsed/>
    <w:rsid w:val="006817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817E7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link w:val="NzevChar"/>
    <w:qFormat/>
    <w:rsid w:val="006817E7"/>
    <w:pPr>
      <w:jc w:val="center"/>
    </w:pPr>
    <w:rPr>
      <w:b/>
      <w:szCs w:val="20"/>
    </w:rPr>
  </w:style>
  <w:style w:type="character" w:customStyle="1" w:styleId="NzevChar">
    <w:name w:val="Název Char"/>
    <w:link w:val="Nzev"/>
    <w:rsid w:val="006817E7"/>
    <w:rPr>
      <w:rFonts w:ascii="Times New Roman" w:eastAsia="Times New Roman" w:hAnsi="Times New Roman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2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6297"/>
    <w:rPr>
      <w:rFonts w:ascii="Tahoma" w:eastAsia="Times New Roman" w:hAnsi="Tahoma" w:cs="Tahoma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C02FC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C02FCF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E783F"/>
    <w:pPr>
      <w:ind w:left="720"/>
      <w:contextualSpacing/>
    </w:pPr>
    <w:rPr>
      <w:rFonts w:eastAsia="MS ??"/>
      <w:sz w:val="20"/>
      <w:szCs w:val="20"/>
    </w:rPr>
  </w:style>
  <w:style w:type="character" w:customStyle="1" w:styleId="Nadpis4Char">
    <w:name w:val="Nadpis 4 Char"/>
    <w:basedOn w:val="Standardnpsmoodstavce"/>
    <w:link w:val="Nadpis4"/>
    <w:semiHidden/>
    <w:rsid w:val="008E783F"/>
    <w:rPr>
      <w:rFonts w:ascii="Times New Roman" w:eastAsia="Times New Roman" w:hAnsi="Times New Roman"/>
      <w:b/>
      <w:sz w:val="24"/>
    </w:rPr>
  </w:style>
  <w:style w:type="paragraph" w:styleId="Zkladntext">
    <w:name w:val="Body Text"/>
    <w:basedOn w:val="Normln"/>
    <w:link w:val="ZkladntextChar"/>
    <w:semiHidden/>
    <w:unhideWhenUsed/>
    <w:rsid w:val="008E783F"/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E783F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8E783F"/>
    <w:pPr>
      <w:widowControl w:val="0"/>
      <w:snapToGrid w:val="0"/>
      <w:ind w:left="2124" w:hanging="2124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E783F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semiHidden/>
    <w:unhideWhenUsed/>
    <w:rsid w:val="008E783F"/>
    <w:pPr>
      <w:widowControl w:val="0"/>
      <w:snapToGrid w:val="0"/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8E783F"/>
    <w:rPr>
      <w:rFonts w:ascii="Times New Roman" w:eastAsia="Times New Roman" w:hAnsi="Times New Roman"/>
      <w:sz w:val="24"/>
    </w:rPr>
  </w:style>
  <w:style w:type="paragraph" w:styleId="Zkladntext3">
    <w:name w:val="Body Text 3"/>
    <w:basedOn w:val="Normln"/>
    <w:link w:val="Zkladntext3Char"/>
    <w:semiHidden/>
    <w:unhideWhenUsed/>
    <w:rsid w:val="008E783F"/>
    <w:pPr>
      <w:widowControl w:val="0"/>
      <w:snapToGrid w:val="0"/>
      <w:jc w:val="center"/>
    </w:pPr>
    <w:rPr>
      <w:i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8E783F"/>
    <w:rPr>
      <w:rFonts w:ascii="Times New Roman" w:eastAsia="Times New Roman" w:hAnsi="Times New Roman"/>
      <w:i/>
      <w:sz w:val="24"/>
    </w:rPr>
  </w:style>
  <w:style w:type="character" w:styleId="Odkaznakoment">
    <w:name w:val="annotation reference"/>
    <w:basedOn w:val="Standardnpsmoodstavce"/>
    <w:uiPriority w:val="99"/>
    <w:unhideWhenUsed/>
    <w:rsid w:val="008E78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78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783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78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783F"/>
    <w:rPr>
      <w:rFonts w:ascii="Times New Roman" w:eastAsia="Times New Roman" w:hAnsi="Times New Roman"/>
      <w:b/>
      <w:bCs/>
    </w:rPr>
  </w:style>
  <w:style w:type="character" w:customStyle="1" w:styleId="preformatted">
    <w:name w:val="preformatted"/>
    <w:basedOn w:val="Standardnpsmoodstavce"/>
    <w:rsid w:val="008E783F"/>
  </w:style>
  <w:style w:type="character" w:styleId="Hypertextovodkaz">
    <w:name w:val="Hyperlink"/>
    <w:basedOn w:val="Standardnpsmoodstavce"/>
    <w:uiPriority w:val="99"/>
    <w:unhideWhenUsed/>
    <w:rsid w:val="00EB503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A7351"/>
    <w:rPr>
      <w:b/>
      <w:bCs/>
    </w:rPr>
  </w:style>
  <w:style w:type="paragraph" w:styleId="Revize">
    <w:name w:val="Revision"/>
    <w:hidden/>
    <w:uiPriority w:val="99"/>
    <w:semiHidden/>
    <w:rsid w:val="002B31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5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1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4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04A0-9FD0-4BA8-8684-AB1923B8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Mostecká uhelná a.s.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Tolašová Romana (tolasova)</dc:creator>
  <cp:lastModifiedBy>Svobodova</cp:lastModifiedBy>
  <cp:revision>2</cp:revision>
  <cp:lastPrinted>2021-05-03T09:30:00Z</cp:lastPrinted>
  <dcterms:created xsi:type="dcterms:W3CDTF">2023-06-13T09:14:00Z</dcterms:created>
  <dcterms:modified xsi:type="dcterms:W3CDTF">2023-06-13T09:14:00Z</dcterms:modified>
</cp:coreProperties>
</file>