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9BAEEE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B683B">
        <w:rPr>
          <w:b/>
          <w:sz w:val="32"/>
          <w:szCs w:val="32"/>
        </w:rPr>
        <w:t>23090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726718F" w14:textId="77777777" w:rsidR="003B683B" w:rsidRPr="003B683B" w:rsidRDefault="003B683B" w:rsidP="003B683B">
      <w:pPr>
        <w:pStyle w:val="Normlnweb"/>
        <w:shd w:val="clear" w:color="auto" w:fill="FFFFFF"/>
        <w:rPr>
          <w:b/>
        </w:rPr>
      </w:pPr>
      <w:r w:rsidRPr="003B683B">
        <w:rPr>
          <w:b/>
        </w:rPr>
        <w:t>2. M + T Hříbek Group, s.r.o.</w:t>
      </w:r>
    </w:p>
    <w:p w14:paraId="58DF5816" w14:textId="77777777" w:rsidR="003B683B" w:rsidRPr="003B683B" w:rsidRDefault="003B683B" w:rsidP="003B683B">
      <w:pPr>
        <w:pStyle w:val="Normlnweb"/>
        <w:shd w:val="clear" w:color="auto" w:fill="FFFFFF"/>
      </w:pPr>
      <w:r w:rsidRPr="003B683B">
        <w:t>sídlo: Dyjákovice 365, 671 26 Dyjákovice</w:t>
      </w:r>
    </w:p>
    <w:p w14:paraId="0B4320D5" w14:textId="77777777" w:rsidR="003B683B" w:rsidRPr="003B683B" w:rsidRDefault="003B683B" w:rsidP="003B683B">
      <w:pPr>
        <w:pStyle w:val="Normlnweb"/>
        <w:shd w:val="clear" w:color="auto" w:fill="FFFFFF"/>
      </w:pPr>
      <w:r w:rsidRPr="003B683B">
        <w:t>zapsán: u Krajského soudu v Brně, oddíl C, Vložka 111340</w:t>
      </w:r>
    </w:p>
    <w:p w14:paraId="294F40E1" w14:textId="77777777" w:rsidR="003B683B" w:rsidRPr="003B683B" w:rsidRDefault="003B683B" w:rsidP="003B683B">
      <w:pPr>
        <w:pStyle w:val="Normlnweb"/>
        <w:shd w:val="clear" w:color="auto" w:fill="FFFFFF"/>
      </w:pPr>
      <w:r w:rsidRPr="003B683B">
        <w:t>zastoupený: Tomášek Hříbkem, jednatelem společnosti</w:t>
      </w:r>
    </w:p>
    <w:p w14:paraId="39375CF2" w14:textId="67686E1A" w:rsidR="00347244" w:rsidRPr="003B683B" w:rsidRDefault="003B683B" w:rsidP="003B683B">
      <w:pPr>
        <w:tabs>
          <w:tab w:val="left" w:pos="630"/>
          <w:tab w:val="left" w:pos="705"/>
        </w:tabs>
        <w:jc w:val="both"/>
        <w:rPr>
          <w:rFonts w:ascii="Times New Roman" w:hAnsi="Times New Roman"/>
          <w:color w:val="000000"/>
          <w:sz w:val="24"/>
          <w:szCs w:val="24"/>
        </w:rPr>
      </w:pPr>
      <w:r w:rsidRPr="003B683B">
        <w:rPr>
          <w:rFonts w:ascii="Times New Roman" w:hAnsi="Times New Roman"/>
          <w:sz w:val="24"/>
          <w:szCs w:val="24"/>
        </w:rPr>
        <w:t>IČO: 08047979</w:t>
      </w: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4F91B0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D0B92" w:rsidRPr="00FD0B92">
        <w:t xml:space="preserve">OPRAVA NÁTĚRU PODHLEDU STŘECHY ZIMNÍHO STADIONU_ZNOJMO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E156FD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3B683B">
        <w:t>22.05.2023</w:t>
      </w:r>
      <w:r w:rsidRPr="00D9208C">
        <w:t>,</w:t>
      </w:r>
    </w:p>
    <w:p w14:paraId="6F83EEAA" w14:textId="359EE11D" w:rsidR="00006FE9" w:rsidRPr="00D9208C" w:rsidRDefault="00006FE9" w:rsidP="00EF7EC9">
      <w:pPr>
        <w:pStyle w:val="Normlnweb"/>
        <w:numPr>
          <w:ilvl w:val="0"/>
          <w:numId w:val="20"/>
        </w:numPr>
        <w:shd w:val="clear" w:color="auto" w:fill="FFFFFF"/>
        <w:jc w:val="both"/>
      </w:pPr>
      <w:r w:rsidRPr="00D9208C">
        <w:t xml:space="preserve">nabídka zhotovitele ze dne </w:t>
      </w:r>
      <w:r w:rsidR="003B683B">
        <w:t>24.05.2023</w:t>
      </w:r>
      <w:r w:rsidRPr="00D9208C">
        <w:t>,</w:t>
      </w:r>
    </w:p>
    <w:p w14:paraId="3367E4CC" w14:textId="0E0F24D5"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3B683B">
        <w:t>24.05.2023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3EE2665D"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0C81645B" w14:textId="77777777" w:rsidR="0072751D" w:rsidRPr="00D9208C" w:rsidRDefault="0072751D" w:rsidP="0072751D">
      <w:pPr>
        <w:pStyle w:val="Normlnweb"/>
        <w:shd w:val="clear" w:color="auto" w:fill="FFFFFF"/>
        <w:jc w:val="both"/>
      </w:pP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E1AB24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42B8D">
        <w:t>26</w:t>
      </w:r>
      <w:r w:rsidR="00B114CA">
        <w:t>.06.2023</w:t>
      </w:r>
    </w:p>
    <w:p w14:paraId="3F7BB44D" w14:textId="5D263A3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114CA">
        <w:t>2</w:t>
      </w:r>
      <w:r w:rsidR="00B42B8D">
        <w:t>1</w:t>
      </w:r>
      <w:r w:rsidR="00B114CA">
        <w:t>.07.2023</w:t>
      </w:r>
    </w:p>
    <w:p w14:paraId="07C0BA54" w14:textId="2EF0D5B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114CA">
        <w:t>2</w:t>
      </w:r>
      <w:r w:rsidR="00B42B8D">
        <w:t>1</w:t>
      </w:r>
      <w:r w:rsidR="00E71B11">
        <w:t>.0</w:t>
      </w:r>
      <w:r w:rsidR="00FD0B92">
        <w:t>7</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A6902B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B683B">
        <w:t>26</w:t>
      </w:r>
      <w:r w:rsidR="00B114CA">
        <w:t>.06.2023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0AD22C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D0B92">
        <w:t>Zimní stadion, Dvořákova 16</w:t>
      </w:r>
      <w:r w:rsidR="006E1F61">
        <w:t>, Znojmo</w:t>
      </w:r>
      <w:ins w:id="0" w:author="Kristýna Šimková" w:date="2023-05-11T08:38:00Z">
        <w:r w:rsidR="00E0457E">
          <w:t>.</w:t>
        </w:r>
      </w:ins>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6378B89" w:rsidR="006B7D8C" w:rsidRPr="003B683B" w:rsidRDefault="00BF76EA" w:rsidP="003B683B">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B683B">
        <w:t>799.301,80</w:t>
      </w:r>
      <w:r w:rsidR="00721575" w:rsidRPr="00D9208C">
        <w:t xml:space="preserve"> Kč, </w:t>
      </w:r>
      <w:r w:rsidR="003B683B" w:rsidRPr="00D9208C">
        <w:t>(slovy:</w:t>
      </w:r>
      <w:r w:rsidR="003B683B">
        <w:t>sedmsetdevadesátdevěttisíctřistajednakorunčeskýchosmdesáthaléřů</w:t>
      </w:r>
      <w:r w:rsidR="003B683B">
        <w:rPr>
          <w:b/>
        </w:rPr>
        <w:t xml:space="preserve"> </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375EEE42"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w:t>
      </w:r>
      <w:r w:rsidR="00912113">
        <w:t xml:space="preserve"> v </w:t>
      </w:r>
      <w:r w:rsidRPr="00D066CC">
        <w:t>Kč:</w:t>
      </w:r>
    </w:p>
    <w:p w14:paraId="51CE4124" w14:textId="1C796929"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3B683B">
        <w:rPr>
          <w:b/>
        </w:rPr>
        <w:t>660.580</w:t>
      </w:r>
      <w:r w:rsidR="004F632A" w:rsidRPr="00D9208C">
        <w:rPr>
          <w:b/>
        </w:rPr>
        <w:t>,- Kč</w:t>
      </w:r>
    </w:p>
    <w:p w14:paraId="70A5E0EF" w14:textId="41B0B445" w:rsidR="005967EE" w:rsidRPr="00D9208C" w:rsidRDefault="005967EE" w:rsidP="003C716B">
      <w:pPr>
        <w:pStyle w:val="Normlnweb"/>
        <w:shd w:val="clear" w:color="auto" w:fill="FFFFFF"/>
        <w:ind w:left="426" w:hanging="426"/>
        <w:rPr>
          <w:b/>
        </w:rPr>
      </w:pPr>
      <w:r w:rsidRPr="00D9208C">
        <w:rPr>
          <w:b/>
        </w:rPr>
        <w:br/>
        <w:t xml:space="preserve">DPH </w:t>
      </w:r>
      <w:r w:rsidR="00FD0B92">
        <w:rPr>
          <w:b/>
        </w:rPr>
        <w:t>21</w:t>
      </w:r>
      <w:r w:rsidRPr="00D9208C">
        <w:rPr>
          <w:b/>
        </w:rPr>
        <w:t xml:space="preserve">% </w:t>
      </w:r>
      <w:r w:rsidR="003B683B">
        <w:rPr>
          <w:b/>
        </w:rPr>
        <w:t>138.721,80</w:t>
      </w:r>
      <w:r w:rsidR="001700CD" w:rsidRPr="00D9208C">
        <w:rPr>
          <w:b/>
        </w:rPr>
        <w:t xml:space="preserve"> </w:t>
      </w:r>
      <w:r w:rsidRPr="00D9208C">
        <w:rPr>
          <w:b/>
        </w:rPr>
        <w:t>Kč</w:t>
      </w:r>
    </w:p>
    <w:p w14:paraId="26B32F61" w14:textId="310867A2" w:rsidR="00C03739" w:rsidRPr="00D9208C" w:rsidRDefault="005967EE" w:rsidP="003C716B">
      <w:pPr>
        <w:pStyle w:val="Normlnweb"/>
        <w:shd w:val="clear" w:color="auto" w:fill="FFFFFF"/>
        <w:ind w:left="426" w:hanging="426"/>
      </w:pPr>
      <w:r w:rsidRPr="00D9208C">
        <w:rPr>
          <w:b/>
        </w:rPr>
        <w:br/>
        <w:t xml:space="preserve">Celková cena včetně DPH </w:t>
      </w:r>
      <w:r w:rsidR="003B683B">
        <w:rPr>
          <w:b/>
        </w:rPr>
        <w:t>799.301,80</w:t>
      </w:r>
      <w:r w:rsidR="001700CD" w:rsidRPr="00D9208C">
        <w:rPr>
          <w:b/>
        </w:rPr>
        <w:t xml:space="preserve"> </w:t>
      </w:r>
      <w:r w:rsidR="00C03739" w:rsidRPr="00D9208C">
        <w:rPr>
          <w:b/>
        </w:rPr>
        <w:t xml:space="preserve">Kč </w:t>
      </w:r>
      <w:r w:rsidR="00C03739" w:rsidRPr="00D9208C">
        <w:rPr>
          <w:b/>
        </w:rPr>
        <w:br/>
      </w:r>
    </w:p>
    <w:p w14:paraId="432D6E23" w14:textId="2A2BE65A" w:rsidR="00C03739" w:rsidRDefault="00C03739" w:rsidP="00481A7A">
      <w:pPr>
        <w:pStyle w:val="Normlnweb"/>
        <w:shd w:val="clear" w:color="auto" w:fill="FFFFFF"/>
        <w:ind w:left="426"/>
      </w:pPr>
      <w:r w:rsidRPr="00D9208C">
        <w:t>(s</w:t>
      </w:r>
      <w:r w:rsidR="005967EE" w:rsidRPr="00D9208C">
        <w:t>lovy</w:t>
      </w:r>
      <w:r w:rsidR="004F632A" w:rsidRPr="00D9208C">
        <w:t>:</w:t>
      </w:r>
      <w:r w:rsidR="003B683B">
        <w:t>sedmsetdevadesátdevěttisíctřistajednakorunčeskýchosmdesáthaléřů</w:t>
      </w:r>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55BAB024"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w:t>
      </w:r>
      <w:r w:rsidR="00FD0B92">
        <w:rPr>
          <w:rFonts w:ascii="Times New Roman" w:hAnsi="Times New Roman" w:cs="Times New Roman"/>
          <w:sz w:val="24"/>
          <w:szCs w:val="24"/>
        </w:rPr>
        <w:t>0</w:t>
      </w:r>
      <w:r w:rsidRPr="00D9208C">
        <w:rPr>
          <w:rFonts w:ascii="Times New Roman" w:hAnsi="Times New Roman" w:cs="Times New Roman"/>
          <w:sz w:val="24"/>
          <w:szCs w:val="24"/>
        </w:rPr>
        <w:t>.000,- Kč za každý den prodlení.</w:t>
      </w:r>
    </w:p>
    <w:p w14:paraId="6CDA7823" w14:textId="76043B5A"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w:t>
      </w:r>
      <w:r w:rsidR="00FD0B92">
        <w:rPr>
          <w:rFonts w:ascii="Times New Roman" w:hAnsi="Times New Roman" w:cs="Times New Roman"/>
          <w:sz w:val="24"/>
          <w:szCs w:val="24"/>
        </w:rPr>
        <w:t>0</w:t>
      </w:r>
      <w:r w:rsidRPr="00D9208C">
        <w:rPr>
          <w:rFonts w:ascii="Times New Roman" w:hAnsi="Times New Roman" w:cs="Times New Roman"/>
          <w:sz w:val="24"/>
          <w:szCs w:val="24"/>
        </w:rPr>
        <w:t>.000,-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AC3D5D1"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w:t>
      </w:r>
      <w:r w:rsidR="00B114CA">
        <w:rPr>
          <w:rFonts w:ascii="Times New Roman" w:hAnsi="Times New Roman" w:cs="Times New Roman"/>
          <w:sz w:val="24"/>
          <w:szCs w:val="24"/>
        </w:rPr>
        <w:t xml:space="preserve"> v </w:t>
      </w:r>
      <w:r>
        <w:rPr>
          <w:rFonts w:ascii="Times New Roman" w:hAnsi="Times New Roman" w:cs="Times New Roman"/>
          <w:sz w:val="24"/>
          <w:szCs w:val="24"/>
        </w:rPr>
        <w:t xml:space="preserve">případě porušení povinnosti provádět dílo </w:t>
      </w:r>
      <w:r w:rsidR="00135997">
        <w:rPr>
          <w:rFonts w:ascii="Times New Roman" w:hAnsi="Times New Roman" w:cs="Times New Roman"/>
          <w:sz w:val="24"/>
          <w:szCs w:val="24"/>
        </w:rPr>
        <w:t xml:space="preserve">pouze </w:t>
      </w:r>
      <w:r w:rsidR="00B114CA">
        <w:rPr>
          <w:rFonts w:ascii="Times New Roman" w:hAnsi="Times New Roman" w:cs="Times New Roman"/>
          <w:sz w:val="24"/>
          <w:szCs w:val="24"/>
        </w:rPr>
        <w:t>zaměstnanci</w:t>
      </w:r>
      <w:ins w:id="1" w:author="Kristýna Šimková" w:date="2023-05-11T07:01:00Z">
        <w:r w:rsidR="0072751D">
          <w:rPr>
            <w:rFonts w:ascii="Times New Roman" w:hAnsi="Times New Roman" w:cs="Times New Roman"/>
            <w:sz w:val="24"/>
            <w:szCs w:val="24"/>
          </w:rPr>
          <w:t xml:space="preserve"> </w:t>
        </w:r>
      </w:ins>
      <w:r>
        <w:rPr>
          <w:rFonts w:ascii="Times New Roman" w:hAnsi="Times New Roman" w:cs="Times New Roman"/>
          <w:sz w:val="24"/>
          <w:szCs w:val="24"/>
        </w:rPr>
        <w:t>dodavate</w:t>
      </w:r>
      <w:r w:rsidR="00135997">
        <w:rPr>
          <w:rFonts w:ascii="Times New Roman" w:hAnsi="Times New Roman" w:cs="Times New Roman"/>
          <w:sz w:val="24"/>
          <w:szCs w:val="24"/>
        </w:rPr>
        <w:t>le</w:t>
      </w:r>
      <w:r>
        <w:rPr>
          <w:rFonts w:ascii="Times New Roman" w:hAnsi="Times New Roman" w:cs="Times New Roman"/>
          <w:sz w:val="24"/>
          <w:szCs w:val="24"/>
        </w:rPr>
        <w:t>, je objednatel oprávněn požadovat zaplacení smluvní pokuty ve výši 4% z ceny díla bez DPH (minimálně však 20.000,- Kč) za každého zjištěného subdodavatele</w:t>
      </w:r>
      <w:r w:rsidR="00135997">
        <w:rPr>
          <w:rFonts w:ascii="Times New Roman" w:hAnsi="Times New Roman" w:cs="Times New Roman"/>
          <w:sz w:val="24"/>
          <w:szCs w:val="24"/>
        </w:rPr>
        <w:t>.</w:t>
      </w:r>
    </w:p>
    <w:p w14:paraId="0306F089" w14:textId="77777777" w:rsidR="00B114CA" w:rsidRDefault="00B114CA" w:rsidP="00EF7EC9">
      <w:pPr>
        <w:pStyle w:val="Normlnweb"/>
        <w:shd w:val="clear" w:color="auto" w:fill="FFFFFF"/>
        <w:spacing w:before="240"/>
        <w:jc w:val="center"/>
        <w:rPr>
          <w:b/>
        </w:rPr>
      </w:pPr>
    </w:p>
    <w:p w14:paraId="71E3E035" w14:textId="77777777" w:rsidR="00B114CA" w:rsidRDefault="00B114CA"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68005FCE"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pohybující se</w:t>
      </w:r>
      <w:r w:rsidR="00B114CA">
        <w:t xml:space="preserve"> </w:t>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7F7601B7" w:rsidR="002779AA" w:rsidRPr="00D9055B" w:rsidDel="0072751D" w:rsidRDefault="002779AA" w:rsidP="00B114CA">
      <w:pPr>
        <w:pStyle w:val="Normlnweb"/>
        <w:shd w:val="clear" w:color="auto" w:fill="FFFFFF"/>
        <w:spacing w:before="120"/>
        <w:ind w:left="425"/>
        <w:jc w:val="both"/>
        <w:rPr>
          <w:del w:id="2" w:author="Kristýna Šimková" w:date="2023-05-11T07:00:00Z"/>
          <w:bCs/>
        </w:rPr>
      </w:pPr>
      <w:r w:rsidRPr="0072751D">
        <w:rPr>
          <w:bCs/>
        </w:rPr>
        <w:t xml:space="preserve">Zhotovitel zajistí provádění díla </w:t>
      </w:r>
      <w:r w:rsidR="00B114CA">
        <w:rPr>
          <w:bCs/>
        </w:rPr>
        <w:t xml:space="preserve">pouze </w:t>
      </w:r>
      <w:r w:rsidRPr="0072751D">
        <w:rPr>
          <w:bCs/>
        </w:rPr>
        <w:t xml:space="preserve">svými zaměstnanci. Provedení jednotlivých prací či dodávek </w:t>
      </w:r>
      <w:r w:rsidR="00B114CA">
        <w:rPr>
          <w:bCs/>
        </w:rPr>
        <w:t xml:space="preserve">není </w:t>
      </w:r>
      <w:r w:rsidRPr="0072751D">
        <w:rPr>
          <w:bCs/>
        </w:rPr>
        <w:t xml:space="preserve">zhotovitel oprávněn zajistit třetí osobou jakožto svým subdodavatelem </w:t>
      </w:r>
    </w:p>
    <w:p w14:paraId="2CA122E3" w14:textId="77777777" w:rsidR="008205F6" w:rsidRPr="0072751D" w:rsidRDefault="0030728A" w:rsidP="00B114CA">
      <w:pPr>
        <w:pStyle w:val="Normlnweb"/>
        <w:shd w:val="clear" w:color="auto" w:fill="FFFFFF"/>
        <w:spacing w:before="240"/>
        <w:jc w:val="center"/>
        <w:rPr>
          <w:b/>
        </w:rPr>
      </w:pPr>
      <w:r w:rsidRPr="0072751D">
        <w:rPr>
          <w:b/>
        </w:rPr>
        <w:t>VIII</w:t>
      </w:r>
      <w:r w:rsidR="005967EE" w:rsidRPr="0072751D">
        <w:rPr>
          <w:b/>
        </w:rPr>
        <w:t xml:space="preserve">. </w:t>
      </w:r>
      <w:r w:rsidR="005967EE" w:rsidRPr="0072751D">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0A69BBBA"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BC45FE">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39EEBE3" w14:textId="77777777" w:rsidR="003B683B" w:rsidRDefault="003B683B" w:rsidP="003B683B">
      <w:pPr>
        <w:pStyle w:val="Normlnweb"/>
        <w:shd w:val="clear" w:color="auto" w:fill="FFFFFF"/>
        <w:spacing w:before="120"/>
        <w:jc w:val="both"/>
      </w:pPr>
    </w:p>
    <w:p w14:paraId="667464BA" w14:textId="77777777" w:rsidR="003B683B" w:rsidRPr="00481A7A" w:rsidRDefault="003B683B" w:rsidP="003B683B">
      <w:pPr>
        <w:pStyle w:val="Normlnweb"/>
        <w:shd w:val="clear" w:color="auto" w:fill="FFFFFF"/>
        <w:spacing w:before="120"/>
        <w:jc w:val="both"/>
      </w:pP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FFD844D" w14:textId="401F240A" w:rsidR="00C64A55" w:rsidRPr="00D9208C" w:rsidRDefault="00C64A55" w:rsidP="00BC45FE">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69399C3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w:t>
      </w:r>
      <w:r w:rsidR="00B114CA">
        <w:rPr>
          <w:rFonts w:ascii="Times New Roman" w:eastAsiaTheme="minorHAnsi" w:hAnsi="Times New Roman" w:cs="Times New Roman"/>
          <w:color w:val="000000"/>
        </w:rPr>
        <w:t>.</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4E267E8A" w14:textId="77777777" w:rsidR="003B683B" w:rsidRPr="00EF7EC9" w:rsidRDefault="003B683B" w:rsidP="003B683B">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5D149ED" w14:textId="77777777" w:rsidR="003B683B" w:rsidRPr="00EF7EC9" w:rsidRDefault="003B683B" w:rsidP="003B683B">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390DE21D" w14:textId="77777777" w:rsidR="003B683B" w:rsidRPr="00EF7EC9" w:rsidRDefault="003B683B" w:rsidP="003B683B">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64A84448" w14:textId="77777777" w:rsidR="003B683B" w:rsidRPr="00EF7EC9" w:rsidRDefault="003B683B" w:rsidP="003B683B">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7"/>
    </w:p>
    <w:p w14:paraId="26505E84" w14:textId="77777777" w:rsidR="003B683B" w:rsidRPr="00D9208C" w:rsidRDefault="003B683B" w:rsidP="003B683B">
      <w:pPr>
        <w:pStyle w:val="Normlnweb"/>
        <w:shd w:val="clear" w:color="auto" w:fill="FFFFFF"/>
      </w:pPr>
      <w:r w:rsidRPr="00D9208C">
        <w:t>ředitel organizace</w:t>
      </w:r>
    </w:p>
    <w:p w14:paraId="6B9906F1" w14:textId="630EE9A6" w:rsidR="00E2014D" w:rsidRDefault="00E2014D" w:rsidP="003B683B">
      <w:pPr>
        <w:pStyle w:val="western"/>
        <w:spacing w:before="0" w:beforeAutospacing="0" w:after="0" w:line="240" w:lineRule="auto"/>
      </w:pPr>
    </w:p>
    <w:p w14:paraId="6EF7FC5D" w14:textId="77777777" w:rsidR="00DB2C70" w:rsidRDefault="00DB2C70" w:rsidP="003B683B">
      <w:pPr>
        <w:pStyle w:val="western"/>
        <w:spacing w:before="0" w:beforeAutospacing="0" w:after="0" w:line="240" w:lineRule="auto"/>
      </w:pPr>
    </w:p>
    <w:p w14:paraId="3A995E17" w14:textId="77777777" w:rsidR="00DB2C70" w:rsidRDefault="00DB2C70" w:rsidP="003B683B">
      <w:pPr>
        <w:pStyle w:val="western"/>
        <w:spacing w:before="0" w:beforeAutospacing="0" w:after="0" w:line="240" w:lineRule="auto"/>
      </w:pPr>
    </w:p>
    <w:p w14:paraId="28BB7E2F" w14:textId="77777777" w:rsidR="00DB2C70" w:rsidRDefault="00DB2C70" w:rsidP="003B683B">
      <w:pPr>
        <w:pStyle w:val="western"/>
        <w:spacing w:before="0" w:beforeAutospacing="0" w:after="0" w:line="240" w:lineRule="auto"/>
      </w:pPr>
    </w:p>
    <w:p w14:paraId="553A93EE" w14:textId="13036CD0" w:rsidR="00885DB7" w:rsidRDefault="00AF4352" w:rsidP="00885DB7">
      <w:pPr>
        <w:pStyle w:val="western"/>
        <w:spacing w:before="0" w:beforeAutospacing="0" w:after="0" w:line="240" w:lineRule="auto"/>
        <w:jc w:val="right"/>
      </w:pPr>
      <w:r>
        <w:t>P</w:t>
      </w:r>
      <w:r w:rsidR="00885DB7">
        <w:t>říloha č. 1</w:t>
      </w:r>
    </w:p>
    <w:p w14:paraId="4349F005" w14:textId="77777777" w:rsidR="00885DB7" w:rsidRDefault="00885DB7" w:rsidP="003B683B">
      <w:pPr>
        <w:pStyle w:val="western"/>
        <w:spacing w:before="0" w:beforeAutospacing="0" w:after="0" w:line="240" w:lineRule="auto"/>
      </w:pPr>
    </w:p>
    <w:tbl>
      <w:tblPr>
        <w:tblW w:w="10780" w:type="dxa"/>
        <w:jc w:val="center"/>
        <w:tblInd w:w="55" w:type="dxa"/>
        <w:tblCellMar>
          <w:left w:w="70" w:type="dxa"/>
          <w:right w:w="70" w:type="dxa"/>
        </w:tblCellMar>
        <w:tblLook w:val="04A0" w:firstRow="1" w:lastRow="0" w:firstColumn="1" w:lastColumn="0" w:noHBand="0" w:noVBand="1"/>
      </w:tblPr>
      <w:tblGrid>
        <w:gridCol w:w="7260"/>
        <w:gridCol w:w="890"/>
        <w:gridCol w:w="428"/>
        <w:gridCol w:w="1100"/>
        <w:gridCol w:w="1180"/>
      </w:tblGrid>
      <w:tr w:rsidR="00885DB7" w:rsidRPr="00885DB7" w14:paraId="7E7C90F7" w14:textId="77777777" w:rsidTr="00885DB7">
        <w:trPr>
          <w:trHeight w:val="915"/>
          <w:jc w:val="center"/>
        </w:trPr>
        <w:tc>
          <w:tcPr>
            <w:tcW w:w="10780" w:type="dxa"/>
            <w:gridSpan w:val="5"/>
            <w:tcBorders>
              <w:top w:val="nil"/>
              <w:left w:val="nil"/>
              <w:bottom w:val="single" w:sz="4" w:space="0" w:color="auto"/>
              <w:right w:val="nil"/>
            </w:tcBorders>
            <w:shd w:val="clear" w:color="auto" w:fill="auto"/>
            <w:noWrap/>
            <w:vAlign w:val="center"/>
            <w:hideMark/>
          </w:tcPr>
          <w:p w14:paraId="276F938F" w14:textId="77777777" w:rsidR="00885DB7" w:rsidRPr="00885DB7" w:rsidRDefault="00885DB7" w:rsidP="00885DB7">
            <w:pPr>
              <w:spacing w:after="0" w:line="240" w:lineRule="auto"/>
              <w:jc w:val="center"/>
              <w:rPr>
                <w:rFonts w:eastAsia="Times New Roman" w:cs="Calibri"/>
                <w:b/>
                <w:bCs/>
                <w:color w:val="000000"/>
                <w:sz w:val="28"/>
                <w:szCs w:val="28"/>
                <w:lang w:eastAsia="cs-CZ"/>
              </w:rPr>
            </w:pPr>
            <w:r w:rsidRPr="00885DB7">
              <w:rPr>
                <w:rFonts w:eastAsia="Times New Roman" w:cs="Calibri"/>
                <w:b/>
                <w:bCs/>
                <w:color w:val="000000"/>
                <w:sz w:val="28"/>
                <w:szCs w:val="28"/>
                <w:lang w:eastAsia="cs-CZ"/>
              </w:rPr>
              <w:t>Cenová nabídka - oprava nátěru zimní stadión</w:t>
            </w:r>
          </w:p>
        </w:tc>
      </w:tr>
      <w:tr w:rsidR="00885DB7" w:rsidRPr="00885DB7" w14:paraId="40B37C80"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0BD24088" w14:textId="77777777" w:rsidR="00885DB7" w:rsidRPr="00885DB7" w:rsidRDefault="00885DB7" w:rsidP="00885DB7">
            <w:pPr>
              <w:spacing w:after="0" w:line="240" w:lineRule="auto"/>
              <w:jc w:val="center"/>
              <w:rPr>
                <w:rFonts w:eastAsia="Times New Roman" w:cs="Calibri"/>
                <w:b/>
                <w:bCs/>
                <w:color w:val="000000"/>
                <w:sz w:val="20"/>
                <w:szCs w:val="20"/>
                <w:lang w:eastAsia="cs-CZ"/>
              </w:rPr>
            </w:pPr>
            <w:r w:rsidRPr="00885DB7">
              <w:rPr>
                <w:rFonts w:eastAsia="Times New Roman" w:cs="Calibri"/>
                <w:b/>
                <w:bCs/>
                <w:color w:val="000000"/>
                <w:sz w:val="20"/>
                <w:szCs w:val="20"/>
                <w:lang w:eastAsia="cs-CZ"/>
              </w:rPr>
              <w:t>popis</w:t>
            </w:r>
          </w:p>
        </w:tc>
        <w:tc>
          <w:tcPr>
            <w:tcW w:w="840" w:type="dxa"/>
            <w:tcBorders>
              <w:top w:val="nil"/>
              <w:left w:val="nil"/>
              <w:bottom w:val="single" w:sz="4" w:space="0" w:color="auto"/>
              <w:right w:val="single" w:sz="4" w:space="0" w:color="auto"/>
            </w:tcBorders>
            <w:shd w:val="clear" w:color="auto" w:fill="auto"/>
            <w:vAlign w:val="center"/>
            <w:hideMark/>
          </w:tcPr>
          <w:p w14:paraId="1C024AFE" w14:textId="77777777" w:rsidR="00885DB7" w:rsidRPr="00885DB7" w:rsidRDefault="00885DB7" w:rsidP="00885DB7">
            <w:pPr>
              <w:spacing w:after="0" w:line="240" w:lineRule="auto"/>
              <w:jc w:val="center"/>
              <w:rPr>
                <w:rFonts w:eastAsia="Times New Roman" w:cs="Calibri"/>
                <w:b/>
                <w:bCs/>
                <w:color w:val="000000"/>
                <w:sz w:val="20"/>
                <w:szCs w:val="20"/>
                <w:lang w:eastAsia="cs-CZ"/>
              </w:rPr>
            </w:pPr>
            <w:r w:rsidRPr="00885DB7">
              <w:rPr>
                <w:rFonts w:eastAsia="Times New Roman" w:cs="Calibri"/>
                <w:b/>
                <w:bCs/>
                <w:color w:val="000000"/>
                <w:sz w:val="20"/>
                <w:szCs w:val="20"/>
                <w:lang w:eastAsia="cs-CZ"/>
              </w:rPr>
              <w:t xml:space="preserve">množství </w:t>
            </w:r>
          </w:p>
        </w:tc>
        <w:tc>
          <w:tcPr>
            <w:tcW w:w="400" w:type="dxa"/>
            <w:tcBorders>
              <w:top w:val="nil"/>
              <w:left w:val="nil"/>
              <w:bottom w:val="single" w:sz="4" w:space="0" w:color="auto"/>
              <w:right w:val="single" w:sz="4" w:space="0" w:color="auto"/>
            </w:tcBorders>
            <w:shd w:val="clear" w:color="auto" w:fill="auto"/>
            <w:vAlign w:val="center"/>
            <w:hideMark/>
          </w:tcPr>
          <w:p w14:paraId="1F03C4D9" w14:textId="77777777" w:rsidR="00885DB7" w:rsidRPr="00885DB7" w:rsidRDefault="00885DB7" w:rsidP="00885DB7">
            <w:pPr>
              <w:spacing w:after="0" w:line="240" w:lineRule="auto"/>
              <w:jc w:val="center"/>
              <w:rPr>
                <w:rFonts w:eastAsia="Times New Roman" w:cs="Calibri"/>
                <w:b/>
                <w:bCs/>
                <w:color w:val="000000"/>
                <w:sz w:val="20"/>
                <w:szCs w:val="20"/>
                <w:lang w:eastAsia="cs-CZ"/>
              </w:rPr>
            </w:pPr>
            <w:proofErr w:type="spellStart"/>
            <w:r w:rsidRPr="00885DB7">
              <w:rPr>
                <w:rFonts w:eastAsia="Times New Roman" w:cs="Calibri"/>
                <w:b/>
                <w:bCs/>
                <w:color w:val="000000"/>
                <w:sz w:val="20"/>
                <w:szCs w:val="20"/>
                <w:lang w:eastAsia="cs-CZ"/>
              </w:rPr>
              <w:t>mj</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EA372C0" w14:textId="77777777" w:rsidR="00885DB7" w:rsidRPr="00885DB7" w:rsidRDefault="00885DB7" w:rsidP="00885DB7">
            <w:pPr>
              <w:spacing w:after="0" w:line="240" w:lineRule="auto"/>
              <w:jc w:val="center"/>
              <w:rPr>
                <w:rFonts w:eastAsia="Times New Roman" w:cs="Calibri"/>
                <w:b/>
                <w:bCs/>
                <w:color w:val="000000"/>
                <w:sz w:val="20"/>
                <w:szCs w:val="20"/>
                <w:lang w:eastAsia="cs-CZ"/>
              </w:rPr>
            </w:pPr>
            <w:r w:rsidRPr="00885DB7">
              <w:rPr>
                <w:rFonts w:eastAsia="Times New Roman" w:cs="Calibri"/>
                <w:b/>
                <w:bCs/>
                <w:color w:val="000000"/>
                <w:sz w:val="20"/>
                <w:szCs w:val="20"/>
                <w:lang w:eastAsia="cs-CZ"/>
              </w:rPr>
              <w:t>cena/</w:t>
            </w:r>
            <w:proofErr w:type="spellStart"/>
            <w:r w:rsidRPr="00885DB7">
              <w:rPr>
                <w:rFonts w:eastAsia="Times New Roman" w:cs="Calibri"/>
                <w:b/>
                <w:bCs/>
                <w:color w:val="000000"/>
                <w:sz w:val="20"/>
                <w:szCs w:val="20"/>
                <w:lang w:eastAsia="cs-CZ"/>
              </w:rPr>
              <w:t>mj</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F761941" w14:textId="77777777" w:rsidR="00885DB7" w:rsidRPr="00885DB7" w:rsidRDefault="00885DB7" w:rsidP="00885DB7">
            <w:pPr>
              <w:spacing w:after="0" w:line="240" w:lineRule="auto"/>
              <w:jc w:val="center"/>
              <w:rPr>
                <w:rFonts w:eastAsia="Times New Roman" w:cs="Calibri"/>
                <w:b/>
                <w:bCs/>
                <w:color w:val="000000"/>
                <w:sz w:val="20"/>
                <w:szCs w:val="20"/>
                <w:lang w:eastAsia="cs-CZ"/>
              </w:rPr>
            </w:pPr>
            <w:r w:rsidRPr="00885DB7">
              <w:rPr>
                <w:rFonts w:eastAsia="Times New Roman" w:cs="Calibri"/>
                <w:b/>
                <w:bCs/>
                <w:color w:val="000000"/>
                <w:sz w:val="20"/>
                <w:szCs w:val="20"/>
                <w:lang w:eastAsia="cs-CZ"/>
              </w:rPr>
              <w:t>celkem</w:t>
            </w:r>
          </w:p>
        </w:tc>
      </w:tr>
      <w:tr w:rsidR="00885DB7" w:rsidRPr="00885DB7" w14:paraId="4DE0BCB8" w14:textId="77777777" w:rsidTr="00885DB7">
        <w:trPr>
          <w:trHeight w:val="36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0BC0295"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Proškrabáni, očištěni, obroušeni, odstranění nedržícího nátěru 60% z celkové výměry</w:t>
            </w:r>
          </w:p>
        </w:tc>
        <w:tc>
          <w:tcPr>
            <w:tcW w:w="840" w:type="dxa"/>
            <w:tcBorders>
              <w:top w:val="nil"/>
              <w:left w:val="nil"/>
              <w:bottom w:val="single" w:sz="4" w:space="0" w:color="auto"/>
              <w:right w:val="single" w:sz="4" w:space="0" w:color="auto"/>
            </w:tcBorders>
            <w:shd w:val="clear" w:color="auto" w:fill="auto"/>
            <w:noWrap/>
            <w:vAlign w:val="bottom"/>
            <w:hideMark/>
          </w:tcPr>
          <w:p w14:paraId="07BBDDEE"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564</w:t>
            </w:r>
          </w:p>
        </w:tc>
        <w:tc>
          <w:tcPr>
            <w:tcW w:w="400" w:type="dxa"/>
            <w:tcBorders>
              <w:top w:val="nil"/>
              <w:left w:val="nil"/>
              <w:bottom w:val="single" w:sz="4" w:space="0" w:color="auto"/>
              <w:right w:val="single" w:sz="4" w:space="0" w:color="auto"/>
            </w:tcBorders>
            <w:shd w:val="clear" w:color="auto" w:fill="auto"/>
            <w:noWrap/>
            <w:vAlign w:val="bottom"/>
            <w:hideMark/>
          </w:tcPr>
          <w:p w14:paraId="4D3DB818"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53CC593E"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120 Kč</w:t>
            </w:r>
          </w:p>
        </w:tc>
        <w:tc>
          <w:tcPr>
            <w:tcW w:w="1180" w:type="dxa"/>
            <w:tcBorders>
              <w:top w:val="nil"/>
              <w:left w:val="nil"/>
              <w:bottom w:val="single" w:sz="4" w:space="0" w:color="auto"/>
              <w:right w:val="single" w:sz="4" w:space="0" w:color="auto"/>
            </w:tcBorders>
            <w:shd w:val="clear" w:color="auto" w:fill="auto"/>
            <w:vAlign w:val="center"/>
            <w:hideMark/>
          </w:tcPr>
          <w:p w14:paraId="61888845"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67 680 Kč</w:t>
            </w:r>
          </w:p>
        </w:tc>
      </w:tr>
      <w:tr w:rsidR="00885DB7" w:rsidRPr="00885DB7" w14:paraId="644540BB"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1B4D023"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Celoplošné narušení podkladu - přebroušením</w:t>
            </w:r>
          </w:p>
        </w:tc>
        <w:tc>
          <w:tcPr>
            <w:tcW w:w="840" w:type="dxa"/>
            <w:tcBorders>
              <w:top w:val="nil"/>
              <w:left w:val="nil"/>
              <w:bottom w:val="single" w:sz="4" w:space="0" w:color="auto"/>
              <w:right w:val="single" w:sz="4" w:space="0" w:color="auto"/>
            </w:tcBorders>
            <w:shd w:val="clear" w:color="auto" w:fill="auto"/>
            <w:noWrap/>
            <w:vAlign w:val="bottom"/>
            <w:hideMark/>
          </w:tcPr>
          <w:p w14:paraId="50A19AC4"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62BB390D"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43889E7C"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30 Kč</w:t>
            </w:r>
          </w:p>
        </w:tc>
        <w:tc>
          <w:tcPr>
            <w:tcW w:w="1180" w:type="dxa"/>
            <w:tcBorders>
              <w:top w:val="nil"/>
              <w:left w:val="nil"/>
              <w:bottom w:val="single" w:sz="4" w:space="0" w:color="auto"/>
              <w:right w:val="single" w:sz="4" w:space="0" w:color="auto"/>
            </w:tcBorders>
            <w:shd w:val="clear" w:color="auto" w:fill="auto"/>
            <w:vAlign w:val="center"/>
            <w:hideMark/>
          </w:tcPr>
          <w:p w14:paraId="6B34D110"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28 200 Kč</w:t>
            </w:r>
          </w:p>
        </w:tc>
      </w:tr>
      <w:tr w:rsidR="00885DB7" w:rsidRPr="00885DB7" w14:paraId="13BE80DC"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4FD131C1"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Omytí čpavkovou vodou 30% ředěnou vodou</w:t>
            </w:r>
          </w:p>
        </w:tc>
        <w:tc>
          <w:tcPr>
            <w:tcW w:w="840" w:type="dxa"/>
            <w:tcBorders>
              <w:top w:val="nil"/>
              <w:left w:val="nil"/>
              <w:bottom w:val="single" w:sz="4" w:space="0" w:color="auto"/>
              <w:right w:val="single" w:sz="4" w:space="0" w:color="auto"/>
            </w:tcBorders>
            <w:shd w:val="clear" w:color="auto" w:fill="auto"/>
            <w:noWrap/>
            <w:vAlign w:val="bottom"/>
            <w:hideMark/>
          </w:tcPr>
          <w:p w14:paraId="276EA191"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5A38F318"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55D2BB21"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35 Kč</w:t>
            </w:r>
          </w:p>
        </w:tc>
        <w:tc>
          <w:tcPr>
            <w:tcW w:w="1180" w:type="dxa"/>
            <w:tcBorders>
              <w:top w:val="nil"/>
              <w:left w:val="nil"/>
              <w:bottom w:val="single" w:sz="4" w:space="0" w:color="auto"/>
              <w:right w:val="single" w:sz="4" w:space="0" w:color="auto"/>
            </w:tcBorders>
            <w:shd w:val="clear" w:color="auto" w:fill="auto"/>
            <w:vAlign w:val="center"/>
            <w:hideMark/>
          </w:tcPr>
          <w:p w14:paraId="1061D1E9"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32 900 Kč</w:t>
            </w:r>
          </w:p>
        </w:tc>
      </w:tr>
      <w:tr w:rsidR="00885DB7" w:rsidRPr="00885DB7" w14:paraId="077DB8DB"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0E6227A8"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Odmaštění</w:t>
            </w:r>
          </w:p>
        </w:tc>
        <w:tc>
          <w:tcPr>
            <w:tcW w:w="840" w:type="dxa"/>
            <w:tcBorders>
              <w:top w:val="nil"/>
              <w:left w:val="nil"/>
              <w:bottom w:val="single" w:sz="4" w:space="0" w:color="auto"/>
              <w:right w:val="single" w:sz="4" w:space="0" w:color="auto"/>
            </w:tcBorders>
            <w:shd w:val="clear" w:color="auto" w:fill="auto"/>
            <w:noWrap/>
            <w:vAlign w:val="bottom"/>
            <w:hideMark/>
          </w:tcPr>
          <w:p w14:paraId="66980031"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704C3F6D"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382A1A74"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15 Kč</w:t>
            </w:r>
          </w:p>
        </w:tc>
        <w:tc>
          <w:tcPr>
            <w:tcW w:w="1180" w:type="dxa"/>
            <w:tcBorders>
              <w:top w:val="nil"/>
              <w:left w:val="nil"/>
              <w:bottom w:val="single" w:sz="4" w:space="0" w:color="auto"/>
              <w:right w:val="single" w:sz="4" w:space="0" w:color="auto"/>
            </w:tcBorders>
            <w:shd w:val="clear" w:color="auto" w:fill="auto"/>
            <w:vAlign w:val="center"/>
            <w:hideMark/>
          </w:tcPr>
          <w:p w14:paraId="4245B6AC"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14 100 Kč</w:t>
            </w:r>
          </w:p>
        </w:tc>
      </w:tr>
      <w:tr w:rsidR="00885DB7" w:rsidRPr="00885DB7" w14:paraId="7DF24312"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D297143"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Omytí od čpavku</w:t>
            </w:r>
          </w:p>
        </w:tc>
        <w:tc>
          <w:tcPr>
            <w:tcW w:w="840" w:type="dxa"/>
            <w:tcBorders>
              <w:top w:val="nil"/>
              <w:left w:val="nil"/>
              <w:bottom w:val="single" w:sz="4" w:space="0" w:color="auto"/>
              <w:right w:val="single" w:sz="4" w:space="0" w:color="auto"/>
            </w:tcBorders>
            <w:shd w:val="clear" w:color="auto" w:fill="auto"/>
            <w:noWrap/>
            <w:vAlign w:val="bottom"/>
            <w:hideMark/>
          </w:tcPr>
          <w:p w14:paraId="39EB1106"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09F8EC6C"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2D92AB86"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10 Kč</w:t>
            </w:r>
          </w:p>
        </w:tc>
        <w:tc>
          <w:tcPr>
            <w:tcW w:w="1180" w:type="dxa"/>
            <w:tcBorders>
              <w:top w:val="nil"/>
              <w:left w:val="nil"/>
              <w:bottom w:val="single" w:sz="4" w:space="0" w:color="auto"/>
              <w:right w:val="single" w:sz="4" w:space="0" w:color="auto"/>
            </w:tcBorders>
            <w:shd w:val="clear" w:color="auto" w:fill="auto"/>
            <w:vAlign w:val="center"/>
            <w:hideMark/>
          </w:tcPr>
          <w:p w14:paraId="6ECB07AC"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9 400 Kč</w:t>
            </w:r>
          </w:p>
        </w:tc>
      </w:tr>
      <w:tr w:rsidR="00885DB7" w:rsidRPr="00885DB7" w14:paraId="5490F3FB"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20417D4"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Neutralizace povrchu</w:t>
            </w:r>
          </w:p>
        </w:tc>
        <w:tc>
          <w:tcPr>
            <w:tcW w:w="840" w:type="dxa"/>
            <w:tcBorders>
              <w:top w:val="nil"/>
              <w:left w:val="nil"/>
              <w:bottom w:val="single" w:sz="4" w:space="0" w:color="auto"/>
              <w:right w:val="single" w:sz="4" w:space="0" w:color="auto"/>
            </w:tcBorders>
            <w:shd w:val="clear" w:color="auto" w:fill="auto"/>
            <w:noWrap/>
            <w:vAlign w:val="bottom"/>
            <w:hideMark/>
          </w:tcPr>
          <w:p w14:paraId="0212F776"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2CAC1C5F"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61C92C53"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10 Kč</w:t>
            </w:r>
          </w:p>
        </w:tc>
        <w:tc>
          <w:tcPr>
            <w:tcW w:w="1180" w:type="dxa"/>
            <w:tcBorders>
              <w:top w:val="nil"/>
              <w:left w:val="nil"/>
              <w:bottom w:val="single" w:sz="4" w:space="0" w:color="auto"/>
              <w:right w:val="single" w:sz="4" w:space="0" w:color="auto"/>
            </w:tcBorders>
            <w:shd w:val="clear" w:color="auto" w:fill="auto"/>
            <w:vAlign w:val="center"/>
            <w:hideMark/>
          </w:tcPr>
          <w:p w14:paraId="7DB64563"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9 400 Kč</w:t>
            </w:r>
          </w:p>
        </w:tc>
      </w:tr>
      <w:tr w:rsidR="00885DB7" w:rsidRPr="00885DB7" w14:paraId="4ECC6BBF" w14:textId="77777777" w:rsidTr="00885DB7">
        <w:trPr>
          <w:trHeight w:val="765"/>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7ECB854"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1x základní nátěr barvou - syntetická rychleschnoucí speciální základní barva na alkydové bázi s extrémní přilnavostí k podkladu a ochranou proti korozi, vhodná na ocel, železo, zinek a pozinkované železo, hliník, měď, tvrzené PVC a dřevěné díly</w:t>
            </w:r>
          </w:p>
        </w:tc>
        <w:tc>
          <w:tcPr>
            <w:tcW w:w="840" w:type="dxa"/>
            <w:tcBorders>
              <w:top w:val="nil"/>
              <w:left w:val="nil"/>
              <w:bottom w:val="single" w:sz="4" w:space="0" w:color="auto"/>
              <w:right w:val="single" w:sz="4" w:space="0" w:color="auto"/>
            </w:tcBorders>
            <w:shd w:val="clear" w:color="auto" w:fill="auto"/>
            <w:noWrap/>
            <w:vAlign w:val="bottom"/>
            <w:hideMark/>
          </w:tcPr>
          <w:p w14:paraId="2F6847AE"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4E92BDE5"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6E8BD24E"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120 Kč</w:t>
            </w:r>
          </w:p>
        </w:tc>
        <w:tc>
          <w:tcPr>
            <w:tcW w:w="1180" w:type="dxa"/>
            <w:tcBorders>
              <w:top w:val="nil"/>
              <w:left w:val="nil"/>
              <w:bottom w:val="single" w:sz="4" w:space="0" w:color="auto"/>
              <w:right w:val="single" w:sz="4" w:space="0" w:color="auto"/>
            </w:tcBorders>
            <w:shd w:val="clear" w:color="auto" w:fill="auto"/>
            <w:vAlign w:val="center"/>
            <w:hideMark/>
          </w:tcPr>
          <w:p w14:paraId="050FEB8E"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112 800 Kč</w:t>
            </w:r>
          </w:p>
        </w:tc>
      </w:tr>
      <w:tr w:rsidR="00885DB7" w:rsidRPr="00885DB7" w14:paraId="6865F842" w14:textId="77777777" w:rsidTr="00885DB7">
        <w:trPr>
          <w:trHeight w:val="765"/>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134E4AF7"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 xml:space="preserve">1x vrchní nátěr barvou - univerzální </w:t>
            </w:r>
            <w:proofErr w:type="spellStart"/>
            <w:r w:rsidRPr="00885DB7">
              <w:rPr>
                <w:rFonts w:eastAsia="Times New Roman" w:cs="Calibri"/>
                <w:color w:val="000000"/>
                <w:sz w:val="20"/>
                <w:szCs w:val="20"/>
                <w:lang w:eastAsia="cs-CZ"/>
              </w:rPr>
              <w:t>silnovrstvý</w:t>
            </w:r>
            <w:proofErr w:type="spellEnd"/>
            <w:r w:rsidRPr="00885DB7">
              <w:rPr>
                <w:rFonts w:eastAsia="Times New Roman" w:cs="Calibri"/>
                <w:color w:val="000000"/>
                <w:sz w:val="20"/>
                <w:szCs w:val="20"/>
                <w:lang w:eastAsia="cs-CZ"/>
              </w:rPr>
              <w:t xml:space="preserve"> lak pro barevné úpravy a ochranné nátěry železa, oceli, zinku, hliníku, mědi, tvrzeného PVC a dřevěných podkladů ve vnitřních i vnějších prostorech. Ochrana proti korozi pro železo a ocel.</w:t>
            </w:r>
          </w:p>
        </w:tc>
        <w:tc>
          <w:tcPr>
            <w:tcW w:w="840" w:type="dxa"/>
            <w:tcBorders>
              <w:top w:val="nil"/>
              <w:left w:val="nil"/>
              <w:bottom w:val="single" w:sz="4" w:space="0" w:color="auto"/>
              <w:right w:val="single" w:sz="4" w:space="0" w:color="auto"/>
            </w:tcBorders>
            <w:shd w:val="clear" w:color="auto" w:fill="auto"/>
            <w:noWrap/>
            <w:vAlign w:val="bottom"/>
            <w:hideMark/>
          </w:tcPr>
          <w:p w14:paraId="3D9EB1A2"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940</w:t>
            </w:r>
          </w:p>
        </w:tc>
        <w:tc>
          <w:tcPr>
            <w:tcW w:w="400" w:type="dxa"/>
            <w:tcBorders>
              <w:top w:val="nil"/>
              <w:left w:val="nil"/>
              <w:bottom w:val="single" w:sz="4" w:space="0" w:color="auto"/>
              <w:right w:val="single" w:sz="4" w:space="0" w:color="auto"/>
            </w:tcBorders>
            <w:shd w:val="clear" w:color="auto" w:fill="auto"/>
            <w:noWrap/>
            <w:vAlign w:val="bottom"/>
            <w:hideMark/>
          </w:tcPr>
          <w:p w14:paraId="0C116DC5"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m2</w:t>
            </w:r>
          </w:p>
        </w:tc>
        <w:tc>
          <w:tcPr>
            <w:tcW w:w="1100" w:type="dxa"/>
            <w:tcBorders>
              <w:top w:val="nil"/>
              <w:left w:val="nil"/>
              <w:bottom w:val="single" w:sz="4" w:space="0" w:color="auto"/>
              <w:right w:val="single" w:sz="4" w:space="0" w:color="auto"/>
            </w:tcBorders>
            <w:shd w:val="clear" w:color="auto" w:fill="auto"/>
            <w:vAlign w:val="center"/>
            <w:hideMark/>
          </w:tcPr>
          <w:p w14:paraId="13ACD0D9"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210 Kč</w:t>
            </w:r>
          </w:p>
        </w:tc>
        <w:tc>
          <w:tcPr>
            <w:tcW w:w="1180" w:type="dxa"/>
            <w:tcBorders>
              <w:top w:val="nil"/>
              <w:left w:val="nil"/>
              <w:bottom w:val="single" w:sz="4" w:space="0" w:color="auto"/>
              <w:right w:val="single" w:sz="4" w:space="0" w:color="auto"/>
            </w:tcBorders>
            <w:shd w:val="clear" w:color="auto" w:fill="auto"/>
            <w:vAlign w:val="center"/>
            <w:hideMark/>
          </w:tcPr>
          <w:p w14:paraId="67D4C3BC"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197 400 Kč</w:t>
            </w:r>
          </w:p>
        </w:tc>
      </w:tr>
      <w:tr w:rsidR="00885DB7" w:rsidRPr="00885DB7" w14:paraId="73F8C893"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2AF1EA93"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Pronájem plošiny, do výšky H 30m včetně dopravy a obsluhy</w:t>
            </w:r>
          </w:p>
        </w:tc>
        <w:tc>
          <w:tcPr>
            <w:tcW w:w="840" w:type="dxa"/>
            <w:tcBorders>
              <w:top w:val="nil"/>
              <w:left w:val="nil"/>
              <w:bottom w:val="single" w:sz="4" w:space="0" w:color="auto"/>
              <w:right w:val="single" w:sz="4" w:space="0" w:color="auto"/>
            </w:tcBorders>
            <w:shd w:val="clear" w:color="auto" w:fill="auto"/>
            <w:noWrap/>
            <w:vAlign w:val="bottom"/>
            <w:hideMark/>
          </w:tcPr>
          <w:p w14:paraId="1DC0C0C7"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06B04EB0"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4C778D9"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83 000 Kč</w:t>
            </w:r>
          </w:p>
        </w:tc>
        <w:tc>
          <w:tcPr>
            <w:tcW w:w="1180" w:type="dxa"/>
            <w:tcBorders>
              <w:top w:val="nil"/>
              <w:left w:val="nil"/>
              <w:bottom w:val="single" w:sz="4" w:space="0" w:color="auto"/>
              <w:right w:val="single" w:sz="4" w:space="0" w:color="auto"/>
            </w:tcBorders>
            <w:shd w:val="clear" w:color="auto" w:fill="auto"/>
            <w:vAlign w:val="center"/>
            <w:hideMark/>
          </w:tcPr>
          <w:p w14:paraId="6373FE89"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83 000 Kč</w:t>
            </w:r>
          </w:p>
        </w:tc>
      </w:tr>
      <w:tr w:rsidR="00885DB7" w:rsidRPr="00885DB7" w14:paraId="0444F921"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2A33A471"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Zakrývání sedaček a ostatních ploch, lepení, přípravné práce</w:t>
            </w:r>
          </w:p>
        </w:tc>
        <w:tc>
          <w:tcPr>
            <w:tcW w:w="840" w:type="dxa"/>
            <w:tcBorders>
              <w:top w:val="nil"/>
              <w:left w:val="nil"/>
              <w:bottom w:val="single" w:sz="4" w:space="0" w:color="auto"/>
              <w:right w:val="single" w:sz="4" w:space="0" w:color="auto"/>
            </w:tcBorders>
            <w:shd w:val="clear" w:color="auto" w:fill="auto"/>
            <w:noWrap/>
            <w:vAlign w:val="bottom"/>
            <w:hideMark/>
          </w:tcPr>
          <w:p w14:paraId="1A385267"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7DBDFA9A"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C43E731"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32 000 Kč</w:t>
            </w:r>
          </w:p>
        </w:tc>
        <w:tc>
          <w:tcPr>
            <w:tcW w:w="1180" w:type="dxa"/>
            <w:tcBorders>
              <w:top w:val="nil"/>
              <w:left w:val="nil"/>
              <w:bottom w:val="single" w:sz="4" w:space="0" w:color="auto"/>
              <w:right w:val="single" w:sz="4" w:space="0" w:color="auto"/>
            </w:tcBorders>
            <w:shd w:val="clear" w:color="auto" w:fill="auto"/>
            <w:vAlign w:val="center"/>
            <w:hideMark/>
          </w:tcPr>
          <w:p w14:paraId="54094FBD"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32 000 Kč</w:t>
            </w:r>
          </w:p>
        </w:tc>
      </w:tr>
      <w:tr w:rsidR="00885DB7" w:rsidRPr="00885DB7" w14:paraId="175D9093"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51616F1"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Lešení lehké pojízdné do výšky H 8m, doprava, montáž, pronájem, manipulace</w:t>
            </w:r>
          </w:p>
        </w:tc>
        <w:tc>
          <w:tcPr>
            <w:tcW w:w="840" w:type="dxa"/>
            <w:tcBorders>
              <w:top w:val="nil"/>
              <w:left w:val="nil"/>
              <w:bottom w:val="single" w:sz="4" w:space="0" w:color="auto"/>
              <w:right w:val="single" w:sz="4" w:space="0" w:color="auto"/>
            </w:tcBorders>
            <w:shd w:val="clear" w:color="auto" w:fill="auto"/>
            <w:noWrap/>
            <w:vAlign w:val="bottom"/>
            <w:hideMark/>
          </w:tcPr>
          <w:p w14:paraId="1B7AFEFC"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5894BE72"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D5AFE65"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18 900 Kč</w:t>
            </w:r>
          </w:p>
        </w:tc>
        <w:tc>
          <w:tcPr>
            <w:tcW w:w="1180" w:type="dxa"/>
            <w:tcBorders>
              <w:top w:val="nil"/>
              <w:left w:val="nil"/>
              <w:bottom w:val="single" w:sz="4" w:space="0" w:color="auto"/>
              <w:right w:val="single" w:sz="4" w:space="0" w:color="auto"/>
            </w:tcBorders>
            <w:shd w:val="clear" w:color="auto" w:fill="auto"/>
            <w:vAlign w:val="center"/>
            <w:hideMark/>
          </w:tcPr>
          <w:p w14:paraId="06DE4083"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18 900 Kč</w:t>
            </w:r>
          </w:p>
        </w:tc>
      </w:tr>
      <w:tr w:rsidR="00885DB7" w:rsidRPr="00885DB7" w14:paraId="139F17BC"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7B80069B"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Celoplošné zakrytí ledové plochy, přípravné práce</w:t>
            </w:r>
          </w:p>
        </w:tc>
        <w:tc>
          <w:tcPr>
            <w:tcW w:w="840" w:type="dxa"/>
            <w:tcBorders>
              <w:top w:val="nil"/>
              <w:left w:val="nil"/>
              <w:bottom w:val="single" w:sz="4" w:space="0" w:color="auto"/>
              <w:right w:val="single" w:sz="4" w:space="0" w:color="auto"/>
            </w:tcBorders>
            <w:shd w:val="clear" w:color="auto" w:fill="auto"/>
            <w:noWrap/>
            <w:vAlign w:val="bottom"/>
            <w:hideMark/>
          </w:tcPr>
          <w:p w14:paraId="798A52C7"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4A96A0D7"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FA53E63"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8 000 Kč</w:t>
            </w:r>
          </w:p>
        </w:tc>
        <w:tc>
          <w:tcPr>
            <w:tcW w:w="1180" w:type="dxa"/>
            <w:tcBorders>
              <w:top w:val="nil"/>
              <w:left w:val="nil"/>
              <w:bottom w:val="single" w:sz="4" w:space="0" w:color="auto"/>
              <w:right w:val="single" w:sz="4" w:space="0" w:color="auto"/>
            </w:tcBorders>
            <w:shd w:val="clear" w:color="auto" w:fill="auto"/>
            <w:vAlign w:val="center"/>
            <w:hideMark/>
          </w:tcPr>
          <w:p w14:paraId="51570D1E"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8 000 Kč</w:t>
            </w:r>
          </w:p>
        </w:tc>
      </w:tr>
      <w:tr w:rsidR="00885DB7" w:rsidRPr="00885DB7" w14:paraId="1E726B8F"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95E46FC"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Ekologická likvidace odpadu</w:t>
            </w:r>
          </w:p>
        </w:tc>
        <w:tc>
          <w:tcPr>
            <w:tcW w:w="840" w:type="dxa"/>
            <w:tcBorders>
              <w:top w:val="nil"/>
              <w:left w:val="nil"/>
              <w:bottom w:val="single" w:sz="4" w:space="0" w:color="auto"/>
              <w:right w:val="single" w:sz="4" w:space="0" w:color="auto"/>
            </w:tcBorders>
            <w:shd w:val="clear" w:color="auto" w:fill="auto"/>
            <w:noWrap/>
            <w:vAlign w:val="bottom"/>
            <w:hideMark/>
          </w:tcPr>
          <w:p w14:paraId="10D61A86"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00C44C84"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5B82286"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7 800 Kč</w:t>
            </w:r>
          </w:p>
        </w:tc>
        <w:tc>
          <w:tcPr>
            <w:tcW w:w="1180" w:type="dxa"/>
            <w:tcBorders>
              <w:top w:val="nil"/>
              <w:left w:val="nil"/>
              <w:bottom w:val="single" w:sz="4" w:space="0" w:color="auto"/>
              <w:right w:val="single" w:sz="4" w:space="0" w:color="auto"/>
            </w:tcBorders>
            <w:shd w:val="clear" w:color="auto" w:fill="auto"/>
            <w:vAlign w:val="center"/>
            <w:hideMark/>
          </w:tcPr>
          <w:p w14:paraId="0411157F"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7 800 Kč</w:t>
            </w:r>
          </w:p>
        </w:tc>
      </w:tr>
      <w:tr w:rsidR="00885DB7" w:rsidRPr="00885DB7" w14:paraId="3D3323D8"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26950CEB"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 xml:space="preserve">Práce ve výškách - </w:t>
            </w:r>
            <w:proofErr w:type="spellStart"/>
            <w:r w:rsidRPr="00885DB7">
              <w:rPr>
                <w:rFonts w:eastAsia="Times New Roman" w:cs="Calibri"/>
                <w:color w:val="000000"/>
                <w:sz w:val="20"/>
                <w:szCs w:val="20"/>
                <w:lang w:eastAsia="cs-CZ"/>
              </w:rPr>
              <w:t>stížené</w:t>
            </w:r>
            <w:proofErr w:type="spellEnd"/>
            <w:r w:rsidRPr="00885DB7">
              <w:rPr>
                <w:rFonts w:eastAsia="Times New Roman" w:cs="Calibri"/>
                <w:color w:val="000000"/>
                <w:sz w:val="20"/>
                <w:szCs w:val="20"/>
                <w:lang w:eastAsia="cs-CZ"/>
              </w:rPr>
              <w:t xml:space="preserve"> pracovní podmínky</w:t>
            </w:r>
          </w:p>
        </w:tc>
        <w:tc>
          <w:tcPr>
            <w:tcW w:w="840" w:type="dxa"/>
            <w:tcBorders>
              <w:top w:val="nil"/>
              <w:left w:val="nil"/>
              <w:bottom w:val="single" w:sz="4" w:space="0" w:color="auto"/>
              <w:right w:val="single" w:sz="4" w:space="0" w:color="auto"/>
            </w:tcBorders>
            <w:shd w:val="clear" w:color="auto" w:fill="auto"/>
            <w:noWrap/>
            <w:vAlign w:val="bottom"/>
            <w:hideMark/>
          </w:tcPr>
          <w:p w14:paraId="3F1D4BB8"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61EE9C19"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9E74526"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16 500 Kč</w:t>
            </w:r>
          </w:p>
        </w:tc>
        <w:tc>
          <w:tcPr>
            <w:tcW w:w="1180" w:type="dxa"/>
            <w:tcBorders>
              <w:top w:val="nil"/>
              <w:left w:val="nil"/>
              <w:bottom w:val="single" w:sz="4" w:space="0" w:color="auto"/>
              <w:right w:val="single" w:sz="4" w:space="0" w:color="auto"/>
            </w:tcBorders>
            <w:shd w:val="clear" w:color="auto" w:fill="auto"/>
            <w:vAlign w:val="center"/>
            <w:hideMark/>
          </w:tcPr>
          <w:p w14:paraId="58548304"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16 500 Kč</w:t>
            </w:r>
          </w:p>
        </w:tc>
      </w:tr>
      <w:tr w:rsidR="00885DB7" w:rsidRPr="00885DB7" w14:paraId="345F8EB9"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6DF2E4D1"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Zařízení staveniště</w:t>
            </w:r>
          </w:p>
        </w:tc>
        <w:tc>
          <w:tcPr>
            <w:tcW w:w="840" w:type="dxa"/>
            <w:tcBorders>
              <w:top w:val="nil"/>
              <w:left w:val="nil"/>
              <w:bottom w:val="single" w:sz="4" w:space="0" w:color="auto"/>
              <w:right w:val="single" w:sz="4" w:space="0" w:color="auto"/>
            </w:tcBorders>
            <w:shd w:val="clear" w:color="auto" w:fill="auto"/>
            <w:noWrap/>
            <w:vAlign w:val="bottom"/>
            <w:hideMark/>
          </w:tcPr>
          <w:p w14:paraId="1A410D7B"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4CAEDC5C"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B48837F"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10 000 Kč</w:t>
            </w:r>
          </w:p>
        </w:tc>
        <w:tc>
          <w:tcPr>
            <w:tcW w:w="1180" w:type="dxa"/>
            <w:tcBorders>
              <w:top w:val="nil"/>
              <w:left w:val="nil"/>
              <w:bottom w:val="single" w:sz="4" w:space="0" w:color="auto"/>
              <w:right w:val="single" w:sz="4" w:space="0" w:color="auto"/>
            </w:tcBorders>
            <w:shd w:val="clear" w:color="auto" w:fill="auto"/>
            <w:vAlign w:val="center"/>
            <w:hideMark/>
          </w:tcPr>
          <w:p w14:paraId="57E98351"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10 000 Kč</w:t>
            </w:r>
          </w:p>
        </w:tc>
      </w:tr>
      <w:tr w:rsidR="00885DB7" w:rsidRPr="00885DB7" w14:paraId="14F71768" w14:textId="77777777" w:rsidTr="00885DB7">
        <w:trPr>
          <w:trHeight w:val="300"/>
          <w:jc w:val="center"/>
        </w:trPr>
        <w:tc>
          <w:tcPr>
            <w:tcW w:w="7260" w:type="dxa"/>
            <w:tcBorders>
              <w:top w:val="nil"/>
              <w:left w:val="single" w:sz="4" w:space="0" w:color="auto"/>
              <w:bottom w:val="single" w:sz="4" w:space="0" w:color="auto"/>
              <w:right w:val="single" w:sz="4" w:space="0" w:color="auto"/>
            </w:tcBorders>
            <w:shd w:val="clear" w:color="auto" w:fill="auto"/>
            <w:vAlign w:val="center"/>
            <w:hideMark/>
          </w:tcPr>
          <w:p w14:paraId="50F30FF2"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 xml:space="preserve">Ostatní náklady s </w:t>
            </w:r>
            <w:proofErr w:type="spellStart"/>
            <w:r w:rsidRPr="00885DB7">
              <w:rPr>
                <w:rFonts w:eastAsia="Times New Roman" w:cs="Calibri"/>
                <w:color w:val="000000"/>
                <w:sz w:val="20"/>
                <w:szCs w:val="20"/>
                <w:lang w:eastAsia="cs-CZ"/>
              </w:rPr>
              <w:t>prácemi</w:t>
            </w:r>
            <w:proofErr w:type="spellEnd"/>
            <w:r w:rsidRPr="00885DB7">
              <w:rPr>
                <w:rFonts w:eastAsia="Times New Roman" w:cs="Calibri"/>
                <w:color w:val="000000"/>
                <w:sz w:val="20"/>
                <w:szCs w:val="20"/>
                <w:lang w:eastAsia="cs-CZ"/>
              </w:rPr>
              <w:t xml:space="preserve"> spojené přesun materiály a osob</w:t>
            </w:r>
          </w:p>
        </w:tc>
        <w:tc>
          <w:tcPr>
            <w:tcW w:w="840" w:type="dxa"/>
            <w:tcBorders>
              <w:top w:val="nil"/>
              <w:left w:val="nil"/>
              <w:bottom w:val="single" w:sz="4" w:space="0" w:color="auto"/>
              <w:right w:val="single" w:sz="4" w:space="0" w:color="auto"/>
            </w:tcBorders>
            <w:shd w:val="clear" w:color="auto" w:fill="auto"/>
            <w:noWrap/>
            <w:vAlign w:val="bottom"/>
            <w:hideMark/>
          </w:tcPr>
          <w:p w14:paraId="17B78E5C" w14:textId="77777777" w:rsidR="00885DB7" w:rsidRPr="00885DB7" w:rsidRDefault="00885DB7" w:rsidP="00885DB7">
            <w:pPr>
              <w:spacing w:after="0" w:line="240" w:lineRule="auto"/>
              <w:jc w:val="center"/>
              <w:rPr>
                <w:rFonts w:eastAsia="Times New Roman" w:cs="Calibri"/>
                <w:color w:val="000000"/>
                <w:lang w:eastAsia="cs-CZ"/>
              </w:rPr>
            </w:pPr>
            <w:r w:rsidRPr="00885DB7">
              <w:rPr>
                <w:rFonts w:eastAsia="Times New Roman" w:cs="Calibri"/>
                <w:color w:val="000000"/>
                <w:lang w:eastAsia="cs-CZ"/>
              </w:rPr>
              <w:t>1</w:t>
            </w:r>
          </w:p>
        </w:tc>
        <w:tc>
          <w:tcPr>
            <w:tcW w:w="400" w:type="dxa"/>
            <w:tcBorders>
              <w:top w:val="nil"/>
              <w:left w:val="nil"/>
              <w:bottom w:val="single" w:sz="4" w:space="0" w:color="auto"/>
              <w:right w:val="single" w:sz="4" w:space="0" w:color="auto"/>
            </w:tcBorders>
            <w:shd w:val="clear" w:color="auto" w:fill="auto"/>
            <w:noWrap/>
            <w:vAlign w:val="bottom"/>
            <w:hideMark/>
          </w:tcPr>
          <w:p w14:paraId="77DD11EC" w14:textId="77777777" w:rsidR="00885DB7" w:rsidRPr="00885DB7" w:rsidRDefault="00885DB7" w:rsidP="00885DB7">
            <w:pPr>
              <w:spacing w:after="0" w:line="240" w:lineRule="auto"/>
              <w:jc w:val="center"/>
              <w:rPr>
                <w:rFonts w:eastAsia="Times New Roman" w:cs="Calibri"/>
                <w:color w:val="000000"/>
                <w:lang w:eastAsia="cs-CZ"/>
              </w:rPr>
            </w:pPr>
            <w:proofErr w:type="spellStart"/>
            <w:r w:rsidRPr="00885DB7">
              <w:rPr>
                <w:rFonts w:eastAsia="Times New Roman" w:cs="Calibri"/>
                <w:color w:val="000000"/>
                <w:lang w:eastAsia="cs-CZ"/>
              </w:rPr>
              <w:t>kpl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70574E8"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12 500 Kč</w:t>
            </w:r>
          </w:p>
        </w:tc>
        <w:tc>
          <w:tcPr>
            <w:tcW w:w="1180" w:type="dxa"/>
            <w:tcBorders>
              <w:top w:val="nil"/>
              <w:left w:val="nil"/>
              <w:bottom w:val="single" w:sz="4" w:space="0" w:color="auto"/>
              <w:right w:val="single" w:sz="4" w:space="0" w:color="auto"/>
            </w:tcBorders>
            <w:shd w:val="clear" w:color="auto" w:fill="auto"/>
            <w:vAlign w:val="center"/>
            <w:hideMark/>
          </w:tcPr>
          <w:p w14:paraId="2762D0F5"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12 500 Kč</w:t>
            </w:r>
          </w:p>
        </w:tc>
      </w:tr>
      <w:tr w:rsidR="00885DB7" w:rsidRPr="00885DB7" w14:paraId="63222645" w14:textId="77777777" w:rsidTr="00885DB7">
        <w:trPr>
          <w:trHeight w:val="300"/>
          <w:jc w:val="center"/>
        </w:trPr>
        <w:tc>
          <w:tcPr>
            <w:tcW w:w="9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649A06F" w14:textId="77777777" w:rsidR="00885DB7" w:rsidRPr="00885DB7" w:rsidRDefault="00885DB7" w:rsidP="00885DB7">
            <w:pPr>
              <w:spacing w:after="0" w:line="240" w:lineRule="auto"/>
              <w:jc w:val="right"/>
              <w:rPr>
                <w:rFonts w:eastAsia="Times New Roman" w:cs="Calibri"/>
                <w:b/>
                <w:bCs/>
                <w:color w:val="000000"/>
                <w:sz w:val="20"/>
                <w:szCs w:val="20"/>
                <w:lang w:eastAsia="cs-CZ"/>
              </w:rPr>
            </w:pPr>
            <w:r w:rsidRPr="00885DB7">
              <w:rPr>
                <w:rFonts w:eastAsia="Times New Roman" w:cs="Calibri"/>
                <w:b/>
                <w:bCs/>
                <w:color w:val="000000"/>
                <w:sz w:val="20"/>
                <w:szCs w:val="20"/>
                <w:lang w:eastAsia="cs-CZ"/>
              </w:rPr>
              <w:t>Celkem bez DPH</w:t>
            </w:r>
          </w:p>
        </w:tc>
        <w:tc>
          <w:tcPr>
            <w:tcW w:w="1180" w:type="dxa"/>
            <w:tcBorders>
              <w:top w:val="nil"/>
              <w:left w:val="nil"/>
              <w:bottom w:val="single" w:sz="4" w:space="0" w:color="auto"/>
              <w:right w:val="single" w:sz="4" w:space="0" w:color="auto"/>
            </w:tcBorders>
            <w:shd w:val="clear" w:color="auto" w:fill="auto"/>
            <w:vAlign w:val="center"/>
            <w:hideMark/>
          </w:tcPr>
          <w:p w14:paraId="319CB03F"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660 580 Kč</w:t>
            </w:r>
          </w:p>
        </w:tc>
      </w:tr>
      <w:tr w:rsidR="00885DB7" w:rsidRPr="00885DB7" w14:paraId="1EA629E1" w14:textId="77777777" w:rsidTr="00885DB7">
        <w:trPr>
          <w:trHeight w:val="300"/>
          <w:jc w:val="center"/>
        </w:trPr>
        <w:tc>
          <w:tcPr>
            <w:tcW w:w="9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23068D" w14:textId="77777777" w:rsidR="00885DB7" w:rsidRPr="00885DB7" w:rsidRDefault="00885DB7" w:rsidP="00885DB7">
            <w:pPr>
              <w:spacing w:after="0" w:line="240" w:lineRule="auto"/>
              <w:jc w:val="right"/>
              <w:rPr>
                <w:rFonts w:eastAsia="Times New Roman" w:cs="Calibri"/>
                <w:b/>
                <w:bCs/>
                <w:color w:val="000000"/>
                <w:sz w:val="20"/>
                <w:szCs w:val="20"/>
                <w:lang w:eastAsia="cs-CZ"/>
              </w:rPr>
            </w:pPr>
            <w:r w:rsidRPr="00885DB7">
              <w:rPr>
                <w:rFonts w:eastAsia="Times New Roman" w:cs="Calibri"/>
                <w:b/>
                <w:bCs/>
                <w:color w:val="000000"/>
                <w:sz w:val="20"/>
                <w:szCs w:val="20"/>
                <w:lang w:eastAsia="cs-CZ"/>
              </w:rPr>
              <w:t>21% DPH</w:t>
            </w:r>
          </w:p>
        </w:tc>
        <w:tc>
          <w:tcPr>
            <w:tcW w:w="1180" w:type="dxa"/>
            <w:tcBorders>
              <w:top w:val="nil"/>
              <w:left w:val="nil"/>
              <w:bottom w:val="single" w:sz="4" w:space="0" w:color="auto"/>
              <w:right w:val="single" w:sz="4" w:space="0" w:color="auto"/>
            </w:tcBorders>
            <w:shd w:val="clear" w:color="auto" w:fill="auto"/>
            <w:vAlign w:val="center"/>
            <w:hideMark/>
          </w:tcPr>
          <w:p w14:paraId="4ABF0EC3"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138 722 Kč</w:t>
            </w:r>
          </w:p>
        </w:tc>
      </w:tr>
      <w:tr w:rsidR="00885DB7" w:rsidRPr="00885DB7" w14:paraId="2362FA3F" w14:textId="77777777" w:rsidTr="00885DB7">
        <w:trPr>
          <w:trHeight w:val="300"/>
          <w:jc w:val="center"/>
        </w:trPr>
        <w:tc>
          <w:tcPr>
            <w:tcW w:w="9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A16AD0" w14:textId="77777777" w:rsidR="00885DB7" w:rsidRPr="00885DB7" w:rsidRDefault="00885DB7" w:rsidP="00885DB7">
            <w:pPr>
              <w:spacing w:after="0" w:line="240" w:lineRule="auto"/>
              <w:jc w:val="right"/>
              <w:rPr>
                <w:rFonts w:eastAsia="Times New Roman" w:cs="Calibri"/>
                <w:b/>
                <w:bCs/>
                <w:color w:val="000000"/>
                <w:sz w:val="20"/>
                <w:szCs w:val="20"/>
                <w:lang w:eastAsia="cs-CZ"/>
              </w:rPr>
            </w:pPr>
            <w:r w:rsidRPr="00885DB7">
              <w:rPr>
                <w:rFonts w:eastAsia="Times New Roman" w:cs="Calibri"/>
                <w:b/>
                <w:bCs/>
                <w:color w:val="000000"/>
                <w:sz w:val="20"/>
                <w:szCs w:val="20"/>
                <w:lang w:eastAsia="cs-CZ"/>
              </w:rPr>
              <w:t>Celkem s 21% DPH</w:t>
            </w:r>
          </w:p>
        </w:tc>
        <w:tc>
          <w:tcPr>
            <w:tcW w:w="1180" w:type="dxa"/>
            <w:tcBorders>
              <w:top w:val="nil"/>
              <w:left w:val="nil"/>
              <w:bottom w:val="single" w:sz="4" w:space="0" w:color="auto"/>
              <w:right w:val="single" w:sz="4" w:space="0" w:color="auto"/>
            </w:tcBorders>
            <w:shd w:val="clear" w:color="auto" w:fill="auto"/>
            <w:vAlign w:val="center"/>
            <w:hideMark/>
          </w:tcPr>
          <w:p w14:paraId="368B91BE" w14:textId="77777777" w:rsidR="00885DB7" w:rsidRPr="00885DB7" w:rsidRDefault="00885DB7" w:rsidP="00885DB7">
            <w:pPr>
              <w:spacing w:after="0" w:line="240" w:lineRule="auto"/>
              <w:jc w:val="right"/>
              <w:rPr>
                <w:rFonts w:eastAsia="Times New Roman" w:cs="Calibri"/>
                <w:b/>
                <w:bCs/>
                <w:color w:val="000000"/>
                <w:lang w:eastAsia="cs-CZ"/>
              </w:rPr>
            </w:pPr>
            <w:r w:rsidRPr="00885DB7">
              <w:rPr>
                <w:rFonts w:eastAsia="Times New Roman" w:cs="Calibri"/>
                <w:b/>
                <w:bCs/>
                <w:color w:val="000000"/>
                <w:lang w:eastAsia="cs-CZ"/>
              </w:rPr>
              <w:t>799 302 Kč</w:t>
            </w:r>
          </w:p>
        </w:tc>
      </w:tr>
      <w:tr w:rsidR="00885DB7" w:rsidRPr="00885DB7" w14:paraId="0B1E493F" w14:textId="77777777" w:rsidTr="00885DB7">
        <w:trPr>
          <w:trHeight w:val="300"/>
          <w:jc w:val="center"/>
        </w:trPr>
        <w:tc>
          <w:tcPr>
            <w:tcW w:w="7260" w:type="dxa"/>
            <w:tcBorders>
              <w:top w:val="nil"/>
              <w:left w:val="nil"/>
              <w:bottom w:val="nil"/>
              <w:right w:val="nil"/>
            </w:tcBorders>
            <w:shd w:val="clear" w:color="auto" w:fill="auto"/>
            <w:noWrap/>
            <w:vAlign w:val="bottom"/>
            <w:hideMark/>
          </w:tcPr>
          <w:p w14:paraId="2726FCA9" w14:textId="77777777" w:rsidR="00885DB7" w:rsidRPr="00885DB7" w:rsidRDefault="00885DB7" w:rsidP="00885DB7">
            <w:pPr>
              <w:spacing w:after="0" w:line="240" w:lineRule="auto"/>
              <w:rPr>
                <w:rFonts w:eastAsia="Times New Roman" w:cs="Calibri"/>
                <w:color w:val="000000"/>
                <w:lang w:eastAsia="cs-CZ"/>
              </w:rPr>
            </w:pPr>
          </w:p>
        </w:tc>
        <w:tc>
          <w:tcPr>
            <w:tcW w:w="840" w:type="dxa"/>
            <w:tcBorders>
              <w:top w:val="nil"/>
              <w:left w:val="nil"/>
              <w:bottom w:val="nil"/>
              <w:right w:val="nil"/>
            </w:tcBorders>
            <w:shd w:val="clear" w:color="auto" w:fill="auto"/>
            <w:noWrap/>
            <w:vAlign w:val="bottom"/>
            <w:hideMark/>
          </w:tcPr>
          <w:p w14:paraId="1DB79499" w14:textId="77777777" w:rsidR="00885DB7" w:rsidRPr="00885DB7" w:rsidRDefault="00885DB7" w:rsidP="00885DB7">
            <w:pPr>
              <w:spacing w:after="0" w:line="240" w:lineRule="auto"/>
              <w:rPr>
                <w:rFonts w:eastAsia="Times New Roman" w:cs="Calibri"/>
                <w:color w:val="000000"/>
                <w:lang w:eastAsia="cs-CZ"/>
              </w:rPr>
            </w:pPr>
          </w:p>
        </w:tc>
        <w:tc>
          <w:tcPr>
            <w:tcW w:w="400" w:type="dxa"/>
            <w:tcBorders>
              <w:top w:val="nil"/>
              <w:left w:val="nil"/>
              <w:bottom w:val="nil"/>
              <w:right w:val="nil"/>
            </w:tcBorders>
            <w:shd w:val="clear" w:color="auto" w:fill="auto"/>
            <w:noWrap/>
            <w:vAlign w:val="bottom"/>
            <w:hideMark/>
          </w:tcPr>
          <w:p w14:paraId="26CC63B6" w14:textId="77777777" w:rsidR="00885DB7" w:rsidRPr="00885DB7" w:rsidRDefault="00885DB7" w:rsidP="00885DB7">
            <w:pPr>
              <w:spacing w:after="0" w:line="240" w:lineRule="auto"/>
              <w:rPr>
                <w:rFonts w:eastAsia="Times New Roman" w:cs="Calibri"/>
                <w:color w:val="000000"/>
                <w:lang w:eastAsia="cs-CZ"/>
              </w:rPr>
            </w:pPr>
          </w:p>
        </w:tc>
        <w:tc>
          <w:tcPr>
            <w:tcW w:w="1100" w:type="dxa"/>
            <w:tcBorders>
              <w:top w:val="nil"/>
              <w:left w:val="nil"/>
              <w:bottom w:val="nil"/>
              <w:right w:val="nil"/>
            </w:tcBorders>
            <w:shd w:val="clear" w:color="auto" w:fill="auto"/>
            <w:noWrap/>
            <w:vAlign w:val="bottom"/>
            <w:hideMark/>
          </w:tcPr>
          <w:p w14:paraId="0A1A0474" w14:textId="77777777" w:rsidR="00885DB7" w:rsidRPr="00885DB7" w:rsidRDefault="00885DB7" w:rsidP="00885DB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2329869F" w14:textId="77777777" w:rsidR="00885DB7" w:rsidRPr="00885DB7" w:rsidRDefault="00885DB7" w:rsidP="00885DB7">
            <w:pPr>
              <w:spacing w:after="0" w:line="240" w:lineRule="auto"/>
              <w:rPr>
                <w:rFonts w:eastAsia="Times New Roman" w:cs="Calibri"/>
                <w:color w:val="000000"/>
                <w:lang w:eastAsia="cs-CZ"/>
              </w:rPr>
            </w:pPr>
          </w:p>
        </w:tc>
      </w:tr>
      <w:tr w:rsidR="00885DB7" w:rsidRPr="00885DB7" w14:paraId="4ACDD393" w14:textId="77777777" w:rsidTr="00885DB7">
        <w:trPr>
          <w:trHeight w:val="1935"/>
          <w:jc w:val="center"/>
        </w:trPr>
        <w:tc>
          <w:tcPr>
            <w:tcW w:w="10780" w:type="dxa"/>
            <w:gridSpan w:val="5"/>
            <w:tcBorders>
              <w:top w:val="nil"/>
              <w:left w:val="nil"/>
              <w:bottom w:val="nil"/>
              <w:right w:val="nil"/>
            </w:tcBorders>
            <w:shd w:val="clear" w:color="auto" w:fill="auto"/>
            <w:vAlign w:val="bottom"/>
            <w:hideMark/>
          </w:tcPr>
          <w:p w14:paraId="23ECB44E" w14:textId="77777777" w:rsidR="00885DB7" w:rsidRPr="00885DB7" w:rsidRDefault="00885DB7" w:rsidP="00885DB7">
            <w:pPr>
              <w:spacing w:after="0" w:line="240" w:lineRule="auto"/>
              <w:rPr>
                <w:rFonts w:eastAsia="Times New Roman" w:cs="Calibri"/>
                <w:color w:val="000000"/>
                <w:sz w:val="20"/>
                <w:szCs w:val="20"/>
                <w:lang w:eastAsia="cs-CZ"/>
              </w:rPr>
            </w:pPr>
            <w:r w:rsidRPr="00885DB7">
              <w:rPr>
                <w:rFonts w:eastAsia="Times New Roman" w:cs="Calibri"/>
                <w:color w:val="000000"/>
                <w:sz w:val="20"/>
                <w:szCs w:val="20"/>
                <w:lang w:eastAsia="cs-CZ"/>
              </w:rPr>
              <w:t>Rozpočet slouží pouze a výhradně pro výběr zhotovitele, nikoliv jako výrobní. Množství v položkách je předpokládané a řídí se po vzoru vyhláškou c.169/2016 Sb. Zhotovitel je povinen zkontrolovat rozpočet a doplnit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plné kvalifikovaná odborná firma a chyby v projektu a ve výkazu výměr měl předpokládat a doplnit do rozpočtu.</w:t>
            </w:r>
          </w:p>
        </w:tc>
      </w:tr>
    </w:tbl>
    <w:p w14:paraId="3BE4A525" w14:textId="77777777" w:rsidR="00DB2C70" w:rsidRDefault="00DB2C70" w:rsidP="003B683B">
      <w:pPr>
        <w:pStyle w:val="western"/>
        <w:spacing w:before="0" w:beforeAutospacing="0" w:after="0" w:line="240" w:lineRule="auto"/>
      </w:pPr>
    </w:p>
    <w:p w14:paraId="42B1B8E1" w14:textId="77777777" w:rsidR="00885DB7" w:rsidRDefault="00885DB7" w:rsidP="003B683B">
      <w:pPr>
        <w:pStyle w:val="western"/>
        <w:spacing w:before="0" w:beforeAutospacing="0" w:after="0" w:line="240" w:lineRule="auto"/>
      </w:pPr>
    </w:p>
    <w:p w14:paraId="370E63E2" w14:textId="77777777" w:rsidR="00885DB7" w:rsidRDefault="00885DB7" w:rsidP="003B683B">
      <w:pPr>
        <w:pStyle w:val="western"/>
        <w:spacing w:before="0" w:beforeAutospacing="0" w:after="0" w:line="240" w:lineRule="auto"/>
      </w:pPr>
    </w:p>
    <w:p w14:paraId="3E1AAE44" w14:textId="77777777" w:rsidR="00885DB7" w:rsidRDefault="00885DB7" w:rsidP="003B683B">
      <w:pPr>
        <w:pStyle w:val="western"/>
        <w:spacing w:before="0" w:beforeAutospacing="0" w:after="0" w:line="240" w:lineRule="auto"/>
      </w:pPr>
    </w:p>
    <w:p w14:paraId="209C4664" w14:textId="77777777" w:rsidR="00885DB7" w:rsidRDefault="00885DB7" w:rsidP="003B683B">
      <w:pPr>
        <w:pStyle w:val="western"/>
        <w:spacing w:before="0" w:beforeAutospacing="0" w:after="0" w:line="240" w:lineRule="auto"/>
      </w:pPr>
    </w:p>
    <w:p w14:paraId="26451C15" w14:textId="77777777" w:rsidR="00885DB7" w:rsidRDefault="00885DB7" w:rsidP="003B683B">
      <w:pPr>
        <w:pStyle w:val="western"/>
        <w:spacing w:before="0" w:beforeAutospacing="0" w:after="0" w:line="240" w:lineRule="auto"/>
      </w:pPr>
    </w:p>
    <w:p w14:paraId="44531C7B" w14:textId="77777777" w:rsidR="00885DB7" w:rsidRDefault="00885DB7" w:rsidP="003B683B">
      <w:pPr>
        <w:pStyle w:val="western"/>
        <w:spacing w:before="0" w:beforeAutospacing="0" w:after="0" w:line="240" w:lineRule="auto"/>
      </w:pPr>
    </w:p>
    <w:p w14:paraId="43788622" w14:textId="77777777" w:rsidR="00885DB7" w:rsidRDefault="00885DB7" w:rsidP="003B683B">
      <w:pPr>
        <w:pStyle w:val="western"/>
        <w:spacing w:before="0" w:beforeAutospacing="0" w:after="0" w:line="240" w:lineRule="auto"/>
      </w:pPr>
    </w:p>
    <w:p w14:paraId="01BE8BF7" w14:textId="77777777" w:rsidR="00885DB7" w:rsidRDefault="00885DB7" w:rsidP="003B683B">
      <w:pPr>
        <w:pStyle w:val="western"/>
        <w:spacing w:before="0" w:beforeAutospacing="0" w:after="0" w:line="240" w:lineRule="auto"/>
      </w:pPr>
    </w:p>
    <w:p w14:paraId="060C2C65" w14:textId="77777777" w:rsidR="00885DB7" w:rsidRDefault="00885DB7" w:rsidP="003B683B">
      <w:pPr>
        <w:pStyle w:val="western"/>
        <w:spacing w:before="0" w:beforeAutospacing="0" w:after="0" w:line="240" w:lineRule="auto"/>
      </w:pPr>
    </w:p>
    <w:p w14:paraId="7BD7C464" w14:textId="77777777" w:rsidR="00885DB7" w:rsidRDefault="00885DB7" w:rsidP="003B683B">
      <w:pPr>
        <w:pStyle w:val="western"/>
        <w:spacing w:before="0" w:beforeAutospacing="0" w:after="0" w:line="240" w:lineRule="auto"/>
      </w:pPr>
    </w:p>
    <w:p w14:paraId="610E44D3" w14:textId="08D41A28" w:rsidR="00885DB7" w:rsidRDefault="00AF4352" w:rsidP="00885DB7">
      <w:pPr>
        <w:pStyle w:val="western"/>
        <w:spacing w:before="0" w:beforeAutospacing="0" w:after="0" w:line="240" w:lineRule="auto"/>
        <w:jc w:val="right"/>
      </w:pPr>
      <w:r>
        <w:t>P</w:t>
      </w:r>
      <w:bookmarkStart w:id="3" w:name="_GoBack"/>
      <w:bookmarkEnd w:id="3"/>
      <w:r w:rsidR="00885DB7">
        <w:t>říloha č. 2</w:t>
      </w:r>
    </w:p>
    <w:p w14:paraId="0A8BC42F" w14:textId="77777777" w:rsidR="00885DB7" w:rsidRDefault="00885DB7" w:rsidP="00885DB7">
      <w:pPr>
        <w:pStyle w:val="western"/>
        <w:spacing w:before="0" w:beforeAutospacing="0" w:after="0" w:line="240" w:lineRule="auto"/>
        <w:jc w:val="right"/>
      </w:pPr>
    </w:p>
    <w:p w14:paraId="77DC3A23" w14:textId="77777777" w:rsidR="00885DB7" w:rsidRDefault="00885DB7" w:rsidP="00885DB7">
      <w:pPr>
        <w:jc w:val="center"/>
        <w:rPr>
          <w:sz w:val="32"/>
          <w:szCs w:val="32"/>
        </w:rPr>
      </w:pPr>
      <w:r>
        <w:rPr>
          <w:sz w:val="32"/>
          <w:szCs w:val="32"/>
        </w:rPr>
        <w:t>Závazný postup prací</w:t>
      </w:r>
    </w:p>
    <w:p w14:paraId="56AF4D52" w14:textId="77777777" w:rsidR="00885DB7" w:rsidRDefault="00885DB7" w:rsidP="00885DB7">
      <w:pPr>
        <w:jc w:val="center"/>
        <w:rPr>
          <w:sz w:val="32"/>
          <w:szCs w:val="32"/>
        </w:rPr>
      </w:pPr>
    </w:p>
    <w:p w14:paraId="1E361F54" w14:textId="77777777" w:rsidR="00885DB7" w:rsidRDefault="00885DB7" w:rsidP="00885DB7">
      <w:pPr>
        <w:jc w:val="center"/>
        <w:rPr>
          <w:sz w:val="32"/>
          <w:szCs w:val="32"/>
        </w:rPr>
      </w:pPr>
    </w:p>
    <w:p w14:paraId="1D5C9982" w14:textId="77777777" w:rsidR="00885DB7" w:rsidRDefault="00885DB7" w:rsidP="00885DB7">
      <w:pPr>
        <w:rPr>
          <w:sz w:val="32"/>
          <w:szCs w:val="32"/>
        </w:rPr>
      </w:pPr>
      <w:proofErr w:type="gramStart"/>
      <w:r>
        <w:rPr>
          <w:sz w:val="32"/>
          <w:szCs w:val="32"/>
        </w:rPr>
        <w:t>1.přípravné</w:t>
      </w:r>
      <w:proofErr w:type="gramEnd"/>
      <w:r>
        <w:rPr>
          <w:sz w:val="32"/>
          <w:szCs w:val="32"/>
        </w:rPr>
        <w:t xml:space="preserve"> práce</w:t>
      </w:r>
      <w:r>
        <w:rPr>
          <w:sz w:val="32"/>
          <w:szCs w:val="32"/>
        </w:rPr>
        <w:tab/>
      </w:r>
      <w:r>
        <w:rPr>
          <w:sz w:val="32"/>
          <w:szCs w:val="32"/>
        </w:rPr>
        <w:tab/>
        <w:t>26.6. – 7.7.2023</w:t>
      </w:r>
    </w:p>
    <w:p w14:paraId="0479C85A" w14:textId="77777777" w:rsidR="00885DB7" w:rsidRDefault="00885DB7" w:rsidP="00885DB7">
      <w:pPr>
        <w:rPr>
          <w:sz w:val="32"/>
          <w:szCs w:val="32"/>
        </w:rPr>
      </w:pPr>
      <w:proofErr w:type="gramStart"/>
      <w:r>
        <w:rPr>
          <w:sz w:val="32"/>
          <w:szCs w:val="32"/>
        </w:rPr>
        <w:t>2.malířské</w:t>
      </w:r>
      <w:proofErr w:type="gramEnd"/>
      <w:r>
        <w:rPr>
          <w:sz w:val="32"/>
          <w:szCs w:val="32"/>
        </w:rPr>
        <w:t xml:space="preserve"> práce</w:t>
      </w:r>
      <w:r>
        <w:rPr>
          <w:sz w:val="32"/>
          <w:szCs w:val="32"/>
        </w:rPr>
        <w:tab/>
      </w:r>
      <w:r>
        <w:rPr>
          <w:sz w:val="32"/>
          <w:szCs w:val="32"/>
        </w:rPr>
        <w:tab/>
        <w:t>10.7. – 18.7.2023</w:t>
      </w:r>
    </w:p>
    <w:p w14:paraId="4F07DA0B" w14:textId="77777777" w:rsidR="00885DB7" w:rsidRDefault="00885DB7" w:rsidP="00885DB7">
      <w:pPr>
        <w:rPr>
          <w:sz w:val="32"/>
          <w:szCs w:val="32"/>
        </w:rPr>
      </w:pPr>
      <w:proofErr w:type="gramStart"/>
      <w:r>
        <w:rPr>
          <w:sz w:val="32"/>
          <w:szCs w:val="32"/>
        </w:rPr>
        <w:t>4.dokončovací</w:t>
      </w:r>
      <w:proofErr w:type="gramEnd"/>
      <w:r>
        <w:rPr>
          <w:sz w:val="32"/>
          <w:szCs w:val="32"/>
        </w:rPr>
        <w:t xml:space="preserve"> práce</w:t>
      </w:r>
      <w:r>
        <w:rPr>
          <w:sz w:val="32"/>
          <w:szCs w:val="32"/>
        </w:rPr>
        <w:tab/>
      </w:r>
      <w:r>
        <w:rPr>
          <w:sz w:val="32"/>
          <w:szCs w:val="32"/>
        </w:rPr>
        <w:tab/>
        <w:t>19.7. – 20.7.2023</w:t>
      </w:r>
    </w:p>
    <w:p w14:paraId="7B44BE6B" w14:textId="77777777" w:rsidR="00885DB7" w:rsidRPr="0007563A" w:rsidRDefault="00885DB7" w:rsidP="00885DB7">
      <w:pPr>
        <w:rPr>
          <w:sz w:val="32"/>
          <w:szCs w:val="32"/>
        </w:rPr>
      </w:pPr>
      <w:proofErr w:type="gramStart"/>
      <w:r>
        <w:rPr>
          <w:sz w:val="32"/>
          <w:szCs w:val="32"/>
        </w:rPr>
        <w:t>5.úklid</w:t>
      </w:r>
      <w:proofErr w:type="gramEnd"/>
      <w:r>
        <w:rPr>
          <w:sz w:val="32"/>
          <w:szCs w:val="32"/>
        </w:rPr>
        <w:t xml:space="preserve"> a předání</w:t>
      </w:r>
      <w:r>
        <w:rPr>
          <w:sz w:val="32"/>
          <w:szCs w:val="32"/>
        </w:rPr>
        <w:tab/>
      </w:r>
      <w:r>
        <w:rPr>
          <w:sz w:val="32"/>
          <w:szCs w:val="32"/>
        </w:rPr>
        <w:tab/>
        <w:t>21.7.2023</w:t>
      </w:r>
    </w:p>
    <w:p w14:paraId="1282C1F1" w14:textId="77777777" w:rsidR="00885DB7" w:rsidRDefault="00885DB7" w:rsidP="00885DB7">
      <w:pPr>
        <w:pStyle w:val="western"/>
        <w:spacing w:before="0" w:beforeAutospacing="0" w:after="0" w:line="240" w:lineRule="auto"/>
      </w:pPr>
    </w:p>
    <w:p w14:paraId="1F9638D0" w14:textId="77777777" w:rsidR="00885DB7" w:rsidRPr="00D9208C" w:rsidRDefault="00885DB7" w:rsidP="003B683B">
      <w:pPr>
        <w:pStyle w:val="western"/>
        <w:spacing w:before="0" w:beforeAutospacing="0" w:after="0" w:line="240" w:lineRule="auto"/>
      </w:pPr>
    </w:p>
    <w:sectPr w:rsidR="00885DB7"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A2E4E"/>
    <w:multiLevelType w:val="hybridMultilevel"/>
    <w:tmpl w:val="1F929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7"/>
  </w:num>
  <w:num w:numId="7">
    <w:abstractNumId w:val="19"/>
  </w:num>
  <w:num w:numId="8">
    <w:abstractNumId w:val="18"/>
  </w:num>
  <w:num w:numId="9">
    <w:abstractNumId w:val="2"/>
  </w:num>
  <w:num w:numId="10">
    <w:abstractNumId w:val="5"/>
  </w:num>
  <w:num w:numId="11">
    <w:abstractNumId w:val="16"/>
  </w:num>
  <w:num w:numId="12">
    <w:abstractNumId w:val="8"/>
  </w:num>
  <w:num w:numId="13">
    <w:abstractNumId w:val="9"/>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ýna Šimková">
    <w15:presenceInfo w15:providerId="AD" w15:userId="S-1-5-21-2057700917-1229762432-665960529-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35997"/>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B683B"/>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2751D"/>
    <w:rsid w:val="00734D16"/>
    <w:rsid w:val="007A1BE1"/>
    <w:rsid w:val="007A3B64"/>
    <w:rsid w:val="007E4B42"/>
    <w:rsid w:val="007E512E"/>
    <w:rsid w:val="00807F28"/>
    <w:rsid w:val="008205F6"/>
    <w:rsid w:val="00821980"/>
    <w:rsid w:val="00823EC6"/>
    <w:rsid w:val="008304EF"/>
    <w:rsid w:val="00866E2F"/>
    <w:rsid w:val="00885DB7"/>
    <w:rsid w:val="008A60F9"/>
    <w:rsid w:val="008C5248"/>
    <w:rsid w:val="008D5A01"/>
    <w:rsid w:val="008D5DE7"/>
    <w:rsid w:val="008E76BE"/>
    <w:rsid w:val="00912113"/>
    <w:rsid w:val="00926F4C"/>
    <w:rsid w:val="00980DBA"/>
    <w:rsid w:val="00995F9E"/>
    <w:rsid w:val="009A0283"/>
    <w:rsid w:val="009D157C"/>
    <w:rsid w:val="009D50EF"/>
    <w:rsid w:val="009F01C3"/>
    <w:rsid w:val="00A12883"/>
    <w:rsid w:val="00A25BA2"/>
    <w:rsid w:val="00A3268C"/>
    <w:rsid w:val="00A42DD5"/>
    <w:rsid w:val="00A54520"/>
    <w:rsid w:val="00AC6C38"/>
    <w:rsid w:val="00AC713F"/>
    <w:rsid w:val="00AF319B"/>
    <w:rsid w:val="00AF4352"/>
    <w:rsid w:val="00B0228E"/>
    <w:rsid w:val="00B114CA"/>
    <w:rsid w:val="00B13CD8"/>
    <w:rsid w:val="00B33C66"/>
    <w:rsid w:val="00B42B8D"/>
    <w:rsid w:val="00B87D00"/>
    <w:rsid w:val="00B9354E"/>
    <w:rsid w:val="00BC45F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DB2C70"/>
    <w:rsid w:val="00E0457E"/>
    <w:rsid w:val="00E2014D"/>
    <w:rsid w:val="00E3332E"/>
    <w:rsid w:val="00E402E4"/>
    <w:rsid w:val="00E4379D"/>
    <w:rsid w:val="00E572F8"/>
    <w:rsid w:val="00E71B11"/>
    <w:rsid w:val="00E72849"/>
    <w:rsid w:val="00EA30A6"/>
    <w:rsid w:val="00EF7EC9"/>
    <w:rsid w:val="00F3737C"/>
    <w:rsid w:val="00F41789"/>
    <w:rsid w:val="00F70B8E"/>
    <w:rsid w:val="00FD0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275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275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54533228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4149-9FA6-48CE-8E48-AAA0C9C5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3272</Words>
  <Characters>19311</Characters>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2023-06-13T04:32:00Z</cp:lastPrinted>
  <dcterms:created xsi:type="dcterms:W3CDTF">2023-06-13T04:32:00Z</dcterms:created>
  <dcterms:modified xsi:type="dcterms:W3CDTF">2023-06-15T10:41:00Z</dcterms:modified>
</cp:coreProperties>
</file>