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rsidR="00066D69" w:rsidRPr="004C062E" w:rsidRDefault="00440F53"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4C062E">
        <w:rPr>
          <w:rFonts w:ascii="Tahoma" w:hAnsi="Tahoma" w:cs="Tahoma"/>
          <w:b/>
          <w:bCs/>
          <w:sz w:val="22"/>
          <w:szCs w:val="22"/>
        </w:rPr>
        <w:t>Střední průmyslová škola, Obchodní akademie a Jazyková škola s právem státní jazykové zkoušky Frýdek-Místek, příspěvková organizace</w:t>
      </w:r>
    </w:p>
    <w:p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se sídlem:</w:t>
      </w:r>
      <w:r w:rsidR="002A0928" w:rsidRPr="004C062E">
        <w:rPr>
          <w:rFonts w:ascii="Tahoma" w:hAnsi="Tahoma" w:cs="Tahoma"/>
          <w:sz w:val="22"/>
          <w:szCs w:val="22"/>
        </w:rPr>
        <w:tab/>
        <w:t>28. října 1598, 738 01 Frýdek-Místek</w:t>
      </w:r>
      <w:r w:rsidRPr="004C062E">
        <w:rPr>
          <w:rFonts w:ascii="Tahoma" w:hAnsi="Tahoma" w:cs="Tahoma"/>
          <w:sz w:val="22"/>
          <w:szCs w:val="22"/>
        </w:rPr>
        <w:tab/>
      </w:r>
    </w:p>
    <w:p w:rsidR="00343967"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zastoupen</w:t>
      </w:r>
      <w:r w:rsidR="00B76E24" w:rsidRPr="004C062E">
        <w:rPr>
          <w:rFonts w:ascii="Tahoma" w:hAnsi="Tahoma" w:cs="Tahoma"/>
          <w:sz w:val="22"/>
          <w:szCs w:val="22"/>
        </w:rPr>
        <w:t>a</w:t>
      </w:r>
      <w:r w:rsidRPr="004C062E">
        <w:rPr>
          <w:rFonts w:ascii="Tahoma" w:hAnsi="Tahoma" w:cs="Tahoma"/>
          <w:sz w:val="22"/>
          <w:szCs w:val="22"/>
        </w:rPr>
        <w:t>:</w:t>
      </w:r>
      <w:r w:rsidR="00343967" w:rsidRPr="004C062E">
        <w:rPr>
          <w:rFonts w:ascii="Tahoma" w:hAnsi="Tahoma" w:cs="Tahoma"/>
          <w:sz w:val="22"/>
          <w:szCs w:val="22"/>
        </w:rPr>
        <w:tab/>
      </w:r>
      <w:r w:rsidR="002A0928" w:rsidRPr="004C062E">
        <w:rPr>
          <w:rFonts w:ascii="Tahoma" w:hAnsi="Tahoma" w:cs="Tahoma"/>
          <w:sz w:val="22"/>
          <w:szCs w:val="22"/>
        </w:rPr>
        <w:t>Mgr. Martinem Tobiášem, ředitelem školy</w:t>
      </w:r>
    </w:p>
    <w:p w:rsidR="00343967" w:rsidRPr="004C062E" w:rsidRDefault="00343967" w:rsidP="00343967">
      <w:pPr>
        <w:numPr>
          <w:ilvl w:val="12"/>
          <w:numId w:val="0"/>
        </w:numPr>
        <w:tabs>
          <w:tab w:val="left" w:pos="2552"/>
        </w:tabs>
        <w:ind w:left="357"/>
        <w:jc w:val="both"/>
        <w:rPr>
          <w:rFonts w:ascii="Tahoma" w:hAnsi="Tahoma" w:cs="Tahoma"/>
          <w:sz w:val="22"/>
          <w:szCs w:val="22"/>
        </w:rPr>
      </w:pPr>
    </w:p>
    <w:p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IČ</w:t>
      </w:r>
      <w:r w:rsidR="00BD5FB9" w:rsidRPr="004C062E">
        <w:rPr>
          <w:rFonts w:ascii="Tahoma" w:hAnsi="Tahoma" w:cs="Tahoma"/>
          <w:sz w:val="22"/>
          <w:szCs w:val="22"/>
        </w:rPr>
        <w:t>O</w:t>
      </w:r>
      <w:r w:rsidRPr="004C062E">
        <w:rPr>
          <w:rFonts w:ascii="Tahoma" w:hAnsi="Tahoma" w:cs="Tahoma"/>
          <w:sz w:val="22"/>
          <w:szCs w:val="22"/>
        </w:rPr>
        <w:t>:</w:t>
      </w:r>
      <w:r w:rsidRPr="004C062E">
        <w:rPr>
          <w:rFonts w:ascii="Tahoma" w:hAnsi="Tahoma" w:cs="Tahoma"/>
          <w:sz w:val="22"/>
          <w:szCs w:val="22"/>
        </w:rPr>
        <w:tab/>
      </w:r>
      <w:r w:rsidR="002A0928" w:rsidRPr="004C062E">
        <w:rPr>
          <w:rFonts w:ascii="Tahoma" w:hAnsi="Tahoma" w:cs="Tahoma"/>
          <w:sz w:val="22"/>
          <w:szCs w:val="22"/>
        </w:rPr>
        <w:t>00601381</w:t>
      </w:r>
    </w:p>
    <w:p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DIČ:</w:t>
      </w:r>
      <w:r w:rsidR="00343967" w:rsidRPr="004C062E">
        <w:rPr>
          <w:rFonts w:ascii="Tahoma" w:hAnsi="Tahoma" w:cs="Tahoma"/>
          <w:sz w:val="22"/>
          <w:szCs w:val="22"/>
        </w:rPr>
        <w:tab/>
      </w:r>
      <w:r w:rsidR="002A0928" w:rsidRPr="004C062E">
        <w:rPr>
          <w:rFonts w:ascii="Tahoma" w:hAnsi="Tahoma" w:cs="Tahoma"/>
          <w:sz w:val="22"/>
          <w:szCs w:val="22"/>
        </w:rPr>
        <w:t>CZ00601381</w:t>
      </w:r>
    </w:p>
    <w:p w:rsidR="00061196" w:rsidRDefault="00343967"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b</w:t>
      </w:r>
      <w:r w:rsidR="00066D69" w:rsidRPr="004C062E">
        <w:rPr>
          <w:rFonts w:ascii="Tahoma" w:hAnsi="Tahoma" w:cs="Tahoma"/>
          <w:sz w:val="22"/>
          <w:szCs w:val="22"/>
        </w:rPr>
        <w:t>ankovn</w:t>
      </w:r>
      <w:r w:rsidRPr="004C062E">
        <w:rPr>
          <w:rFonts w:ascii="Tahoma" w:hAnsi="Tahoma" w:cs="Tahoma"/>
          <w:sz w:val="22"/>
          <w:szCs w:val="22"/>
        </w:rPr>
        <w:t>í spojení:</w:t>
      </w:r>
      <w:r w:rsidRPr="004C062E">
        <w:rPr>
          <w:rFonts w:ascii="Tahoma" w:hAnsi="Tahoma" w:cs="Tahoma"/>
          <w:sz w:val="22"/>
          <w:szCs w:val="22"/>
        </w:rPr>
        <w:tab/>
      </w:r>
    </w:p>
    <w:p w:rsidR="00066D69" w:rsidRPr="00343967" w:rsidRDefault="00343967"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č</w:t>
      </w:r>
      <w:r w:rsidR="00066D69" w:rsidRPr="004C062E">
        <w:rPr>
          <w:rFonts w:ascii="Tahoma" w:hAnsi="Tahoma" w:cs="Tahoma"/>
          <w:sz w:val="22"/>
          <w:szCs w:val="22"/>
        </w:rPr>
        <w:t>íslo účtu:</w:t>
      </w:r>
      <w:r w:rsidRPr="002A0928">
        <w:rPr>
          <w:rFonts w:ascii="Tahoma" w:hAnsi="Tahoma" w:cs="Tahoma"/>
          <w:sz w:val="22"/>
          <w:szCs w:val="22"/>
        </w:rPr>
        <w:tab/>
      </w:r>
    </w:p>
    <w:p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rsidR="006C58FF" w:rsidRPr="00343967" w:rsidRDefault="00490FC7" w:rsidP="00343967">
      <w:pPr>
        <w:pStyle w:val="Zkladntext"/>
        <w:numPr>
          <w:ilvl w:val="0"/>
          <w:numId w:val="1"/>
        </w:numPr>
        <w:tabs>
          <w:tab w:val="clear" w:pos="720"/>
          <w:tab w:val="clear" w:pos="1418"/>
        </w:tabs>
        <w:spacing w:after="60"/>
        <w:ind w:left="357" w:hanging="357"/>
        <w:rPr>
          <w:rFonts w:ascii="Tahoma" w:hAnsi="Tahoma" w:cs="Tahoma"/>
          <w:b/>
          <w:bCs/>
          <w:sz w:val="22"/>
          <w:szCs w:val="22"/>
        </w:rPr>
      </w:pPr>
      <w:ins w:id="0" w:author="Vojkovska" w:date="2023-05-29T13:15:00Z">
        <w:r>
          <w:rPr>
            <w:rFonts w:ascii="Tahoma" w:hAnsi="Tahoma" w:cs="Tahoma"/>
            <w:b/>
            <w:bCs/>
            <w:sz w:val="22"/>
            <w:szCs w:val="22"/>
          </w:rPr>
          <w:t>AMBRA – Group, s.r.o.</w:t>
        </w:r>
      </w:ins>
    </w:p>
    <w:p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ins w:id="1" w:author="Vojkovska" w:date="2023-05-29T13:15:00Z">
        <w:r w:rsidR="00490FC7">
          <w:rPr>
            <w:rFonts w:ascii="Tahoma" w:hAnsi="Tahoma" w:cs="Tahoma"/>
            <w:sz w:val="22"/>
            <w:szCs w:val="22"/>
          </w:rPr>
          <w:tab/>
          <w:t>Potoční 1094, 738 01 Frýdek-Místek</w:t>
        </w:r>
      </w:ins>
      <w:r w:rsidR="008561BD">
        <w:rPr>
          <w:rFonts w:ascii="Tahoma" w:hAnsi="Tahoma" w:cs="Tahoma"/>
          <w:sz w:val="22"/>
          <w:szCs w:val="22"/>
        </w:rPr>
        <w:tab/>
      </w:r>
    </w:p>
    <w:p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bookmarkStart w:id="2" w:name="_GoBack"/>
      <w:ins w:id="3" w:author="Vojkovska" w:date="2023-05-29T13:16:00Z">
        <w:r w:rsidR="00490FC7">
          <w:rPr>
            <w:rFonts w:ascii="Tahoma" w:hAnsi="Tahoma" w:cs="Tahoma"/>
            <w:sz w:val="22"/>
            <w:szCs w:val="22"/>
          </w:rPr>
          <w:t>25379887</w:t>
        </w:r>
      </w:ins>
      <w:bookmarkEnd w:id="2"/>
    </w:p>
    <w:p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ins w:id="4" w:author="Vojkovska" w:date="2023-05-29T13:16:00Z">
        <w:r w:rsidR="00490FC7">
          <w:rPr>
            <w:rFonts w:ascii="Tahoma" w:hAnsi="Tahoma" w:cs="Tahoma"/>
            <w:sz w:val="22"/>
            <w:szCs w:val="22"/>
          </w:rPr>
          <w:t>CZ25379887</w:t>
        </w:r>
      </w:ins>
    </w:p>
    <w:p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ins w:id="5" w:author="Vojkovska" w:date="2023-05-29T13:16:00Z">
        <w:r w:rsidR="00490FC7">
          <w:rPr>
            <w:rFonts w:ascii="Tahoma" w:hAnsi="Tahoma" w:cs="Tahoma"/>
            <w:iCs/>
            <w:sz w:val="22"/>
            <w:szCs w:val="22"/>
          </w:rPr>
          <w:t>Krajským</w:t>
        </w:r>
      </w:ins>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ins w:id="6" w:author="Vojkovska" w:date="2023-05-29T13:16:00Z">
        <w:r w:rsidR="00490FC7">
          <w:rPr>
            <w:rFonts w:ascii="Tahoma" w:hAnsi="Tahoma" w:cs="Tahoma"/>
            <w:iCs/>
            <w:sz w:val="22"/>
            <w:szCs w:val="22"/>
          </w:rPr>
          <w:t>Ostravě</w:t>
        </w:r>
      </w:ins>
      <w:r w:rsidRPr="00343967">
        <w:rPr>
          <w:rFonts w:ascii="Tahoma" w:hAnsi="Tahoma" w:cs="Tahoma"/>
          <w:iCs/>
          <w:sz w:val="22"/>
          <w:szCs w:val="22"/>
        </w:rPr>
        <w:t>, oddíl</w:t>
      </w:r>
      <w:r w:rsidR="00343967">
        <w:rPr>
          <w:rFonts w:ascii="Tahoma" w:hAnsi="Tahoma" w:cs="Tahoma"/>
          <w:iCs/>
          <w:sz w:val="22"/>
          <w:szCs w:val="22"/>
        </w:rPr>
        <w:t> </w:t>
      </w:r>
      <w:ins w:id="7" w:author="Vojkovska" w:date="2023-05-29T13:17:00Z">
        <w:r w:rsidR="00490FC7">
          <w:rPr>
            <w:rFonts w:ascii="Tahoma" w:hAnsi="Tahoma" w:cs="Tahoma"/>
            <w:iCs/>
            <w:sz w:val="22"/>
            <w:szCs w:val="22"/>
          </w:rPr>
          <w:t>C</w:t>
        </w:r>
      </w:ins>
      <w:r w:rsidRPr="00343967">
        <w:rPr>
          <w:rFonts w:ascii="Tahoma" w:hAnsi="Tahoma" w:cs="Tahoma"/>
          <w:iCs/>
          <w:sz w:val="22"/>
          <w:szCs w:val="22"/>
        </w:rPr>
        <w:t>, vložka</w:t>
      </w:r>
      <w:r w:rsidR="00343967">
        <w:rPr>
          <w:rFonts w:ascii="Tahoma" w:hAnsi="Tahoma" w:cs="Tahoma"/>
          <w:iCs/>
          <w:sz w:val="22"/>
          <w:szCs w:val="22"/>
        </w:rPr>
        <w:t> </w:t>
      </w:r>
      <w:ins w:id="8" w:author="Vojkovska" w:date="2023-05-29T13:17:00Z">
        <w:r w:rsidR="00490FC7">
          <w:rPr>
            <w:rFonts w:ascii="Tahoma" w:hAnsi="Tahoma" w:cs="Tahoma"/>
            <w:iCs/>
            <w:sz w:val="22"/>
            <w:szCs w:val="22"/>
          </w:rPr>
          <w:t>16590</w:t>
        </w:r>
      </w:ins>
    </w:p>
    <w:p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lastRenderedPageBreak/>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Pr>
          <w:rFonts w:ascii="Tahoma" w:hAnsi="Tahoma" w:cs="Tahoma"/>
          <w:sz w:val="22"/>
          <w:szCs w:val="22"/>
        </w:rPr>
        <w:t xml:space="preserve"> </w:t>
      </w:r>
      <w:r w:rsidRPr="00F36EC3">
        <w:rPr>
          <w:rFonts w:ascii="Tahoma" w:hAnsi="Tahoma" w:cs="Tahoma"/>
          <w:sz w:val="22"/>
          <w:szCs w:val="22"/>
        </w:rPr>
        <w:t>je podpora zkvalitnění výuky.</w:t>
      </w:r>
      <w:r w:rsidRPr="00C25D8E" w:rsidDel="00972EFE">
        <w:rPr>
          <w:rFonts w:ascii="Tahoma" w:hAnsi="Tahoma" w:cs="Tahoma"/>
          <w:i/>
          <w:color w:val="FF00FF"/>
          <w:sz w:val="22"/>
          <w:szCs w:val="22"/>
          <w:highlight w:val="yellow"/>
        </w:rPr>
        <w:t xml:space="preserve"> </w:t>
      </w:r>
    </w:p>
    <w:p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rsidR="00A02D5A"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kupujícímu</w:t>
      </w:r>
      <w:r w:rsidR="008E0ADE">
        <w:rPr>
          <w:rFonts w:ascii="Tahoma" w:hAnsi="Tahoma" w:cs="Tahoma"/>
          <w:sz w:val="22"/>
          <w:szCs w:val="22"/>
        </w:rPr>
        <w:t xml:space="preserve"> vybavení interiéru</w:t>
      </w:r>
      <w:r w:rsidRPr="00CC2996">
        <w:rPr>
          <w:rFonts w:ascii="Tahoma" w:hAnsi="Tahoma" w:cs="Tahoma"/>
          <w:sz w:val="22"/>
          <w:szCs w:val="22"/>
        </w:rPr>
        <w:t xml:space="preserve"> </w:t>
      </w:r>
      <w:r w:rsidR="00BB232D" w:rsidRPr="00CC2996">
        <w:rPr>
          <w:rFonts w:ascii="Tahoma" w:hAnsi="Tahoma" w:cs="Tahoma"/>
          <w:sz w:val="22"/>
          <w:szCs w:val="22"/>
        </w:rPr>
        <w:t xml:space="preserve">specifikované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rsidR="00466780" w:rsidRPr="00F36EC3" w:rsidRDefault="005540F9" w:rsidP="008561BD">
      <w:pPr>
        <w:pStyle w:val="Zkladntext"/>
        <w:numPr>
          <w:ilvl w:val="0"/>
          <w:numId w:val="14"/>
        </w:numPr>
        <w:tabs>
          <w:tab w:val="clear" w:pos="360"/>
          <w:tab w:val="clear" w:pos="1418"/>
        </w:tabs>
        <w:rPr>
          <w:rFonts w:ascii="Tahoma" w:hAnsi="Tahoma" w:cs="Tahoma"/>
          <w:sz w:val="22"/>
          <w:szCs w:val="22"/>
        </w:rPr>
      </w:pPr>
      <w:r w:rsidRPr="00F36EC3">
        <w:rPr>
          <w:rFonts w:ascii="Tahoma" w:hAnsi="Tahoma" w:cs="Tahoma"/>
          <w:sz w:val="22"/>
          <w:szCs w:val="22"/>
        </w:rPr>
        <w:lastRenderedPageBreak/>
        <w:t xml:space="preserve">Prodávající je povinen v rámci plnění svého závazku z této smlouvy provést </w:t>
      </w:r>
      <w:r w:rsidR="00C252C1" w:rsidRPr="00F36EC3">
        <w:rPr>
          <w:rFonts w:ascii="Tahoma" w:hAnsi="Tahoma" w:cs="Tahoma"/>
          <w:sz w:val="22"/>
          <w:szCs w:val="22"/>
        </w:rPr>
        <w:t xml:space="preserve">také </w:t>
      </w:r>
      <w:r w:rsidRPr="00F36EC3">
        <w:rPr>
          <w:rFonts w:ascii="Tahoma" w:hAnsi="Tahoma" w:cs="Tahoma"/>
          <w:sz w:val="22"/>
          <w:szCs w:val="22"/>
        </w:rPr>
        <w:t xml:space="preserve">instalaci/montáž zboží a </w:t>
      </w:r>
      <w:r w:rsidR="00AC58F7" w:rsidRPr="00F36EC3">
        <w:rPr>
          <w:rFonts w:ascii="Tahoma" w:hAnsi="Tahoma" w:cs="Tahoma"/>
          <w:sz w:val="22"/>
          <w:szCs w:val="22"/>
        </w:rPr>
        <w:t xml:space="preserve">seznámení zaměstnanců kupujícího/uživatele </w:t>
      </w:r>
      <w:r w:rsidR="00731933" w:rsidRPr="00F36EC3">
        <w:rPr>
          <w:rFonts w:ascii="Tahoma" w:hAnsi="Tahoma" w:cs="Tahoma"/>
          <w:sz w:val="22"/>
          <w:szCs w:val="22"/>
        </w:rPr>
        <w:t xml:space="preserve">s </w:t>
      </w:r>
      <w:r w:rsidRPr="00F36EC3">
        <w:rPr>
          <w:rFonts w:ascii="Tahoma" w:hAnsi="Tahoma" w:cs="Tahoma"/>
          <w:sz w:val="22"/>
          <w:szCs w:val="22"/>
        </w:rPr>
        <w:t>obsluh</w:t>
      </w:r>
      <w:r w:rsidR="00AC58F7" w:rsidRPr="00F36EC3">
        <w:rPr>
          <w:rFonts w:ascii="Tahoma" w:hAnsi="Tahoma" w:cs="Tahoma"/>
          <w:sz w:val="22"/>
          <w:szCs w:val="22"/>
        </w:rPr>
        <w:t>ou zboží</w:t>
      </w:r>
      <w:r w:rsidR="008561BD" w:rsidRPr="00F36EC3">
        <w:rPr>
          <w:rFonts w:ascii="Tahoma" w:hAnsi="Tahoma" w:cs="Tahoma"/>
          <w:sz w:val="22"/>
          <w:szCs w:val="22"/>
        </w:rPr>
        <w:t>.</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rsidR="001E7435" w:rsidRDefault="001E7435" w:rsidP="00497B34">
      <w:pPr>
        <w:pStyle w:val="Zkladntextodsazen2"/>
        <w:tabs>
          <w:tab w:val="left" w:pos="1985"/>
          <w:tab w:val="right" w:pos="3544"/>
        </w:tabs>
        <w:spacing w:before="120"/>
        <w:ind w:left="357" w:firstLine="0"/>
        <w:rPr>
          <w:rFonts w:ascii="Tahoma" w:hAnsi="Tahoma" w:cs="Tahoma"/>
          <w:sz w:val="22"/>
          <w:szCs w:val="22"/>
        </w:rPr>
      </w:pPr>
      <w:r>
        <w:rPr>
          <w:rFonts w:ascii="Tahoma" w:hAnsi="Tahoma" w:cs="Tahoma"/>
          <w:sz w:val="22"/>
          <w:szCs w:val="22"/>
        </w:rPr>
        <w:t>bez DPH</w:t>
      </w:r>
      <w:r w:rsidR="00497B34">
        <w:rPr>
          <w:rFonts w:ascii="Tahoma" w:hAnsi="Tahoma" w:cs="Tahoma"/>
          <w:sz w:val="22"/>
          <w:szCs w:val="22"/>
        </w:rPr>
        <w:tab/>
      </w:r>
      <w:r w:rsidR="00497B34">
        <w:rPr>
          <w:rFonts w:ascii="Tahoma" w:hAnsi="Tahoma" w:cs="Tahoma"/>
          <w:sz w:val="22"/>
          <w:szCs w:val="22"/>
        </w:rPr>
        <w:tab/>
      </w:r>
      <w:r w:rsidR="00311E9F">
        <w:rPr>
          <w:rFonts w:ascii="Tahoma" w:hAnsi="Tahoma" w:cs="Tahoma"/>
          <w:sz w:val="22"/>
          <w:szCs w:val="22"/>
        </w:rPr>
        <w:t>404.809,--</w:t>
      </w:r>
      <w:r w:rsidR="00497B34">
        <w:rPr>
          <w:rFonts w:ascii="Tahoma" w:hAnsi="Tahoma" w:cs="Tahoma"/>
          <w:sz w:val="22"/>
          <w:szCs w:val="22"/>
        </w:rPr>
        <w:t> </w:t>
      </w:r>
      <w:r>
        <w:rPr>
          <w:rFonts w:ascii="Tahoma" w:hAnsi="Tahoma" w:cs="Tahoma"/>
          <w:sz w:val="22"/>
          <w:szCs w:val="22"/>
        </w:rPr>
        <w:t>Kč</w:t>
      </w:r>
    </w:p>
    <w:p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DPH … %</w:t>
      </w:r>
      <w:r w:rsidR="00497B34">
        <w:rPr>
          <w:rFonts w:ascii="Tahoma" w:hAnsi="Tahoma" w:cs="Tahoma"/>
          <w:sz w:val="22"/>
          <w:szCs w:val="22"/>
        </w:rPr>
        <w:tab/>
      </w:r>
      <w:r w:rsidR="00311E9F">
        <w:rPr>
          <w:rFonts w:ascii="Tahoma" w:hAnsi="Tahoma" w:cs="Tahoma"/>
          <w:sz w:val="22"/>
          <w:szCs w:val="22"/>
        </w:rPr>
        <w:t>85.009,89</w:t>
      </w:r>
      <w:r w:rsidR="00497B34">
        <w:rPr>
          <w:rFonts w:ascii="Tahoma" w:hAnsi="Tahoma" w:cs="Tahoma"/>
          <w:sz w:val="22"/>
          <w:szCs w:val="22"/>
        </w:rPr>
        <w:t> </w:t>
      </w:r>
      <w:r>
        <w:rPr>
          <w:rFonts w:ascii="Tahoma" w:hAnsi="Tahoma" w:cs="Tahoma"/>
          <w:sz w:val="22"/>
          <w:szCs w:val="22"/>
        </w:rPr>
        <w:t>Kč</w:t>
      </w:r>
    </w:p>
    <w:p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včetně DPH</w:t>
      </w:r>
      <w:r w:rsidR="00497B34">
        <w:rPr>
          <w:rFonts w:ascii="Tahoma" w:hAnsi="Tahoma" w:cs="Tahoma"/>
          <w:sz w:val="22"/>
          <w:szCs w:val="22"/>
        </w:rPr>
        <w:tab/>
      </w:r>
      <w:r w:rsidR="00311E9F">
        <w:rPr>
          <w:rFonts w:ascii="Tahoma" w:hAnsi="Tahoma" w:cs="Tahoma"/>
          <w:sz w:val="22"/>
          <w:szCs w:val="22"/>
        </w:rPr>
        <w:t xml:space="preserve">   489.818,89</w:t>
      </w:r>
      <w:r w:rsidR="00497B34">
        <w:rPr>
          <w:rFonts w:ascii="Tahoma" w:hAnsi="Tahoma" w:cs="Tahoma"/>
          <w:sz w:val="22"/>
          <w:szCs w:val="22"/>
        </w:rPr>
        <w:t> </w:t>
      </w:r>
      <w:r>
        <w:rPr>
          <w:rFonts w:ascii="Tahoma" w:hAnsi="Tahoma" w:cs="Tahoma"/>
          <w:b/>
          <w:sz w:val="22"/>
          <w:szCs w:val="22"/>
        </w:rPr>
        <w:t>Kč</w:t>
      </w:r>
    </w:p>
    <w:p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w:t>
      </w:r>
      <w:r w:rsidR="00BA7EAD" w:rsidRPr="006E547B">
        <w:rPr>
          <w:rFonts w:ascii="Tahoma" w:hAnsi="Tahoma" w:cs="Tahoma"/>
          <w:iCs/>
          <w:sz w:val="22"/>
          <w:szCs w:val="22"/>
        </w:rPr>
        <w:t> </w:t>
      </w:r>
      <w:r w:rsidRPr="006E547B">
        <w:rPr>
          <w:rFonts w:ascii="Tahoma" w:hAnsi="Tahoma" w:cs="Tahoma"/>
          <w:iCs/>
          <w:sz w:val="22"/>
          <w:szCs w:val="22"/>
        </w:rPr>
        <w:t>příloze</w:t>
      </w:r>
      <w:r w:rsidR="00BA7EAD" w:rsidRPr="006E547B">
        <w:rPr>
          <w:rFonts w:ascii="Tahoma" w:hAnsi="Tahoma" w:cs="Tahoma"/>
          <w:iCs/>
          <w:sz w:val="22"/>
          <w:szCs w:val="22"/>
        </w:rPr>
        <w:t xml:space="preserve"> </w:t>
      </w:r>
      <w:r w:rsidRPr="006E547B">
        <w:rPr>
          <w:rFonts w:ascii="Tahoma" w:hAnsi="Tahoma" w:cs="Tahoma"/>
          <w:iCs/>
          <w:sz w:val="22"/>
          <w:szCs w:val="22"/>
        </w:rPr>
        <w:t>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4C062E">
        <w:rPr>
          <w:rFonts w:ascii="Tahoma" w:hAnsi="Tahoma" w:cs="Tahoma"/>
          <w:sz w:val="22"/>
          <w:szCs w:val="22"/>
        </w:rPr>
        <w:t xml:space="preserve">instalace/montáže zboží, </w:t>
      </w:r>
      <w:r w:rsidR="00731933" w:rsidRPr="004C062E">
        <w:rPr>
          <w:rFonts w:ascii="Tahoma" w:hAnsi="Tahoma" w:cs="Tahoma"/>
          <w:sz w:val="22"/>
          <w:szCs w:val="22"/>
        </w:rPr>
        <w:t>seznámení s obsluhou zboží</w:t>
      </w:r>
      <w:r w:rsidRPr="00343967">
        <w:rPr>
          <w:rFonts w:ascii="Tahoma" w:hAnsi="Tahoma" w:cs="Tahoma"/>
          <w:sz w:val="22"/>
          <w:szCs w:val="22"/>
        </w:rPr>
        <w:t xml:space="preserve"> 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047995">
        <w:rPr>
          <w:rFonts w:ascii="Tahoma" w:hAnsi="Tahoma" w:cs="Tahoma"/>
          <w:sz w:val="22"/>
          <w:szCs w:val="22"/>
        </w:rPr>
        <w:t xml:space="preserve"> budova Střední průmyslové školy na ul. 28. října 1598, 738 01 Frýdek-Místek</w:t>
      </w:r>
      <w:r w:rsidR="00E86115">
        <w:rPr>
          <w:rFonts w:ascii="Tahoma" w:hAnsi="Tahoma" w:cs="Tahoma"/>
          <w:sz w:val="22"/>
          <w:szCs w:val="22"/>
        </w:rPr>
        <w:t>.</w:t>
      </w:r>
    </w:p>
    <w:p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C33BFA">
        <w:rPr>
          <w:rFonts w:ascii="Tahoma" w:hAnsi="Tahoma" w:cs="Tahoma"/>
          <w:sz w:val="22"/>
          <w:szCs w:val="22"/>
        </w:rPr>
        <w:t>do</w:t>
      </w:r>
      <w:r w:rsidR="00C53BA0" w:rsidRPr="00C33BFA">
        <w:rPr>
          <w:rFonts w:ascii="Tahoma" w:hAnsi="Tahoma" w:cs="Tahoma"/>
          <w:sz w:val="22"/>
          <w:szCs w:val="22"/>
        </w:rPr>
        <w:t> </w:t>
      </w:r>
      <w:r w:rsidR="00B23438" w:rsidRPr="00C33BFA">
        <w:rPr>
          <w:rFonts w:ascii="Tahoma" w:hAnsi="Tahoma" w:cs="Tahoma"/>
          <w:sz w:val="22"/>
          <w:szCs w:val="22"/>
        </w:rPr>
        <w:t>12 týdnů</w:t>
      </w:r>
      <w:r w:rsidR="00EC2F17" w:rsidRPr="00BF0F45">
        <w:rPr>
          <w:rFonts w:ascii="Tahoma" w:hAnsi="Tahoma" w:cs="Tahoma"/>
          <w:iCs/>
          <w:sz w:val="22"/>
          <w:szCs w:val="22"/>
        </w:rPr>
        <w:t xml:space="preserve">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 xml:space="preserve">(záruční list, </w:t>
      </w:r>
      <w:r w:rsidRPr="00343967">
        <w:rPr>
          <w:rFonts w:ascii="Tahoma" w:hAnsi="Tahoma" w:cs="Tahoma"/>
          <w:sz w:val="22"/>
          <w:szCs w:val="22"/>
        </w:rPr>
        <w:lastRenderedPageBreak/>
        <w:t>návod k použití apod.) v českém jazyce.</w:t>
      </w:r>
    </w:p>
    <w:p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lastRenderedPageBreak/>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r w:rsidRPr="00F36EC3">
        <w:rPr>
          <w:rFonts w:ascii="Tahoma" w:hAnsi="Tahoma" w:cs="Tahoma"/>
          <w:sz w:val="22"/>
          <w:szCs w:val="22"/>
        </w:rPr>
        <w:t xml:space="preserve">číslo veřejné zakázky (tj. </w:t>
      </w:r>
      <w:r w:rsidR="00E97A76" w:rsidRPr="00F36EC3">
        <w:rPr>
          <w:rFonts w:ascii="Tahoma" w:hAnsi="Tahoma" w:cs="Tahoma"/>
          <w:sz w:val="22"/>
          <w:szCs w:val="22"/>
        </w:rPr>
        <w:t>POJFM/01462/2023</w:t>
      </w:r>
      <w:r w:rsidR="00E97A76">
        <w:rPr>
          <w:rFonts w:ascii="Tahoma" w:hAnsi="Tahoma" w:cs="Tahoma"/>
          <w:sz w:val="22"/>
          <w:szCs w:val="22"/>
        </w:rPr>
        <w:t>)</w:t>
      </w:r>
    </w:p>
    <w:p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rsidR="00066D69"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F36EC3">
        <w:rPr>
          <w:rFonts w:ascii="Tahoma" w:hAnsi="Tahoma" w:cs="Tahoma"/>
          <w:sz w:val="22"/>
          <w:szCs w:val="22"/>
        </w:rPr>
        <w:t>„</w:t>
      </w:r>
      <w:r w:rsidR="00E97A76" w:rsidRPr="00F36EC3">
        <w:rPr>
          <w:rFonts w:ascii="Tahoma" w:hAnsi="Tahoma" w:cs="Tahoma"/>
          <w:sz w:val="22"/>
          <w:szCs w:val="22"/>
        </w:rPr>
        <w:t>Collaborative learning space - interiér</w:t>
      </w:r>
      <w:r w:rsidR="006D4A0B" w:rsidRPr="00F36EC3">
        <w:rPr>
          <w:rFonts w:ascii="Tahoma" w:hAnsi="Tahoma" w:cs="Tahoma"/>
          <w:sz w:val="22"/>
          <w:szCs w:val="22"/>
        </w:rPr>
        <w:t>“</w:t>
      </w:r>
      <w:r w:rsidRPr="00343967">
        <w:rPr>
          <w:rFonts w:ascii="Tahoma" w:hAnsi="Tahoma" w:cs="Tahoma"/>
          <w:sz w:val="22"/>
          <w:szCs w:val="22"/>
        </w:rPr>
        <w:t>,</w:t>
      </w:r>
    </w:p>
    <w:p w:rsidR="00075B52" w:rsidRPr="00343967" w:rsidRDefault="00075B52"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EC6CB7">
        <w:rPr>
          <w:rFonts w:ascii="Tahoma" w:hAnsi="Tahoma" w:cs="Tahoma"/>
          <w:sz w:val="22"/>
          <w:szCs w:val="22"/>
        </w:rPr>
        <w:t>název projektu „TPA – Inovační centrum pro transformaci vzdělávání“ a registrační číslo projektu</w:t>
      </w:r>
      <w:r w:rsidR="003A5922">
        <w:rPr>
          <w:rFonts w:ascii="Tahoma" w:hAnsi="Tahoma" w:cs="Tahoma"/>
          <w:sz w:val="22"/>
          <w:szCs w:val="22"/>
        </w:rPr>
        <w:t xml:space="preserve"> </w:t>
      </w:r>
      <w:r w:rsidR="001E0F7E">
        <w:rPr>
          <w:rFonts w:ascii="Tahoma" w:hAnsi="Tahoma" w:cs="Tahoma"/>
          <w:sz w:val="22"/>
          <w:szCs w:val="22"/>
        </w:rPr>
        <w:t xml:space="preserve">- </w:t>
      </w:r>
      <w:r w:rsidR="003A5922" w:rsidRPr="003A5922">
        <w:rPr>
          <w:rFonts w:ascii="Tahoma" w:hAnsi="Tahoma" w:cs="Tahoma"/>
          <w:sz w:val="22"/>
          <w:szCs w:val="22"/>
        </w:rPr>
        <w:t>CZ.10.03.01/00/22_003/0000072</w:t>
      </w:r>
      <w:r w:rsidR="003A5922">
        <w:rPr>
          <w:rFonts w:ascii="Tahoma" w:hAnsi="Tahoma" w:cs="Tahoma"/>
          <w:sz w:val="22"/>
          <w:szCs w:val="22"/>
        </w:rPr>
        <w:t>,</w:t>
      </w:r>
    </w:p>
    <w:p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faktury činí</w:t>
      </w:r>
      <w:r w:rsidR="00E97A76">
        <w:rPr>
          <w:rFonts w:ascii="Tahoma" w:hAnsi="Tahoma" w:cs="Tahoma"/>
          <w:sz w:val="22"/>
          <w:szCs w:val="22"/>
        </w:rPr>
        <w:t xml:space="preserve"> 15</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rsidR="002E23FB" w:rsidRPr="00F36EC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F36EC3">
        <w:rPr>
          <w:rFonts w:ascii="Tahoma" w:hAnsi="Tahoma" w:cs="Tahoma"/>
          <w:sz w:val="22"/>
          <w:szCs w:val="22"/>
        </w:rPr>
        <w:t>, nebo</w:t>
      </w:r>
    </w:p>
    <w:p w:rsidR="00206335" w:rsidRPr="00F36EC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F36EC3">
        <w:rPr>
          <w:rFonts w:ascii="Tahoma" w:hAnsi="Tahoma" w:cs="Tahoma"/>
          <w:sz w:val="22"/>
          <w:szCs w:val="22"/>
        </w:rPr>
        <w:t>bankovní účet prodá</w:t>
      </w:r>
      <w:r w:rsidR="00D425CA" w:rsidRPr="00F36EC3">
        <w:rPr>
          <w:rFonts w:ascii="Tahoma" w:hAnsi="Tahoma" w:cs="Tahoma"/>
          <w:sz w:val="22"/>
          <w:szCs w:val="22"/>
        </w:rPr>
        <w:t>vajícího určený k úhradě plnění uvedený na faktuře</w:t>
      </w:r>
      <w:r w:rsidRPr="00F36EC3">
        <w:rPr>
          <w:rFonts w:ascii="Tahoma" w:hAnsi="Tahoma" w:cs="Tahoma"/>
          <w:sz w:val="22"/>
          <w:szCs w:val="22"/>
        </w:rPr>
        <w:t xml:space="preserve"> nebude správcem daně zveřejněn v aplikaci „Registr DPH“</w:t>
      </w:r>
      <w:r w:rsidR="00BD5FB9" w:rsidRPr="00F36EC3">
        <w:rPr>
          <w:rFonts w:ascii="Tahoma" w:hAnsi="Tahoma" w:cs="Tahoma"/>
          <w:sz w:val="22"/>
          <w:szCs w:val="22"/>
        </w:rPr>
        <w:t>.</w:t>
      </w:r>
    </w:p>
    <w:p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lastRenderedPageBreak/>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po níže uvedenou záruční dobu své obvyklé vlastnosti nebo nebude způsobilé k použití pro obvyklý účel nebo si neuchová při obvyklém použití své funkce a výkonnost, uspokojí kupujícího nad rámec jeho zákonných práv z vadného plnění, a to zejména tím, že mu vrátí kupní cenu, vymění vadnou věc nebo ji opraví. Záruka je poskytována v délce </w:t>
      </w:r>
      <w:r w:rsidR="00490FC7">
        <w:rPr>
          <w:rFonts w:ascii="Tahoma" w:hAnsi="Tahoma" w:cs="Tahoma"/>
          <w:sz w:val="22"/>
          <w:szCs w:val="22"/>
        </w:rPr>
        <w:t>24</w:t>
      </w:r>
      <w:r w:rsidR="00E33D78" w:rsidRPr="009F1441">
        <w:rPr>
          <w:rFonts w:ascii="Tahoma" w:hAnsi="Tahoma" w:cs="Tahoma"/>
          <w:sz w:val="22"/>
          <w:szCs w:val="22"/>
        </w:rPr>
        <w:t xml:space="preserve"> měsíců (dále též „záruční doba“).</w:t>
      </w:r>
      <w:r w:rsidRPr="00343967">
        <w:rPr>
          <w:rFonts w:ascii="Tahoma" w:hAnsi="Tahoma" w:cs="Tahoma"/>
          <w:sz w:val="22"/>
          <w:szCs w:val="22"/>
        </w:rPr>
        <w:t xml:space="preserve"> </w:t>
      </w:r>
    </w:p>
    <w:p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p>
    <w:p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490FC7">
        <w:rPr>
          <w:rFonts w:ascii="Tahoma" w:hAnsi="Tahoma" w:cs="Tahoma"/>
          <w:sz w:val="22"/>
          <w:szCs w:val="22"/>
        </w:rPr>
        <w:t>Sedliště 398, 739 36 Sedliště</w:t>
      </w:r>
    </w:p>
    <w:p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p>
    <w:p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lastRenderedPageBreak/>
        <w:t xml:space="preserve">Odstranění vady musí být provedeno do </w:t>
      </w:r>
      <w:r w:rsidR="00B23438">
        <w:rPr>
          <w:rFonts w:ascii="Tahoma" w:hAnsi="Tahoma" w:cs="Tahoma"/>
          <w:sz w:val="22"/>
          <w:szCs w:val="22"/>
        </w:rPr>
        <w:t>5</w:t>
      </w:r>
      <w:r w:rsidRPr="00343967">
        <w:rPr>
          <w:rFonts w:ascii="Tahoma" w:hAnsi="Tahoma" w:cs="Tahoma"/>
          <w:sz w:val="22"/>
          <w:szCs w:val="22"/>
        </w:rPr>
        <w:t xml:space="preserve"> </w:t>
      </w:r>
      <w:r w:rsidR="001D1DEB" w:rsidRPr="00B23438">
        <w:rPr>
          <w:rFonts w:ascii="Tahoma" w:hAnsi="Tahoma" w:cs="Tahoma"/>
          <w:sz w:val="22"/>
          <w:szCs w:val="22"/>
        </w:rPr>
        <w:t>dnů</w:t>
      </w:r>
      <w:r w:rsidR="008F4E65" w:rsidRPr="00B23438">
        <w:rPr>
          <w:rFonts w:ascii="Tahoma" w:hAnsi="Tahoma" w:cs="Tahoma"/>
          <w:sz w:val="22"/>
          <w:szCs w:val="22"/>
        </w:rPr>
        <w:t xml:space="preserve"> </w:t>
      </w:r>
      <w:r w:rsidR="008F4E65">
        <w:rPr>
          <w:rFonts w:ascii="Tahoma" w:hAnsi="Tahoma" w:cs="Tahoma"/>
          <w:sz w:val="22"/>
          <w:szCs w:val="22"/>
        </w:rPr>
        <w:t>od </w:t>
      </w:r>
      <w:r w:rsidRPr="00343967">
        <w:rPr>
          <w:rFonts w:ascii="Tahoma" w:hAnsi="Tahoma" w:cs="Tahoma"/>
          <w:sz w:val="22"/>
          <w:szCs w:val="22"/>
        </w:rPr>
        <w:t xml:space="preserve">oznámení této vady prodávajícímu, pokud se smluvní strany v konkrétním případě nedohodnou písemně jinak. </w:t>
      </w:r>
    </w:p>
    <w:p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rsidR="00066D69" w:rsidRPr="007E2B8A"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w:t>
      </w:r>
      <w:r w:rsidR="00066D69" w:rsidRPr="007E2B8A">
        <w:rPr>
          <w:rFonts w:ascii="Tahoma" w:hAnsi="Tahoma" w:cs="Tahoma"/>
          <w:sz w:val="22"/>
          <w:szCs w:val="22"/>
        </w:rPr>
        <w:t xml:space="preserve">ve výši </w:t>
      </w:r>
      <w:r w:rsidR="009828EE" w:rsidRPr="00F36EC3">
        <w:rPr>
          <w:rFonts w:ascii="Tahoma" w:hAnsi="Tahoma" w:cs="Tahoma"/>
          <w:i/>
          <w:iCs/>
          <w:sz w:val="22"/>
          <w:szCs w:val="22"/>
        </w:rPr>
        <w:t>0,</w:t>
      </w:r>
      <w:r w:rsidR="005177D9" w:rsidRPr="00F36EC3">
        <w:rPr>
          <w:rFonts w:ascii="Tahoma" w:hAnsi="Tahoma" w:cs="Tahoma"/>
          <w:i/>
          <w:iCs/>
          <w:sz w:val="22"/>
          <w:szCs w:val="22"/>
        </w:rPr>
        <w:t>1 </w:t>
      </w:r>
      <w:r w:rsidR="00066D69" w:rsidRPr="00F36EC3">
        <w:rPr>
          <w:rFonts w:ascii="Tahoma" w:hAnsi="Tahoma" w:cs="Tahoma"/>
          <w:i/>
          <w:iCs/>
          <w:sz w:val="22"/>
          <w:szCs w:val="22"/>
        </w:rPr>
        <w:t>%</w:t>
      </w:r>
      <w:r w:rsidR="00066D69" w:rsidRPr="007E2B8A">
        <w:rPr>
          <w:rFonts w:ascii="Tahoma" w:hAnsi="Tahoma" w:cs="Tahoma"/>
          <w:iCs/>
          <w:sz w:val="22"/>
          <w:szCs w:val="22"/>
        </w:rPr>
        <w:t xml:space="preserve"> z</w:t>
      </w:r>
      <w:r w:rsidR="008F4E65" w:rsidRPr="007E2B8A">
        <w:rPr>
          <w:rFonts w:ascii="Tahoma" w:hAnsi="Tahoma" w:cs="Tahoma"/>
          <w:iCs/>
          <w:sz w:val="22"/>
          <w:szCs w:val="22"/>
        </w:rPr>
        <w:t> </w:t>
      </w:r>
      <w:r w:rsidR="00066D69" w:rsidRPr="007E2B8A">
        <w:rPr>
          <w:rFonts w:ascii="Tahoma" w:hAnsi="Tahoma" w:cs="Tahoma"/>
          <w:iCs/>
          <w:sz w:val="22"/>
          <w:szCs w:val="22"/>
        </w:rPr>
        <w:t xml:space="preserve">kupní ceny </w:t>
      </w:r>
      <w:r w:rsidR="002B0CD7" w:rsidRPr="007E2B8A">
        <w:rPr>
          <w:rFonts w:ascii="Tahoma" w:hAnsi="Tahoma" w:cs="Tahoma"/>
          <w:iCs/>
          <w:sz w:val="22"/>
          <w:szCs w:val="22"/>
        </w:rPr>
        <w:t>bez </w:t>
      </w:r>
      <w:r w:rsidR="008F4E65" w:rsidRPr="007E2B8A">
        <w:rPr>
          <w:rFonts w:ascii="Tahoma" w:hAnsi="Tahoma" w:cs="Tahoma"/>
          <w:iCs/>
          <w:sz w:val="22"/>
          <w:szCs w:val="22"/>
        </w:rPr>
        <w:t>DPH uvedené v </w:t>
      </w:r>
      <w:r w:rsidR="00066D69" w:rsidRPr="007E2B8A">
        <w:rPr>
          <w:rFonts w:ascii="Tahoma" w:hAnsi="Tahoma" w:cs="Tahoma"/>
          <w:iCs/>
          <w:sz w:val="22"/>
          <w:szCs w:val="22"/>
        </w:rPr>
        <w:t>čl.</w:t>
      </w:r>
      <w:r w:rsidR="008F4E65" w:rsidRPr="007E2B8A">
        <w:rPr>
          <w:rFonts w:ascii="Tahoma" w:hAnsi="Tahoma" w:cs="Tahoma"/>
          <w:iCs/>
          <w:sz w:val="22"/>
          <w:szCs w:val="22"/>
        </w:rPr>
        <w:t> </w:t>
      </w:r>
      <w:r w:rsidR="00066D69" w:rsidRPr="007E2B8A">
        <w:rPr>
          <w:rFonts w:ascii="Tahoma" w:hAnsi="Tahoma" w:cs="Tahoma"/>
          <w:iCs/>
          <w:sz w:val="22"/>
          <w:szCs w:val="22"/>
        </w:rPr>
        <w:t>I</w:t>
      </w:r>
      <w:r w:rsidR="00C9591A" w:rsidRPr="007E2B8A">
        <w:rPr>
          <w:rFonts w:ascii="Tahoma" w:hAnsi="Tahoma" w:cs="Tahoma"/>
          <w:iCs/>
          <w:sz w:val="22"/>
          <w:szCs w:val="22"/>
        </w:rPr>
        <w:t>V</w:t>
      </w:r>
      <w:r w:rsidR="008F4E65" w:rsidRPr="007E2B8A">
        <w:rPr>
          <w:rFonts w:ascii="Tahoma" w:hAnsi="Tahoma" w:cs="Tahoma"/>
          <w:iCs/>
          <w:sz w:val="22"/>
          <w:szCs w:val="22"/>
        </w:rPr>
        <w:t xml:space="preserve"> odst. </w:t>
      </w:r>
      <w:r w:rsidR="00066D69" w:rsidRPr="007E2B8A">
        <w:rPr>
          <w:rFonts w:ascii="Tahoma" w:hAnsi="Tahoma" w:cs="Tahoma"/>
          <w:iCs/>
          <w:sz w:val="22"/>
          <w:szCs w:val="22"/>
        </w:rPr>
        <w:t>1 této smlouvy</w:t>
      </w:r>
      <w:r w:rsidR="00066D69" w:rsidRPr="007E2B8A">
        <w:rPr>
          <w:rFonts w:ascii="Tahoma" w:hAnsi="Tahoma" w:cs="Tahoma"/>
          <w:sz w:val="22"/>
          <w:szCs w:val="22"/>
        </w:rPr>
        <w:t>, a</w:t>
      </w:r>
      <w:r w:rsidR="008F4E65" w:rsidRPr="007E2B8A">
        <w:rPr>
          <w:rFonts w:ascii="Tahoma" w:hAnsi="Tahoma" w:cs="Tahoma"/>
          <w:sz w:val="22"/>
          <w:szCs w:val="22"/>
        </w:rPr>
        <w:t> </w:t>
      </w:r>
      <w:r w:rsidR="00066D69" w:rsidRPr="007E2B8A">
        <w:rPr>
          <w:rFonts w:ascii="Tahoma" w:hAnsi="Tahoma" w:cs="Tahoma"/>
          <w:sz w:val="22"/>
          <w:szCs w:val="22"/>
        </w:rPr>
        <w:t>to za</w:t>
      </w:r>
      <w:r w:rsidR="008F4E65" w:rsidRPr="007E2B8A">
        <w:rPr>
          <w:rFonts w:ascii="Tahoma" w:hAnsi="Tahoma" w:cs="Tahoma"/>
          <w:sz w:val="22"/>
          <w:szCs w:val="22"/>
        </w:rPr>
        <w:t> každý započatý den prodlení.</w:t>
      </w:r>
    </w:p>
    <w:p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7E2B8A">
        <w:rPr>
          <w:rFonts w:ascii="Tahoma" w:hAnsi="Tahoma" w:cs="Tahoma"/>
          <w:sz w:val="22"/>
          <w:szCs w:val="22"/>
        </w:rPr>
        <w:t>Pokud prodávající neodstraní vadu zboží ve</w:t>
      </w:r>
      <w:r w:rsidR="008F4E65" w:rsidRPr="007E2B8A">
        <w:rPr>
          <w:rFonts w:ascii="Tahoma" w:hAnsi="Tahoma" w:cs="Tahoma"/>
          <w:sz w:val="22"/>
          <w:szCs w:val="22"/>
        </w:rPr>
        <w:t> </w:t>
      </w:r>
      <w:r w:rsidRPr="007E2B8A">
        <w:rPr>
          <w:rFonts w:ascii="Tahoma" w:hAnsi="Tahoma" w:cs="Tahoma"/>
          <w:sz w:val="22"/>
          <w:szCs w:val="22"/>
        </w:rPr>
        <w:t>lhůtě uvedené v čl.</w:t>
      </w:r>
      <w:r w:rsidR="008F4E65" w:rsidRPr="007E2B8A">
        <w:rPr>
          <w:rFonts w:ascii="Tahoma" w:hAnsi="Tahoma" w:cs="Tahoma"/>
          <w:sz w:val="22"/>
          <w:szCs w:val="22"/>
        </w:rPr>
        <w:t> </w:t>
      </w:r>
      <w:r w:rsidRPr="007E2B8A">
        <w:rPr>
          <w:rFonts w:ascii="Tahoma" w:hAnsi="Tahoma" w:cs="Tahoma"/>
          <w:sz w:val="22"/>
          <w:szCs w:val="22"/>
        </w:rPr>
        <w:t>X odst.</w:t>
      </w:r>
      <w:r w:rsidR="008F4E65" w:rsidRPr="007E2B8A">
        <w:rPr>
          <w:rFonts w:ascii="Tahoma" w:hAnsi="Tahoma" w:cs="Tahoma"/>
          <w:sz w:val="22"/>
          <w:szCs w:val="22"/>
        </w:rPr>
        <w:t> </w:t>
      </w:r>
      <w:r w:rsidR="009B309C" w:rsidRPr="007E2B8A">
        <w:rPr>
          <w:rFonts w:ascii="Tahoma" w:hAnsi="Tahoma" w:cs="Tahoma"/>
          <w:sz w:val="22"/>
          <w:szCs w:val="22"/>
        </w:rPr>
        <w:t>1</w:t>
      </w:r>
      <w:r w:rsidR="007E2B8A" w:rsidRPr="007E2B8A">
        <w:rPr>
          <w:rFonts w:ascii="Tahoma" w:hAnsi="Tahoma" w:cs="Tahoma"/>
          <w:sz w:val="22"/>
          <w:szCs w:val="22"/>
        </w:rPr>
        <w:t>1</w:t>
      </w:r>
      <w:r w:rsidRPr="007E2B8A">
        <w:rPr>
          <w:rFonts w:ascii="Tahoma" w:hAnsi="Tahoma" w:cs="Tahoma"/>
          <w:sz w:val="22"/>
          <w:szCs w:val="22"/>
        </w:rPr>
        <w:t xml:space="preserve"> </w:t>
      </w:r>
      <w:r w:rsidR="00913C5D" w:rsidRPr="007E2B8A">
        <w:rPr>
          <w:rFonts w:ascii="Tahoma" w:hAnsi="Tahoma" w:cs="Tahoma"/>
          <w:sz w:val="22"/>
          <w:szCs w:val="22"/>
        </w:rPr>
        <w:t xml:space="preserve">této </w:t>
      </w:r>
      <w:r w:rsidRPr="007E2B8A">
        <w:rPr>
          <w:rFonts w:ascii="Tahoma" w:hAnsi="Tahoma" w:cs="Tahoma"/>
          <w:sz w:val="22"/>
          <w:szCs w:val="22"/>
        </w:rPr>
        <w:t>smlouvy</w:t>
      </w:r>
      <w:r w:rsidR="008F4E65" w:rsidRPr="007E2B8A">
        <w:rPr>
          <w:rFonts w:ascii="Tahoma" w:hAnsi="Tahoma" w:cs="Tahoma"/>
          <w:sz w:val="22"/>
          <w:szCs w:val="22"/>
        </w:rPr>
        <w:t xml:space="preserve">, </w:t>
      </w:r>
      <w:r w:rsidRPr="007E2B8A">
        <w:rPr>
          <w:rFonts w:ascii="Tahoma" w:hAnsi="Tahoma" w:cs="Tahoma"/>
          <w:sz w:val="22"/>
          <w:szCs w:val="22"/>
        </w:rPr>
        <w:t xml:space="preserve">je povinen zaplatit kupujícímu smluvní pokutu ve výši </w:t>
      </w:r>
      <w:r w:rsidR="005177D9" w:rsidRPr="00F36EC3">
        <w:rPr>
          <w:rFonts w:ascii="Tahoma" w:hAnsi="Tahoma" w:cs="Tahoma"/>
          <w:i/>
          <w:iCs/>
          <w:sz w:val="22"/>
          <w:szCs w:val="22"/>
        </w:rPr>
        <w:t>0,05 </w:t>
      </w:r>
      <w:r w:rsidRPr="00F36EC3">
        <w:rPr>
          <w:rFonts w:ascii="Tahoma" w:hAnsi="Tahoma" w:cs="Tahoma"/>
          <w:i/>
          <w:iCs/>
          <w:sz w:val="22"/>
          <w:szCs w:val="22"/>
        </w:rPr>
        <w:t>%</w:t>
      </w:r>
      <w:r w:rsidRPr="007E2B8A">
        <w:rPr>
          <w:rFonts w:ascii="Tahoma" w:hAnsi="Tahoma" w:cs="Tahoma"/>
          <w:iCs/>
          <w:sz w:val="22"/>
          <w:szCs w:val="22"/>
        </w:rPr>
        <w:t xml:space="preserve"> z</w:t>
      </w:r>
      <w:r w:rsidR="008F4E65" w:rsidRPr="007E2B8A">
        <w:rPr>
          <w:rFonts w:ascii="Tahoma" w:hAnsi="Tahoma" w:cs="Tahoma"/>
          <w:iCs/>
          <w:sz w:val="22"/>
          <w:szCs w:val="22"/>
        </w:rPr>
        <w:t> </w:t>
      </w:r>
      <w:r w:rsidRPr="007E2B8A">
        <w:rPr>
          <w:rFonts w:ascii="Tahoma" w:hAnsi="Tahoma" w:cs="Tahoma"/>
          <w:iCs/>
          <w:sz w:val="22"/>
          <w:szCs w:val="22"/>
        </w:rPr>
        <w:t xml:space="preserve">kupní </w:t>
      </w:r>
      <w:r w:rsidRPr="00343967">
        <w:rPr>
          <w:rFonts w:ascii="Tahoma" w:hAnsi="Tahoma" w:cs="Tahoma"/>
          <w:iCs/>
          <w:sz w:val="22"/>
          <w:szCs w:val="22"/>
        </w:rPr>
        <w:t xml:space="preserve">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7E2B8A">
        <w:rPr>
          <w:rFonts w:ascii="Tahoma" w:hAnsi="Tahoma" w:cs="Tahoma"/>
          <w:i/>
          <w:iCs/>
          <w:color w:val="FF00FF"/>
          <w:sz w:val="22"/>
          <w:szCs w:val="22"/>
        </w:rPr>
        <w:t>.</w:t>
      </w:r>
    </w:p>
    <w:p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t xml:space="preserve">Bude-li kterékoliv z nařízení v budoucnu doplněno či nahrazeno jinou legislativou </w:t>
      </w:r>
      <w:r w:rsidRPr="002D3C1B">
        <w:rPr>
          <w:rFonts w:ascii="Tahoma" w:eastAsia="Tahoma" w:hAnsi="Tahoma" w:cs="Tahoma"/>
          <w:sz w:val="22"/>
          <w:szCs w:val="22"/>
        </w:rPr>
        <w:lastRenderedPageBreak/>
        <w:t>obdobného významu, uvedená povinnost se uplatní obdobně</w:t>
      </w:r>
      <w:r>
        <w:rPr>
          <w:rFonts w:ascii="Tahoma" w:eastAsia="Tahoma" w:hAnsi="Tahoma" w:cs="Tahoma"/>
          <w:sz w:val="22"/>
          <w:szCs w:val="22"/>
        </w:rPr>
        <w:t>.</w:t>
      </w:r>
    </w:p>
    <w:p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lastRenderedPageBreak/>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rsidR="00066D69"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rsidR="00F93B1A" w:rsidRPr="009D5FE0" w:rsidRDefault="00986D0E" w:rsidP="00F36EC3">
      <w:pPr>
        <w:numPr>
          <w:ilvl w:val="0"/>
          <w:numId w:val="12"/>
        </w:numPr>
        <w:tabs>
          <w:tab w:val="clear" w:pos="720"/>
        </w:tabs>
        <w:spacing w:before="120"/>
        <w:ind w:left="357" w:hanging="357"/>
        <w:jc w:val="both"/>
        <w:rPr>
          <w:rFonts w:ascii="Tahoma" w:hAnsi="Tahoma" w:cs="Tahoma"/>
          <w:i/>
          <w:color w:val="FF0000"/>
          <w:sz w:val="22"/>
          <w:szCs w:val="22"/>
        </w:rPr>
      </w:pPr>
      <w:r>
        <w:rPr>
          <w:rFonts w:ascii="Tahoma" w:hAnsi="Tahoma" w:cs="Tahoma"/>
          <w:sz w:val="22"/>
          <w:szCs w:val="22"/>
        </w:rPr>
        <w:t>Tato s</w:t>
      </w:r>
      <w:r w:rsidR="00066D69" w:rsidRPr="00343967">
        <w:rPr>
          <w:rFonts w:ascii="Tahoma" w:hAnsi="Tahoma" w:cs="Tahoma"/>
          <w:sz w:val="22"/>
          <w:szCs w:val="22"/>
        </w:rPr>
        <w:t>mlouva je</w:t>
      </w:r>
      <w:r w:rsidR="007E2B8A">
        <w:rPr>
          <w:rFonts w:ascii="Tahoma" w:hAnsi="Tahoma" w:cs="Tahoma"/>
          <w:sz w:val="22"/>
          <w:szCs w:val="22"/>
        </w:rPr>
        <w:t xml:space="preserve"> uzavírána elektronicky</w:t>
      </w:r>
      <w:r w:rsidR="00C921F7">
        <w:rPr>
          <w:rFonts w:ascii="Tahoma" w:hAnsi="Tahoma" w:cs="Tahoma"/>
          <w:sz w:val="22"/>
          <w:szCs w:val="22"/>
        </w:rPr>
        <w:t>.</w:t>
      </w:r>
      <w:r w:rsidR="007E2B8A" w:rsidRPr="007E2B8A" w:rsidDel="007E2B8A">
        <w:rPr>
          <w:rFonts w:ascii="Tahoma" w:hAnsi="Tahoma" w:cs="Tahoma"/>
          <w:i/>
          <w:color w:val="FF0000"/>
          <w:sz w:val="22"/>
          <w:szCs w:val="22"/>
        </w:rPr>
        <w:t xml:space="preserve"> </w:t>
      </w:r>
    </w:p>
    <w:p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rsidR="00726A43" w:rsidRPr="00C31DFC" w:rsidRDefault="00726A43" w:rsidP="00726A43">
      <w:pPr>
        <w:numPr>
          <w:ilvl w:val="0"/>
          <w:numId w:val="12"/>
        </w:numPr>
        <w:tabs>
          <w:tab w:val="clear" w:pos="720"/>
        </w:tabs>
        <w:spacing w:before="120"/>
        <w:ind w:left="357" w:hanging="357"/>
        <w:jc w:val="both"/>
        <w:rPr>
          <w:rFonts w:ascii="Tahoma" w:hAnsi="Tahoma" w:cs="Tahoma"/>
          <w:sz w:val="22"/>
          <w:szCs w:val="22"/>
        </w:rPr>
      </w:pPr>
      <w:r w:rsidRPr="00C31DFC">
        <w:rPr>
          <w:rFonts w:ascii="Tahoma" w:hAnsi="Tahoma" w:cs="Tahoma"/>
          <w:sz w:val="22"/>
          <w:szCs w:val="22"/>
        </w:rPr>
        <w:t xml:space="preserve">Osobní údaje obsažené v této smlouvě budou </w:t>
      </w:r>
      <w:r w:rsidR="001161F5" w:rsidRPr="00C31DFC">
        <w:rPr>
          <w:rFonts w:ascii="Tahoma" w:hAnsi="Tahoma" w:cs="Tahoma"/>
          <w:sz w:val="22"/>
          <w:szCs w:val="22"/>
        </w:rPr>
        <w:t>kupujícím</w:t>
      </w:r>
      <w:r w:rsidRPr="00C31DFC">
        <w:rPr>
          <w:rFonts w:ascii="Tahoma" w:hAnsi="Tahoma" w:cs="Tahoma"/>
          <w:sz w:val="22"/>
          <w:szCs w:val="22"/>
        </w:rPr>
        <w:t xml:space="preserve"> zpracovávány pouze pro účely plnění práv a povinností vyplývajících z této smlouvy; k jiným účelům nebudou tyto osobní údaje </w:t>
      </w:r>
      <w:r w:rsidR="001161F5" w:rsidRPr="00C31DFC">
        <w:rPr>
          <w:rFonts w:ascii="Tahoma" w:hAnsi="Tahoma" w:cs="Tahoma"/>
          <w:sz w:val="22"/>
          <w:szCs w:val="22"/>
        </w:rPr>
        <w:t>kupujícím</w:t>
      </w:r>
      <w:r w:rsidRPr="00C31DFC">
        <w:rPr>
          <w:rFonts w:ascii="Tahoma" w:hAnsi="Tahoma" w:cs="Tahoma"/>
          <w:sz w:val="22"/>
          <w:szCs w:val="22"/>
        </w:rPr>
        <w:t xml:space="preserve"> použity. </w:t>
      </w:r>
      <w:r w:rsidR="001161F5" w:rsidRPr="00C31DFC">
        <w:rPr>
          <w:rFonts w:ascii="Tahoma" w:hAnsi="Tahoma" w:cs="Tahoma"/>
          <w:sz w:val="22"/>
          <w:szCs w:val="22"/>
        </w:rPr>
        <w:t>Kupující</w:t>
      </w:r>
      <w:r w:rsidRPr="00C31DFC">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C31DFC">
        <w:rPr>
          <w:rFonts w:ascii="Tahoma" w:hAnsi="Tahoma" w:cs="Tahoma"/>
          <w:sz w:val="22"/>
          <w:szCs w:val="22"/>
        </w:rPr>
        <w:t>kupujícího</w:t>
      </w:r>
      <w:r w:rsidRPr="00C31DFC">
        <w:rPr>
          <w:rFonts w:ascii="Tahoma" w:hAnsi="Tahoma" w:cs="Tahoma"/>
          <w:sz w:val="22"/>
          <w:szCs w:val="22"/>
        </w:rPr>
        <w:t xml:space="preserve"> </w:t>
      </w:r>
      <w:hyperlink r:id="rId7" w:history="1">
        <w:r w:rsidR="00C31DFC" w:rsidRPr="00F36EC3">
          <w:rPr>
            <w:rStyle w:val="Hypertextovodkaz"/>
            <w:rFonts w:ascii="Tahoma" w:hAnsi="Tahoma" w:cs="Tahoma"/>
            <w:sz w:val="22"/>
            <w:szCs w:val="22"/>
          </w:rPr>
          <w:t>www.pojfm.cz</w:t>
        </w:r>
      </w:hyperlink>
      <w:r w:rsidR="00D172B1">
        <w:rPr>
          <w:rFonts w:ascii="Tahoma" w:hAnsi="Tahoma" w:cs="Tahoma"/>
          <w:sz w:val="22"/>
          <w:szCs w:val="22"/>
        </w:rPr>
        <w:t xml:space="preserve"> </w:t>
      </w:r>
      <w:r w:rsidR="00C31DFC" w:rsidRPr="00F36EC3">
        <w:rPr>
          <w:rStyle w:val="Hypertextovodkaz"/>
          <w:rFonts w:ascii="Tahoma" w:hAnsi="Tahoma" w:cs="Tahoma"/>
          <w:color w:val="auto"/>
          <w:sz w:val="22"/>
          <w:szCs w:val="22"/>
          <w:u w:val="none"/>
        </w:rPr>
        <w:t>a webových stránkách MS kraje</w:t>
      </w:r>
      <w:r w:rsidR="00C31DFC" w:rsidRPr="005D3756">
        <w:t xml:space="preserve">: </w:t>
      </w:r>
      <w:hyperlink w:history="1">
        <w:r w:rsidR="00C31DFC" w:rsidRPr="00F36EC3">
          <w:rPr>
            <w:rStyle w:val="Hypertextovodkaz"/>
            <w:rFonts w:ascii="Tahoma" w:hAnsi="Tahoma" w:cs="Tahoma"/>
            <w:sz w:val="22"/>
            <w:szCs w:val="22"/>
          </w:rPr>
          <w:t>https://</w:t>
        </w:r>
      </w:hyperlink>
      <w:r w:rsidR="00C31DFC" w:rsidRPr="00F36EC3">
        <w:rPr>
          <w:rStyle w:val="Hypertextovodkaz"/>
          <w:rFonts w:ascii="Tahoma" w:hAnsi="Tahoma" w:cs="Tahoma"/>
          <w:sz w:val="22"/>
          <w:szCs w:val="22"/>
        </w:rPr>
        <w:t>msk.cz</w:t>
      </w:r>
      <w:r w:rsidR="00C31DFC" w:rsidRPr="005D3756">
        <w:t xml:space="preserve">  </w:t>
      </w:r>
      <w:r w:rsidRPr="00C31DFC">
        <w:rPr>
          <w:rFonts w:ascii="Tahoma" w:hAnsi="Tahoma" w:cs="Tahoma"/>
          <w:sz w:val="22"/>
          <w:szCs w:val="22"/>
        </w:rPr>
        <w:t>.</w:t>
      </w:r>
    </w:p>
    <w:p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D172B1">
        <w:rPr>
          <w:rFonts w:ascii="Tahoma" w:hAnsi="Tahoma" w:cs="Tahoma"/>
          <w:iCs/>
          <w:sz w:val="22"/>
          <w:szCs w:val="22"/>
        </w:rPr>
        <w:t>Slepý rozpočet</w:t>
      </w:r>
    </w:p>
    <w:p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r w:rsidR="00D172B1">
        <w:rPr>
          <w:rFonts w:ascii="Tahoma" w:hAnsi="Tahoma" w:cs="Tahoma"/>
          <w:iCs/>
          <w:sz w:val="22"/>
          <w:szCs w:val="22"/>
        </w:rPr>
        <w:t xml:space="preserve"> (ideový návrh)</w:t>
      </w:r>
    </w:p>
    <w:p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F11DAD" w:rsidRPr="00343967">
        <w:tc>
          <w:tcPr>
            <w:tcW w:w="3420" w:type="dxa"/>
          </w:tcPr>
          <w:p w:rsidR="00F11DAD" w:rsidRPr="00343967" w:rsidRDefault="00F11DAD">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7E2B8A">
              <w:rPr>
                <w:rFonts w:ascii="Tahoma" w:hAnsi="Tahoma" w:cs="Tahoma"/>
                <w:sz w:val="22"/>
                <w:szCs w:val="22"/>
              </w:rPr>
              <w:t>e</w:t>
            </w:r>
            <w:r w:rsidR="00C31DFC">
              <w:rPr>
                <w:rFonts w:ascii="Tahoma" w:hAnsi="Tahoma" w:cs="Tahoma"/>
                <w:sz w:val="22"/>
                <w:szCs w:val="22"/>
              </w:rPr>
              <w:t xml:space="preserve"> </w:t>
            </w:r>
            <w:r w:rsidR="007E2B8A">
              <w:rPr>
                <w:rFonts w:ascii="Tahoma" w:hAnsi="Tahoma" w:cs="Tahoma"/>
                <w:sz w:val="22"/>
                <w:szCs w:val="22"/>
              </w:rPr>
              <w:t>Frýdku-Místku</w:t>
            </w:r>
            <w:r w:rsidRPr="00343967">
              <w:rPr>
                <w:rFonts w:ascii="Tahoma" w:hAnsi="Tahoma" w:cs="Tahoma"/>
                <w:sz w:val="22"/>
                <w:szCs w:val="22"/>
              </w:rPr>
              <w:t> dne</w:t>
            </w:r>
            <w:r w:rsidR="00986D0E">
              <w:rPr>
                <w:rFonts w:ascii="Tahoma" w:hAnsi="Tahoma" w:cs="Tahoma"/>
                <w:sz w:val="22"/>
                <w:szCs w:val="22"/>
              </w:rPr>
              <w:t> ………………</w:t>
            </w:r>
          </w:p>
        </w:tc>
        <w:tc>
          <w:tcPr>
            <w:tcW w:w="1749" w:type="dxa"/>
          </w:tcPr>
          <w:p w:rsidR="00F11DAD" w:rsidRPr="00343967" w:rsidRDefault="00F11DAD" w:rsidP="000770A3">
            <w:pPr>
              <w:rPr>
                <w:rFonts w:ascii="Tahoma" w:hAnsi="Tahoma" w:cs="Tahoma"/>
                <w:sz w:val="22"/>
                <w:szCs w:val="22"/>
              </w:rPr>
            </w:pPr>
          </w:p>
        </w:tc>
        <w:tc>
          <w:tcPr>
            <w:tcW w:w="3543" w:type="dxa"/>
          </w:tcPr>
          <w:p w:rsidR="00F11DAD" w:rsidRPr="00343967" w:rsidRDefault="00F11DAD" w:rsidP="00C33BFA">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490FC7">
              <w:rPr>
                <w:rFonts w:ascii="Tahoma" w:hAnsi="Tahoma" w:cs="Tahoma"/>
                <w:sz w:val="22"/>
                <w:szCs w:val="22"/>
              </w:rPr>
              <w:t>e Frýdku-Místku</w:t>
            </w:r>
            <w:r w:rsidRPr="00343967">
              <w:rPr>
                <w:rFonts w:ascii="Tahoma" w:hAnsi="Tahoma" w:cs="Tahoma"/>
                <w:sz w:val="22"/>
                <w:szCs w:val="22"/>
              </w:rPr>
              <w:t xml:space="preserve"> dne</w:t>
            </w:r>
            <w:r w:rsidR="00986D0E">
              <w:rPr>
                <w:rFonts w:ascii="Tahoma" w:hAnsi="Tahoma" w:cs="Tahoma"/>
                <w:sz w:val="22"/>
                <w:szCs w:val="22"/>
              </w:rPr>
              <w:t> </w:t>
            </w:r>
            <w:r w:rsidR="00C33BFA">
              <w:rPr>
                <w:rFonts w:ascii="Tahoma" w:hAnsi="Tahoma" w:cs="Tahoma"/>
                <w:sz w:val="22"/>
                <w:szCs w:val="22"/>
              </w:rPr>
              <w:t>………………</w:t>
            </w:r>
          </w:p>
        </w:tc>
      </w:tr>
      <w:tr w:rsidR="00F11DAD" w:rsidRPr="00343967" w:rsidTr="00C33BFA">
        <w:trPr>
          <w:cantSplit/>
          <w:trHeight w:val="1561"/>
        </w:trPr>
        <w:tc>
          <w:tcPr>
            <w:tcW w:w="3420" w:type="dxa"/>
            <w:tcBorders>
              <w:bottom w:val="single" w:sz="4" w:space="0" w:color="auto"/>
            </w:tcBorders>
            <w:vAlign w:val="center"/>
          </w:tcPr>
          <w:p w:rsidR="00F11DAD" w:rsidRPr="00343967" w:rsidRDefault="00F11DAD" w:rsidP="000770A3">
            <w:pPr>
              <w:rPr>
                <w:rFonts w:ascii="Tahoma" w:hAnsi="Tahoma" w:cs="Tahoma"/>
                <w:sz w:val="22"/>
                <w:szCs w:val="22"/>
              </w:rPr>
            </w:pPr>
          </w:p>
        </w:tc>
        <w:tc>
          <w:tcPr>
            <w:tcW w:w="1749" w:type="dxa"/>
            <w:vAlign w:val="center"/>
          </w:tcPr>
          <w:p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rsidR="00F11DAD" w:rsidRPr="00343967" w:rsidRDefault="00F11DAD" w:rsidP="000770A3">
            <w:pPr>
              <w:jc w:val="center"/>
              <w:rPr>
                <w:rFonts w:ascii="Tahoma" w:hAnsi="Tahoma" w:cs="Tahoma"/>
                <w:sz w:val="22"/>
                <w:szCs w:val="22"/>
              </w:rPr>
            </w:pPr>
          </w:p>
        </w:tc>
      </w:tr>
      <w:tr w:rsidR="00F11DAD" w:rsidRPr="00343967" w:rsidTr="00F36EC3">
        <w:trPr>
          <w:trHeight w:val="399"/>
        </w:trPr>
        <w:tc>
          <w:tcPr>
            <w:tcW w:w="3420" w:type="dxa"/>
            <w:tcBorders>
              <w:top w:val="single" w:sz="4" w:space="0" w:color="auto"/>
            </w:tcBorders>
          </w:tcPr>
          <w:p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rsidR="00F11DAD" w:rsidRPr="00343967" w:rsidRDefault="00F11DAD" w:rsidP="00F36EC3">
            <w:pPr>
              <w:jc w:val="both"/>
              <w:rPr>
                <w:rFonts w:ascii="Tahoma" w:hAnsi="Tahoma" w:cs="Tahoma"/>
                <w:i/>
                <w:color w:val="FF0000"/>
                <w:sz w:val="22"/>
                <w:szCs w:val="22"/>
              </w:rPr>
            </w:pPr>
          </w:p>
        </w:tc>
        <w:tc>
          <w:tcPr>
            <w:tcW w:w="1749" w:type="dxa"/>
            <w:vAlign w:val="center"/>
          </w:tcPr>
          <w:p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rsidR="00F11DAD" w:rsidRPr="00490FC7" w:rsidRDefault="00F11DAD" w:rsidP="00125CED">
            <w:pPr>
              <w:jc w:val="center"/>
              <w:rPr>
                <w:rFonts w:ascii="Tahoma" w:hAnsi="Tahoma" w:cs="Tahoma"/>
                <w:i/>
                <w:sz w:val="22"/>
                <w:szCs w:val="22"/>
              </w:rPr>
            </w:pPr>
          </w:p>
        </w:tc>
      </w:tr>
    </w:tbl>
    <w:p w:rsidR="001372FF" w:rsidRPr="00CF3EBB" w:rsidRDefault="001372FF">
      <w:pPr>
        <w:pStyle w:val="Zkladntext"/>
        <w:tabs>
          <w:tab w:val="clear" w:pos="1418"/>
        </w:tabs>
        <w:spacing w:after="240"/>
        <w:ind w:left="1349" w:hanging="992"/>
        <w:rPr>
          <w:rFonts w:ascii="Tahoma" w:hAnsi="Tahoma" w:cs="Tahoma"/>
          <w:i/>
          <w:iCs/>
          <w:color w:val="FF0000"/>
          <w:sz w:val="22"/>
          <w:szCs w:val="22"/>
        </w:rPr>
      </w:pPr>
    </w:p>
    <w:sectPr w:rsidR="001372FF" w:rsidRPr="00CF3EBB" w:rsidSect="00E571E0">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9A" w:rsidRDefault="00207B9A">
      <w:r>
        <w:separator/>
      </w:r>
    </w:p>
  </w:endnote>
  <w:endnote w:type="continuationSeparator" w:id="0">
    <w:p w:rsidR="00207B9A" w:rsidRDefault="002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8A" w:rsidRDefault="00761DFD">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E0" w:rsidRDefault="00061196">
    <w:pPr>
      <w:pStyle w:val="Zpat"/>
      <w:jc w:val="righ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685"/>
              <wp:effectExtent l="0" t="0" r="0" b="1206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" o:allowincell="f" filled="f" stroked="f">
              <v:textbox inset="20pt,0,,0">
                <w:txbxContent>
                  <w:p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761DFD">
      <w:fldChar w:fldCharType="begin"/>
    </w:r>
    <w:r w:rsidR="00E571E0">
      <w:instrText>PAGE   \* MERGEFORMAT</w:instrText>
    </w:r>
    <w:r w:rsidR="00761DFD">
      <w:fldChar w:fldCharType="separate"/>
    </w:r>
    <w:r>
      <w:rPr>
        <w:noProof/>
      </w:rPr>
      <w:t>2</w:t>
    </w:r>
    <w:r w:rsidR="00761DFD">
      <w:fldChar w:fldCharType="end"/>
    </w:r>
  </w:p>
  <w:p w:rsidR="00103E8A" w:rsidRDefault="00103E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43" w:rsidRDefault="00061196">
    <w:pPr>
      <w:pStyle w:val="Zpat"/>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10227945</wp:posOffset>
              </wp:positionV>
              <wp:extent cx="7560310" cy="273685"/>
              <wp:effectExtent l="0" t="0" r="0" b="1206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fZe7Ij4DAAC5BgAADgAAAAAAAAAAAAAAAAAuAgAAZHJzL2Uyb0RvYy54bWxQ&#10;SwECLQAUAAYACAAAACEAbsFuU90AAAALAQAADwAAAAAAAAAAAAAAAACYBQAAZHJzL2Rvd25yZXYu&#10;eG1sUEsFBgAAAAAEAAQA8wAAAKIGAAAAAA==&#10;" o:allowincell="f" filled="f" stroked="f">
              <v:textbox inset="20pt,0,,0">
                <w:txbxContent>
                  <w:p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9A" w:rsidRDefault="00207B9A">
      <w:r>
        <w:separator/>
      </w:r>
    </w:p>
  </w:footnote>
  <w:footnote w:type="continuationSeparator" w:id="0">
    <w:p w:rsidR="00207B9A" w:rsidRDefault="0020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1A" w:rsidRDefault="00336014" w:rsidP="002367C4">
    <w:pPr>
      <w:pStyle w:val="Zhlav"/>
      <w:jc w:val="center"/>
    </w:pPr>
    <w:r>
      <w:rPr>
        <w:noProof/>
      </w:rPr>
      <w:drawing>
        <wp:inline distT="0" distB="0" distL="0" distR="0">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rsidR="00426D1A" w:rsidRDefault="00426D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425" w:rsidRDefault="00E92662">
    <w:pPr>
      <w:pStyle w:val="Zhlav"/>
    </w:pPr>
    <w:r>
      <w:rPr>
        <w:noProof/>
      </w:rPr>
      <w:drawing>
        <wp:inline distT="0" distB="0" distL="0" distR="0">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505425" w:rsidRDefault="005054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A51AE1"/>
    <w:multiLevelType w:val="singleLevel"/>
    <w:tmpl w:val="88187EE0"/>
    <w:lvl w:ilvl="0">
      <w:start w:val="1"/>
      <w:numFmt w:val="decimal"/>
      <w:lvlText w:val="%1."/>
      <w:lvlJc w:val="left"/>
      <w:pPr>
        <w:tabs>
          <w:tab w:val="num" w:pos="720"/>
        </w:tabs>
        <w:ind w:left="720" w:hanging="360"/>
      </w:pPr>
      <w:rPr>
        <w:i w:val="0"/>
        <w:color w:val="auto"/>
      </w:rPr>
    </w:lvl>
  </w:abstractNum>
  <w:abstractNum w:abstractNumId="2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8"/>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39"/>
  </w:num>
  <w:num w:numId="38">
    <w:abstractNumId w:val="37"/>
  </w:num>
  <w:num w:numId="39">
    <w:abstractNumId w:val="8"/>
  </w:num>
  <w:num w:numId="40">
    <w:abstractNumId w:val="14"/>
  </w:num>
  <w:num w:numId="41">
    <w:abstractNumId w:val="31"/>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47995"/>
    <w:rsid w:val="0005163A"/>
    <w:rsid w:val="00053B3F"/>
    <w:rsid w:val="00055EF5"/>
    <w:rsid w:val="00061196"/>
    <w:rsid w:val="00066D69"/>
    <w:rsid w:val="0007018E"/>
    <w:rsid w:val="0007299C"/>
    <w:rsid w:val="00074786"/>
    <w:rsid w:val="00075523"/>
    <w:rsid w:val="00075B52"/>
    <w:rsid w:val="000770A3"/>
    <w:rsid w:val="00083B6C"/>
    <w:rsid w:val="0009040E"/>
    <w:rsid w:val="00092702"/>
    <w:rsid w:val="000A29EE"/>
    <w:rsid w:val="000A707C"/>
    <w:rsid w:val="000B2BA1"/>
    <w:rsid w:val="000B3603"/>
    <w:rsid w:val="000B36EC"/>
    <w:rsid w:val="000D5AE8"/>
    <w:rsid w:val="000E242F"/>
    <w:rsid w:val="000F23A9"/>
    <w:rsid w:val="000F34B6"/>
    <w:rsid w:val="00103E8A"/>
    <w:rsid w:val="00107B27"/>
    <w:rsid w:val="001151B3"/>
    <w:rsid w:val="001161F5"/>
    <w:rsid w:val="00120CDB"/>
    <w:rsid w:val="001253DA"/>
    <w:rsid w:val="00125CED"/>
    <w:rsid w:val="001372FF"/>
    <w:rsid w:val="00147490"/>
    <w:rsid w:val="00147955"/>
    <w:rsid w:val="00160D28"/>
    <w:rsid w:val="001621C2"/>
    <w:rsid w:val="001672C4"/>
    <w:rsid w:val="00167517"/>
    <w:rsid w:val="00174AAA"/>
    <w:rsid w:val="001767D0"/>
    <w:rsid w:val="0018191B"/>
    <w:rsid w:val="0018468B"/>
    <w:rsid w:val="0018604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3BE2"/>
    <w:rsid w:val="002056DB"/>
    <w:rsid w:val="00206335"/>
    <w:rsid w:val="00207B9A"/>
    <w:rsid w:val="0021222C"/>
    <w:rsid w:val="00224BD8"/>
    <w:rsid w:val="0023024F"/>
    <w:rsid w:val="00231B0A"/>
    <w:rsid w:val="002367C4"/>
    <w:rsid w:val="00241F72"/>
    <w:rsid w:val="00242869"/>
    <w:rsid w:val="00242A6F"/>
    <w:rsid w:val="0024681B"/>
    <w:rsid w:val="002565C7"/>
    <w:rsid w:val="00265D84"/>
    <w:rsid w:val="00270DF8"/>
    <w:rsid w:val="00281D7A"/>
    <w:rsid w:val="002839BB"/>
    <w:rsid w:val="002A0928"/>
    <w:rsid w:val="002A0FA3"/>
    <w:rsid w:val="002A3A16"/>
    <w:rsid w:val="002A695D"/>
    <w:rsid w:val="002A7324"/>
    <w:rsid w:val="002B0CD7"/>
    <w:rsid w:val="002C2A58"/>
    <w:rsid w:val="002D0AEE"/>
    <w:rsid w:val="002D3C1B"/>
    <w:rsid w:val="002E23FB"/>
    <w:rsid w:val="002E72A5"/>
    <w:rsid w:val="002F44B7"/>
    <w:rsid w:val="00301A6B"/>
    <w:rsid w:val="00302D54"/>
    <w:rsid w:val="003033EB"/>
    <w:rsid w:val="00303E73"/>
    <w:rsid w:val="00311E9F"/>
    <w:rsid w:val="00312C61"/>
    <w:rsid w:val="003135D9"/>
    <w:rsid w:val="00322538"/>
    <w:rsid w:val="00323E78"/>
    <w:rsid w:val="00324E19"/>
    <w:rsid w:val="0032681E"/>
    <w:rsid w:val="003323C4"/>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9A9"/>
    <w:rsid w:val="003B441F"/>
    <w:rsid w:val="003C05D5"/>
    <w:rsid w:val="003C3AEF"/>
    <w:rsid w:val="003D0846"/>
    <w:rsid w:val="003D10A2"/>
    <w:rsid w:val="003D4C8F"/>
    <w:rsid w:val="003D5EC4"/>
    <w:rsid w:val="003D6817"/>
    <w:rsid w:val="003F13B7"/>
    <w:rsid w:val="0040045B"/>
    <w:rsid w:val="004013CA"/>
    <w:rsid w:val="00414C09"/>
    <w:rsid w:val="00426D1A"/>
    <w:rsid w:val="00427FA8"/>
    <w:rsid w:val="00437729"/>
    <w:rsid w:val="00440F53"/>
    <w:rsid w:val="00452C00"/>
    <w:rsid w:val="004546DC"/>
    <w:rsid w:val="0046039E"/>
    <w:rsid w:val="00462524"/>
    <w:rsid w:val="00464410"/>
    <w:rsid w:val="00464E8E"/>
    <w:rsid w:val="00466780"/>
    <w:rsid w:val="00471205"/>
    <w:rsid w:val="00471B6C"/>
    <w:rsid w:val="00474BE2"/>
    <w:rsid w:val="00483BC4"/>
    <w:rsid w:val="00490FC7"/>
    <w:rsid w:val="00496C43"/>
    <w:rsid w:val="00497B34"/>
    <w:rsid w:val="004A0278"/>
    <w:rsid w:val="004A4C62"/>
    <w:rsid w:val="004A5D34"/>
    <w:rsid w:val="004A78C4"/>
    <w:rsid w:val="004B1C50"/>
    <w:rsid w:val="004B505D"/>
    <w:rsid w:val="004B69E4"/>
    <w:rsid w:val="004C062E"/>
    <w:rsid w:val="004C0B8E"/>
    <w:rsid w:val="004C4539"/>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40945"/>
    <w:rsid w:val="00542288"/>
    <w:rsid w:val="005471D6"/>
    <w:rsid w:val="0055279E"/>
    <w:rsid w:val="005540F9"/>
    <w:rsid w:val="00581103"/>
    <w:rsid w:val="005842FD"/>
    <w:rsid w:val="005843FB"/>
    <w:rsid w:val="00587A33"/>
    <w:rsid w:val="005A33CC"/>
    <w:rsid w:val="005B0B40"/>
    <w:rsid w:val="005B16CA"/>
    <w:rsid w:val="005C01DF"/>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6798"/>
    <w:rsid w:val="006C58FF"/>
    <w:rsid w:val="006D4A0B"/>
    <w:rsid w:val="006D4C6A"/>
    <w:rsid w:val="006E0A9C"/>
    <w:rsid w:val="006E547B"/>
    <w:rsid w:val="006E594A"/>
    <w:rsid w:val="006F2DAE"/>
    <w:rsid w:val="007022A9"/>
    <w:rsid w:val="0070333A"/>
    <w:rsid w:val="007107F4"/>
    <w:rsid w:val="00712D7B"/>
    <w:rsid w:val="00717161"/>
    <w:rsid w:val="0072442F"/>
    <w:rsid w:val="00726A43"/>
    <w:rsid w:val="00731933"/>
    <w:rsid w:val="0073772C"/>
    <w:rsid w:val="007415BD"/>
    <w:rsid w:val="00742C32"/>
    <w:rsid w:val="00744941"/>
    <w:rsid w:val="00745870"/>
    <w:rsid w:val="007474D7"/>
    <w:rsid w:val="00761DFD"/>
    <w:rsid w:val="007663E9"/>
    <w:rsid w:val="00775857"/>
    <w:rsid w:val="00781695"/>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2B8A"/>
    <w:rsid w:val="007E5FC0"/>
    <w:rsid w:val="007E64F1"/>
    <w:rsid w:val="007F3EB9"/>
    <w:rsid w:val="007F419E"/>
    <w:rsid w:val="007F7D49"/>
    <w:rsid w:val="00804237"/>
    <w:rsid w:val="00812152"/>
    <w:rsid w:val="0081341A"/>
    <w:rsid w:val="00816D90"/>
    <w:rsid w:val="0082354A"/>
    <w:rsid w:val="00827B5F"/>
    <w:rsid w:val="00832F56"/>
    <w:rsid w:val="008343A3"/>
    <w:rsid w:val="0083472F"/>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DAE"/>
    <w:rsid w:val="008C5452"/>
    <w:rsid w:val="008D27E0"/>
    <w:rsid w:val="008D5BDB"/>
    <w:rsid w:val="008D7A86"/>
    <w:rsid w:val="008E0ADE"/>
    <w:rsid w:val="008F0621"/>
    <w:rsid w:val="008F4E65"/>
    <w:rsid w:val="008F715E"/>
    <w:rsid w:val="009000E8"/>
    <w:rsid w:val="00910BD0"/>
    <w:rsid w:val="00913C5D"/>
    <w:rsid w:val="00913E96"/>
    <w:rsid w:val="00915A7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B309C"/>
    <w:rsid w:val="009B4516"/>
    <w:rsid w:val="009B6546"/>
    <w:rsid w:val="009C25FE"/>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5F1"/>
    <w:rsid w:val="00A95090"/>
    <w:rsid w:val="00AA4F8C"/>
    <w:rsid w:val="00AC58F7"/>
    <w:rsid w:val="00AC6712"/>
    <w:rsid w:val="00AC7FA9"/>
    <w:rsid w:val="00AD28BA"/>
    <w:rsid w:val="00AE0057"/>
    <w:rsid w:val="00AF4DAD"/>
    <w:rsid w:val="00AF5D57"/>
    <w:rsid w:val="00AF7C55"/>
    <w:rsid w:val="00B00430"/>
    <w:rsid w:val="00B03466"/>
    <w:rsid w:val="00B036DC"/>
    <w:rsid w:val="00B123F2"/>
    <w:rsid w:val="00B15C02"/>
    <w:rsid w:val="00B21751"/>
    <w:rsid w:val="00B221BF"/>
    <w:rsid w:val="00B23026"/>
    <w:rsid w:val="00B23438"/>
    <w:rsid w:val="00B2739B"/>
    <w:rsid w:val="00B343D4"/>
    <w:rsid w:val="00B37000"/>
    <w:rsid w:val="00B54AD2"/>
    <w:rsid w:val="00B60673"/>
    <w:rsid w:val="00B626A9"/>
    <w:rsid w:val="00B62E34"/>
    <w:rsid w:val="00B63C03"/>
    <w:rsid w:val="00B73BC8"/>
    <w:rsid w:val="00B7439C"/>
    <w:rsid w:val="00B7455C"/>
    <w:rsid w:val="00B75ABE"/>
    <w:rsid w:val="00B76E24"/>
    <w:rsid w:val="00B929D2"/>
    <w:rsid w:val="00B96110"/>
    <w:rsid w:val="00B9701C"/>
    <w:rsid w:val="00BA15B2"/>
    <w:rsid w:val="00BA1BA0"/>
    <w:rsid w:val="00BA29D9"/>
    <w:rsid w:val="00BA5A70"/>
    <w:rsid w:val="00BA7EAD"/>
    <w:rsid w:val="00BB232D"/>
    <w:rsid w:val="00BB2D14"/>
    <w:rsid w:val="00BB55ED"/>
    <w:rsid w:val="00BC1D98"/>
    <w:rsid w:val="00BC6CD1"/>
    <w:rsid w:val="00BD1653"/>
    <w:rsid w:val="00BD1B1C"/>
    <w:rsid w:val="00BD5FB9"/>
    <w:rsid w:val="00BD6864"/>
    <w:rsid w:val="00BE537E"/>
    <w:rsid w:val="00BF0F45"/>
    <w:rsid w:val="00BF3850"/>
    <w:rsid w:val="00C176D0"/>
    <w:rsid w:val="00C21325"/>
    <w:rsid w:val="00C252C1"/>
    <w:rsid w:val="00C25D8E"/>
    <w:rsid w:val="00C2610E"/>
    <w:rsid w:val="00C31DFC"/>
    <w:rsid w:val="00C32ACF"/>
    <w:rsid w:val="00C33BFA"/>
    <w:rsid w:val="00C36711"/>
    <w:rsid w:val="00C40248"/>
    <w:rsid w:val="00C40540"/>
    <w:rsid w:val="00C438BE"/>
    <w:rsid w:val="00C44AE7"/>
    <w:rsid w:val="00C529DD"/>
    <w:rsid w:val="00C52FDF"/>
    <w:rsid w:val="00C53BA0"/>
    <w:rsid w:val="00C5748B"/>
    <w:rsid w:val="00C63F55"/>
    <w:rsid w:val="00C64C98"/>
    <w:rsid w:val="00C716C1"/>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172B1"/>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97A76"/>
    <w:rsid w:val="00EB2440"/>
    <w:rsid w:val="00EB3086"/>
    <w:rsid w:val="00EB5B24"/>
    <w:rsid w:val="00EB5C29"/>
    <w:rsid w:val="00EC015B"/>
    <w:rsid w:val="00EC26E3"/>
    <w:rsid w:val="00EC2F17"/>
    <w:rsid w:val="00EC466D"/>
    <w:rsid w:val="00ED2C57"/>
    <w:rsid w:val="00ED4184"/>
    <w:rsid w:val="00ED5F94"/>
    <w:rsid w:val="00ED6653"/>
    <w:rsid w:val="00ED6F2A"/>
    <w:rsid w:val="00EF4EBC"/>
    <w:rsid w:val="00F11DAD"/>
    <w:rsid w:val="00F176D2"/>
    <w:rsid w:val="00F2797C"/>
    <w:rsid w:val="00F30C13"/>
    <w:rsid w:val="00F327C3"/>
    <w:rsid w:val="00F3404A"/>
    <w:rsid w:val="00F36EC3"/>
    <w:rsid w:val="00F4778F"/>
    <w:rsid w:val="00F55EDB"/>
    <w:rsid w:val="00F609E4"/>
    <w:rsid w:val="00F76D60"/>
    <w:rsid w:val="00F93B1A"/>
    <w:rsid w:val="00F95701"/>
    <w:rsid w:val="00FA7D27"/>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BD08811-DE61-4FB0-A6D3-B7960A5A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23C4"/>
    <w:rPr>
      <w:sz w:val="24"/>
      <w:szCs w:val="24"/>
    </w:rPr>
  </w:style>
  <w:style w:type="paragraph" w:styleId="Nadpis1">
    <w:name w:val="heading 1"/>
    <w:basedOn w:val="Normln"/>
    <w:next w:val="Normln"/>
    <w:qFormat/>
    <w:rsid w:val="003323C4"/>
    <w:pPr>
      <w:keepNext/>
      <w:tabs>
        <w:tab w:val="left" w:pos="567"/>
      </w:tabs>
      <w:spacing w:before="120"/>
      <w:jc w:val="center"/>
      <w:outlineLvl w:val="0"/>
    </w:pPr>
    <w:rPr>
      <w:b/>
      <w:bCs/>
      <w:caps/>
    </w:rPr>
  </w:style>
  <w:style w:type="paragraph" w:styleId="Nadpis2">
    <w:name w:val="heading 2"/>
    <w:basedOn w:val="Normln"/>
    <w:next w:val="Normln"/>
    <w:qFormat/>
    <w:rsid w:val="003323C4"/>
    <w:pPr>
      <w:keepNext/>
      <w:tabs>
        <w:tab w:val="left" w:pos="709"/>
      </w:tabs>
      <w:spacing w:before="120"/>
      <w:jc w:val="both"/>
      <w:outlineLvl w:val="1"/>
    </w:pPr>
    <w:rPr>
      <w:b/>
      <w:bCs/>
      <w:caps/>
    </w:rPr>
  </w:style>
  <w:style w:type="paragraph" w:styleId="Nadpis3">
    <w:name w:val="heading 3"/>
    <w:basedOn w:val="Normln"/>
    <w:next w:val="Normln"/>
    <w:qFormat/>
    <w:rsid w:val="003323C4"/>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3323C4"/>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3323C4"/>
    <w:pPr>
      <w:keepNext/>
      <w:widowControl w:val="0"/>
      <w:autoSpaceDE w:val="0"/>
      <w:autoSpaceDN w:val="0"/>
      <w:spacing w:before="120"/>
      <w:outlineLvl w:val="4"/>
    </w:pPr>
  </w:style>
  <w:style w:type="paragraph" w:styleId="Nadpis6">
    <w:name w:val="heading 6"/>
    <w:basedOn w:val="Normln"/>
    <w:next w:val="Normln"/>
    <w:qFormat/>
    <w:rsid w:val="003323C4"/>
    <w:pPr>
      <w:keepNext/>
      <w:widowControl w:val="0"/>
      <w:autoSpaceDE w:val="0"/>
      <w:autoSpaceDN w:val="0"/>
      <w:ind w:left="7920" w:right="-852"/>
      <w:outlineLvl w:val="5"/>
    </w:pPr>
  </w:style>
  <w:style w:type="paragraph" w:styleId="Nadpis7">
    <w:name w:val="heading 7"/>
    <w:basedOn w:val="Normln"/>
    <w:next w:val="Normln"/>
    <w:qFormat/>
    <w:rsid w:val="003323C4"/>
    <w:pPr>
      <w:keepNext/>
      <w:outlineLvl w:val="6"/>
    </w:pPr>
    <w:rPr>
      <w:b/>
      <w:sz w:val="22"/>
    </w:rPr>
  </w:style>
  <w:style w:type="paragraph" w:styleId="Nadpis8">
    <w:name w:val="heading 8"/>
    <w:basedOn w:val="Normln"/>
    <w:next w:val="Normln"/>
    <w:qFormat/>
    <w:rsid w:val="003323C4"/>
    <w:pPr>
      <w:keepNext/>
      <w:tabs>
        <w:tab w:val="left" w:pos="567"/>
        <w:tab w:val="left" w:pos="1701"/>
      </w:tabs>
      <w:outlineLvl w:val="7"/>
    </w:pPr>
    <w:rPr>
      <w:i/>
      <w:iCs/>
      <w:sz w:val="28"/>
      <w:u w:val="single"/>
    </w:rPr>
  </w:style>
  <w:style w:type="paragraph" w:styleId="Nadpis9">
    <w:name w:val="heading 9"/>
    <w:basedOn w:val="Normln"/>
    <w:next w:val="Normln"/>
    <w:qFormat/>
    <w:rsid w:val="003323C4"/>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3323C4"/>
    <w:pPr>
      <w:widowControl w:val="0"/>
      <w:tabs>
        <w:tab w:val="left" w:pos="1418"/>
      </w:tabs>
      <w:autoSpaceDE w:val="0"/>
      <w:autoSpaceDN w:val="0"/>
      <w:spacing w:before="120"/>
      <w:jc w:val="both"/>
    </w:pPr>
  </w:style>
  <w:style w:type="paragraph" w:styleId="Zkladntext2">
    <w:name w:val="Body Text 2"/>
    <w:basedOn w:val="Normln"/>
    <w:rsid w:val="003323C4"/>
    <w:pPr>
      <w:jc w:val="both"/>
    </w:pPr>
    <w:rPr>
      <w:b/>
      <w:bCs/>
      <w:caps/>
    </w:rPr>
  </w:style>
  <w:style w:type="paragraph" w:styleId="Zkladntextodsazen2">
    <w:name w:val="Body Text Indent 2"/>
    <w:basedOn w:val="Normln"/>
    <w:rsid w:val="003323C4"/>
    <w:pPr>
      <w:widowControl w:val="0"/>
      <w:autoSpaceDE w:val="0"/>
      <w:autoSpaceDN w:val="0"/>
      <w:ind w:left="567" w:hanging="567"/>
      <w:jc w:val="both"/>
    </w:pPr>
  </w:style>
  <w:style w:type="paragraph" w:styleId="Zkladntext3">
    <w:name w:val="Body Text 3"/>
    <w:basedOn w:val="Normln"/>
    <w:rsid w:val="003323C4"/>
    <w:pPr>
      <w:tabs>
        <w:tab w:val="left" w:pos="-2410"/>
      </w:tabs>
      <w:spacing w:before="120" w:after="120"/>
      <w:jc w:val="both"/>
    </w:pPr>
    <w:rPr>
      <w:i/>
      <w:iCs/>
    </w:rPr>
  </w:style>
  <w:style w:type="paragraph" w:styleId="Zkladntextodsazen">
    <w:name w:val="Body Text Indent"/>
    <w:basedOn w:val="Normln"/>
    <w:rsid w:val="003323C4"/>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3323C4"/>
    <w:pPr>
      <w:tabs>
        <w:tab w:val="center" w:pos="4536"/>
        <w:tab w:val="right" w:pos="9072"/>
      </w:tabs>
    </w:pPr>
  </w:style>
  <w:style w:type="character" w:styleId="slostrnky">
    <w:name w:val="page number"/>
    <w:basedOn w:val="Standardnpsmoodstavce"/>
    <w:rsid w:val="003323C4"/>
  </w:style>
  <w:style w:type="paragraph" w:customStyle="1" w:styleId="Import5">
    <w:name w:val="Import 5"/>
    <w:basedOn w:val="Normln"/>
    <w:rsid w:val="003323C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3323C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3323C4"/>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3323C4"/>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3323C4"/>
    <w:pPr>
      <w:widowControl w:val="0"/>
      <w:autoSpaceDE w:val="0"/>
      <w:autoSpaceDN w:val="0"/>
      <w:adjustRightInd w:val="0"/>
    </w:pPr>
    <w:rPr>
      <w:sz w:val="24"/>
      <w:szCs w:val="24"/>
    </w:rPr>
  </w:style>
  <w:style w:type="paragraph" w:styleId="Nzev">
    <w:name w:val="Title"/>
    <w:basedOn w:val="Normln"/>
    <w:qFormat/>
    <w:rsid w:val="003323C4"/>
    <w:pPr>
      <w:jc w:val="center"/>
    </w:pPr>
    <w:rPr>
      <w:b/>
      <w:bCs/>
      <w:caps/>
      <w:sz w:val="28"/>
    </w:rPr>
  </w:style>
  <w:style w:type="paragraph" w:styleId="Zkladntextodsazen3">
    <w:name w:val="Body Text Indent 3"/>
    <w:basedOn w:val="Normln"/>
    <w:rsid w:val="003323C4"/>
    <w:pPr>
      <w:tabs>
        <w:tab w:val="left" w:pos="540"/>
        <w:tab w:val="left" w:pos="1980"/>
        <w:tab w:val="left" w:pos="7380"/>
      </w:tabs>
      <w:ind w:firstLine="360"/>
      <w:jc w:val="both"/>
    </w:pPr>
  </w:style>
  <w:style w:type="paragraph" w:styleId="Zhlav">
    <w:name w:val="header"/>
    <w:basedOn w:val="Normln"/>
    <w:link w:val="ZhlavChar"/>
    <w:uiPriority w:val="99"/>
    <w:rsid w:val="003323C4"/>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UnresolvedMention">
    <w:name w:val="Unresolved Mention"/>
    <w:basedOn w:val="Standardnpsmoodstavce"/>
    <w:uiPriority w:val="99"/>
    <w:semiHidden/>
    <w:unhideWhenUsed/>
    <w:rsid w:val="0058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jfm.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3282</Words>
  <Characters>19364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22601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Otahalova Katerina</cp:lastModifiedBy>
  <cp:revision>2</cp:revision>
  <cp:lastPrinted>2013-12-17T15:03:00Z</cp:lastPrinted>
  <dcterms:created xsi:type="dcterms:W3CDTF">2023-06-14T09:58:00Z</dcterms:created>
  <dcterms:modified xsi:type="dcterms:W3CDTF">2023-06-14T09:58:00Z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