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A2F9" w14:textId="5F841B28" w:rsidR="001D2DA4" w:rsidRDefault="001D2DA4" w:rsidP="00D5362F">
      <w:pPr>
        <w:tabs>
          <w:tab w:val="left" w:pos="3180"/>
        </w:tabs>
        <w:jc w:val="right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ab/>
      </w:r>
      <w:r w:rsidR="006570DD" w:rsidRPr="001A1628">
        <w:rPr>
          <w:rFonts w:ascii="Arial" w:hAnsi="Arial"/>
          <w:noProof/>
          <w:sz w:val="22"/>
        </w:rPr>
        <w:drawing>
          <wp:inline distT="0" distB="0" distL="0" distR="0" wp14:anchorId="03DA5933" wp14:editId="33CD2152">
            <wp:extent cx="2581275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E31D9" w14:textId="77777777" w:rsidR="004F205D" w:rsidRDefault="004F205D" w:rsidP="004F205D">
      <w:pPr>
        <w:rPr>
          <w:rFonts w:ascii="Arial" w:hAnsi="Arial"/>
          <w:b/>
          <w:sz w:val="22"/>
        </w:rPr>
      </w:pPr>
    </w:p>
    <w:p w14:paraId="475B5ABA" w14:textId="77777777" w:rsidR="004F205D" w:rsidRDefault="004F205D" w:rsidP="004F205D">
      <w:pPr>
        <w:rPr>
          <w:rFonts w:ascii="Arial" w:hAnsi="Arial"/>
          <w:b/>
          <w:sz w:val="22"/>
        </w:rPr>
      </w:pPr>
    </w:p>
    <w:p w14:paraId="16B46604" w14:textId="77777777" w:rsidR="004F205D" w:rsidRPr="006F7E75" w:rsidRDefault="004F205D" w:rsidP="004F205D">
      <w:pPr>
        <w:rPr>
          <w:rFonts w:ascii="Arial" w:hAnsi="Arial"/>
          <w:b/>
          <w:sz w:val="22"/>
        </w:rPr>
      </w:pPr>
      <w:r w:rsidRPr="006F7E75">
        <w:rPr>
          <w:rFonts w:ascii="Arial" w:hAnsi="Arial"/>
          <w:b/>
          <w:sz w:val="22"/>
        </w:rPr>
        <w:t>číslo smlouvy zprostředkovatele:</w:t>
      </w:r>
    </w:p>
    <w:p w14:paraId="21BA7621" w14:textId="77777777" w:rsidR="004F205D" w:rsidRPr="006F7E75" w:rsidRDefault="004F205D" w:rsidP="004F205D">
      <w:pPr>
        <w:rPr>
          <w:rFonts w:ascii="Arial" w:hAnsi="Arial"/>
          <w:b/>
          <w:sz w:val="22"/>
        </w:rPr>
      </w:pPr>
    </w:p>
    <w:p w14:paraId="09529F31" w14:textId="59C35EB2" w:rsidR="004F205D" w:rsidRPr="006F7E75" w:rsidRDefault="004F205D" w:rsidP="004F205D">
      <w:pPr>
        <w:rPr>
          <w:rFonts w:ascii="Arial" w:hAnsi="Arial"/>
          <w:b/>
          <w:sz w:val="22"/>
        </w:rPr>
      </w:pPr>
      <w:r w:rsidRPr="006F7E75">
        <w:rPr>
          <w:rFonts w:ascii="Arial" w:hAnsi="Arial"/>
          <w:b/>
          <w:sz w:val="22"/>
        </w:rPr>
        <w:t>číslo smlouvy zájemce:</w:t>
      </w:r>
      <w:r w:rsidR="00737C72">
        <w:rPr>
          <w:rFonts w:ascii="Arial" w:hAnsi="Arial"/>
          <w:b/>
          <w:sz w:val="22"/>
        </w:rPr>
        <w:t xml:space="preserve"> EO/388/2023</w:t>
      </w:r>
    </w:p>
    <w:p w14:paraId="41B1CE0D" w14:textId="77777777" w:rsidR="004F205D" w:rsidRDefault="004F205D" w:rsidP="00D5362F">
      <w:pPr>
        <w:tabs>
          <w:tab w:val="left" w:pos="3180"/>
        </w:tabs>
        <w:jc w:val="right"/>
        <w:rPr>
          <w:rFonts w:ascii="Arial" w:hAnsi="Arial"/>
          <w:sz w:val="22"/>
        </w:rPr>
      </w:pPr>
    </w:p>
    <w:p w14:paraId="5D3AABDA" w14:textId="77777777" w:rsidR="004F205D" w:rsidRPr="001A1628" w:rsidRDefault="004F205D" w:rsidP="00D5362F">
      <w:pPr>
        <w:tabs>
          <w:tab w:val="left" w:pos="3180"/>
        </w:tabs>
        <w:jc w:val="right"/>
        <w:rPr>
          <w:rFonts w:ascii="Arial" w:hAnsi="Arial"/>
          <w:sz w:val="22"/>
        </w:rPr>
      </w:pPr>
    </w:p>
    <w:p w14:paraId="2EDFAFF3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</w:p>
    <w:p w14:paraId="566DCA61" w14:textId="77777777" w:rsidR="00D5362F" w:rsidRPr="001A1628" w:rsidRDefault="00D5362F" w:rsidP="00D5362F">
      <w:pPr>
        <w:jc w:val="center"/>
        <w:rPr>
          <w:rFonts w:ascii="Arial" w:hAnsi="Arial"/>
          <w:b/>
          <w:sz w:val="28"/>
        </w:rPr>
      </w:pPr>
      <w:r w:rsidRPr="001A1628">
        <w:rPr>
          <w:rFonts w:ascii="Arial" w:hAnsi="Arial"/>
          <w:b/>
          <w:sz w:val="28"/>
        </w:rPr>
        <w:t>Smlouva o zprostředkování burzovních komoditních obchodů</w:t>
      </w:r>
    </w:p>
    <w:p w14:paraId="4CF9C18E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(podle § </w:t>
      </w:r>
      <w:proofErr w:type="gramStart"/>
      <w:r w:rsidRPr="001A1628">
        <w:rPr>
          <w:rFonts w:ascii="Arial" w:hAnsi="Arial"/>
          <w:sz w:val="22"/>
        </w:rPr>
        <w:t>2445 – 2454</w:t>
      </w:r>
      <w:proofErr w:type="gramEnd"/>
      <w:r w:rsidRPr="001A1628">
        <w:rPr>
          <w:rFonts w:ascii="Arial" w:hAnsi="Arial"/>
          <w:sz w:val="22"/>
        </w:rPr>
        <w:t xml:space="preserve"> zákona č. 89/2012 Sb., občanský zákoník)</w:t>
      </w:r>
    </w:p>
    <w:p w14:paraId="24834805" w14:textId="77777777" w:rsidR="00D5362F" w:rsidRPr="001A1628" w:rsidRDefault="00D5362F">
      <w:pPr>
        <w:jc w:val="both"/>
        <w:rPr>
          <w:rFonts w:ascii="Arial" w:hAnsi="Arial"/>
          <w:b/>
          <w:sz w:val="28"/>
        </w:rPr>
      </w:pPr>
    </w:p>
    <w:p w14:paraId="5B6E9CB7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D7EFB76" w14:textId="77777777" w:rsidR="00D5362F" w:rsidRPr="001A1628" w:rsidRDefault="00D5362F">
      <w:pPr>
        <w:pStyle w:val="Nadpis4"/>
        <w:rPr>
          <w:rFonts w:ascii="Arial" w:hAnsi="Arial"/>
        </w:rPr>
      </w:pPr>
      <w:r w:rsidRPr="001A1628">
        <w:rPr>
          <w:rFonts w:ascii="Arial" w:hAnsi="Arial"/>
        </w:rPr>
        <w:t>Smluvní strany:</w:t>
      </w:r>
    </w:p>
    <w:p w14:paraId="4B81B5AF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4A23CFEB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FIN-servis, a.s.</w:t>
      </w:r>
    </w:p>
    <w:p w14:paraId="5AEC3FF0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se sídlem Kladno, Dr. Vrbenského 2040, PSČ 272 01</w:t>
      </w:r>
    </w:p>
    <w:p w14:paraId="345DC4A9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IČ</w:t>
      </w:r>
      <w:r w:rsidR="00EF1954">
        <w:rPr>
          <w:rFonts w:ascii="Arial" w:hAnsi="Arial"/>
          <w:sz w:val="22"/>
        </w:rPr>
        <w:t>O</w:t>
      </w:r>
      <w:r w:rsidRPr="001A1628">
        <w:rPr>
          <w:rFonts w:ascii="Arial" w:hAnsi="Arial"/>
          <w:sz w:val="22"/>
        </w:rPr>
        <w:t xml:space="preserve"> 26439573</w:t>
      </w:r>
    </w:p>
    <w:p w14:paraId="0C4E6582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DIČ CZ26439573</w:t>
      </w:r>
    </w:p>
    <w:p w14:paraId="3698E519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zaps. v obchodním rejstříku vedeném Městským soudem v Praze, oddíl B, vložka 7139</w:t>
      </w:r>
    </w:p>
    <w:p w14:paraId="2299C4C1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zastoupena. Ing. </w:t>
      </w:r>
      <w:r w:rsidR="004D7C1A">
        <w:rPr>
          <w:rFonts w:ascii="Arial" w:hAnsi="Arial"/>
          <w:sz w:val="22"/>
        </w:rPr>
        <w:t>XXXXXXXXXX</w:t>
      </w:r>
    </w:p>
    <w:p w14:paraId="001DDD55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(dále „Zprostředkovatel“ nebo „Dohodce“)</w:t>
      </w:r>
    </w:p>
    <w:p w14:paraId="14C0C8B8" w14:textId="77777777" w:rsidR="00D5362F" w:rsidRPr="001A1628" w:rsidRDefault="00D5362F">
      <w:pPr>
        <w:jc w:val="both"/>
        <w:rPr>
          <w:sz w:val="22"/>
        </w:rPr>
      </w:pPr>
    </w:p>
    <w:p w14:paraId="42E0EF38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a</w:t>
      </w:r>
    </w:p>
    <w:p w14:paraId="4A461E47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7F045B29" w14:textId="77777777" w:rsidR="004F205D" w:rsidRPr="006B2F32" w:rsidRDefault="004F205D" w:rsidP="004F205D">
      <w:pPr>
        <w:pStyle w:val="ZkladntextIMP"/>
        <w:tabs>
          <w:tab w:val="left" w:pos="2822"/>
        </w:tabs>
        <w:spacing w:before="0" w:line="240" w:lineRule="auto"/>
        <w:jc w:val="left"/>
        <w:rPr>
          <w:rFonts w:ascii="Arial" w:hAnsi="Arial" w:cs="Arial"/>
          <w:b/>
          <w:sz w:val="22"/>
          <w:szCs w:val="22"/>
        </w:rPr>
      </w:pPr>
      <w:r w:rsidRPr="006B2F32">
        <w:rPr>
          <w:rFonts w:ascii="Arial" w:hAnsi="Arial" w:cs="Arial"/>
          <w:b/>
          <w:sz w:val="22"/>
          <w:szCs w:val="22"/>
        </w:rPr>
        <w:t>statutární město</w:t>
      </w:r>
      <w:r>
        <w:rPr>
          <w:rFonts w:ascii="Arial" w:hAnsi="Arial" w:cs="Arial"/>
          <w:b/>
          <w:sz w:val="22"/>
          <w:szCs w:val="22"/>
        </w:rPr>
        <w:t xml:space="preserve"> Havířov</w:t>
      </w:r>
    </w:p>
    <w:p w14:paraId="652A3E23" w14:textId="77777777" w:rsidR="004F205D" w:rsidRPr="006B2F32" w:rsidRDefault="004F205D" w:rsidP="004F205D">
      <w:pPr>
        <w:pStyle w:val="ZkladntextIMP"/>
        <w:tabs>
          <w:tab w:val="left" w:pos="2822"/>
        </w:tabs>
        <w:spacing w:before="0" w:line="240" w:lineRule="auto"/>
        <w:ind w:left="2820" w:hanging="2820"/>
        <w:jc w:val="left"/>
        <w:rPr>
          <w:rFonts w:ascii="Arial" w:hAnsi="Arial" w:cs="Arial"/>
          <w:sz w:val="22"/>
          <w:szCs w:val="22"/>
        </w:rPr>
      </w:pPr>
      <w:r w:rsidRPr="006B2F32">
        <w:rPr>
          <w:rFonts w:ascii="Arial" w:hAnsi="Arial" w:cs="Arial"/>
          <w:sz w:val="22"/>
          <w:szCs w:val="22"/>
        </w:rPr>
        <w:t>se sídlem:</w:t>
      </w:r>
      <w:r w:rsidRPr="006B2F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2F32">
        <w:rPr>
          <w:rFonts w:ascii="Arial" w:hAnsi="Arial" w:cs="Arial"/>
          <w:sz w:val="22"/>
          <w:szCs w:val="22"/>
        </w:rPr>
        <w:t>Svornosti 2, 736 01 Havířov – Město</w:t>
      </w:r>
      <w:r>
        <w:rPr>
          <w:rFonts w:ascii="Arial" w:hAnsi="Arial" w:cs="Arial"/>
          <w:sz w:val="22"/>
          <w:szCs w:val="22"/>
        </w:rPr>
        <w:t xml:space="preserve"> </w:t>
      </w:r>
      <w:r w:rsidRPr="006B2F32">
        <w:rPr>
          <w:rFonts w:ascii="Arial" w:hAnsi="Arial" w:cs="Arial"/>
          <w:sz w:val="22"/>
          <w:szCs w:val="22"/>
        </w:rPr>
        <w:t>není zapsán</w:t>
      </w:r>
      <w:r>
        <w:rPr>
          <w:rFonts w:ascii="Arial" w:hAnsi="Arial" w:cs="Arial"/>
          <w:sz w:val="22"/>
          <w:szCs w:val="22"/>
        </w:rPr>
        <w:t>o</w:t>
      </w:r>
      <w:r w:rsidRPr="006B2F32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6B2F32">
        <w:rPr>
          <w:rFonts w:ascii="Arial" w:hAnsi="Arial" w:cs="Arial"/>
          <w:sz w:val="22"/>
          <w:szCs w:val="22"/>
        </w:rPr>
        <w:t>obchodním</w:t>
      </w:r>
      <w:r>
        <w:rPr>
          <w:rFonts w:ascii="Arial" w:hAnsi="Arial" w:cs="Arial"/>
          <w:sz w:val="22"/>
          <w:szCs w:val="22"/>
        </w:rPr>
        <w:t xml:space="preserve"> </w:t>
      </w:r>
      <w:r w:rsidRPr="006B2F32">
        <w:rPr>
          <w:rFonts w:ascii="Arial" w:hAnsi="Arial" w:cs="Arial"/>
          <w:sz w:val="22"/>
          <w:szCs w:val="22"/>
        </w:rPr>
        <w:t>rejstříku</w:t>
      </w:r>
    </w:p>
    <w:p w14:paraId="209EA380" w14:textId="77777777" w:rsidR="004F205D" w:rsidRPr="006B2F32" w:rsidRDefault="004F205D" w:rsidP="004F205D">
      <w:pPr>
        <w:pStyle w:val="ZkladntextIMP"/>
        <w:tabs>
          <w:tab w:val="left" w:pos="2836"/>
        </w:tabs>
        <w:spacing w:before="0" w:line="240" w:lineRule="auto"/>
        <w:ind w:left="2835" w:hanging="2835"/>
        <w:jc w:val="left"/>
        <w:rPr>
          <w:rFonts w:ascii="Arial" w:hAnsi="Arial" w:cs="Arial"/>
          <w:sz w:val="22"/>
          <w:szCs w:val="22"/>
        </w:rPr>
      </w:pPr>
    </w:p>
    <w:p w14:paraId="00F336BA" w14:textId="77777777" w:rsidR="004F205D" w:rsidRPr="006B2F32" w:rsidRDefault="004F205D" w:rsidP="004F205D">
      <w:pPr>
        <w:pStyle w:val="ZkladntextIMP"/>
        <w:tabs>
          <w:tab w:val="left" w:pos="2836"/>
        </w:tabs>
        <w:spacing w:before="0" w:line="240" w:lineRule="auto"/>
        <w:ind w:left="2835" w:hanging="2835"/>
        <w:jc w:val="left"/>
        <w:rPr>
          <w:rFonts w:ascii="Arial" w:hAnsi="Arial" w:cs="Arial"/>
          <w:b/>
          <w:sz w:val="22"/>
          <w:szCs w:val="22"/>
        </w:rPr>
      </w:pPr>
      <w:r w:rsidRPr="006B2F32">
        <w:rPr>
          <w:rFonts w:ascii="Arial" w:hAnsi="Arial" w:cs="Arial"/>
          <w:sz w:val="22"/>
          <w:szCs w:val="22"/>
        </w:rPr>
        <w:t>Oprávněný zástupce:</w:t>
      </w:r>
      <w:r w:rsidRPr="006B2F3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4D7C1A">
        <w:rPr>
          <w:rFonts w:ascii="Arial" w:hAnsi="Arial" w:cs="Arial"/>
          <w:sz w:val="22"/>
          <w:szCs w:val="22"/>
        </w:rPr>
        <w:t>XXXXXXXXXX</w:t>
      </w:r>
    </w:p>
    <w:p w14:paraId="0D872D27" w14:textId="77777777" w:rsidR="004F205D" w:rsidRPr="006B2F32" w:rsidRDefault="004F205D" w:rsidP="004F205D">
      <w:pPr>
        <w:pStyle w:val="ZkladntextIMP"/>
        <w:tabs>
          <w:tab w:val="left" w:pos="2822"/>
        </w:tabs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6B2F32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B2F32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6B2F32">
        <w:rPr>
          <w:rFonts w:ascii="Arial" w:hAnsi="Arial" w:cs="Arial"/>
          <w:sz w:val="22"/>
          <w:szCs w:val="22"/>
        </w:rPr>
        <w:t xml:space="preserve">                                    00 29 74 88</w:t>
      </w:r>
    </w:p>
    <w:p w14:paraId="15DBF1C3" w14:textId="77777777" w:rsidR="004F205D" w:rsidRDefault="004F205D" w:rsidP="004F205D">
      <w:pPr>
        <w:outlineLvl w:val="0"/>
        <w:rPr>
          <w:rFonts w:ascii="Arial" w:hAnsi="Arial" w:cs="Arial"/>
          <w:sz w:val="22"/>
          <w:szCs w:val="22"/>
        </w:rPr>
      </w:pPr>
      <w:r w:rsidRPr="006B2F32">
        <w:rPr>
          <w:rFonts w:ascii="Arial" w:hAnsi="Arial" w:cs="Arial"/>
          <w:sz w:val="22"/>
          <w:szCs w:val="22"/>
        </w:rPr>
        <w:t xml:space="preserve">DIČ: </w:t>
      </w:r>
      <w:r w:rsidRPr="006B2F32">
        <w:rPr>
          <w:rFonts w:ascii="Arial" w:hAnsi="Arial" w:cs="Arial"/>
          <w:sz w:val="22"/>
          <w:szCs w:val="22"/>
        </w:rPr>
        <w:tab/>
      </w:r>
      <w:r w:rsidRPr="006B2F32">
        <w:rPr>
          <w:rFonts w:ascii="Arial" w:hAnsi="Arial" w:cs="Arial"/>
          <w:sz w:val="22"/>
          <w:szCs w:val="22"/>
        </w:rPr>
        <w:tab/>
      </w:r>
      <w:r w:rsidRPr="006B2F32">
        <w:rPr>
          <w:rFonts w:ascii="Arial" w:hAnsi="Arial" w:cs="Arial"/>
          <w:sz w:val="22"/>
          <w:szCs w:val="22"/>
        </w:rPr>
        <w:tab/>
        <w:t xml:space="preserve">            CZ00297488</w:t>
      </w:r>
    </w:p>
    <w:p w14:paraId="31D6747C" w14:textId="77777777" w:rsidR="004F205D" w:rsidRPr="006B2F32" w:rsidRDefault="004F205D" w:rsidP="004F205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datové schránky: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7zhb6tn</w:t>
      </w:r>
    </w:p>
    <w:p w14:paraId="0B3F8271" w14:textId="77777777" w:rsidR="004F205D" w:rsidRPr="006B2F32" w:rsidRDefault="004F205D" w:rsidP="004F205D">
      <w:pPr>
        <w:pStyle w:val="ZkladntextIMP"/>
        <w:tabs>
          <w:tab w:val="left" w:pos="2822"/>
        </w:tabs>
        <w:spacing w:before="0" w:line="240" w:lineRule="auto"/>
        <w:rPr>
          <w:rFonts w:ascii="Arial" w:hAnsi="Arial" w:cs="Arial"/>
          <w:sz w:val="22"/>
          <w:szCs w:val="22"/>
        </w:rPr>
      </w:pPr>
      <w:r w:rsidRPr="006B2F32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6B2F32">
        <w:rPr>
          <w:rFonts w:ascii="Arial" w:hAnsi="Arial" w:cs="Arial"/>
          <w:sz w:val="22"/>
          <w:szCs w:val="22"/>
        </w:rPr>
        <w:t xml:space="preserve">spojení:   </w:t>
      </w:r>
      <w:proofErr w:type="gramEnd"/>
      <w:r w:rsidRPr="006B2F32">
        <w:rPr>
          <w:rFonts w:ascii="Arial" w:hAnsi="Arial" w:cs="Arial"/>
          <w:sz w:val="22"/>
          <w:szCs w:val="22"/>
        </w:rPr>
        <w:t xml:space="preserve">               </w:t>
      </w:r>
      <w:r w:rsidRPr="006B2F32">
        <w:rPr>
          <w:rFonts w:ascii="Arial" w:hAnsi="Arial" w:cs="Arial"/>
          <w:sz w:val="22"/>
          <w:szCs w:val="22"/>
        </w:rPr>
        <w:tab/>
        <w:t>Česká spořitelna, a.s., centrála v Praze</w:t>
      </w:r>
    </w:p>
    <w:p w14:paraId="1E7BEC87" w14:textId="77777777" w:rsidR="004F205D" w:rsidRPr="006B2F32" w:rsidRDefault="004F205D" w:rsidP="004F205D">
      <w:pPr>
        <w:pStyle w:val="ZkladntextIMP"/>
        <w:tabs>
          <w:tab w:val="left" w:pos="2822"/>
        </w:tabs>
        <w:spacing w:before="0" w:line="240" w:lineRule="auto"/>
        <w:rPr>
          <w:rFonts w:ascii="Arial" w:hAnsi="Arial" w:cs="Arial"/>
          <w:sz w:val="22"/>
          <w:szCs w:val="22"/>
        </w:rPr>
      </w:pPr>
      <w:r w:rsidRPr="006B2F32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6B2F32">
        <w:rPr>
          <w:rFonts w:ascii="Arial" w:hAnsi="Arial" w:cs="Arial"/>
          <w:sz w:val="22"/>
          <w:szCs w:val="22"/>
        </w:rPr>
        <w:t xml:space="preserve">účtu:   </w:t>
      </w:r>
      <w:proofErr w:type="gramEnd"/>
      <w:r w:rsidRPr="006B2F32">
        <w:rPr>
          <w:rFonts w:ascii="Arial" w:hAnsi="Arial" w:cs="Arial"/>
          <w:sz w:val="22"/>
          <w:szCs w:val="22"/>
        </w:rPr>
        <w:t xml:space="preserve">                          </w:t>
      </w:r>
      <w:r w:rsidRPr="006B2F32">
        <w:rPr>
          <w:rFonts w:ascii="Arial" w:hAnsi="Arial" w:cs="Arial"/>
          <w:sz w:val="22"/>
          <w:szCs w:val="22"/>
        </w:rPr>
        <w:tab/>
        <w:t>27-1721604319/0800</w:t>
      </w:r>
    </w:p>
    <w:p w14:paraId="132DAD1B" w14:textId="77777777" w:rsidR="004F205D" w:rsidRPr="006B2F32" w:rsidRDefault="004F205D" w:rsidP="004F205D">
      <w:pPr>
        <w:pStyle w:val="ZkladntextIMP"/>
        <w:tabs>
          <w:tab w:val="left" w:pos="2822"/>
        </w:tabs>
        <w:spacing w:before="0" w:line="240" w:lineRule="auto"/>
        <w:rPr>
          <w:rFonts w:ascii="Arial" w:hAnsi="Arial" w:cs="Arial"/>
          <w:sz w:val="22"/>
          <w:szCs w:val="22"/>
        </w:rPr>
      </w:pPr>
      <w:proofErr w:type="gramStart"/>
      <w:r w:rsidRPr="006B2F32">
        <w:rPr>
          <w:rFonts w:ascii="Arial" w:hAnsi="Arial" w:cs="Arial"/>
          <w:sz w:val="22"/>
          <w:szCs w:val="22"/>
        </w:rPr>
        <w:t xml:space="preserve">telefon:   </w:t>
      </w:r>
      <w:proofErr w:type="gramEnd"/>
      <w:r w:rsidRPr="006B2F32">
        <w:rPr>
          <w:rFonts w:ascii="Arial" w:hAnsi="Arial" w:cs="Arial"/>
          <w:sz w:val="22"/>
          <w:szCs w:val="22"/>
        </w:rPr>
        <w:t xml:space="preserve">                              </w:t>
      </w:r>
      <w:r w:rsidRPr="006B2F32">
        <w:rPr>
          <w:rFonts w:ascii="Arial" w:hAnsi="Arial" w:cs="Arial"/>
          <w:sz w:val="22"/>
          <w:szCs w:val="22"/>
        </w:rPr>
        <w:tab/>
        <w:t xml:space="preserve">596 803 </w:t>
      </w:r>
      <w:r>
        <w:rPr>
          <w:rFonts w:ascii="Arial" w:hAnsi="Arial" w:cs="Arial"/>
          <w:sz w:val="22"/>
          <w:szCs w:val="22"/>
        </w:rPr>
        <w:t>330</w:t>
      </w:r>
      <w:r w:rsidRPr="006B2F32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5A56AD86" w14:textId="77777777" w:rsidR="004F205D" w:rsidRPr="006B2F32" w:rsidRDefault="004F205D" w:rsidP="004F205D">
      <w:pPr>
        <w:pStyle w:val="ZkladntextIMP"/>
        <w:tabs>
          <w:tab w:val="left" w:pos="2822"/>
        </w:tabs>
        <w:spacing w:before="0" w:line="240" w:lineRule="auto"/>
        <w:rPr>
          <w:rFonts w:ascii="Arial" w:hAnsi="Arial" w:cs="Arial"/>
          <w:sz w:val="22"/>
          <w:szCs w:val="22"/>
        </w:rPr>
      </w:pPr>
      <w:proofErr w:type="gramStart"/>
      <w:r w:rsidRPr="006B2F32">
        <w:rPr>
          <w:rFonts w:ascii="Arial" w:hAnsi="Arial" w:cs="Arial"/>
          <w:sz w:val="22"/>
          <w:szCs w:val="22"/>
        </w:rPr>
        <w:t xml:space="preserve">fax:   </w:t>
      </w:r>
      <w:proofErr w:type="gramEnd"/>
      <w:r w:rsidRPr="006B2F32">
        <w:rPr>
          <w:rFonts w:ascii="Arial" w:hAnsi="Arial" w:cs="Arial"/>
          <w:sz w:val="22"/>
          <w:szCs w:val="22"/>
        </w:rPr>
        <w:t xml:space="preserve">                                    </w:t>
      </w:r>
      <w:r w:rsidRPr="006B2F32">
        <w:rPr>
          <w:rFonts w:ascii="Arial" w:hAnsi="Arial" w:cs="Arial"/>
          <w:sz w:val="22"/>
          <w:szCs w:val="22"/>
        </w:rPr>
        <w:tab/>
        <w:t>596 803</w:t>
      </w:r>
      <w:r>
        <w:rPr>
          <w:rFonts w:ascii="Arial" w:hAnsi="Arial" w:cs="Arial"/>
          <w:sz w:val="22"/>
          <w:szCs w:val="22"/>
        </w:rPr>
        <w:t> </w:t>
      </w:r>
      <w:r w:rsidRPr="006B2F32">
        <w:rPr>
          <w:rFonts w:ascii="Arial" w:hAnsi="Arial" w:cs="Arial"/>
          <w:sz w:val="22"/>
          <w:szCs w:val="22"/>
        </w:rPr>
        <w:t>350</w:t>
      </w:r>
    </w:p>
    <w:p w14:paraId="4A4BE587" w14:textId="77777777" w:rsidR="004F205D" w:rsidRPr="001A1628" w:rsidRDefault="004F205D" w:rsidP="004F205D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(dále „Zájemce“)</w:t>
      </w:r>
    </w:p>
    <w:p w14:paraId="5CB14728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18039E94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5DE74D75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uzavírají níže uvedeného dne, měsíce a roku tuto </w:t>
      </w:r>
    </w:p>
    <w:p w14:paraId="0D937C77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smlouvu o zprostředkování burzovních komoditních obchodů (dále „Smlouva“):</w:t>
      </w:r>
    </w:p>
    <w:p w14:paraId="6E1A977A" w14:textId="77777777" w:rsidR="00D5362F" w:rsidRPr="001A1628" w:rsidRDefault="00D5362F">
      <w:pPr>
        <w:jc w:val="both"/>
        <w:rPr>
          <w:rFonts w:ascii="Arial" w:hAnsi="Arial"/>
          <w:b/>
          <w:sz w:val="22"/>
        </w:rPr>
      </w:pPr>
    </w:p>
    <w:p w14:paraId="0D3210A5" w14:textId="77777777" w:rsidR="00D5362F" w:rsidRPr="001A1628" w:rsidRDefault="00D5362F">
      <w:pPr>
        <w:jc w:val="both"/>
        <w:rPr>
          <w:rFonts w:ascii="Arial" w:hAnsi="Arial"/>
          <w:b/>
          <w:sz w:val="22"/>
        </w:rPr>
      </w:pPr>
    </w:p>
    <w:p w14:paraId="54B53E04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Preambule</w:t>
      </w:r>
    </w:p>
    <w:p w14:paraId="48190282" w14:textId="77777777" w:rsidR="00D5362F" w:rsidRPr="001A1628" w:rsidRDefault="00D5362F">
      <w:pPr>
        <w:pStyle w:val="Textkomente"/>
        <w:rPr>
          <w:rFonts w:ascii="Arial" w:hAnsi="Arial"/>
          <w:sz w:val="22"/>
        </w:rPr>
      </w:pPr>
    </w:p>
    <w:p w14:paraId="02821404" w14:textId="77777777" w:rsidR="00D5362F" w:rsidRPr="001A1628" w:rsidRDefault="00D5362F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 xml:space="preserve">Zprostředkovatel je členem a dohodcem Českomoravské komoditní burzy Kladno (dále „ČMKB“). Zprostředkovatel má právo zprostředkovávat burzovní obchody s komoditami označenými ve Statutu ČMKB v čl. 2, odst. 1, písmenem l a písmenem b) (dále „Elektřina“ a „Plyn“). Obchodování Elektřiny a Plynu na ČMKB a uzavírání burzovních obchodů s Elektřinou a s Plynem (dále „Burzovní obchody“) probíhá na základě systému pravidel, dokumentů a procesů.  </w:t>
      </w:r>
    </w:p>
    <w:p w14:paraId="53468850" w14:textId="77777777" w:rsidR="00D5362F" w:rsidRPr="001A1628" w:rsidRDefault="00D5362F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lastRenderedPageBreak/>
        <w:t>Zájemce je po podpisu této Smlouvy osobou oprávněnou k Burzovním o</w:t>
      </w:r>
      <w:r w:rsidRPr="001A1628">
        <w:rPr>
          <w:rFonts w:ascii="Arial" w:hAnsi="Arial"/>
        </w:rPr>
        <w:t>b</w:t>
      </w:r>
      <w:r w:rsidRPr="001A1628">
        <w:rPr>
          <w:rFonts w:ascii="Arial" w:hAnsi="Arial"/>
        </w:rPr>
        <w:t>chodům dle zák. č. 229/1992 Sb., o komoditních burzách, a má tedy možnost nakupovat Elektřinu a Plyn na ČMKB a stát se jednou ze smluvních stran Burzovního obchodu uzavřeného na ČMKB.</w:t>
      </w:r>
    </w:p>
    <w:p w14:paraId="53E83B02" w14:textId="77777777" w:rsidR="00D5362F" w:rsidRPr="001A1628" w:rsidRDefault="00D5362F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>Zájemce má zájem využívat Zprostředkovatele a jeho funkci soukromého dohodce ČMKB pro účely uzavírání Burzovních obchodů</w:t>
      </w:r>
      <w:r w:rsidR="004F205D">
        <w:rPr>
          <w:rFonts w:ascii="Arial" w:hAnsi="Arial"/>
        </w:rPr>
        <w:t xml:space="preserve"> </w:t>
      </w:r>
      <w:r w:rsidR="004F205D" w:rsidRPr="00357E69">
        <w:rPr>
          <w:rFonts w:ascii="Arial" w:hAnsi="Arial"/>
        </w:rPr>
        <w:t>pro své potřeby a potřeby svých organizací při nákupu Elektřiny</w:t>
      </w:r>
      <w:r w:rsidR="004F205D">
        <w:rPr>
          <w:rFonts w:ascii="Arial" w:hAnsi="Arial"/>
        </w:rPr>
        <w:t xml:space="preserve"> a Plynu</w:t>
      </w:r>
      <w:r w:rsidR="004F205D" w:rsidRPr="00357E69">
        <w:rPr>
          <w:rFonts w:ascii="Arial" w:hAnsi="Arial"/>
        </w:rPr>
        <w:t xml:space="preserve"> na období od 1.</w:t>
      </w:r>
      <w:r w:rsidR="004F205D">
        <w:rPr>
          <w:rFonts w:ascii="Arial" w:hAnsi="Arial"/>
        </w:rPr>
        <w:t>1</w:t>
      </w:r>
      <w:r w:rsidR="004F205D" w:rsidRPr="00357E69">
        <w:rPr>
          <w:rFonts w:ascii="Arial" w:hAnsi="Arial"/>
        </w:rPr>
        <w:t>.20</w:t>
      </w:r>
      <w:r w:rsidR="004F205D">
        <w:rPr>
          <w:rFonts w:ascii="Arial" w:hAnsi="Arial"/>
        </w:rPr>
        <w:t>24</w:t>
      </w:r>
      <w:r w:rsidR="004F205D" w:rsidRPr="00357E69">
        <w:rPr>
          <w:rFonts w:ascii="Arial" w:hAnsi="Arial"/>
        </w:rPr>
        <w:t xml:space="preserve"> do 31.12.20</w:t>
      </w:r>
      <w:r w:rsidR="004F205D">
        <w:rPr>
          <w:rFonts w:ascii="Arial" w:hAnsi="Arial"/>
        </w:rPr>
        <w:t>24</w:t>
      </w:r>
      <w:r w:rsidRPr="001A1628">
        <w:rPr>
          <w:rFonts w:ascii="Arial" w:hAnsi="Arial"/>
        </w:rPr>
        <w:t xml:space="preserve">. </w:t>
      </w:r>
    </w:p>
    <w:p w14:paraId="0F2C9352" w14:textId="77777777" w:rsidR="00D5362F" w:rsidRDefault="00D5362F">
      <w:pPr>
        <w:rPr>
          <w:rFonts w:ascii="Arial" w:hAnsi="Arial"/>
          <w:sz w:val="22"/>
        </w:rPr>
      </w:pPr>
    </w:p>
    <w:p w14:paraId="3C1C713A" w14:textId="77777777" w:rsidR="00424D41" w:rsidRPr="001A1628" w:rsidRDefault="00424D41">
      <w:pPr>
        <w:rPr>
          <w:rFonts w:ascii="Arial" w:hAnsi="Arial"/>
          <w:sz w:val="22"/>
        </w:rPr>
      </w:pPr>
    </w:p>
    <w:p w14:paraId="2A30A001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Předmět Smlouvy</w:t>
      </w:r>
    </w:p>
    <w:p w14:paraId="2677095A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FAE8402" w14:textId="77777777" w:rsidR="004F205D" w:rsidRPr="001A1628" w:rsidRDefault="004F205D" w:rsidP="004F205D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Zprostředkovatel se na základě této Smlouvy zavazuje zastupovat Zájemce při jeho zařazení do evidence oprávněných subjektů obchodování (dále „Evidence účastníků“) a při provádění veškerých změn v této evidenci souvisejících s údaji o Zájemci.</w:t>
      </w:r>
    </w:p>
    <w:p w14:paraId="250B110D" w14:textId="77777777" w:rsidR="004F205D" w:rsidRPr="000E1837" w:rsidRDefault="004F205D" w:rsidP="004F205D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F77ED0">
        <w:rPr>
          <w:rFonts w:ascii="Arial" w:hAnsi="Arial"/>
          <w:sz w:val="22"/>
        </w:rPr>
        <w:t xml:space="preserve">Zprostředkovatel provede aktualizaci shromážděných a analyzovaných údajů o všech </w:t>
      </w:r>
      <w:r w:rsidRPr="00DA2F7F">
        <w:rPr>
          <w:rFonts w:ascii="Arial" w:hAnsi="Arial"/>
          <w:sz w:val="22"/>
        </w:rPr>
        <w:t xml:space="preserve">odběrných místech (identifikační údaje, technické parametry), na </w:t>
      </w:r>
      <w:proofErr w:type="gramStart"/>
      <w:r w:rsidRPr="00DA2F7F">
        <w:rPr>
          <w:rFonts w:ascii="Arial" w:hAnsi="Arial"/>
          <w:sz w:val="22"/>
        </w:rPr>
        <w:t>základě</w:t>
      </w:r>
      <w:proofErr w:type="gramEnd"/>
      <w:r>
        <w:rPr>
          <w:rFonts w:ascii="Arial" w:hAnsi="Arial"/>
          <w:sz w:val="22"/>
        </w:rPr>
        <w:t xml:space="preserve"> </w:t>
      </w:r>
      <w:r w:rsidRPr="00DA2F7F">
        <w:rPr>
          <w:rFonts w:ascii="Arial" w:hAnsi="Arial"/>
          <w:sz w:val="22"/>
        </w:rPr>
        <w:t xml:space="preserve">kterých Zájemce realizoval výběr dodavatelů elektřiny a plynu v minulém období. Podkladem pro provedení aktualizace budou dále historické faktury a současné smlouvy od všech zúčastněných </w:t>
      </w:r>
      <w:r w:rsidRPr="000E1837">
        <w:rPr>
          <w:rFonts w:ascii="Arial" w:hAnsi="Arial"/>
          <w:sz w:val="22"/>
        </w:rPr>
        <w:t>organizací. Shromážděné a analyzované údaje a další podklady předá Zájemce Zprostředkovateli při podpisu této Smlouvy.</w:t>
      </w:r>
    </w:p>
    <w:p w14:paraId="3499EEC6" w14:textId="77777777" w:rsidR="004F205D" w:rsidRPr="00222310" w:rsidRDefault="004F205D" w:rsidP="004F205D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222310">
        <w:rPr>
          <w:rFonts w:ascii="Arial" w:hAnsi="Arial"/>
          <w:sz w:val="22"/>
        </w:rPr>
        <w:t>Zprostředkovatel poskytne odborné poradenství a součinnost při nastavení optimálních parametrů nákupu komodit a zpracuje příkaz k obchodování, tj. k centralizovanému nákupu elektřiny a zemního plynu na ČMKB.</w:t>
      </w:r>
    </w:p>
    <w:p w14:paraId="1069ED9C" w14:textId="77777777" w:rsidR="004F205D" w:rsidRPr="00F77ED0" w:rsidRDefault="004F205D" w:rsidP="004F205D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F77ED0">
        <w:rPr>
          <w:rFonts w:ascii="Arial" w:hAnsi="Arial"/>
          <w:sz w:val="22"/>
        </w:rPr>
        <w:t>Zprostředkovatel se na základě této Smlouvy dále zavazuje jako dohodce ČMKB vykonávat pro Zájemce činnosti směřující k uzavírání Burzovních obchodů v rozsahu uvedeném v čl. I, odst. 3 této Smlouvy, zastupovat Zájemce na burzovních shromážděních burzy a sdělovat Zájemci informace o výsledcích Burzovních obchodů.</w:t>
      </w:r>
    </w:p>
    <w:p w14:paraId="4ACD3EAE" w14:textId="77777777" w:rsidR="004F205D" w:rsidRDefault="004F205D" w:rsidP="004F205D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8738A6">
        <w:rPr>
          <w:rFonts w:ascii="Arial" w:hAnsi="Arial"/>
          <w:sz w:val="22"/>
        </w:rPr>
        <w:t>Po uzavření burzovního obchodu bude Zprostředkovatel vykonávat dohled nad procesem ukončení stávajících smluv pro odběrná místa, pro která byl na ČMKB nákup elektřiny</w:t>
      </w:r>
      <w:r>
        <w:rPr>
          <w:rFonts w:ascii="Arial" w:hAnsi="Arial"/>
          <w:sz w:val="22"/>
        </w:rPr>
        <w:t xml:space="preserve"> a</w:t>
      </w:r>
      <w:r>
        <w:rPr>
          <w:sz w:val="22"/>
        </w:rPr>
        <w:t> </w:t>
      </w:r>
      <w:r w:rsidRPr="008738A6">
        <w:rPr>
          <w:rFonts w:ascii="Arial" w:hAnsi="Arial"/>
          <w:sz w:val="22"/>
        </w:rPr>
        <w:t>plynu na základě této Smlouvy realizován.</w:t>
      </w:r>
    </w:p>
    <w:p w14:paraId="3EEA7E37" w14:textId="77777777" w:rsidR="004F205D" w:rsidRPr="005179ED" w:rsidRDefault="004F205D" w:rsidP="004F205D">
      <w:pPr>
        <w:numPr>
          <w:ilvl w:val="0"/>
          <w:numId w:val="23"/>
        </w:numPr>
        <w:jc w:val="both"/>
        <w:rPr>
          <w:rFonts w:ascii="Arial" w:hAnsi="Arial"/>
          <w:sz w:val="22"/>
        </w:rPr>
      </w:pPr>
      <w:r w:rsidRPr="005179ED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prostředkovatel z</w:t>
      </w:r>
      <w:r w:rsidRPr="005179ED">
        <w:rPr>
          <w:rFonts w:ascii="Arial" w:hAnsi="Arial"/>
          <w:sz w:val="22"/>
        </w:rPr>
        <w:t xml:space="preserve">ajistí všechny povinnosti </w:t>
      </w:r>
      <w:r>
        <w:rPr>
          <w:rFonts w:ascii="Arial" w:hAnsi="Arial"/>
          <w:sz w:val="22"/>
        </w:rPr>
        <w:t>Zájemce</w:t>
      </w:r>
      <w:r w:rsidRPr="005179ED">
        <w:rPr>
          <w:rFonts w:ascii="Arial" w:hAnsi="Arial"/>
          <w:sz w:val="22"/>
        </w:rPr>
        <w:t xml:space="preserve"> vyplývající z ustanovení zákona č</w:t>
      </w:r>
      <w:r>
        <w:rPr>
          <w:rFonts w:ascii="Arial" w:hAnsi="Arial"/>
          <w:sz w:val="22"/>
        </w:rPr>
        <w:t>. </w:t>
      </w:r>
      <w:r w:rsidRPr="005179ED">
        <w:rPr>
          <w:rFonts w:ascii="Arial" w:hAnsi="Arial"/>
          <w:sz w:val="22"/>
        </w:rPr>
        <w:t xml:space="preserve">134/2016 Sb., o zadávání veřejných zakázek, </w:t>
      </w:r>
      <w:r>
        <w:rPr>
          <w:rFonts w:ascii="Arial" w:hAnsi="Arial"/>
          <w:sz w:val="22"/>
        </w:rPr>
        <w:t xml:space="preserve">ve znění pozdějších předpisů, </w:t>
      </w:r>
      <w:r w:rsidRPr="005179ED">
        <w:rPr>
          <w:rFonts w:ascii="Arial" w:hAnsi="Arial"/>
          <w:sz w:val="22"/>
        </w:rPr>
        <w:t>tedy zpracovávání návrhu Písemné zprávy k uveřejnění na Profil zadav</w:t>
      </w:r>
      <w:r>
        <w:rPr>
          <w:rFonts w:ascii="Arial" w:hAnsi="Arial"/>
          <w:sz w:val="22"/>
        </w:rPr>
        <w:t>a</w:t>
      </w:r>
      <w:r w:rsidRPr="005179ED">
        <w:rPr>
          <w:rFonts w:ascii="Arial" w:hAnsi="Arial"/>
          <w:sz w:val="22"/>
        </w:rPr>
        <w:t xml:space="preserve">tele a návrhu Oznámení o </w:t>
      </w:r>
      <w:r>
        <w:rPr>
          <w:rFonts w:ascii="Arial" w:hAnsi="Arial"/>
          <w:sz w:val="22"/>
        </w:rPr>
        <w:t>výsledku zadávacího řízení</w:t>
      </w:r>
      <w:r w:rsidRPr="005179ED">
        <w:rPr>
          <w:rFonts w:ascii="Arial" w:hAnsi="Arial"/>
          <w:sz w:val="22"/>
        </w:rPr>
        <w:t xml:space="preserve"> k uveřejnění do Věstníku veřejných zakázek.</w:t>
      </w:r>
    </w:p>
    <w:p w14:paraId="44F8D820" w14:textId="77777777" w:rsidR="004F205D" w:rsidRPr="001A1628" w:rsidRDefault="004F205D" w:rsidP="004F205D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Výše uvedené činnosti Zprostředkovatele musí být vykonávány v souladu se zákonem č. 229/1992 Sb., o komoditních burzách, Statutem ČMKB, Burzovními pravidly ČMKB, Pravidly obchodování elektřiny v rámci sdružených služeb dodávky elektřiny a Pravidly obchodování plynu v rámci sdružených služeb dodávky plynu (dále „Burzovní pravidla“), touto Smlouvou, Obchodními podmínkami dohodce pro obchodování Elektřiny a Plynu na ČMKB (dále „Obchodní podmínky“) a příkazy k uzavření Burzovních obchodů udělovanými Zájemcem. </w:t>
      </w:r>
    </w:p>
    <w:p w14:paraId="19881CCB" w14:textId="77777777" w:rsidR="004F205D" w:rsidRPr="001A1628" w:rsidRDefault="004F205D" w:rsidP="004F205D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Zájemce podpisem této Smlouvy potvrzuje, že se při obchodování na ČMKB plně podřizuje Burzovním pravidlům.</w:t>
      </w:r>
    </w:p>
    <w:p w14:paraId="15C55112" w14:textId="77777777" w:rsidR="004F205D" w:rsidRPr="001A1628" w:rsidRDefault="004F205D" w:rsidP="004F205D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Zprostředkovatel je oprávněn odmítnout zastupovat Zájemce dle předmětu této Smlouvy, má-li dle § 30 </w:t>
      </w:r>
      <w:proofErr w:type="spellStart"/>
      <w:r w:rsidRPr="001A1628">
        <w:rPr>
          <w:rFonts w:ascii="Arial" w:hAnsi="Arial"/>
          <w:sz w:val="22"/>
        </w:rPr>
        <w:t>zák.č</w:t>
      </w:r>
      <w:proofErr w:type="spellEnd"/>
      <w:r w:rsidRPr="001A1628">
        <w:rPr>
          <w:rFonts w:ascii="Arial" w:hAnsi="Arial"/>
          <w:sz w:val="22"/>
        </w:rPr>
        <w:t>. 229/1992 Sb., důvodné podezření, že Zájemce nepostupuje v souladu s právními nebo burzovními předpisy nebo je platebně neschopný.</w:t>
      </w:r>
    </w:p>
    <w:p w14:paraId="4DC3D14A" w14:textId="77777777" w:rsidR="00D5362F" w:rsidRPr="001A1628" w:rsidRDefault="00D5362F">
      <w:pPr>
        <w:pStyle w:val="Zkladntext2"/>
        <w:rPr>
          <w:rFonts w:ascii="Arial" w:hAnsi="Arial"/>
          <w:sz w:val="22"/>
        </w:rPr>
      </w:pPr>
    </w:p>
    <w:p w14:paraId="6C40F519" w14:textId="77777777" w:rsidR="00D5362F" w:rsidRPr="001A1628" w:rsidRDefault="00D5362F">
      <w:pPr>
        <w:pStyle w:val="Zkladntext2"/>
        <w:rPr>
          <w:rFonts w:ascii="Arial" w:hAnsi="Arial"/>
          <w:sz w:val="22"/>
        </w:rPr>
      </w:pPr>
    </w:p>
    <w:p w14:paraId="1307AB88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Obchodní podmínky</w:t>
      </w:r>
    </w:p>
    <w:p w14:paraId="284C462B" w14:textId="77777777" w:rsidR="00D5362F" w:rsidRPr="001A1628" w:rsidRDefault="00D5362F">
      <w:pPr>
        <w:rPr>
          <w:rFonts w:ascii="Arial" w:hAnsi="Arial"/>
          <w:sz w:val="22"/>
        </w:rPr>
      </w:pPr>
    </w:p>
    <w:p w14:paraId="112C9739" w14:textId="77777777" w:rsidR="00D5362F" w:rsidRPr="001A1628" w:rsidRDefault="00D5362F" w:rsidP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Zájemce předá při podpisu této Smlouvy Dohodci plnou moc k zastupování při uzavírání Burzovních obchodů (text plné moci je uveden v Příloze č.1 a Příloze č. 2 této smlouvy). </w:t>
      </w:r>
    </w:p>
    <w:p w14:paraId="76B210A3" w14:textId="77777777" w:rsidR="00D5362F" w:rsidRPr="001A1628" w:rsidRDefault="00D5362F" w:rsidP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>Postupy a činnosti související s plněním předmětu této Smlouvy budou realizovány dle Obchodních podmínek v platném znění (text Obchodních podmínek je uveden v Příloze č. 3 této smlouvy). Zájemce podpisem této Smlouvy potvrzuje, že se s uvedenými Obchodními podmínkami seznámil a že je v plném rozsahu akceptuje.</w:t>
      </w:r>
    </w:p>
    <w:p w14:paraId="2835407E" w14:textId="77777777" w:rsidR="00D5362F" w:rsidRPr="001A1628" w:rsidRDefault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lastRenderedPageBreak/>
        <w:t xml:space="preserve">Dohodce má právo provést změnu Obchodních podmínek, a to zvláště v souvislosti se změnou systému pravidel, dokumentů a procesů, na jehož základě probíhá obchodování Elektřiny a Plynu na ČMKB. </w:t>
      </w:r>
    </w:p>
    <w:p w14:paraId="1DF7DE3E" w14:textId="77777777" w:rsidR="00D5362F" w:rsidRPr="001A1628" w:rsidRDefault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Při změně Obchodních podmínek zašle Dohodce Zájemci k akceptaci nové Obchodní podmínky s uvedením termínu jejich účinnosti. Zájemce má právo ve lhůtě </w:t>
      </w:r>
      <w:proofErr w:type="gramStart"/>
      <w:r w:rsidRPr="001A1628">
        <w:rPr>
          <w:rFonts w:ascii="Arial" w:hAnsi="Arial"/>
        </w:rPr>
        <w:t>14-ti</w:t>
      </w:r>
      <w:proofErr w:type="gramEnd"/>
      <w:r w:rsidRPr="001A1628">
        <w:rPr>
          <w:rFonts w:ascii="Arial" w:hAnsi="Arial"/>
        </w:rPr>
        <w:t xml:space="preserve"> kalendářních dnů od obdržení nových Obchodních podmínek tyto nové Obchodní podmínky akceptovat, nebo jejich akceptaci odmítnout. Nevyjádření se Zájemce k novým Obchodním podmínkám ve stanovené lhůtě je považováno za jejich odmítnutí. V případě odmítnutí nových Obchodních podmínek přestane Dohodce vykonávat činnosti dle předmětu této Smlouvy dnem ukončení platnosti původních Obchodních podmínek. </w:t>
      </w:r>
    </w:p>
    <w:p w14:paraId="4915BA67" w14:textId="77777777" w:rsidR="00D5362F" w:rsidRDefault="00D5362F">
      <w:pPr>
        <w:pStyle w:val="Zkladntext3"/>
        <w:rPr>
          <w:rFonts w:ascii="Arial" w:hAnsi="Arial"/>
        </w:rPr>
      </w:pPr>
    </w:p>
    <w:p w14:paraId="619CDF00" w14:textId="77777777" w:rsidR="00424D41" w:rsidRPr="001A1628" w:rsidRDefault="00424D41">
      <w:pPr>
        <w:pStyle w:val="Zkladntext3"/>
        <w:rPr>
          <w:rFonts w:ascii="Arial" w:hAnsi="Arial"/>
        </w:rPr>
      </w:pPr>
    </w:p>
    <w:p w14:paraId="5A23FE2E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Makléř</w:t>
      </w:r>
    </w:p>
    <w:p w14:paraId="31DB1C3A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DD6BE07" w14:textId="77777777" w:rsidR="00D5362F" w:rsidRPr="001A1628" w:rsidRDefault="00D5362F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Dohodce ustanoví, resp. zmocní, svého makléře pro obchodování Elektřiny a Plynu (dále „Makléře“), jehož prostřednictvím bude v souladu s Burzovními pravidly zastupovat Zájemce při uzavírání Burzovních obchodů a dále při všech činnostech, souvisejících s plněním předmětu této Smlouvy. </w:t>
      </w:r>
    </w:p>
    <w:p w14:paraId="7244EE07" w14:textId="77777777" w:rsidR="00D5362F" w:rsidRPr="001A1628" w:rsidRDefault="00D5362F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Dohodce je oprávněn jednostranně nahradit ustanoveného Makléře nebo doplnit dalšího Makléře, jehož prostřednictvím bude zastupovat Zájemce při uzavírání Burzovních obchodů a dále při všech činnostech souvisejících s plněním předmětu této Smlouvy. K provedení náhrady nebo doplnění Makléře jsou oprávněny pouze kontaktní a oprávněné osoby za Dohodce uvedené v čl. IX, odst. 3) této Smlouvy, přičemž tato skutečnost bude oznámena Zájemci způsobem uvedeným v čl. IX této Smlouvy.</w:t>
      </w:r>
    </w:p>
    <w:p w14:paraId="596C7A6D" w14:textId="77777777" w:rsidR="00D5362F" w:rsidRDefault="00D5362F">
      <w:pPr>
        <w:jc w:val="both"/>
        <w:rPr>
          <w:rFonts w:ascii="Arial" w:hAnsi="Arial"/>
          <w:b/>
          <w:sz w:val="22"/>
        </w:rPr>
      </w:pPr>
    </w:p>
    <w:p w14:paraId="31A1996A" w14:textId="77777777" w:rsidR="00424D41" w:rsidRPr="001A1628" w:rsidRDefault="00424D41">
      <w:pPr>
        <w:jc w:val="both"/>
        <w:rPr>
          <w:rFonts w:ascii="Arial" w:hAnsi="Arial"/>
          <w:b/>
          <w:sz w:val="22"/>
        </w:rPr>
      </w:pPr>
    </w:p>
    <w:p w14:paraId="1F874DFA" w14:textId="77777777" w:rsidR="004F205D" w:rsidRPr="00C44966" w:rsidRDefault="004F205D" w:rsidP="004F205D">
      <w:pPr>
        <w:pStyle w:val="Nadpis3"/>
        <w:numPr>
          <w:ilvl w:val="0"/>
          <w:numId w:val="2"/>
        </w:numPr>
        <w:rPr>
          <w:rFonts w:ascii="Arial" w:hAnsi="Arial"/>
        </w:rPr>
      </w:pPr>
      <w:r w:rsidRPr="00C44966">
        <w:rPr>
          <w:rFonts w:ascii="Arial" w:hAnsi="Arial"/>
        </w:rPr>
        <w:t>Cena plnění předmětu Smlouvy</w:t>
      </w:r>
    </w:p>
    <w:p w14:paraId="24C73AD3" w14:textId="77777777" w:rsidR="004F205D" w:rsidRPr="004F74B1" w:rsidRDefault="004F205D" w:rsidP="004F205D">
      <w:pPr>
        <w:jc w:val="both"/>
        <w:rPr>
          <w:rFonts w:ascii="Arial" w:hAnsi="Arial"/>
          <w:b/>
          <w:sz w:val="22"/>
        </w:rPr>
      </w:pPr>
    </w:p>
    <w:p w14:paraId="0A2883AD" w14:textId="77777777" w:rsidR="004F205D" w:rsidRPr="003A2FF5" w:rsidRDefault="004F205D" w:rsidP="004F205D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1842B4">
        <w:rPr>
          <w:rFonts w:ascii="Arial" w:hAnsi="Arial"/>
          <w:sz w:val="22"/>
        </w:rPr>
        <w:t xml:space="preserve">V souvislosti s poskytováním služeb v souladu s touto Smlouvou se smluvní strany dohodly na následující smluvní odměně Dohodce </w:t>
      </w:r>
      <w:r>
        <w:rPr>
          <w:rFonts w:ascii="Arial" w:hAnsi="Arial"/>
          <w:sz w:val="22"/>
        </w:rPr>
        <w:t>za realizaci ročního nákupu elektřiny</w:t>
      </w:r>
      <w:r w:rsidR="00424D41">
        <w:rPr>
          <w:rFonts w:ascii="Arial" w:hAnsi="Arial"/>
          <w:sz w:val="22"/>
        </w:rPr>
        <w:t xml:space="preserve"> a </w:t>
      </w:r>
      <w:r>
        <w:rPr>
          <w:rFonts w:ascii="Arial" w:hAnsi="Arial"/>
          <w:sz w:val="22"/>
        </w:rPr>
        <w:t xml:space="preserve">plynu </w:t>
      </w:r>
      <w:r w:rsidRPr="001842B4">
        <w:rPr>
          <w:rFonts w:ascii="Arial" w:hAnsi="Arial"/>
          <w:sz w:val="22"/>
        </w:rPr>
        <w:t>ve výši:</w:t>
      </w:r>
      <w:r w:rsidRPr="00516B9D">
        <w:rPr>
          <w:rFonts w:ascii="Arial" w:hAnsi="Arial"/>
          <w:sz w:val="22"/>
        </w:rPr>
        <w:t xml:space="preserve"> </w:t>
      </w:r>
    </w:p>
    <w:p w14:paraId="4F504137" w14:textId="77777777" w:rsidR="004F205D" w:rsidRPr="001842B4" w:rsidRDefault="004F205D" w:rsidP="004F205D">
      <w:pPr>
        <w:ind w:left="720"/>
        <w:jc w:val="both"/>
        <w:rPr>
          <w:rFonts w:ascii="Arial" w:hAnsi="Arial"/>
          <w:sz w:val="22"/>
        </w:rPr>
      </w:pPr>
    </w:p>
    <w:p w14:paraId="54E2ABC1" w14:textId="77777777" w:rsidR="004F205D" w:rsidRPr="00FF637C" w:rsidRDefault="00424D41" w:rsidP="004F205D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9</w:t>
      </w:r>
      <w:r w:rsidR="004F205D">
        <w:rPr>
          <w:rFonts w:ascii="Arial" w:hAnsi="Arial"/>
          <w:sz w:val="22"/>
        </w:rPr>
        <w:t>5.000,-</w:t>
      </w:r>
      <w:proofErr w:type="gramEnd"/>
      <w:r w:rsidR="004F205D" w:rsidRPr="00FF637C">
        <w:rPr>
          <w:rFonts w:ascii="Arial" w:hAnsi="Arial"/>
          <w:sz w:val="22"/>
        </w:rPr>
        <w:t xml:space="preserve"> Kč </w:t>
      </w:r>
      <w:r w:rsidR="004F205D">
        <w:rPr>
          <w:rFonts w:ascii="Arial" w:hAnsi="Arial"/>
          <w:sz w:val="22"/>
        </w:rPr>
        <w:tab/>
      </w:r>
      <w:r w:rsidR="004F205D" w:rsidRPr="00FF637C">
        <w:rPr>
          <w:rFonts w:ascii="Arial" w:hAnsi="Arial"/>
          <w:sz w:val="22"/>
        </w:rPr>
        <w:t>(slovy:</w:t>
      </w:r>
      <w:r w:rsidR="004F205D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deva</w:t>
      </w:r>
      <w:r w:rsidR="004F205D">
        <w:rPr>
          <w:rFonts w:ascii="Arial" w:hAnsi="Arial"/>
          <w:sz w:val="22"/>
        </w:rPr>
        <w:t>desátpět</w:t>
      </w:r>
      <w:r>
        <w:rPr>
          <w:rFonts w:ascii="Arial" w:hAnsi="Arial"/>
          <w:sz w:val="22"/>
        </w:rPr>
        <w:t>tisíc</w:t>
      </w:r>
      <w:proofErr w:type="spellEnd"/>
      <w:r>
        <w:rPr>
          <w:rFonts w:ascii="Arial" w:hAnsi="Arial"/>
          <w:sz w:val="22"/>
        </w:rPr>
        <w:t xml:space="preserve"> </w:t>
      </w:r>
      <w:r w:rsidR="004F205D">
        <w:rPr>
          <w:rFonts w:ascii="Arial" w:hAnsi="Arial"/>
          <w:sz w:val="22"/>
        </w:rPr>
        <w:t>korun českých</w:t>
      </w:r>
      <w:r w:rsidR="004F205D" w:rsidRPr="00FF637C">
        <w:rPr>
          <w:rFonts w:ascii="Arial" w:hAnsi="Arial"/>
          <w:sz w:val="22"/>
        </w:rPr>
        <w:t xml:space="preserve">) bez DPH,  </w:t>
      </w:r>
    </w:p>
    <w:p w14:paraId="16E3DD9D" w14:textId="77777777" w:rsidR="004F205D" w:rsidRDefault="00424D41" w:rsidP="004F205D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19.950</w:t>
      </w:r>
      <w:r w:rsidR="004F205D">
        <w:rPr>
          <w:rFonts w:ascii="Arial" w:hAnsi="Arial"/>
          <w:sz w:val="22"/>
        </w:rPr>
        <w:t>,-</w:t>
      </w:r>
      <w:proofErr w:type="gramEnd"/>
      <w:r w:rsidR="004F205D" w:rsidRPr="00FF637C">
        <w:rPr>
          <w:rFonts w:ascii="Arial" w:hAnsi="Arial"/>
          <w:sz w:val="22"/>
        </w:rPr>
        <w:t xml:space="preserve"> Kč  </w:t>
      </w:r>
      <w:r w:rsidR="004F205D">
        <w:rPr>
          <w:rFonts w:ascii="Arial" w:hAnsi="Arial"/>
          <w:sz w:val="22"/>
        </w:rPr>
        <w:tab/>
      </w:r>
      <w:r w:rsidR="004F205D" w:rsidRPr="00FF637C">
        <w:rPr>
          <w:rFonts w:ascii="Arial" w:hAnsi="Arial"/>
          <w:sz w:val="22"/>
        </w:rPr>
        <w:t>(slovy:</w:t>
      </w:r>
      <w:r w:rsidR="004F205D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devatenácttisícdevětsetpadesát</w:t>
      </w:r>
      <w:proofErr w:type="spellEnd"/>
      <w:r>
        <w:rPr>
          <w:rFonts w:ascii="Arial" w:hAnsi="Arial"/>
          <w:sz w:val="22"/>
        </w:rPr>
        <w:t xml:space="preserve"> </w:t>
      </w:r>
      <w:r w:rsidR="004F205D">
        <w:rPr>
          <w:rFonts w:ascii="Arial" w:hAnsi="Arial"/>
          <w:sz w:val="22"/>
        </w:rPr>
        <w:t>korun českých</w:t>
      </w:r>
      <w:r w:rsidR="004F205D" w:rsidRPr="00FF637C">
        <w:rPr>
          <w:rFonts w:ascii="Arial" w:hAnsi="Arial"/>
          <w:sz w:val="22"/>
        </w:rPr>
        <w:t>) 2</w:t>
      </w:r>
      <w:r w:rsidR="004F205D">
        <w:rPr>
          <w:rFonts w:ascii="Arial" w:hAnsi="Arial"/>
          <w:sz w:val="22"/>
        </w:rPr>
        <w:t>1</w:t>
      </w:r>
      <w:r w:rsidR="004F205D" w:rsidRPr="00FF637C">
        <w:rPr>
          <w:rFonts w:ascii="Arial" w:hAnsi="Arial"/>
          <w:sz w:val="22"/>
        </w:rPr>
        <w:t xml:space="preserve">% DPH, </w:t>
      </w:r>
    </w:p>
    <w:p w14:paraId="3EB982FD" w14:textId="77777777" w:rsidR="004F205D" w:rsidRDefault="00424D41" w:rsidP="004F205D">
      <w:pPr>
        <w:ind w:firstLine="36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114.950</w:t>
      </w:r>
      <w:r w:rsidR="004F205D">
        <w:rPr>
          <w:rFonts w:ascii="Arial" w:hAnsi="Arial"/>
          <w:sz w:val="22"/>
        </w:rPr>
        <w:t>,-</w:t>
      </w:r>
      <w:proofErr w:type="gramEnd"/>
      <w:r w:rsidR="004F205D">
        <w:rPr>
          <w:rFonts w:ascii="Arial" w:hAnsi="Arial"/>
          <w:sz w:val="22"/>
        </w:rPr>
        <w:t xml:space="preserve"> Kč </w:t>
      </w:r>
      <w:r w:rsidR="004F205D">
        <w:rPr>
          <w:rFonts w:ascii="Arial" w:hAnsi="Arial"/>
          <w:sz w:val="22"/>
        </w:rPr>
        <w:tab/>
      </w:r>
      <w:r w:rsidR="004F205D" w:rsidRPr="00FF637C">
        <w:rPr>
          <w:rFonts w:ascii="Arial" w:hAnsi="Arial"/>
          <w:sz w:val="22"/>
        </w:rPr>
        <w:t>(slovy:</w:t>
      </w:r>
      <w:r w:rsidR="004F205D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jednostočtrnácttisícdevětsetpadesát</w:t>
      </w:r>
      <w:proofErr w:type="spellEnd"/>
      <w:r>
        <w:rPr>
          <w:rFonts w:ascii="Arial" w:hAnsi="Arial"/>
          <w:sz w:val="22"/>
        </w:rPr>
        <w:t xml:space="preserve"> </w:t>
      </w:r>
      <w:r w:rsidR="004F205D">
        <w:rPr>
          <w:rFonts w:ascii="Arial" w:hAnsi="Arial"/>
          <w:sz w:val="22"/>
        </w:rPr>
        <w:t>korun českých</w:t>
      </w:r>
      <w:r w:rsidR="004F205D" w:rsidRPr="00FF637C">
        <w:rPr>
          <w:rFonts w:ascii="Arial" w:hAnsi="Arial"/>
          <w:sz w:val="22"/>
        </w:rPr>
        <w:t>) vč</w:t>
      </w:r>
      <w:r w:rsidR="004F205D">
        <w:rPr>
          <w:rFonts w:ascii="Arial" w:hAnsi="Arial"/>
          <w:sz w:val="22"/>
        </w:rPr>
        <w:t>.</w:t>
      </w:r>
      <w:r w:rsidR="004F205D" w:rsidRPr="00FF637C">
        <w:rPr>
          <w:rFonts w:ascii="Arial" w:hAnsi="Arial"/>
          <w:sz w:val="22"/>
        </w:rPr>
        <w:t xml:space="preserve"> DPH</w:t>
      </w:r>
      <w:r w:rsidR="004F205D">
        <w:rPr>
          <w:rFonts w:ascii="Arial" w:hAnsi="Arial"/>
          <w:sz w:val="22"/>
        </w:rPr>
        <w:t>,</w:t>
      </w:r>
    </w:p>
    <w:p w14:paraId="6DE2EB2A" w14:textId="77777777" w:rsidR="004F205D" w:rsidRPr="00FF637C" w:rsidRDefault="004F205D" w:rsidP="004F205D">
      <w:pPr>
        <w:ind w:left="360"/>
        <w:jc w:val="both"/>
        <w:rPr>
          <w:rFonts w:ascii="Arial" w:hAnsi="Arial"/>
          <w:sz w:val="22"/>
        </w:rPr>
      </w:pPr>
    </w:p>
    <w:p w14:paraId="3564A07F" w14:textId="77777777" w:rsidR="004F205D" w:rsidRPr="00FF637C" w:rsidRDefault="004F205D" w:rsidP="004F205D">
      <w:pPr>
        <w:ind w:left="360"/>
        <w:jc w:val="both"/>
        <w:rPr>
          <w:rFonts w:ascii="Arial" w:hAnsi="Arial"/>
          <w:sz w:val="22"/>
        </w:rPr>
      </w:pPr>
      <w:r w:rsidRPr="00FF637C">
        <w:rPr>
          <w:rFonts w:ascii="Arial" w:hAnsi="Arial"/>
          <w:sz w:val="22"/>
        </w:rPr>
        <w:t>za poskytnutí všech služeb ze strany Dohodce.</w:t>
      </w:r>
      <w:r>
        <w:rPr>
          <w:rFonts w:ascii="Arial" w:hAnsi="Arial"/>
          <w:sz w:val="22"/>
        </w:rPr>
        <w:t xml:space="preserve"> Tato cena je nepřekročitelná a </w:t>
      </w:r>
      <w:r w:rsidRPr="00FF637C">
        <w:rPr>
          <w:rFonts w:ascii="Arial" w:hAnsi="Arial"/>
          <w:sz w:val="22"/>
        </w:rPr>
        <w:t xml:space="preserve">nejvýše přípustná. </w:t>
      </w:r>
      <w:r w:rsidRPr="001A1628">
        <w:rPr>
          <w:rFonts w:ascii="Arial" w:hAnsi="Arial"/>
          <w:sz w:val="22"/>
        </w:rPr>
        <w:t xml:space="preserve">Smluvní odměna zahrnuje </w:t>
      </w:r>
      <w:r>
        <w:rPr>
          <w:rFonts w:ascii="Arial" w:hAnsi="Arial"/>
          <w:sz w:val="22"/>
        </w:rPr>
        <w:t xml:space="preserve">také burzovní poplatky za Burzovní obchody uzavřené Zájemcem a </w:t>
      </w:r>
      <w:r w:rsidRPr="001A1628">
        <w:rPr>
          <w:rFonts w:ascii="Arial" w:hAnsi="Arial"/>
          <w:sz w:val="22"/>
        </w:rPr>
        <w:t xml:space="preserve">veškeré </w:t>
      </w:r>
      <w:r>
        <w:rPr>
          <w:rFonts w:ascii="Arial" w:hAnsi="Arial"/>
          <w:sz w:val="22"/>
        </w:rPr>
        <w:t xml:space="preserve">další </w:t>
      </w:r>
      <w:r w:rsidRPr="001A1628">
        <w:rPr>
          <w:rFonts w:ascii="Arial" w:hAnsi="Arial"/>
          <w:sz w:val="22"/>
        </w:rPr>
        <w:t xml:space="preserve">náklady Dohodce spojené s plněním předmětu této Smlouvy. K výši smluvní odměny bude připočtena příslušná daň z přidané hodnoty. </w:t>
      </w:r>
    </w:p>
    <w:p w14:paraId="706DF3E3" w14:textId="77777777" w:rsidR="00424D41" w:rsidRPr="00F77ED0" w:rsidRDefault="00424D41" w:rsidP="00424D4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738A6">
        <w:rPr>
          <w:rFonts w:ascii="Arial" w:hAnsi="Arial"/>
          <w:sz w:val="22"/>
        </w:rPr>
        <w:t>Smluvní odměna</w:t>
      </w:r>
      <w:r>
        <w:rPr>
          <w:rFonts w:ascii="Arial" w:hAnsi="Arial"/>
          <w:sz w:val="22"/>
        </w:rPr>
        <w:t xml:space="preserve"> </w:t>
      </w:r>
      <w:r w:rsidRPr="008738A6">
        <w:rPr>
          <w:rFonts w:ascii="Arial" w:hAnsi="Arial"/>
          <w:sz w:val="22"/>
        </w:rPr>
        <w:t>bud</w:t>
      </w:r>
      <w:r>
        <w:rPr>
          <w:rFonts w:ascii="Arial" w:hAnsi="Arial"/>
          <w:sz w:val="22"/>
        </w:rPr>
        <w:t>e</w:t>
      </w:r>
      <w:r w:rsidRPr="008738A6">
        <w:rPr>
          <w:rFonts w:ascii="Arial" w:hAnsi="Arial"/>
          <w:sz w:val="22"/>
        </w:rPr>
        <w:t xml:space="preserve"> uhrazen</w:t>
      </w:r>
      <w:r>
        <w:rPr>
          <w:rFonts w:ascii="Arial" w:hAnsi="Arial"/>
          <w:sz w:val="22"/>
        </w:rPr>
        <w:t>a</w:t>
      </w:r>
      <w:r w:rsidRPr="008738A6">
        <w:rPr>
          <w:rFonts w:ascii="Arial" w:hAnsi="Arial"/>
          <w:sz w:val="22"/>
        </w:rPr>
        <w:t xml:space="preserve"> jednorázově, a to po provedení všech činností dle předmětu této Smlouvy</w:t>
      </w:r>
      <w:r>
        <w:rPr>
          <w:rFonts w:ascii="Arial" w:hAnsi="Arial"/>
          <w:sz w:val="22"/>
        </w:rPr>
        <w:t>, tzn. po předání kompletní dokumentace o veřejné zakázce Zájemci.</w:t>
      </w:r>
    </w:p>
    <w:p w14:paraId="45323DCE" w14:textId="77777777" w:rsidR="00424D41" w:rsidRPr="00755172" w:rsidRDefault="00424D41" w:rsidP="00424D4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755172">
        <w:rPr>
          <w:rFonts w:ascii="Arial" w:hAnsi="Arial"/>
          <w:sz w:val="22"/>
        </w:rPr>
        <w:t xml:space="preserve">Smluvní odměna Dohodce je splatná na základě daňového dokladu – faktury, vystavené Dohodcem do </w:t>
      </w:r>
      <w:r>
        <w:rPr>
          <w:rFonts w:ascii="Arial" w:hAnsi="Arial"/>
          <w:sz w:val="22"/>
        </w:rPr>
        <w:t>21</w:t>
      </w:r>
      <w:r w:rsidRPr="00755172">
        <w:rPr>
          <w:rFonts w:ascii="Arial" w:hAnsi="Arial"/>
          <w:sz w:val="22"/>
        </w:rPr>
        <w:t xml:space="preserve"> kalendářních dnů po předání kompletní dokumentace k nákupu komodit na Českomoravské komoditní burze Kladno a to v souladu s ustanoveními </w:t>
      </w:r>
      <w:proofErr w:type="gramStart"/>
      <w:r w:rsidRPr="00755172">
        <w:rPr>
          <w:rFonts w:ascii="Arial" w:hAnsi="Arial"/>
          <w:sz w:val="22"/>
        </w:rPr>
        <w:t>zákona  č.</w:t>
      </w:r>
      <w:proofErr w:type="gramEnd"/>
      <w:r w:rsidRPr="00755172">
        <w:rPr>
          <w:rFonts w:ascii="Arial" w:hAnsi="Arial"/>
          <w:sz w:val="22"/>
        </w:rPr>
        <w:t xml:space="preserve"> 563/1991 Sb., o účetnictví, v platném znění a zákona č. 235/2004 Sb., o dani z přidané hodnoty, v platném znění, přičemž sjednaná lhůta splatnosti faktury činí 30 kalendářních dnů od  jejího doručení Zájemci. </w:t>
      </w:r>
    </w:p>
    <w:p w14:paraId="3379E8DF" w14:textId="77777777" w:rsidR="00424D41" w:rsidRPr="004F74B1" w:rsidRDefault="00424D41" w:rsidP="00424D4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 případě prodlení s úhradou sjednané smluvní odměny je Dohodce oprávněn účtovat Zájemci úroky z prodlení ve výši 0,02 % z neuhrazené částky za každý den prodlení.</w:t>
      </w:r>
    </w:p>
    <w:p w14:paraId="66E76F1A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579E2C35" w14:textId="77777777" w:rsidR="00D5362F" w:rsidRDefault="00D5362F">
      <w:pPr>
        <w:jc w:val="both"/>
        <w:rPr>
          <w:rFonts w:ascii="Arial" w:hAnsi="Arial"/>
          <w:sz w:val="22"/>
        </w:rPr>
      </w:pPr>
    </w:p>
    <w:p w14:paraId="4624FE21" w14:textId="77777777" w:rsidR="00737C72" w:rsidRPr="001A1628" w:rsidRDefault="00737C72">
      <w:pPr>
        <w:jc w:val="both"/>
        <w:rPr>
          <w:rFonts w:ascii="Arial" w:hAnsi="Arial"/>
          <w:sz w:val="22"/>
        </w:rPr>
      </w:pPr>
    </w:p>
    <w:p w14:paraId="6A12DF71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Povinnosti Dohodce</w:t>
      </w:r>
    </w:p>
    <w:p w14:paraId="7112EB5B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7DDC052E" w14:textId="77777777" w:rsidR="00424D41" w:rsidRPr="00DA2F7F" w:rsidRDefault="00424D41" w:rsidP="00424D41">
      <w:pPr>
        <w:numPr>
          <w:ilvl w:val="0"/>
          <w:numId w:val="34"/>
        </w:numPr>
        <w:jc w:val="both"/>
        <w:rPr>
          <w:rFonts w:ascii="Arial" w:hAnsi="Arial"/>
          <w:sz w:val="22"/>
        </w:rPr>
      </w:pPr>
      <w:r w:rsidRPr="00DA2F7F">
        <w:rPr>
          <w:rFonts w:ascii="Arial" w:hAnsi="Arial"/>
          <w:sz w:val="22"/>
        </w:rPr>
        <w:t xml:space="preserve">Dohodce je povinen: </w:t>
      </w:r>
    </w:p>
    <w:p w14:paraId="7CBFB11D" w14:textId="77777777" w:rsidR="00424D41" w:rsidRPr="00222310" w:rsidRDefault="00424D41" w:rsidP="00424D41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222310">
        <w:rPr>
          <w:rFonts w:ascii="Arial" w:hAnsi="Arial"/>
          <w:sz w:val="22"/>
        </w:rPr>
        <w:t>postupovat při plnění předmětu této Smlouvy s náležitou odbornou péčí tak, aby nebylo poškozeno dobré jméno Zájemce,</w:t>
      </w:r>
    </w:p>
    <w:p w14:paraId="60FAAC08" w14:textId="77777777" w:rsidR="00424D41" w:rsidRDefault="00424D41" w:rsidP="00424D41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při plnění předmětu této Smlouvy učinit veškeré úkony vyplývající ze zákona č. 134/2016 Sb., o zadávání veřejných zakázek, ve znění pozdějších předpisů, a to v návaznosti na realizaci nákupu komodit na komoditní burze dle zák. č. 229/1992 Sb., o komoditních burzách.</w:t>
      </w:r>
    </w:p>
    <w:p w14:paraId="0BA68A8C" w14:textId="77777777" w:rsidR="00424D41" w:rsidRPr="00222310" w:rsidRDefault="00424D41" w:rsidP="00424D41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222310">
        <w:rPr>
          <w:rFonts w:ascii="Arial" w:hAnsi="Arial"/>
          <w:sz w:val="22"/>
        </w:rPr>
        <w:t>řídit se při plnění předmětu této Smlouvy platnými Burzovními pravidly, Obchodními podmínkami a příkazy Zájemce k obchodování na ČMKB,</w:t>
      </w:r>
    </w:p>
    <w:p w14:paraId="0F1DD5F5" w14:textId="77777777" w:rsidR="00424D41" w:rsidRPr="00222310" w:rsidRDefault="00424D41" w:rsidP="00424D41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222310">
        <w:rPr>
          <w:rFonts w:ascii="Arial" w:hAnsi="Arial"/>
          <w:sz w:val="22"/>
        </w:rPr>
        <w:t xml:space="preserve">oznámit zájemci všechny změny Burzovních pravidel a Obchodních podmínek,  </w:t>
      </w:r>
    </w:p>
    <w:p w14:paraId="06A5DB38" w14:textId="77777777" w:rsidR="00424D41" w:rsidRDefault="00424D41" w:rsidP="00424D41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222310">
        <w:rPr>
          <w:rFonts w:ascii="Arial" w:hAnsi="Arial"/>
          <w:sz w:val="22"/>
        </w:rPr>
        <w:t>sdělit Zájemci všechny jemu známé skutečnosti, které souvisejí s plněním předmětu této Smlouvy,</w:t>
      </w:r>
    </w:p>
    <w:p w14:paraId="23D7A433" w14:textId="77777777" w:rsidR="00424D41" w:rsidRPr="00222310" w:rsidRDefault="00424D41" w:rsidP="00424D41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uhradit ČMKB </w:t>
      </w:r>
      <w:r>
        <w:rPr>
          <w:rFonts w:ascii="Arial" w:hAnsi="Arial"/>
          <w:sz w:val="22"/>
        </w:rPr>
        <w:t>b</w:t>
      </w:r>
      <w:r w:rsidRPr="001A1628">
        <w:rPr>
          <w:rFonts w:ascii="Arial" w:hAnsi="Arial"/>
          <w:sz w:val="22"/>
        </w:rPr>
        <w:t>urzovní poplatky</w:t>
      </w:r>
      <w:r>
        <w:rPr>
          <w:rFonts w:ascii="Arial" w:hAnsi="Arial"/>
          <w:sz w:val="22"/>
        </w:rPr>
        <w:t xml:space="preserve"> za Zájemcem uzavřené Burzovní obchody,</w:t>
      </w:r>
    </w:p>
    <w:p w14:paraId="22C2FC7D" w14:textId="77777777" w:rsidR="00424D41" w:rsidRDefault="00424D41" w:rsidP="00424D4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E1837">
        <w:rPr>
          <w:rFonts w:ascii="Arial" w:hAnsi="Arial" w:cs="Arial"/>
          <w:sz w:val="22"/>
          <w:szCs w:val="22"/>
        </w:rPr>
        <w:t xml:space="preserve">provést aktualizaci shromážděných a analyzovaných údajů o všech odběrných místech (identifikační údaje, technické parametry), na </w:t>
      </w:r>
      <w:proofErr w:type="gramStart"/>
      <w:r w:rsidRPr="000E1837">
        <w:rPr>
          <w:rFonts w:ascii="Arial" w:hAnsi="Arial" w:cs="Arial"/>
          <w:sz w:val="22"/>
          <w:szCs w:val="22"/>
        </w:rPr>
        <w:t>základě</w:t>
      </w:r>
      <w:proofErr w:type="gramEnd"/>
      <w:r w:rsidRPr="000E1837">
        <w:rPr>
          <w:rFonts w:ascii="Arial" w:hAnsi="Arial" w:cs="Arial"/>
          <w:sz w:val="22"/>
          <w:szCs w:val="22"/>
        </w:rPr>
        <w:t xml:space="preserve"> kterých Zájemce realizoval výběr dodavatelů elektřiny a plynu v minulém období, a následně zajistit uzavření Burzovního obchodu na obě komodity do </w:t>
      </w:r>
      <w:r>
        <w:rPr>
          <w:rFonts w:ascii="Arial" w:hAnsi="Arial" w:cs="Arial"/>
          <w:sz w:val="22"/>
          <w:szCs w:val="22"/>
        </w:rPr>
        <w:t>3</w:t>
      </w:r>
      <w:r w:rsidRPr="000E1837">
        <w:rPr>
          <w:rFonts w:ascii="Arial" w:hAnsi="Arial" w:cs="Arial"/>
          <w:sz w:val="22"/>
          <w:szCs w:val="22"/>
        </w:rPr>
        <w:t>0.11.201</w:t>
      </w:r>
      <w:r>
        <w:rPr>
          <w:rFonts w:ascii="Arial" w:hAnsi="Arial" w:cs="Arial"/>
          <w:sz w:val="22"/>
          <w:szCs w:val="22"/>
        </w:rPr>
        <w:t>9,</w:t>
      </w:r>
    </w:p>
    <w:p w14:paraId="2D5D1796" w14:textId="77777777" w:rsidR="00424D41" w:rsidRPr="000E1837" w:rsidRDefault="00424D41" w:rsidP="00424D4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předat kompletní dokumentaci k předmětu plnění Zájemci nejpozději do 45 pracovních dnů ode dne uzavření Burzovního obchodu.</w:t>
      </w:r>
    </w:p>
    <w:p w14:paraId="675E969A" w14:textId="77777777" w:rsidR="00424D41" w:rsidRDefault="00424D41" w:rsidP="00424D4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5179ED">
        <w:rPr>
          <w:rFonts w:ascii="Arial" w:hAnsi="Arial"/>
          <w:sz w:val="22"/>
        </w:rPr>
        <w:t xml:space="preserve">V případě prodlení Dohodce s plněním povinností vyplývajících z této smlouvy bude Zájemce účtovat Dohodci smluvní pokutu ve výši </w:t>
      </w:r>
      <w:proofErr w:type="gramStart"/>
      <w:r w:rsidRPr="005179ED">
        <w:rPr>
          <w:rFonts w:ascii="Arial" w:hAnsi="Arial"/>
          <w:sz w:val="22"/>
        </w:rPr>
        <w:t>1.000,-</w:t>
      </w:r>
      <w:proofErr w:type="gramEnd"/>
      <w:r w:rsidRPr="005179ED">
        <w:rPr>
          <w:rFonts w:ascii="Arial" w:hAnsi="Arial"/>
          <w:sz w:val="22"/>
        </w:rPr>
        <w:t>Kč za každý den prodlení. Dohodce neodpovídá za prodlení s plněním předmětu této Smlouvy, které vznikne z důvodů spočívajících na straně Zájemce, a to zejména z důvodu neposkytnutí odpovídající a nezbytné součinnosti potřebné při plnění předmětu této Smlouvy.</w:t>
      </w:r>
    </w:p>
    <w:p w14:paraId="32C48C3B" w14:textId="77777777" w:rsidR="00424D41" w:rsidRPr="005179ED" w:rsidRDefault="00424D41" w:rsidP="00424D4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5179ED">
        <w:rPr>
          <w:rFonts w:ascii="Arial" w:hAnsi="Arial" w:cs="Arial"/>
          <w:sz w:val="22"/>
          <w:szCs w:val="22"/>
        </w:rPr>
        <w:t xml:space="preserve">V případě nesplnění povinností vyplývajících z této smlouvy Dohodci bude Zájemce účtovat Dohodci smluvní pokutu ve výši </w:t>
      </w:r>
      <w:proofErr w:type="gramStart"/>
      <w:r w:rsidRPr="005179ED">
        <w:rPr>
          <w:rFonts w:ascii="Arial" w:hAnsi="Arial" w:cs="Arial"/>
          <w:sz w:val="22"/>
          <w:szCs w:val="22"/>
        </w:rPr>
        <w:t>1.000,-</w:t>
      </w:r>
      <w:proofErr w:type="gramEnd"/>
      <w:r w:rsidRPr="005179ED">
        <w:rPr>
          <w:rFonts w:ascii="Arial" w:hAnsi="Arial" w:cs="Arial"/>
          <w:sz w:val="22"/>
          <w:szCs w:val="22"/>
        </w:rPr>
        <w:t>Kč za každý zjištěný případ.</w:t>
      </w:r>
    </w:p>
    <w:p w14:paraId="394477B2" w14:textId="77777777" w:rsidR="00424D41" w:rsidRDefault="00424D41" w:rsidP="00424D4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5179ED">
        <w:rPr>
          <w:rFonts w:ascii="Arial" w:hAnsi="Arial"/>
          <w:sz w:val="22"/>
        </w:rPr>
        <w:t>Dohodce neodpovídá za nesplnění povinností předmětu této Smlouvy, které vznikne z důvodů spočívajících na straně Zájemce, a to zejména z důvodu neposkytnutí odpovídající a nezbytné součinnosti potřebné při plnění předmětu této Smlouvy.</w:t>
      </w:r>
    </w:p>
    <w:p w14:paraId="12B0AD5A" w14:textId="77777777" w:rsidR="00424D41" w:rsidRPr="005179ED" w:rsidRDefault="00424D41" w:rsidP="00424D4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5179ED">
        <w:rPr>
          <w:rFonts w:ascii="Arial" w:hAnsi="Arial" w:cs="Arial"/>
          <w:sz w:val="22"/>
          <w:szCs w:val="22"/>
        </w:rPr>
        <w:t>V případě udělení pokuty, sankce či povinnosti k úhradě nákladů řízení Zájemci jakýmkoliv orgánem v souvislosti s pochybením Dohodce při plnění předmětu plnění jde tato pokuta, sankce či náklady v plné výši k tíži Dohodce.</w:t>
      </w:r>
    </w:p>
    <w:p w14:paraId="1EF70653" w14:textId="77777777" w:rsidR="00D5362F" w:rsidRPr="001A1628" w:rsidRDefault="00D5362F" w:rsidP="00D5362F">
      <w:pPr>
        <w:numPr>
          <w:ins w:id="0" w:author="Dobosz Jakub" w:date="2020-10-05T11:02:00Z"/>
        </w:numPr>
        <w:ind w:left="360"/>
        <w:jc w:val="both"/>
        <w:rPr>
          <w:rFonts w:ascii="Arial" w:hAnsi="Arial"/>
          <w:sz w:val="22"/>
        </w:rPr>
      </w:pPr>
    </w:p>
    <w:p w14:paraId="05BA7393" w14:textId="77777777" w:rsidR="00D5362F" w:rsidRPr="001A1628" w:rsidRDefault="00D5362F">
      <w:pPr>
        <w:pStyle w:val="Nadpis3"/>
        <w:numPr>
          <w:ilvl w:val="0"/>
          <w:numId w:val="0"/>
        </w:numPr>
        <w:rPr>
          <w:rFonts w:ascii="Arial" w:hAnsi="Arial"/>
          <w:sz w:val="22"/>
        </w:rPr>
      </w:pPr>
    </w:p>
    <w:p w14:paraId="5CF08493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Povinnosti Zájemce</w:t>
      </w:r>
    </w:p>
    <w:p w14:paraId="121AE1C2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2C538799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Zájemce je povinen:</w:t>
      </w:r>
    </w:p>
    <w:p w14:paraId="1B85D44C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řídit se při naplňování předmětu této Smlouvy Burzovními pravidly a platnými Obchodními podmínkami, </w:t>
      </w:r>
    </w:p>
    <w:p w14:paraId="782E27AC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sdělovat Dohodci bez zbytečného odkladu okolnosti důležité pro jeho činnost dohodce dle této Smlouvy,</w:t>
      </w:r>
    </w:p>
    <w:p w14:paraId="1DB4D6F1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stanoveným způsobem a ve stanovených termíne</w:t>
      </w:r>
      <w:r>
        <w:rPr>
          <w:rFonts w:ascii="Arial" w:hAnsi="Arial"/>
          <w:sz w:val="22"/>
        </w:rPr>
        <w:t>ch předávat Dohodci dokumenty a </w:t>
      </w:r>
      <w:r w:rsidRPr="001A1628">
        <w:rPr>
          <w:rFonts w:ascii="Arial" w:hAnsi="Arial"/>
          <w:sz w:val="22"/>
        </w:rPr>
        <w:t>informace potřebné pro plnění předmětu této Sm</w:t>
      </w:r>
      <w:r>
        <w:rPr>
          <w:rFonts w:ascii="Arial" w:hAnsi="Arial"/>
          <w:sz w:val="22"/>
        </w:rPr>
        <w:t>louvy, tedy zejména plnou moc a </w:t>
      </w:r>
      <w:r w:rsidRPr="001A1628">
        <w:rPr>
          <w:rFonts w:ascii="Arial" w:hAnsi="Arial"/>
          <w:sz w:val="22"/>
        </w:rPr>
        <w:t xml:space="preserve">příkazy k obchodování na ČMKB, </w:t>
      </w:r>
    </w:p>
    <w:p w14:paraId="3DA68CEE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po uzavření Burzovního obchodu splnit sjednané podmínky uzavřeného Burzovního obchodu, </w:t>
      </w:r>
    </w:p>
    <w:p w14:paraId="397954D6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uhradit Dohodci ve sjednaném termínu sjednanou smluvní odměnu.</w:t>
      </w:r>
    </w:p>
    <w:p w14:paraId="7EB86F6E" w14:textId="77777777" w:rsidR="00D5362F" w:rsidRPr="001A1628" w:rsidRDefault="00D5362F">
      <w:pPr>
        <w:rPr>
          <w:rFonts w:ascii="Arial" w:hAnsi="Arial"/>
          <w:sz w:val="22"/>
        </w:rPr>
      </w:pPr>
    </w:p>
    <w:p w14:paraId="542A311B" w14:textId="77777777" w:rsidR="00424D41" w:rsidRDefault="00424D41">
      <w:pPr>
        <w:rPr>
          <w:rFonts w:ascii="Arial" w:hAnsi="Arial"/>
          <w:sz w:val="22"/>
        </w:rPr>
      </w:pPr>
    </w:p>
    <w:p w14:paraId="7B6D6BA1" w14:textId="77777777" w:rsidR="00737C72" w:rsidRDefault="00737C72">
      <w:pPr>
        <w:rPr>
          <w:rFonts w:ascii="Arial" w:hAnsi="Arial"/>
          <w:sz w:val="22"/>
        </w:rPr>
      </w:pPr>
    </w:p>
    <w:p w14:paraId="00577A89" w14:textId="77777777" w:rsidR="00737C72" w:rsidRDefault="00737C72">
      <w:pPr>
        <w:rPr>
          <w:rFonts w:ascii="Arial" w:hAnsi="Arial"/>
          <w:sz w:val="22"/>
        </w:rPr>
      </w:pPr>
    </w:p>
    <w:p w14:paraId="71AAAB9A" w14:textId="77777777" w:rsidR="00424D41" w:rsidRPr="001A1628" w:rsidRDefault="00424D41">
      <w:pPr>
        <w:rPr>
          <w:rFonts w:ascii="Arial" w:hAnsi="Arial"/>
          <w:sz w:val="22"/>
        </w:rPr>
      </w:pPr>
    </w:p>
    <w:p w14:paraId="3B862822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Obchodní tajemství</w:t>
      </w:r>
    </w:p>
    <w:p w14:paraId="24BE7D7D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AE0F5C8" w14:textId="77777777" w:rsidR="00424D41" w:rsidRDefault="00424D41" w:rsidP="00424D41">
      <w:pPr>
        <w:numPr>
          <w:ilvl w:val="0"/>
          <w:numId w:val="3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95EEE">
        <w:rPr>
          <w:rFonts w:ascii="Arial" w:hAnsi="Arial" w:cs="Arial"/>
          <w:sz w:val="22"/>
          <w:szCs w:val="22"/>
        </w:rPr>
        <w:t>Smluvní strany se zavazují neposkytnout obsah této Smlouvy nebo informace s ní související třetí osobě bez písemného souhlasu druhé smluvní strany. To neplatí, pokud taková povinnost vyplývá ze zákona nebo předpisu zákon provádějící.</w:t>
      </w:r>
    </w:p>
    <w:p w14:paraId="6341DD89" w14:textId="77777777" w:rsidR="00424D41" w:rsidRPr="00895EEE" w:rsidRDefault="00424D41" w:rsidP="00424D41">
      <w:pPr>
        <w:numPr>
          <w:ilvl w:val="0"/>
          <w:numId w:val="3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95EEE">
        <w:rPr>
          <w:rFonts w:ascii="Arial" w:hAnsi="Arial"/>
          <w:sz w:val="22"/>
        </w:rPr>
        <w:t>Dohodce bere na vědomí, že tato smlouva bude uvedena v evidenci smluv vedeném odborem právních služeb Magistrátu města Havířova. Evidence smluv je veřejně přístupná a obsahuje zejména údaje o smluvních stranách, předmětu smlouvy a konci platnosti smlouvy. Dohodce prohlašuje, že skutečnosti uvedené v této smlouvě nepovažuje za obchodní tajemství a uděluje svolení k jejich užití a zveřejnění bez stanovení jakýchkoliv dalších podmínek.</w:t>
      </w:r>
    </w:p>
    <w:p w14:paraId="70DCAF7A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5D44CBF0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3509054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Předávání informací a odpovědné osoby</w:t>
      </w:r>
    </w:p>
    <w:p w14:paraId="34BDADB3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6BBD74EE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Komunikace mezi smluvními stranami bude probíhat výhradně písemnou formou, přičemž zprávy budou přepravovány poštou, kurýrem, osobně nebo elektronicky. </w:t>
      </w:r>
    </w:p>
    <w:p w14:paraId="5E3BC48C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Veškeré písemnosti se považují za doručené:</w:t>
      </w:r>
    </w:p>
    <w:p w14:paraId="35F012E4" w14:textId="77777777" w:rsidR="00D5362F" w:rsidRPr="001A1628" w:rsidRDefault="00D5362F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 případě poštovního, kurýrního či osobního doručení okamžikem jejich převzetí příjemcem, </w:t>
      </w:r>
    </w:p>
    <w:p w14:paraId="56117B1C" w14:textId="77777777" w:rsidR="00D5362F" w:rsidRPr="001A1628" w:rsidRDefault="00D5362F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 případě elektronického doručení okamžikem, kdy odesílatel </w:t>
      </w:r>
      <w:proofErr w:type="gramStart"/>
      <w:r w:rsidRPr="001A1628">
        <w:rPr>
          <w:rFonts w:ascii="Arial" w:hAnsi="Arial"/>
          <w:sz w:val="22"/>
        </w:rPr>
        <w:t>obdrží</w:t>
      </w:r>
      <w:proofErr w:type="gramEnd"/>
      <w:r w:rsidRPr="001A1628">
        <w:rPr>
          <w:rFonts w:ascii="Arial" w:hAnsi="Arial"/>
          <w:sz w:val="22"/>
        </w:rPr>
        <w:t xml:space="preserve"> od adresáta písemné potvrzení o doručení.</w:t>
      </w:r>
    </w:p>
    <w:p w14:paraId="77ACC98B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 předávání informací a dokumentů dle této Smlou</w:t>
      </w:r>
      <w:r>
        <w:rPr>
          <w:rFonts w:ascii="Arial" w:hAnsi="Arial"/>
          <w:sz w:val="22"/>
        </w:rPr>
        <w:t>vy, zejména k podpisu dodatků a </w:t>
      </w:r>
      <w:r w:rsidRPr="001A1628">
        <w:rPr>
          <w:rFonts w:ascii="Arial" w:hAnsi="Arial"/>
          <w:sz w:val="22"/>
        </w:rPr>
        <w:t>příloh této Smlouvy a ze strany Dohodce k provedení jednostranné náhrady nebo doplnění Makléře, jsou oprávněny zde jmenované kontaktní a oprávněné osoby:</w:t>
      </w:r>
    </w:p>
    <w:p w14:paraId="3ABCDAAC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</w:p>
    <w:p w14:paraId="7A1DD804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 Dohodce:    </w:t>
      </w:r>
    </w:p>
    <w:p w14:paraId="65F501FE" w14:textId="77777777" w:rsidR="00EF1954" w:rsidRDefault="004D7C1A" w:rsidP="00EF1954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</w:t>
      </w:r>
      <w:r w:rsidR="00EF1954">
        <w:rPr>
          <w:rFonts w:ascii="Arial" w:hAnsi="Arial"/>
          <w:sz w:val="22"/>
        </w:rPr>
        <w:t xml:space="preserve">, </w:t>
      </w:r>
    </w:p>
    <w:p w14:paraId="035A66E3" w14:textId="77777777" w:rsidR="00EF1954" w:rsidRDefault="00EF1954" w:rsidP="00EF1954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="004D7C1A" w:rsidRPr="004D7C1A">
        <w:rPr>
          <w:rFonts w:ascii="Arial" w:hAnsi="Arial"/>
          <w:sz w:val="22"/>
        </w:rPr>
        <w:t>XXXXXXXXX</w:t>
      </w:r>
    </w:p>
    <w:p w14:paraId="3E29BE60" w14:textId="77777777" w:rsidR="00EF1954" w:rsidRPr="004F74B1" w:rsidRDefault="004D7C1A" w:rsidP="00EF1954">
      <w:pPr>
        <w:pStyle w:val="Zkladntextodsazen2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XXXXXXx</w:t>
      </w:r>
      <w:proofErr w:type="spellEnd"/>
      <w:r w:rsidR="00EF1954" w:rsidRPr="004F74B1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XXXXXXXX</w:t>
      </w:r>
      <w:r w:rsidR="00EF1954" w:rsidRPr="004F74B1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XXXXXXXX</w:t>
      </w:r>
      <w:r w:rsidR="00EF1954" w:rsidRPr="004F74B1">
        <w:rPr>
          <w:rFonts w:ascii="Arial" w:hAnsi="Arial"/>
          <w:sz w:val="22"/>
        </w:rPr>
        <w:t>,</w:t>
      </w:r>
      <w:r w:rsidR="00EF1954">
        <w:rPr>
          <w:rFonts w:ascii="Arial" w:hAnsi="Arial"/>
          <w:sz w:val="22"/>
        </w:rPr>
        <w:t xml:space="preserve"> </w:t>
      </w:r>
      <w:r w:rsidR="00EF1954" w:rsidRPr="004F74B1">
        <w:rPr>
          <w:rFonts w:ascii="Arial" w:hAnsi="Arial"/>
          <w:sz w:val="22"/>
        </w:rPr>
        <w:t xml:space="preserve">e-mail: </w:t>
      </w:r>
      <w:r>
        <w:rPr>
          <w:rFonts w:ascii="Arial" w:hAnsi="Arial"/>
          <w:sz w:val="22"/>
        </w:rPr>
        <w:t>XXXXXXXX</w:t>
      </w:r>
    </w:p>
    <w:p w14:paraId="62792D48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</w:p>
    <w:p w14:paraId="5DCB1D23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 Zájemce:         </w:t>
      </w:r>
    </w:p>
    <w:p w14:paraId="5429BCD4" w14:textId="77777777" w:rsidR="00B84A0D" w:rsidRPr="00B84A0D" w:rsidRDefault="004D7C1A" w:rsidP="00B84A0D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</w:t>
      </w:r>
      <w:r w:rsidR="00B84A0D" w:rsidRPr="00EB7B2C">
        <w:rPr>
          <w:rFonts w:ascii="Arial" w:hAnsi="Arial"/>
          <w:sz w:val="22"/>
        </w:rPr>
        <w:t xml:space="preserve">, </w:t>
      </w:r>
      <w:r w:rsidR="00B84A0D">
        <w:rPr>
          <w:rFonts w:ascii="Arial" w:hAnsi="Arial"/>
          <w:sz w:val="22"/>
        </w:rPr>
        <w:t xml:space="preserve">tel. </w:t>
      </w:r>
      <w:r>
        <w:rPr>
          <w:rFonts w:ascii="Arial" w:hAnsi="Arial"/>
          <w:sz w:val="22"/>
        </w:rPr>
        <w:t>XXXXXXXX</w:t>
      </w:r>
      <w:r w:rsidR="00B84A0D" w:rsidRPr="00EB7B2C">
        <w:rPr>
          <w:rFonts w:ascii="Arial" w:hAnsi="Arial"/>
          <w:sz w:val="22"/>
        </w:rPr>
        <w:t xml:space="preserve">, e-mail: </w:t>
      </w:r>
      <w:hyperlink r:id="rId8" w:history="1">
        <w:r>
          <w:rPr>
            <w:rFonts w:ascii="Arial" w:hAnsi="Arial"/>
            <w:sz w:val="22"/>
          </w:rPr>
          <w:t>XXXXXXXX</w:t>
        </w:r>
      </w:hyperlink>
    </w:p>
    <w:p w14:paraId="603DE72E" w14:textId="77777777" w:rsidR="00B84A0D" w:rsidRDefault="00B84A0D" w:rsidP="00B84A0D">
      <w:pPr>
        <w:pStyle w:val="Zkladntextodsazen2"/>
        <w:rPr>
          <w:rFonts w:ascii="Arial" w:hAnsi="Arial"/>
          <w:sz w:val="22"/>
        </w:rPr>
      </w:pPr>
    </w:p>
    <w:p w14:paraId="41DACB91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</w:p>
    <w:p w14:paraId="01C05D2F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 předávání informací a dokumentů při uzavírání Burzovních obchodů dle Obchodních podmínek, zejména k předávání a k přebírání příkazů k obchodování na ČMKB (včetně jejich změn) a k předávání a přebírání výsledků obchodování, jsou oprávněny zde jmenované kontaktní a oprávněné osoby:</w:t>
      </w:r>
    </w:p>
    <w:p w14:paraId="4BC38FF1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2875EF6A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  Za Dohodce:    </w:t>
      </w:r>
    </w:p>
    <w:p w14:paraId="4F6E7E56" w14:textId="77777777" w:rsidR="00EF1954" w:rsidRPr="00461F4C" w:rsidRDefault="004D7C1A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</w:t>
      </w:r>
      <w:r w:rsidR="00EF1954" w:rsidRPr="004F74B1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XXXXXXX</w:t>
      </w:r>
      <w:r w:rsidR="00EF1954" w:rsidRPr="004F74B1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XXXXXXX</w:t>
      </w:r>
      <w:r w:rsidR="00EF1954" w:rsidRPr="004F74B1">
        <w:rPr>
          <w:rFonts w:ascii="Arial" w:hAnsi="Arial"/>
          <w:sz w:val="22"/>
        </w:rPr>
        <w:t>,</w:t>
      </w:r>
      <w:r w:rsidR="00EF1954">
        <w:rPr>
          <w:rFonts w:ascii="Arial" w:hAnsi="Arial"/>
          <w:sz w:val="22"/>
        </w:rPr>
        <w:t xml:space="preserve"> </w:t>
      </w:r>
      <w:r w:rsidR="00EF1954" w:rsidRPr="004F74B1">
        <w:rPr>
          <w:rFonts w:ascii="Arial" w:hAnsi="Arial"/>
          <w:sz w:val="22"/>
        </w:rPr>
        <w:t xml:space="preserve">e-mail: </w:t>
      </w:r>
      <w:r>
        <w:rPr>
          <w:rFonts w:ascii="Arial" w:hAnsi="Arial"/>
          <w:sz w:val="22"/>
        </w:rPr>
        <w:t>XXXXXX</w:t>
      </w:r>
    </w:p>
    <w:p w14:paraId="5CF1985C" w14:textId="77777777" w:rsidR="00861EB2" w:rsidRPr="00461F4C" w:rsidRDefault="004D7C1A" w:rsidP="00861EB2">
      <w:pPr>
        <w:pStyle w:val="Zkladntextodsazen2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XXXXXXXX,</w:t>
      </w:r>
      <w:r w:rsidR="00861EB2" w:rsidRPr="004F74B1">
        <w:rPr>
          <w:rFonts w:ascii="Arial" w:hAnsi="Arial"/>
          <w:sz w:val="22"/>
        </w:rPr>
        <w:t>,</w:t>
      </w:r>
      <w:proofErr w:type="gramEnd"/>
      <w:r w:rsidR="00861EB2" w:rsidRPr="004F74B1">
        <w:rPr>
          <w:rFonts w:ascii="Arial" w:hAnsi="Arial"/>
          <w:sz w:val="22"/>
        </w:rPr>
        <w:t xml:space="preserve"> tel. </w:t>
      </w:r>
      <w:r>
        <w:rPr>
          <w:rFonts w:ascii="Arial" w:hAnsi="Arial"/>
          <w:sz w:val="22"/>
        </w:rPr>
        <w:t>XXXXXXXX</w:t>
      </w:r>
      <w:r w:rsidR="00861EB2" w:rsidRPr="004F74B1">
        <w:rPr>
          <w:rFonts w:ascii="Arial" w:hAnsi="Arial"/>
          <w:sz w:val="22"/>
        </w:rPr>
        <w:t>, mobil</w:t>
      </w:r>
      <w:r w:rsidR="00861E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XXXXXX</w:t>
      </w:r>
      <w:r w:rsidR="00861EB2" w:rsidRPr="004F74B1">
        <w:rPr>
          <w:rFonts w:ascii="Arial" w:hAnsi="Arial"/>
          <w:sz w:val="22"/>
        </w:rPr>
        <w:t>,</w:t>
      </w:r>
      <w:r w:rsidR="00861EB2">
        <w:rPr>
          <w:rFonts w:ascii="Arial" w:hAnsi="Arial"/>
          <w:sz w:val="22"/>
        </w:rPr>
        <w:t xml:space="preserve"> </w:t>
      </w:r>
      <w:r w:rsidR="00861EB2" w:rsidRPr="004F74B1">
        <w:rPr>
          <w:rFonts w:ascii="Arial" w:hAnsi="Arial"/>
          <w:sz w:val="22"/>
        </w:rPr>
        <w:t xml:space="preserve">e-mail: </w:t>
      </w:r>
      <w:r>
        <w:rPr>
          <w:rFonts w:ascii="Arial" w:hAnsi="Arial"/>
          <w:sz w:val="22"/>
        </w:rPr>
        <w:t>XXXXXXXX</w:t>
      </w:r>
      <w:r w:rsidR="00861EB2">
        <w:rPr>
          <w:rFonts w:ascii="Arial" w:hAnsi="Arial"/>
          <w:sz w:val="22"/>
        </w:rPr>
        <w:t xml:space="preserve"> </w:t>
      </w:r>
    </w:p>
    <w:p w14:paraId="3B6EE993" w14:textId="77777777" w:rsidR="00861EB2" w:rsidRDefault="004D7C1A" w:rsidP="00861EB2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</w:t>
      </w:r>
      <w:r w:rsidR="00861EB2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XXXXXXXXX</w:t>
      </w:r>
      <w:r w:rsidR="00861EB2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XXXXXXXX</w:t>
      </w:r>
      <w:r w:rsidR="00861EB2">
        <w:rPr>
          <w:rFonts w:ascii="Arial" w:hAnsi="Arial"/>
          <w:sz w:val="22"/>
        </w:rPr>
        <w:t>,</w:t>
      </w:r>
      <w:r w:rsidR="00861EB2" w:rsidRPr="00145A43">
        <w:rPr>
          <w:rFonts w:ascii="Arial" w:hAnsi="Arial"/>
          <w:sz w:val="22"/>
        </w:rPr>
        <w:t xml:space="preserve"> e-mail: </w:t>
      </w:r>
      <w:r>
        <w:rPr>
          <w:rFonts w:ascii="Arial" w:hAnsi="Arial"/>
          <w:sz w:val="22"/>
        </w:rPr>
        <w:t>XXXXXXX</w:t>
      </w:r>
      <w:r w:rsidR="00861EB2">
        <w:rPr>
          <w:rFonts w:ascii="Arial" w:hAnsi="Arial"/>
          <w:sz w:val="22"/>
        </w:rPr>
        <w:t xml:space="preserve"> </w:t>
      </w:r>
    </w:p>
    <w:p w14:paraId="29037250" w14:textId="77777777" w:rsidR="00861EB2" w:rsidRDefault="004D7C1A" w:rsidP="00861EB2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</w:t>
      </w:r>
      <w:r w:rsidR="00861EB2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XXXXXXXX</w:t>
      </w:r>
      <w:r w:rsidR="00861EB2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XXXXXXXX</w:t>
      </w:r>
      <w:r w:rsidR="00861EB2">
        <w:rPr>
          <w:rFonts w:ascii="Arial" w:hAnsi="Arial"/>
          <w:sz w:val="22"/>
        </w:rPr>
        <w:t xml:space="preserve">, e-mail: </w:t>
      </w:r>
      <w:r>
        <w:rPr>
          <w:rFonts w:ascii="Arial" w:hAnsi="Arial"/>
          <w:sz w:val="22"/>
        </w:rPr>
        <w:t>XXXXXXXXX</w:t>
      </w:r>
    </w:p>
    <w:p w14:paraId="04452C9A" w14:textId="77777777" w:rsidR="00FC4507" w:rsidRDefault="004D7C1A" w:rsidP="00C12EF3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</w:t>
      </w:r>
      <w:r w:rsidR="00861EB2">
        <w:rPr>
          <w:rFonts w:ascii="Arial" w:hAnsi="Arial"/>
          <w:sz w:val="22"/>
        </w:rPr>
        <w:t xml:space="preserve">, tel. </w:t>
      </w:r>
      <w:r>
        <w:rPr>
          <w:rFonts w:ascii="Arial" w:hAnsi="Arial"/>
          <w:sz w:val="22"/>
        </w:rPr>
        <w:t>XXXXXXXX</w:t>
      </w:r>
      <w:r w:rsidR="00861EB2">
        <w:rPr>
          <w:rFonts w:ascii="Arial" w:hAnsi="Arial"/>
          <w:sz w:val="22"/>
        </w:rPr>
        <w:t xml:space="preserve">, mobil </w:t>
      </w:r>
      <w:r>
        <w:rPr>
          <w:rFonts w:ascii="Arial" w:hAnsi="Arial"/>
          <w:sz w:val="22"/>
        </w:rPr>
        <w:t>XXXXXXXX</w:t>
      </w:r>
      <w:r w:rsidR="00861EB2">
        <w:rPr>
          <w:rFonts w:ascii="Arial" w:hAnsi="Arial"/>
          <w:sz w:val="22"/>
        </w:rPr>
        <w:t xml:space="preserve">, email: </w:t>
      </w:r>
      <w:r>
        <w:rPr>
          <w:rFonts w:ascii="Arial" w:hAnsi="Arial"/>
          <w:sz w:val="22"/>
        </w:rPr>
        <w:t>XXXXXXXXX</w:t>
      </w:r>
      <w:r w:rsidR="00861EB2">
        <w:rPr>
          <w:rFonts w:ascii="Arial" w:hAnsi="Arial"/>
          <w:sz w:val="22"/>
        </w:rPr>
        <w:t xml:space="preserve"> </w:t>
      </w:r>
    </w:p>
    <w:p w14:paraId="6CCCB2A2" w14:textId="77777777" w:rsidR="00D5362F" w:rsidRPr="001A1628" w:rsidRDefault="00D5362F" w:rsidP="00D5362F">
      <w:pPr>
        <w:pStyle w:val="Zkladntextodsazen2"/>
        <w:ind w:left="0"/>
        <w:rPr>
          <w:rFonts w:ascii="Arial" w:hAnsi="Arial"/>
          <w:sz w:val="22"/>
        </w:rPr>
      </w:pPr>
    </w:p>
    <w:p w14:paraId="03EDF4E1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  Za Zájemce:         </w:t>
      </w:r>
    </w:p>
    <w:p w14:paraId="5AD81150" w14:textId="77777777" w:rsidR="00B84A0D" w:rsidRPr="00B84A0D" w:rsidRDefault="004D7C1A" w:rsidP="00B84A0D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</w:t>
      </w:r>
      <w:r w:rsidR="00B84A0D" w:rsidRPr="00EB7B2C">
        <w:rPr>
          <w:rFonts w:ascii="Arial" w:hAnsi="Arial"/>
          <w:sz w:val="22"/>
        </w:rPr>
        <w:t xml:space="preserve">, </w:t>
      </w:r>
      <w:r w:rsidR="00B84A0D">
        <w:rPr>
          <w:rFonts w:ascii="Arial" w:hAnsi="Arial"/>
          <w:sz w:val="22"/>
        </w:rPr>
        <w:t xml:space="preserve">tel. </w:t>
      </w:r>
      <w:r>
        <w:rPr>
          <w:rFonts w:ascii="Arial" w:hAnsi="Arial"/>
          <w:sz w:val="22"/>
        </w:rPr>
        <w:t>XXXXXXXX</w:t>
      </w:r>
      <w:r w:rsidR="00B84A0D" w:rsidRPr="00EB7B2C">
        <w:rPr>
          <w:rFonts w:ascii="Arial" w:hAnsi="Arial"/>
          <w:sz w:val="22"/>
        </w:rPr>
        <w:t xml:space="preserve">, e-mail: </w:t>
      </w:r>
      <w:hyperlink r:id="rId9" w:history="1">
        <w:r>
          <w:rPr>
            <w:rFonts w:ascii="Arial" w:hAnsi="Arial"/>
            <w:sz w:val="22"/>
          </w:rPr>
          <w:t>XXXXXXXXX</w:t>
        </w:r>
      </w:hyperlink>
    </w:p>
    <w:p w14:paraId="2E1CFF08" w14:textId="77777777" w:rsidR="00B84A0D" w:rsidRDefault="00B84A0D" w:rsidP="00B84A0D">
      <w:pPr>
        <w:pStyle w:val="Zkladntextodsazen2"/>
        <w:rPr>
          <w:rFonts w:ascii="Arial" w:hAnsi="Arial"/>
          <w:sz w:val="22"/>
        </w:rPr>
      </w:pPr>
    </w:p>
    <w:p w14:paraId="2970AEFF" w14:textId="77777777" w:rsidR="00D5362F" w:rsidRDefault="00D5362F">
      <w:pPr>
        <w:jc w:val="both"/>
        <w:rPr>
          <w:rFonts w:ascii="Arial" w:hAnsi="Arial"/>
          <w:sz w:val="22"/>
        </w:rPr>
      </w:pPr>
    </w:p>
    <w:p w14:paraId="432D2CC3" w14:textId="77777777" w:rsidR="00737C72" w:rsidRDefault="00737C72">
      <w:pPr>
        <w:jc w:val="both"/>
        <w:rPr>
          <w:rFonts w:ascii="Arial" w:hAnsi="Arial"/>
          <w:sz w:val="22"/>
        </w:rPr>
      </w:pPr>
    </w:p>
    <w:p w14:paraId="220C7209" w14:textId="77777777" w:rsidR="00737C72" w:rsidRDefault="00737C72">
      <w:pPr>
        <w:jc w:val="both"/>
        <w:rPr>
          <w:rFonts w:ascii="Arial" w:hAnsi="Arial"/>
          <w:sz w:val="22"/>
        </w:rPr>
      </w:pPr>
    </w:p>
    <w:p w14:paraId="5C1FC04D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</w:p>
    <w:p w14:paraId="492138F1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Doba trvání Smlouvy</w:t>
      </w:r>
    </w:p>
    <w:p w14:paraId="1A924FC4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7A0AE05A" w14:textId="77777777" w:rsidR="00B84A0D" w:rsidRDefault="00B84A0D" w:rsidP="00B84A0D">
      <w:pPr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A2F7F">
        <w:rPr>
          <w:rFonts w:ascii="Arial" w:hAnsi="Arial"/>
          <w:sz w:val="22"/>
        </w:rPr>
        <w:t xml:space="preserve">Tato Smlouva se sjednává na dobu </w:t>
      </w:r>
      <w:r w:rsidRPr="006F7E75">
        <w:rPr>
          <w:rFonts w:ascii="Arial" w:hAnsi="Arial" w:cs="Arial"/>
          <w:sz w:val="22"/>
          <w:szCs w:val="22"/>
        </w:rPr>
        <w:t xml:space="preserve">určitou. Její platnost </w:t>
      </w:r>
      <w:proofErr w:type="gramStart"/>
      <w:r w:rsidRPr="006F7E75">
        <w:rPr>
          <w:rFonts w:ascii="Arial" w:hAnsi="Arial" w:cs="Arial"/>
          <w:sz w:val="22"/>
          <w:szCs w:val="22"/>
        </w:rPr>
        <w:t>končí</w:t>
      </w:r>
      <w:proofErr w:type="gramEnd"/>
      <w:r w:rsidRPr="006F7E75">
        <w:rPr>
          <w:rFonts w:ascii="Arial" w:hAnsi="Arial" w:cs="Arial"/>
          <w:sz w:val="22"/>
          <w:szCs w:val="22"/>
        </w:rPr>
        <w:t xml:space="preserve"> splněním</w:t>
      </w:r>
      <w:r>
        <w:rPr>
          <w:rFonts w:ascii="Arial" w:hAnsi="Arial" w:cs="Arial"/>
          <w:sz w:val="22"/>
          <w:szCs w:val="22"/>
        </w:rPr>
        <w:t xml:space="preserve"> předmětu plnění ze strany Dohodce</w:t>
      </w:r>
      <w:r w:rsidRPr="006F7E75">
        <w:rPr>
          <w:rFonts w:ascii="Arial" w:hAnsi="Arial" w:cs="Arial"/>
          <w:sz w:val="22"/>
          <w:szCs w:val="22"/>
        </w:rPr>
        <w:t xml:space="preserve">, tj. předáním </w:t>
      </w:r>
      <w:r>
        <w:rPr>
          <w:rFonts w:ascii="Arial" w:hAnsi="Arial" w:cs="Arial"/>
          <w:sz w:val="22"/>
          <w:szCs w:val="22"/>
        </w:rPr>
        <w:t xml:space="preserve">kompletní </w:t>
      </w:r>
      <w:r w:rsidRPr="006F7E75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k předmětu plnění Zájemci, a </w:t>
      </w:r>
      <w:r w:rsidRPr="006F7E75">
        <w:rPr>
          <w:rFonts w:ascii="Arial" w:hAnsi="Arial" w:cs="Arial"/>
          <w:sz w:val="22"/>
          <w:szCs w:val="22"/>
        </w:rPr>
        <w:t>následným zaplacením odměny.</w:t>
      </w:r>
    </w:p>
    <w:p w14:paraId="0E4DC7D9" w14:textId="77777777" w:rsidR="00D5362F" w:rsidRPr="001A1628" w:rsidRDefault="00D5362F" w:rsidP="00D5362F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Při změně Obchodních podmínek dle čl. III této Smlouvy pozbývá tato Smlouva platnosti dnem ukončení platnosti původních Obchodních podmínek, a to v případě, že Zájemce ve stanovené lhůtě odmítl akceptovat nové Obchodní podmínky, nebo se ve stanovené lhůtě nevyjádřil k návrhu nových Obchodních podmínek. </w:t>
      </w:r>
    </w:p>
    <w:p w14:paraId="58F879B7" w14:textId="77777777" w:rsidR="00D5362F" w:rsidRPr="001A1628" w:rsidRDefault="00D5362F" w:rsidP="00D5362F">
      <w:pPr>
        <w:pStyle w:val="Zkladntextodsazen2"/>
        <w:rPr>
          <w:rFonts w:ascii="Arial" w:hAnsi="Arial"/>
          <w:sz w:val="22"/>
        </w:rPr>
      </w:pPr>
    </w:p>
    <w:p w14:paraId="4F624FED" w14:textId="77777777" w:rsidR="00D5362F" w:rsidRPr="001A1628" w:rsidRDefault="00D5362F" w:rsidP="00D5362F">
      <w:pPr>
        <w:pStyle w:val="Zkladntextodsazen2"/>
        <w:rPr>
          <w:rFonts w:ascii="Arial" w:hAnsi="Arial"/>
          <w:sz w:val="22"/>
        </w:rPr>
      </w:pPr>
    </w:p>
    <w:p w14:paraId="09A106E6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Zvláštní ujednání</w:t>
      </w:r>
    </w:p>
    <w:p w14:paraId="01926A31" w14:textId="77777777" w:rsidR="00D5362F" w:rsidRPr="001A1628" w:rsidRDefault="00D5362F">
      <w:pPr>
        <w:rPr>
          <w:rFonts w:ascii="Arial" w:hAnsi="Arial"/>
          <w:sz w:val="22"/>
        </w:rPr>
      </w:pPr>
    </w:p>
    <w:p w14:paraId="69009BF6" w14:textId="77777777" w:rsidR="00D5362F" w:rsidRPr="001A1628" w:rsidRDefault="00D5362F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Smluvní strany si sjednaly možnost uzavřít mezi sebou dohodu, která bude upravovat individuální postupy a činnosti při plnění předmětu této Smlouvy odlišné od Obchodních podmínek. </w:t>
      </w:r>
    </w:p>
    <w:p w14:paraId="576C151E" w14:textId="77777777" w:rsidR="00D5362F" w:rsidRPr="001A1628" w:rsidRDefault="00D5362F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Tato dohoda musí být uzavřena písemně ve formě číslovaných dodatků k této Smlouvě.</w:t>
      </w:r>
    </w:p>
    <w:p w14:paraId="687302A7" w14:textId="77777777" w:rsidR="00D5362F" w:rsidRPr="001A1628" w:rsidRDefault="00D5362F">
      <w:pPr>
        <w:ind w:left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</w:t>
      </w:r>
    </w:p>
    <w:p w14:paraId="1F39A9F2" w14:textId="77777777" w:rsidR="00D5362F" w:rsidRPr="001A1628" w:rsidRDefault="00D5362F">
      <w:pPr>
        <w:rPr>
          <w:rFonts w:ascii="Arial" w:hAnsi="Arial"/>
          <w:sz w:val="22"/>
        </w:rPr>
      </w:pPr>
    </w:p>
    <w:p w14:paraId="02396443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Závěrečná ustanovení</w:t>
      </w:r>
    </w:p>
    <w:p w14:paraId="6EC80C6B" w14:textId="77777777" w:rsidR="00D5362F" w:rsidRPr="001A1628" w:rsidRDefault="00D5362F">
      <w:pPr>
        <w:pStyle w:val="Zkladntext"/>
        <w:jc w:val="both"/>
        <w:rPr>
          <w:rFonts w:ascii="Arial" w:hAnsi="Arial"/>
          <w:sz w:val="22"/>
        </w:rPr>
      </w:pPr>
    </w:p>
    <w:p w14:paraId="0B9159EA" w14:textId="77777777" w:rsidR="00B84A0D" w:rsidRDefault="00B84A0D" w:rsidP="00B84A0D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Dohodce bere na vědomí, že tato Smlouva bude uvedena v evidenci smluv Magistrátu města Havířov. Dohodce prohlašuje, že skutečnosti uvedené ve Smlouvě nepovažuje za obchodní tajemství a uděluje svolení k jejich užití a zveřejnění bez stanovení jakýchkoliv dalších podmínek.</w:t>
      </w:r>
    </w:p>
    <w:p w14:paraId="623325EB" w14:textId="77777777" w:rsidR="00B84A0D" w:rsidRDefault="00B84A0D" w:rsidP="00B84A0D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Smlouva, její případné dodatky či dohody o ukončení tohoto smluvního vztahu, budou uveřejněny v registru smluv na </w:t>
      </w:r>
      <w:hyperlink r:id="rId10" w:history="1">
        <w:r w:rsidRPr="00194A8A">
          <w:rPr>
            <w:rStyle w:val="Hypertextovodkaz"/>
            <w:rFonts w:ascii="Arial" w:hAnsi="Arial"/>
            <w:sz w:val="22"/>
          </w:rPr>
          <w:t>https://smlouvy.gov.cz/</w:t>
        </w:r>
      </w:hyperlink>
      <w:r>
        <w:rPr>
          <w:rFonts w:ascii="Arial" w:hAnsi="Arial"/>
          <w:sz w:val="22"/>
        </w:rPr>
        <w:t>. Zájemce zajistí uveřejnění smlouvy nejpozději do 15 kalendářních dnů od uzavření Smlouvy.</w:t>
      </w:r>
    </w:p>
    <w:p w14:paraId="5F42A640" w14:textId="77777777" w:rsidR="00B84A0D" w:rsidRDefault="00B84A0D" w:rsidP="00B84A0D">
      <w:pPr>
        <w:pStyle w:val="Zkladntext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Zájemce se zavazuje uvést ID datové schránky Dohodce do formuláře pro uveřejnění Smlouvy v registru smluv.</w:t>
      </w:r>
    </w:p>
    <w:p w14:paraId="1AF0C516" w14:textId="77777777" w:rsidR="00B84A0D" w:rsidRPr="008738A6" w:rsidRDefault="00B84A0D" w:rsidP="00B84A0D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8738A6">
        <w:rPr>
          <w:rFonts w:ascii="Arial" w:hAnsi="Arial"/>
          <w:sz w:val="22"/>
        </w:rPr>
        <w:t>Tato Smlouva nabývá platnosti dnem jejího podpisu oběma smluvní stran</w:t>
      </w:r>
      <w:r>
        <w:rPr>
          <w:rFonts w:ascii="Arial" w:hAnsi="Arial"/>
          <w:sz w:val="22"/>
        </w:rPr>
        <w:t>ou, která ji podepisuje jako druhá v pořadí, tj. dnem uzavření. Účinnost nabývá dnem uveřejnění v registru smluv.</w:t>
      </w:r>
      <w:r w:rsidRPr="008738A6">
        <w:rPr>
          <w:rFonts w:ascii="Arial" w:hAnsi="Arial"/>
          <w:sz w:val="22"/>
        </w:rPr>
        <w:t xml:space="preserve"> </w:t>
      </w:r>
    </w:p>
    <w:p w14:paraId="21C59CAF" w14:textId="77777777" w:rsidR="00B84A0D" w:rsidRPr="008738A6" w:rsidRDefault="00B84A0D" w:rsidP="00B84A0D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8738A6">
        <w:rPr>
          <w:rFonts w:ascii="Arial" w:hAnsi="Arial"/>
          <w:sz w:val="22"/>
        </w:rPr>
        <w:t xml:space="preserve">Vztahy mezi smluvními stranami, které nejsou touto Smlouvou upraveny, se řídí </w:t>
      </w:r>
      <w:r>
        <w:rPr>
          <w:rFonts w:ascii="Arial" w:hAnsi="Arial"/>
          <w:sz w:val="22"/>
        </w:rPr>
        <w:t xml:space="preserve">občanským </w:t>
      </w:r>
      <w:r w:rsidRPr="008738A6">
        <w:rPr>
          <w:rFonts w:ascii="Arial" w:hAnsi="Arial"/>
          <w:sz w:val="22"/>
        </w:rPr>
        <w:t>zákoníkem a dalšími obecně závaznými právními přepisy.</w:t>
      </w:r>
    </w:p>
    <w:p w14:paraId="3518A830" w14:textId="77777777" w:rsidR="00B84A0D" w:rsidRPr="008738A6" w:rsidRDefault="00B84A0D" w:rsidP="00B84A0D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8738A6">
        <w:rPr>
          <w:rFonts w:ascii="Arial" w:hAnsi="Arial"/>
          <w:sz w:val="22"/>
        </w:rPr>
        <w:t xml:space="preserve">Smlouva se vyhotovuje ve dvou stejnopisech, z nichž každý má hodnotu originálu a každý účastník Smlouvy </w:t>
      </w:r>
      <w:proofErr w:type="gramStart"/>
      <w:r w:rsidRPr="008738A6">
        <w:rPr>
          <w:rFonts w:ascii="Arial" w:hAnsi="Arial"/>
          <w:sz w:val="22"/>
        </w:rPr>
        <w:t>obdrží</w:t>
      </w:r>
      <w:proofErr w:type="gramEnd"/>
      <w:r w:rsidRPr="008738A6">
        <w:rPr>
          <w:rFonts w:ascii="Arial" w:hAnsi="Arial"/>
          <w:sz w:val="22"/>
        </w:rPr>
        <w:t xml:space="preserve"> jeden stejnopis.</w:t>
      </w:r>
    </w:p>
    <w:p w14:paraId="0DF8FF46" w14:textId="77777777" w:rsidR="00B84A0D" w:rsidRPr="008738A6" w:rsidRDefault="00B84A0D" w:rsidP="00B84A0D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8738A6">
        <w:rPr>
          <w:rFonts w:ascii="Arial" w:hAnsi="Arial"/>
          <w:sz w:val="22"/>
        </w:rPr>
        <w:t>Smlouva může být změněna či doplněna pouze písemným dodatkem podepsaným oběma účastníky.</w:t>
      </w:r>
    </w:p>
    <w:p w14:paraId="2465DEFF" w14:textId="77777777" w:rsidR="00B84A0D" w:rsidRPr="008738A6" w:rsidRDefault="00B84A0D" w:rsidP="00B84A0D">
      <w:pPr>
        <w:jc w:val="both"/>
        <w:rPr>
          <w:rFonts w:ascii="Arial" w:hAnsi="Arial"/>
          <w:sz w:val="22"/>
        </w:rPr>
      </w:pPr>
    </w:p>
    <w:p w14:paraId="7328A9CF" w14:textId="77777777" w:rsidR="00B84A0D" w:rsidRPr="008738A6" w:rsidRDefault="00B84A0D" w:rsidP="00B84A0D">
      <w:pPr>
        <w:jc w:val="both"/>
        <w:rPr>
          <w:rFonts w:ascii="Arial" w:hAnsi="Arial"/>
          <w:sz w:val="22"/>
        </w:rPr>
      </w:pPr>
    </w:p>
    <w:p w14:paraId="7A076DD8" w14:textId="0DFE351A" w:rsidR="00B84A0D" w:rsidRPr="008738A6" w:rsidRDefault="00B84A0D" w:rsidP="00B84A0D">
      <w:pPr>
        <w:jc w:val="both"/>
        <w:rPr>
          <w:rFonts w:ascii="Arial" w:hAnsi="Arial"/>
          <w:sz w:val="22"/>
        </w:rPr>
      </w:pPr>
      <w:r w:rsidRPr="00530F65">
        <w:rPr>
          <w:rFonts w:ascii="Arial" w:hAnsi="Arial"/>
          <w:sz w:val="22"/>
        </w:rPr>
        <w:t xml:space="preserve">V Kladně, dne </w:t>
      </w:r>
      <w:r w:rsidR="00737C72">
        <w:rPr>
          <w:rFonts w:ascii="Arial" w:hAnsi="Arial"/>
          <w:sz w:val="22"/>
        </w:rPr>
        <w:t>24. 5. 2023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</w:t>
      </w:r>
      <w:r w:rsidRPr="008738A6">
        <w:rPr>
          <w:rFonts w:ascii="Arial" w:hAnsi="Arial"/>
          <w:sz w:val="22"/>
        </w:rPr>
        <w:t xml:space="preserve">V Havířově, dne </w:t>
      </w:r>
      <w:r w:rsidR="00737C72">
        <w:rPr>
          <w:rFonts w:ascii="Arial" w:hAnsi="Arial"/>
          <w:sz w:val="22"/>
        </w:rPr>
        <w:t>24. 5. 2023</w:t>
      </w:r>
    </w:p>
    <w:p w14:paraId="0A0DFD38" w14:textId="77777777" w:rsidR="00B84A0D" w:rsidRPr="008738A6" w:rsidRDefault="00B84A0D" w:rsidP="00B84A0D">
      <w:pPr>
        <w:jc w:val="both"/>
        <w:rPr>
          <w:rFonts w:ascii="Arial" w:hAnsi="Arial"/>
          <w:sz w:val="22"/>
        </w:rPr>
      </w:pPr>
    </w:p>
    <w:p w14:paraId="55B809A9" w14:textId="77777777" w:rsidR="00B84A0D" w:rsidRDefault="00B84A0D" w:rsidP="00B84A0D">
      <w:pPr>
        <w:jc w:val="both"/>
        <w:rPr>
          <w:rFonts w:ascii="Arial" w:hAnsi="Arial"/>
          <w:sz w:val="22"/>
        </w:rPr>
      </w:pPr>
    </w:p>
    <w:p w14:paraId="10577AB4" w14:textId="77777777" w:rsidR="00B84A0D" w:rsidRDefault="00B84A0D" w:rsidP="00B84A0D">
      <w:pPr>
        <w:jc w:val="both"/>
        <w:rPr>
          <w:rFonts w:ascii="Arial" w:hAnsi="Arial"/>
          <w:sz w:val="22"/>
        </w:rPr>
      </w:pPr>
    </w:p>
    <w:p w14:paraId="070B0ADC" w14:textId="77777777" w:rsidR="00B84A0D" w:rsidRPr="008738A6" w:rsidRDefault="00B84A0D" w:rsidP="00B84A0D">
      <w:pPr>
        <w:jc w:val="both"/>
        <w:rPr>
          <w:rFonts w:ascii="Arial" w:hAnsi="Arial"/>
          <w:sz w:val="22"/>
        </w:rPr>
      </w:pPr>
    </w:p>
    <w:p w14:paraId="4DAC47A1" w14:textId="77777777" w:rsidR="00B84A0D" w:rsidRPr="008738A6" w:rsidRDefault="00B84A0D" w:rsidP="00B84A0D">
      <w:pPr>
        <w:jc w:val="both"/>
        <w:rPr>
          <w:rFonts w:ascii="Arial" w:hAnsi="Arial"/>
          <w:sz w:val="22"/>
        </w:rPr>
      </w:pPr>
    </w:p>
    <w:p w14:paraId="6544BDAF" w14:textId="77777777" w:rsidR="00B84A0D" w:rsidRPr="008738A6" w:rsidRDefault="00B84A0D" w:rsidP="00B84A0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</w:t>
      </w:r>
      <w:r w:rsidRPr="008738A6">
        <w:rPr>
          <w:rFonts w:ascii="Arial" w:hAnsi="Arial"/>
          <w:sz w:val="22"/>
        </w:rPr>
        <w:t xml:space="preserve">FIN-servis, a.s. </w:t>
      </w:r>
      <w:r w:rsidRPr="008738A6">
        <w:rPr>
          <w:rFonts w:ascii="Arial" w:hAnsi="Arial"/>
          <w:sz w:val="22"/>
        </w:rPr>
        <w:tab/>
        <w:t xml:space="preserve">                   </w:t>
      </w:r>
      <w:r>
        <w:rPr>
          <w:rFonts w:ascii="Arial" w:hAnsi="Arial"/>
          <w:sz w:val="22"/>
        </w:rPr>
        <w:t xml:space="preserve">                       </w:t>
      </w:r>
      <w:r>
        <w:rPr>
          <w:rFonts w:ascii="Arial" w:hAnsi="Arial"/>
          <w:sz w:val="22"/>
        </w:rPr>
        <w:tab/>
        <w:t>za s</w:t>
      </w:r>
      <w:r w:rsidRPr="008738A6">
        <w:rPr>
          <w:rFonts w:ascii="Arial" w:hAnsi="Arial"/>
          <w:sz w:val="22"/>
        </w:rPr>
        <w:t>tatutární město Havířov</w:t>
      </w:r>
    </w:p>
    <w:p w14:paraId="192DC662" w14:textId="77777777" w:rsidR="00B84A0D" w:rsidRDefault="004D7C1A" w:rsidP="00B84A0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</w:t>
      </w:r>
      <w:r w:rsidR="00B84A0D"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84A0D">
        <w:rPr>
          <w:rFonts w:ascii="Arial" w:hAnsi="Arial"/>
          <w:sz w:val="22"/>
        </w:rPr>
        <w:t xml:space="preserve">           </w:t>
      </w:r>
      <w:r>
        <w:rPr>
          <w:rFonts w:ascii="Arial" w:hAnsi="Arial"/>
          <w:sz w:val="22"/>
        </w:rPr>
        <w:t xml:space="preserve"> XXXXXXXXXXX</w:t>
      </w:r>
    </w:p>
    <w:p w14:paraId="0C204EFC" w14:textId="60DDCC33" w:rsidR="00B84A0D" w:rsidRPr="008738A6" w:rsidRDefault="004D7C1A" w:rsidP="00B84A0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</w:t>
      </w:r>
      <w:r w:rsidR="00B84A0D">
        <w:rPr>
          <w:rFonts w:ascii="Arial" w:hAnsi="Arial"/>
          <w:sz w:val="22"/>
        </w:rPr>
        <w:t xml:space="preserve"> </w:t>
      </w:r>
      <w:r w:rsidR="00737C72">
        <w:rPr>
          <w:rFonts w:ascii="Arial" w:hAnsi="Arial"/>
          <w:sz w:val="22"/>
        </w:rPr>
        <w:t>v.r.</w:t>
      </w:r>
      <w:r w:rsidR="00B84A0D">
        <w:rPr>
          <w:rFonts w:ascii="Arial" w:hAnsi="Arial"/>
          <w:sz w:val="22"/>
        </w:rPr>
        <w:tab/>
      </w:r>
      <w:r w:rsidR="00B84A0D">
        <w:rPr>
          <w:rFonts w:ascii="Arial" w:hAnsi="Arial"/>
          <w:sz w:val="22"/>
        </w:rPr>
        <w:tab/>
      </w:r>
      <w:r w:rsidR="00B84A0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XXXXXXXXX</w:t>
      </w:r>
      <w:r w:rsidR="00737C72">
        <w:rPr>
          <w:rFonts w:ascii="Arial" w:hAnsi="Arial"/>
          <w:sz w:val="22"/>
        </w:rPr>
        <w:t xml:space="preserve"> v.r.</w:t>
      </w:r>
    </w:p>
    <w:p w14:paraId="4E82C18F" w14:textId="77777777" w:rsidR="00D5362F" w:rsidRPr="001A1628" w:rsidRDefault="00D5362F">
      <w:pPr>
        <w:rPr>
          <w:rFonts w:ascii="Arial" w:hAnsi="Arial"/>
          <w:i/>
          <w:sz w:val="22"/>
        </w:rPr>
      </w:pPr>
    </w:p>
    <w:p w14:paraId="094864A4" w14:textId="77777777" w:rsidR="00B84A0D" w:rsidRDefault="00B84A0D" w:rsidP="00D5362F">
      <w:pPr>
        <w:rPr>
          <w:rFonts w:ascii="Arial" w:hAnsi="Arial"/>
          <w:i/>
          <w:sz w:val="22"/>
        </w:rPr>
      </w:pPr>
    </w:p>
    <w:p w14:paraId="03403D6E" w14:textId="77777777" w:rsidR="00737C72" w:rsidRDefault="00737C72" w:rsidP="00D5362F">
      <w:pPr>
        <w:rPr>
          <w:rFonts w:ascii="Arial" w:hAnsi="Arial"/>
          <w:i/>
          <w:sz w:val="22"/>
        </w:rPr>
      </w:pPr>
    </w:p>
    <w:p w14:paraId="3949AB50" w14:textId="77777777" w:rsidR="00B84A0D" w:rsidRDefault="00B84A0D" w:rsidP="00D5362F">
      <w:pPr>
        <w:rPr>
          <w:rFonts w:ascii="Arial" w:hAnsi="Arial"/>
          <w:i/>
          <w:sz w:val="22"/>
        </w:rPr>
      </w:pPr>
    </w:p>
    <w:p w14:paraId="5A3DFDB1" w14:textId="77777777" w:rsidR="00D5362F" w:rsidRPr="001A1628" w:rsidRDefault="00B84A0D" w:rsidP="00D5362F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</w:t>
      </w:r>
      <w:r w:rsidR="00D5362F" w:rsidRPr="001A1628">
        <w:rPr>
          <w:rFonts w:ascii="Arial" w:hAnsi="Arial"/>
          <w:i/>
          <w:sz w:val="22"/>
        </w:rPr>
        <w:t xml:space="preserve">říloha: </w:t>
      </w:r>
    </w:p>
    <w:p w14:paraId="173A6325" w14:textId="77777777" w:rsidR="00D5362F" w:rsidRPr="001A1628" w:rsidRDefault="00D5362F" w:rsidP="00D5362F">
      <w:pPr>
        <w:rPr>
          <w:rFonts w:ascii="Arial" w:hAnsi="Arial"/>
          <w:sz w:val="22"/>
        </w:rPr>
      </w:pPr>
      <w:r w:rsidRPr="001A1628">
        <w:rPr>
          <w:rFonts w:ascii="Arial" w:hAnsi="Arial"/>
          <w:i/>
          <w:sz w:val="22"/>
        </w:rPr>
        <w:lastRenderedPageBreak/>
        <w:t xml:space="preserve">           Příloha č. </w:t>
      </w:r>
      <w:r w:rsidR="00B84A0D">
        <w:rPr>
          <w:rFonts w:ascii="Arial" w:hAnsi="Arial"/>
          <w:i/>
          <w:sz w:val="22"/>
        </w:rPr>
        <w:t>1</w:t>
      </w:r>
      <w:r w:rsidRPr="001A1628">
        <w:rPr>
          <w:rFonts w:ascii="Arial" w:hAnsi="Arial"/>
          <w:i/>
          <w:sz w:val="22"/>
        </w:rPr>
        <w:t xml:space="preserve"> - Obchodní podmínk</w:t>
      </w:r>
      <w:r>
        <w:rPr>
          <w:rFonts w:ascii="Arial" w:hAnsi="Arial"/>
          <w:i/>
          <w:sz w:val="22"/>
        </w:rPr>
        <w:t>y</w:t>
      </w:r>
    </w:p>
    <w:sectPr w:rsidR="00D5362F" w:rsidRPr="001A1628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694F" w14:textId="77777777" w:rsidR="00783575" w:rsidRDefault="00783575">
      <w:r>
        <w:separator/>
      </w:r>
    </w:p>
  </w:endnote>
  <w:endnote w:type="continuationSeparator" w:id="0">
    <w:p w14:paraId="396C8BCC" w14:textId="77777777" w:rsidR="00783575" w:rsidRDefault="0078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9439" w14:textId="77777777" w:rsidR="00D5362F" w:rsidRDefault="00D5362F">
    <w:pPr>
      <w:pStyle w:val="Zpat"/>
      <w:rPr>
        <w:i/>
      </w:rPr>
    </w:pPr>
    <w:r>
      <w:rPr>
        <w:i/>
      </w:rPr>
      <w:t xml:space="preserve">Smlouva o zprostředkování – trh s elektřinou a </w:t>
    </w:r>
    <w:proofErr w:type="gramStart"/>
    <w:r>
      <w:rPr>
        <w:i/>
      </w:rPr>
      <w:t>plynem - SSDE</w:t>
    </w:r>
    <w:proofErr w:type="gramEnd"/>
    <w:r>
      <w:rPr>
        <w:i/>
      </w:rPr>
      <w:t xml:space="preserve"> a SSDP</w:t>
    </w:r>
    <w:r w:rsidR="00EE0F6F">
      <w:rPr>
        <w:i/>
      </w:rPr>
      <w:t xml:space="preserve"> </w:t>
    </w:r>
    <w:r>
      <w:rPr>
        <w:i/>
      </w:rPr>
      <w:t>(poptávka)</w:t>
    </w:r>
    <w:r w:rsidR="00EE0F6F">
      <w:rPr>
        <w:i/>
      </w:rPr>
      <w:tab/>
    </w:r>
    <w:r>
      <w:rPr>
        <w:i/>
      </w:rPr>
      <w:t xml:space="preserve">               </w:t>
    </w:r>
    <w:r w:rsidR="00EE0F6F" w:rsidRPr="00EE0F6F">
      <w:rPr>
        <w:i/>
        <w:snapToGrid w:val="0"/>
      </w:rPr>
      <w:t xml:space="preserve">Strana </w:t>
    </w:r>
    <w:r w:rsidR="00EE0F6F" w:rsidRPr="00EE0F6F">
      <w:rPr>
        <w:i/>
        <w:snapToGrid w:val="0"/>
      </w:rPr>
      <w:fldChar w:fldCharType="begin"/>
    </w:r>
    <w:r w:rsidR="00EE0F6F" w:rsidRPr="00EE0F6F">
      <w:rPr>
        <w:i/>
        <w:snapToGrid w:val="0"/>
      </w:rPr>
      <w:instrText xml:space="preserve"> PAGE </w:instrText>
    </w:r>
    <w:r w:rsidR="00EE0F6F">
      <w:rPr>
        <w:i/>
        <w:snapToGrid w:val="0"/>
      </w:rPr>
      <w:fldChar w:fldCharType="separate"/>
    </w:r>
    <w:r w:rsidR="00EE0F6F">
      <w:rPr>
        <w:i/>
        <w:noProof/>
        <w:snapToGrid w:val="0"/>
      </w:rPr>
      <w:t>2</w:t>
    </w:r>
    <w:r w:rsidR="00EE0F6F" w:rsidRPr="00EE0F6F">
      <w:rPr>
        <w:i/>
        <w:snapToGrid w:val="0"/>
      </w:rPr>
      <w:fldChar w:fldCharType="end"/>
    </w:r>
    <w:r w:rsidR="00EE0F6F" w:rsidRPr="00EE0F6F">
      <w:rPr>
        <w:i/>
        <w:snapToGrid w:val="0"/>
      </w:rPr>
      <w:t xml:space="preserve"> (celkem </w:t>
    </w:r>
    <w:r w:rsidR="00EE0F6F" w:rsidRPr="00EE0F6F">
      <w:rPr>
        <w:i/>
        <w:snapToGrid w:val="0"/>
      </w:rPr>
      <w:fldChar w:fldCharType="begin"/>
    </w:r>
    <w:r w:rsidR="00EE0F6F" w:rsidRPr="00EE0F6F">
      <w:rPr>
        <w:i/>
        <w:snapToGrid w:val="0"/>
      </w:rPr>
      <w:instrText xml:space="preserve"> NUMPAGES </w:instrText>
    </w:r>
    <w:r w:rsidR="00EE0F6F">
      <w:rPr>
        <w:i/>
        <w:snapToGrid w:val="0"/>
      </w:rPr>
      <w:fldChar w:fldCharType="separate"/>
    </w:r>
    <w:r w:rsidR="00EE0F6F">
      <w:rPr>
        <w:i/>
        <w:noProof/>
        <w:snapToGrid w:val="0"/>
      </w:rPr>
      <w:t>5</w:t>
    </w:r>
    <w:r w:rsidR="00EE0F6F" w:rsidRPr="00EE0F6F">
      <w:rPr>
        <w:i/>
        <w:snapToGrid w:val="0"/>
      </w:rPr>
      <w:fldChar w:fldCharType="end"/>
    </w:r>
    <w:r w:rsidR="00EE0F6F" w:rsidRPr="00EE0F6F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19B8" w14:textId="77777777" w:rsidR="00783575" w:rsidRDefault="00783575">
      <w:r>
        <w:separator/>
      </w:r>
    </w:p>
  </w:footnote>
  <w:footnote w:type="continuationSeparator" w:id="0">
    <w:p w14:paraId="0CC032CC" w14:textId="77777777" w:rsidR="00783575" w:rsidRDefault="0078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5B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502FF"/>
    <w:multiLevelType w:val="singleLevel"/>
    <w:tmpl w:val="7418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FF3F40"/>
    <w:multiLevelType w:val="multilevel"/>
    <w:tmpl w:val="300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7128"/>
    <w:multiLevelType w:val="singleLevel"/>
    <w:tmpl w:val="CF349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12E1833"/>
    <w:multiLevelType w:val="singleLevel"/>
    <w:tmpl w:val="B0E84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F8291A"/>
    <w:multiLevelType w:val="singleLevel"/>
    <w:tmpl w:val="07A0F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4C3B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6959AD"/>
    <w:multiLevelType w:val="multilevel"/>
    <w:tmpl w:val="F8045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B04664"/>
    <w:multiLevelType w:val="hybridMultilevel"/>
    <w:tmpl w:val="0B06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3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55D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A231A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E01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81F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BF5477C"/>
    <w:multiLevelType w:val="singleLevel"/>
    <w:tmpl w:val="F04E733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306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6E3A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5B7668"/>
    <w:multiLevelType w:val="hybridMultilevel"/>
    <w:tmpl w:val="8A12597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42B8"/>
    <w:multiLevelType w:val="multilevel"/>
    <w:tmpl w:val="7552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142781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6CA1781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2005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1125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7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5E25ED"/>
    <w:multiLevelType w:val="multilevel"/>
    <w:tmpl w:val="6E44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EB24AD9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72613554">
    <w:abstractNumId w:val="4"/>
  </w:num>
  <w:num w:numId="2" w16cid:durableId="142702529">
    <w:abstractNumId w:val="17"/>
  </w:num>
  <w:num w:numId="3" w16cid:durableId="1765030809">
    <w:abstractNumId w:val="17"/>
  </w:num>
  <w:num w:numId="4" w16cid:durableId="794100300">
    <w:abstractNumId w:val="9"/>
  </w:num>
  <w:num w:numId="5" w16cid:durableId="1413501394">
    <w:abstractNumId w:val="29"/>
  </w:num>
  <w:num w:numId="6" w16cid:durableId="999776410">
    <w:abstractNumId w:val="19"/>
  </w:num>
  <w:num w:numId="7" w16cid:durableId="1249077753">
    <w:abstractNumId w:val="15"/>
  </w:num>
  <w:num w:numId="8" w16cid:durableId="1405032872">
    <w:abstractNumId w:val="6"/>
  </w:num>
  <w:num w:numId="9" w16cid:durableId="1739354722">
    <w:abstractNumId w:val="20"/>
  </w:num>
  <w:num w:numId="10" w16cid:durableId="1679192598">
    <w:abstractNumId w:val="5"/>
  </w:num>
  <w:num w:numId="11" w16cid:durableId="258295329">
    <w:abstractNumId w:val="3"/>
  </w:num>
  <w:num w:numId="12" w16cid:durableId="359748945">
    <w:abstractNumId w:val="11"/>
  </w:num>
  <w:num w:numId="13" w16cid:durableId="1066218967">
    <w:abstractNumId w:val="17"/>
    <w:lvlOverride w:ilvl="0"/>
  </w:num>
  <w:num w:numId="14" w16cid:durableId="1190801375">
    <w:abstractNumId w:val="10"/>
  </w:num>
  <w:num w:numId="15" w16cid:durableId="986278742">
    <w:abstractNumId w:val="18"/>
  </w:num>
  <w:num w:numId="16" w16cid:durableId="102189866">
    <w:abstractNumId w:val="24"/>
  </w:num>
  <w:num w:numId="17" w16cid:durableId="1098521208">
    <w:abstractNumId w:val="23"/>
  </w:num>
  <w:num w:numId="18" w16cid:durableId="731579465">
    <w:abstractNumId w:val="0"/>
  </w:num>
  <w:num w:numId="19" w16cid:durableId="387388762">
    <w:abstractNumId w:val="7"/>
  </w:num>
  <w:num w:numId="20" w16cid:durableId="1272468333">
    <w:abstractNumId w:val="30"/>
  </w:num>
  <w:num w:numId="21" w16cid:durableId="967013384">
    <w:abstractNumId w:val="26"/>
  </w:num>
  <w:num w:numId="22" w16cid:durableId="979767043">
    <w:abstractNumId w:val="31"/>
  </w:num>
  <w:num w:numId="23" w16cid:durableId="201986208">
    <w:abstractNumId w:val="27"/>
  </w:num>
  <w:num w:numId="24" w16cid:durableId="221644683">
    <w:abstractNumId w:val="13"/>
  </w:num>
  <w:num w:numId="25" w16cid:durableId="235214985">
    <w:abstractNumId w:val="28"/>
  </w:num>
  <w:num w:numId="26" w16cid:durableId="1759519820">
    <w:abstractNumId w:val="12"/>
  </w:num>
  <w:num w:numId="27" w16cid:durableId="765421450">
    <w:abstractNumId w:val="25"/>
  </w:num>
  <w:num w:numId="28" w16cid:durableId="1834762456">
    <w:abstractNumId w:val="22"/>
  </w:num>
  <w:num w:numId="29" w16cid:durableId="1649244667">
    <w:abstractNumId w:val="1"/>
  </w:num>
  <w:num w:numId="30" w16cid:durableId="1446927109">
    <w:abstractNumId w:val="16"/>
  </w:num>
  <w:num w:numId="31" w16cid:durableId="188380343">
    <w:abstractNumId w:val="14"/>
  </w:num>
  <w:num w:numId="32" w16cid:durableId="1448811094">
    <w:abstractNumId w:val="21"/>
  </w:num>
  <w:num w:numId="33" w16cid:durableId="2071728939">
    <w:abstractNumId w:val="2"/>
  </w:num>
  <w:num w:numId="34" w16cid:durableId="384329553">
    <w:abstractNumId w:val="9"/>
    <w:lvlOverride w:ilvl="0">
      <w:startOverride w:val="1"/>
    </w:lvlOverride>
  </w:num>
  <w:num w:numId="35" w16cid:durableId="129810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3C"/>
    <w:rsid w:val="00137EA9"/>
    <w:rsid w:val="001A15B6"/>
    <w:rsid w:val="001B5049"/>
    <w:rsid w:val="001D2DA4"/>
    <w:rsid w:val="00293373"/>
    <w:rsid w:val="00424D41"/>
    <w:rsid w:val="00451D2C"/>
    <w:rsid w:val="004D7C1A"/>
    <w:rsid w:val="004F205D"/>
    <w:rsid w:val="0059149E"/>
    <w:rsid w:val="006570DD"/>
    <w:rsid w:val="006C1E45"/>
    <w:rsid w:val="00737C72"/>
    <w:rsid w:val="00783575"/>
    <w:rsid w:val="00861EB2"/>
    <w:rsid w:val="00955E58"/>
    <w:rsid w:val="00A024C1"/>
    <w:rsid w:val="00AD48CB"/>
    <w:rsid w:val="00AD6B55"/>
    <w:rsid w:val="00B84A0D"/>
    <w:rsid w:val="00BF4EF7"/>
    <w:rsid w:val="00C12EF3"/>
    <w:rsid w:val="00D17219"/>
    <w:rsid w:val="00D5362F"/>
    <w:rsid w:val="00D6558A"/>
    <w:rsid w:val="00E0721D"/>
    <w:rsid w:val="00E5585A"/>
    <w:rsid w:val="00E719E0"/>
    <w:rsid w:val="00EE0F6F"/>
    <w:rsid w:val="00EF1954"/>
    <w:rsid w:val="00F11647"/>
    <w:rsid w:val="00FC450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FEAAA"/>
  <w15:chartTrackingRefBased/>
  <w15:docId w15:val="{E6FC9E0E-729B-43A2-A4F1-6E7F2261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numId w:val="3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spacing w:after="120"/>
      <w:jc w:val="center"/>
    </w:pPr>
    <w:rPr>
      <w:rFonts w:ascii="Arial" w:hAnsi="Arial"/>
      <w:b/>
      <w:sz w:val="28"/>
      <w:u w:val="single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character" w:customStyle="1" w:styleId="Zkladntext3Char">
    <w:name w:val="Základní text 3 Char"/>
    <w:link w:val="Zkladntext3"/>
    <w:rsid w:val="00D27D63"/>
    <w:rPr>
      <w:sz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23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723C"/>
    <w:rPr>
      <w:rFonts w:ascii="Lucida Grande" w:hAnsi="Lucida Grande"/>
      <w:sz w:val="18"/>
      <w:szCs w:val="18"/>
      <w:lang w:eastAsia="cs-CZ"/>
    </w:rPr>
  </w:style>
  <w:style w:type="character" w:styleId="Nevyeenzmnka">
    <w:name w:val="Unresolved Mention"/>
    <w:uiPriority w:val="99"/>
    <w:semiHidden/>
    <w:unhideWhenUsed/>
    <w:rsid w:val="00FC4507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861EB2"/>
    <w:rPr>
      <w:color w:val="954F72"/>
      <w:u w:val="single"/>
    </w:rPr>
  </w:style>
  <w:style w:type="character" w:customStyle="1" w:styleId="Nadpis3Char">
    <w:name w:val="Nadpis 3 Char"/>
    <w:link w:val="Nadpis3"/>
    <w:rsid w:val="004F205D"/>
    <w:rPr>
      <w:b/>
      <w:sz w:val="24"/>
    </w:rPr>
  </w:style>
  <w:style w:type="paragraph" w:customStyle="1" w:styleId="ZkladntextIMP">
    <w:name w:val="Základní text_IMP"/>
    <w:basedOn w:val="Normln"/>
    <w:rsid w:val="004F205D"/>
    <w:pPr>
      <w:suppressAutoHyphens/>
      <w:spacing w:before="120" w:line="228" w:lineRule="auto"/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4F20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mac-ce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osz.jakub@havirov-cit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osz.jakub@havirov-cit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2289</Words>
  <Characters>13506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zprostředkování</vt:lpstr>
      <vt:lpstr>Smlouva o zprostředkování</vt:lpstr>
    </vt:vector>
  </TitlesOfParts>
  <Company/>
  <LinksUpToDate>false</LinksUpToDate>
  <CharactersWithSpaces>15764</CharactersWithSpaces>
  <SharedDoc>false</SharedDoc>
  <HLinks>
    <vt:vector size="18" baseType="variant"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mailto:dobosz.jakub@havirov-city.cz</vt:lpwstr>
      </vt:variant>
      <vt:variant>
        <vt:lpwstr/>
      </vt:variant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mailto:dobosz.jakub@havirov-city.cz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</dc:title>
  <dc:subject/>
  <dc:creator>Lenka Doubnerová</dc:creator>
  <cp:keywords/>
  <cp:lastModifiedBy>Chlebková Bohdana</cp:lastModifiedBy>
  <cp:revision>3</cp:revision>
  <cp:lastPrinted>2020-10-05T08:56:00Z</cp:lastPrinted>
  <dcterms:created xsi:type="dcterms:W3CDTF">2023-06-09T06:42:00Z</dcterms:created>
  <dcterms:modified xsi:type="dcterms:W3CDTF">2023-06-09T06:44:00Z</dcterms:modified>
</cp:coreProperties>
</file>